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0E64" w14:textId="70658B0C" w:rsidR="00D95912" w:rsidRDefault="00F33CAB">
      <w:pPr>
        <w:pStyle w:val="Header"/>
        <w:tabs>
          <w:tab w:val="right" w:pos="9639"/>
        </w:tabs>
        <w:rPr>
          <w:bCs/>
          <w:i/>
          <w:sz w:val="24"/>
          <w:szCs w:val="24"/>
          <w:highlight w:val="cyan"/>
        </w:rPr>
      </w:pPr>
      <w:r>
        <w:rPr>
          <w:bCs/>
          <w:sz w:val="24"/>
          <w:szCs w:val="24"/>
        </w:rPr>
        <w:t>3GPP TSG-RAN WG2 Meeting #109 electronic</w:t>
      </w:r>
      <w:r>
        <w:rPr>
          <w:bCs/>
          <w:sz w:val="24"/>
          <w:szCs w:val="24"/>
        </w:rPr>
        <w:tab/>
        <w:t>R2-</w:t>
      </w:r>
      <w:r>
        <w:t xml:space="preserve"> </w:t>
      </w:r>
      <w:r>
        <w:rPr>
          <w:bCs/>
          <w:sz w:val="24"/>
          <w:szCs w:val="24"/>
        </w:rPr>
        <w:t>20016</w:t>
      </w:r>
      <w:ins w:id="0" w:author="Qualcomm (rapporteur) v3" w:date="2020-03-02T09:02:00Z">
        <w:r w:rsidR="003F5A7F">
          <w:rPr>
            <w:bCs/>
            <w:sz w:val="24"/>
            <w:szCs w:val="24"/>
          </w:rPr>
          <w:t>97</w:t>
        </w:r>
      </w:ins>
      <w:del w:id="1" w:author="Qualcomm (rapporteur) v3" w:date="2020-03-02T09:02:00Z">
        <w:r w:rsidDel="003F5A7F">
          <w:rPr>
            <w:bCs/>
            <w:sz w:val="24"/>
            <w:szCs w:val="24"/>
          </w:rPr>
          <w:delText>80</w:delText>
        </w:r>
      </w:del>
    </w:p>
    <w:p w14:paraId="0B59F47D" w14:textId="7D9C6E24" w:rsidR="00D95912" w:rsidRDefault="00F33CAB">
      <w:pPr>
        <w:pStyle w:val="Header"/>
        <w:tabs>
          <w:tab w:val="right" w:pos="9639"/>
        </w:tabs>
        <w:rPr>
          <w:bCs/>
          <w:sz w:val="24"/>
          <w:szCs w:val="24"/>
          <w:lang w:eastAsia="zh-CN"/>
        </w:rPr>
      </w:pPr>
      <w:r>
        <w:rPr>
          <w:bCs/>
          <w:sz w:val="24"/>
          <w:szCs w:val="24"/>
          <w:lang w:eastAsia="zh-CN"/>
        </w:rPr>
        <w:t>24 February – 6 March 2020</w:t>
      </w:r>
      <w:r>
        <w:rPr>
          <w:sz w:val="24"/>
          <w:szCs w:val="24"/>
          <w:lang w:eastAsia="zh-CN"/>
        </w:rPr>
        <w:tab/>
      </w:r>
      <w:ins w:id="2" w:author="Qualcomm (rapporteur) v3" w:date="2020-03-02T13:38:00Z">
        <w:r w:rsidR="007B1E02" w:rsidRPr="007F3611">
          <w:rPr>
            <w:i/>
            <w:iCs/>
            <w:sz w:val="24"/>
            <w:szCs w:val="24"/>
            <w:lang w:eastAsia="zh-CN"/>
            <w:rPrChange w:id="3" w:author="Qualcomm (rapporteur) v3" w:date="2020-03-02T13:39:00Z">
              <w:rPr>
                <w:sz w:val="24"/>
                <w:szCs w:val="24"/>
                <w:lang w:eastAsia="zh-CN"/>
              </w:rPr>
            </w:rPrChange>
          </w:rPr>
          <w:t xml:space="preserve">revision of </w:t>
        </w:r>
        <w:r w:rsidR="007B1E02" w:rsidRPr="007F3611">
          <w:rPr>
            <w:i/>
            <w:iCs/>
            <w:sz w:val="24"/>
            <w:szCs w:val="24"/>
            <w:lang w:eastAsia="zh-CN"/>
            <w:rPrChange w:id="4" w:author="Qualcomm (rapporteur) v3" w:date="2020-03-02T13:39:00Z">
              <w:rPr>
                <w:sz w:val="24"/>
                <w:szCs w:val="24"/>
                <w:lang w:eastAsia="zh-CN"/>
              </w:rPr>
            </w:rPrChange>
          </w:rPr>
          <w:t>R2-200168</w:t>
        </w:r>
      </w:ins>
      <w:ins w:id="5" w:author="Qualcomm (rapporteur) v3" w:date="2020-03-02T13:39:00Z">
        <w:r w:rsidR="007B1E02" w:rsidRPr="007F3611">
          <w:rPr>
            <w:i/>
            <w:iCs/>
            <w:sz w:val="24"/>
            <w:szCs w:val="24"/>
            <w:lang w:eastAsia="zh-CN"/>
            <w:rPrChange w:id="6" w:author="Qualcomm (rapporteur) v3" w:date="2020-03-02T13:39:00Z">
              <w:rPr>
                <w:sz w:val="24"/>
                <w:szCs w:val="24"/>
                <w:lang w:eastAsia="zh-CN"/>
              </w:rPr>
            </w:rPrChange>
          </w:rPr>
          <w:t>0</w:t>
        </w:r>
      </w:ins>
    </w:p>
    <w:p w14:paraId="150510F1" w14:textId="77777777" w:rsidR="00D95912" w:rsidRDefault="00D95912">
      <w:pPr>
        <w:pStyle w:val="Header"/>
        <w:rPr>
          <w:bCs/>
          <w:sz w:val="24"/>
        </w:rPr>
      </w:pPr>
    </w:p>
    <w:p w14:paraId="7E67A37F" w14:textId="77777777" w:rsidR="00D95912" w:rsidRDefault="00D95912">
      <w:pPr>
        <w:pStyle w:val="Header"/>
        <w:rPr>
          <w:bCs/>
          <w:sz w:val="24"/>
        </w:rPr>
      </w:pPr>
    </w:p>
    <w:p w14:paraId="68F836F2" w14:textId="77777777" w:rsidR="00D95912" w:rsidRDefault="00F33CA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1560CCD7" w14:textId="77777777" w:rsidR="00D95912" w:rsidRDefault="00F33CA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w:t>
      </w:r>
    </w:p>
    <w:p w14:paraId="3D9F0F4D" w14:textId="77777777" w:rsidR="00D95912" w:rsidRDefault="00F33CA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[PRN] Cell Selection and selection</w:t>
      </w:r>
    </w:p>
    <w:p w14:paraId="1A1AC37C" w14:textId="77777777" w:rsidR="00D95912" w:rsidRDefault="00F33CAB">
      <w:pPr>
        <w:ind w:left="1985" w:hanging="1985"/>
        <w:rPr>
          <w:rFonts w:ascii="Arial" w:hAnsi="Arial" w:cs="Arial"/>
          <w:b/>
          <w:bCs/>
          <w:sz w:val="24"/>
        </w:rPr>
      </w:pPr>
      <w:r>
        <w:rPr>
          <w:rFonts w:ascii="Arial" w:hAnsi="Arial" w:cs="Arial"/>
          <w:b/>
          <w:bCs/>
          <w:sz w:val="24"/>
        </w:rPr>
        <w:t>WID/SID:</w:t>
      </w:r>
      <w:r>
        <w:rPr>
          <w:rFonts w:ascii="Arial" w:hAnsi="Arial" w:cs="Arial"/>
          <w:b/>
          <w:bCs/>
          <w:sz w:val="24"/>
        </w:rPr>
        <w:tab/>
        <w:t>Private Network Support for NG-RAN</w:t>
      </w:r>
    </w:p>
    <w:p w14:paraId="0FCA1C9B" w14:textId="77777777" w:rsidR="00D95912" w:rsidRDefault="00F33CA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7B80E65" w14:textId="77777777" w:rsidR="00D95912" w:rsidRDefault="00F33CAB">
      <w:pPr>
        <w:pStyle w:val="Heading1"/>
      </w:pPr>
      <w:r>
        <w:t>1</w:t>
      </w:r>
      <w:r>
        <w:tab/>
        <w:t>Introduction</w:t>
      </w:r>
    </w:p>
    <w:p w14:paraId="4B0D1959" w14:textId="77777777" w:rsidR="00D95912" w:rsidRDefault="00F33CAB">
      <w:r>
        <w:t>This document is for the following email discussion:</w:t>
      </w:r>
    </w:p>
    <w:tbl>
      <w:tblPr>
        <w:tblStyle w:val="TableGrid"/>
        <w:tblW w:w="0" w:type="auto"/>
        <w:tblLook w:val="04A0" w:firstRow="1" w:lastRow="0" w:firstColumn="1" w:lastColumn="0" w:noHBand="0" w:noVBand="1"/>
      </w:tblPr>
      <w:tblGrid>
        <w:gridCol w:w="9631"/>
      </w:tblGrid>
      <w:tr w:rsidR="00D95912" w14:paraId="4F080A97" w14:textId="77777777">
        <w:tc>
          <w:tcPr>
            <w:tcW w:w="9631" w:type="dxa"/>
          </w:tcPr>
          <w:p w14:paraId="5092514F" w14:textId="77777777" w:rsidR="00D95912" w:rsidRDefault="00F33CAB">
            <w:pPr>
              <w:pStyle w:val="EmailDiscussion"/>
            </w:pPr>
            <w:r>
              <w:t>[AT109e][</w:t>
            </w:r>
            <w:proofErr w:type="gramStart"/>
            <w:r>
              <w:t>117][</w:t>
            </w:r>
            <w:proofErr w:type="gramEnd"/>
            <w:r>
              <w:t>PRN] Cell Selection and selection aspects (Qualcomm)</w:t>
            </w:r>
          </w:p>
          <w:p w14:paraId="184625B5" w14:textId="77777777" w:rsidR="00D95912" w:rsidRDefault="00F33CAB">
            <w:pPr>
              <w:pStyle w:val="EmailDiscussion2"/>
              <w:ind w:left="1619" w:firstLine="0"/>
            </w:pPr>
            <w:r>
              <w:t xml:space="preserve">Scope: Continue the discussion on cell selection and reselection aspects, trying to conclude on proposals from </w:t>
            </w:r>
            <w:hyperlink r:id="rId14" w:tooltip="C:Data3GPPRAN2DocsR2-2001676.zip" w:history="1">
              <w:r>
                <w:rPr>
                  <w:rStyle w:val="Hyperlink"/>
                </w:rPr>
                <w:t>R2-2001676</w:t>
              </w:r>
            </w:hyperlink>
            <w:r>
              <w:t xml:space="preserve"> not concluded online.</w:t>
            </w:r>
          </w:p>
          <w:p w14:paraId="56215AB5" w14:textId="77777777" w:rsidR="00D95912" w:rsidRDefault="00F33CAB">
            <w:pPr>
              <w:pStyle w:val="EmailDiscussion2"/>
              <w:ind w:left="1619" w:firstLine="0"/>
            </w:pPr>
            <w:r>
              <w:t xml:space="preserve">Initial intended outcome: </w:t>
            </w:r>
          </w:p>
          <w:p w14:paraId="58A1B64E" w14:textId="77777777" w:rsidR="00D95912" w:rsidRDefault="00F33CAB">
            <w:pPr>
              <w:pStyle w:val="EmailDiscussion2"/>
              <w:numPr>
                <w:ilvl w:val="2"/>
                <w:numId w:val="5"/>
              </w:numPr>
              <w:ind w:left="1980"/>
            </w:pPr>
            <w:r>
              <w:t>Initial set of proposals with full consensus (agreeable over email)</w:t>
            </w:r>
          </w:p>
          <w:p w14:paraId="4EDBC565" w14:textId="77777777" w:rsidR="00D95912" w:rsidRDefault="00F33CAB">
            <w:pPr>
              <w:pStyle w:val="EmailDiscussion2"/>
              <w:ind w:left="1619" w:firstLine="0"/>
            </w:pPr>
            <w:r>
              <w:t xml:space="preserve">Initial intermediate deadline (for companies' feedback):  Thursday 2020-02-27 23:59 CET </w:t>
            </w:r>
          </w:p>
          <w:p w14:paraId="6030A595" w14:textId="77777777" w:rsidR="00D95912" w:rsidRDefault="00F33CAB">
            <w:pPr>
              <w:pStyle w:val="EmailDiscussion2"/>
              <w:ind w:left="1619" w:firstLine="0"/>
            </w:pPr>
            <w:r>
              <w:t>Initial intermediate deadline (for rapporteur's list of proposals):  Friday 2020-02-28 12:00 CET</w:t>
            </w:r>
          </w:p>
          <w:p w14:paraId="454D2291" w14:textId="77777777" w:rsidR="00D95912" w:rsidRDefault="00F33CAB">
            <w:pPr>
              <w:pStyle w:val="EmailDiscussion2"/>
              <w:ind w:left="1619" w:firstLine="0"/>
              <w:rPr>
                <w:u w:val="single"/>
              </w:rPr>
            </w:pPr>
            <w:r>
              <w:rPr>
                <w:u w:val="single"/>
              </w:rPr>
              <w:t>Proposed agreements not challenged until Monday 2020-03-02 12:00 CET will be declared as agreed by the session chair.</w:t>
            </w:r>
          </w:p>
          <w:p w14:paraId="3B33DB8F" w14:textId="77777777" w:rsidR="00D95912" w:rsidRDefault="00F33CAB">
            <w:pPr>
              <w:pStyle w:val="EmailDiscussion2"/>
              <w:ind w:left="1619" w:firstLine="0"/>
            </w:pPr>
            <w:r>
              <w:t>Final intended outcome: summary of the offline discussion in R2-2001680 with:</w:t>
            </w:r>
          </w:p>
          <w:p w14:paraId="4F7AD058" w14:textId="77777777" w:rsidR="00D95912" w:rsidRDefault="00F33CAB">
            <w:pPr>
              <w:pStyle w:val="EmailDiscussion2"/>
              <w:numPr>
                <w:ilvl w:val="2"/>
                <w:numId w:val="5"/>
              </w:numPr>
              <w:ind w:left="1980"/>
            </w:pPr>
            <w:r>
              <w:t>(Further) set of proposals with full consensus, if any (agreeable over email)</w:t>
            </w:r>
          </w:p>
          <w:p w14:paraId="3597A02D" w14:textId="77777777" w:rsidR="00D95912" w:rsidRDefault="00F33CAB">
            <w:pPr>
              <w:pStyle w:val="EmailDiscussion2"/>
              <w:numPr>
                <w:ilvl w:val="2"/>
                <w:numId w:val="5"/>
              </w:numPr>
              <w:ind w:left="1980"/>
            </w:pPr>
            <w:r>
              <w:t>Set of proposals with almost full consensus to discuss in the follow up conference call</w:t>
            </w:r>
          </w:p>
          <w:p w14:paraId="14E8C0E2" w14:textId="77777777" w:rsidR="00D95912" w:rsidRDefault="00F33CAB">
            <w:pPr>
              <w:pStyle w:val="EmailDiscussion2"/>
              <w:numPr>
                <w:ilvl w:val="2"/>
                <w:numId w:val="5"/>
              </w:numPr>
              <w:ind w:left="1980"/>
            </w:pPr>
            <w:r>
              <w:t xml:space="preserve">Set of open issues and proposals to postpone to next meeting  </w:t>
            </w:r>
          </w:p>
          <w:p w14:paraId="403C4C1C" w14:textId="77777777" w:rsidR="00D95912" w:rsidRDefault="00F33CAB">
            <w:pPr>
              <w:pStyle w:val="EmailDiscussion2"/>
              <w:numPr>
                <w:ilvl w:val="2"/>
                <w:numId w:val="5"/>
              </w:numPr>
              <w:ind w:left="1980"/>
            </w:pPr>
            <w:r>
              <w:t xml:space="preserve">Open issues that should no longer be pursued </w:t>
            </w:r>
          </w:p>
          <w:p w14:paraId="644095E0" w14:textId="77777777" w:rsidR="00D95912" w:rsidRDefault="00F33CAB">
            <w:pPr>
              <w:pStyle w:val="EmailDiscussion2"/>
              <w:ind w:left="1619" w:firstLine="0"/>
            </w:pPr>
            <w:r>
              <w:t xml:space="preserve">Final deadline (for companies' feedback):  Monday 2020-03-02 23:59 CET </w:t>
            </w:r>
          </w:p>
          <w:p w14:paraId="1CC2AC10" w14:textId="77777777" w:rsidR="00D95912" w:rsidRDefault="00F33CAB">
            <w:pPr>
              <w:pStyle w:val="EmailDiscussion2"/>
              <w:ind w:left="1619" w:firstLine="0"/>
            </w:pPr>
            <w:r>
              <w:t xml:space="preserve">Final deadline (for rapporteur's summary):  Tuesday 2020-03-03 12:00 CET </w:t>
            </w:r>
          </w:p>
          <w:p w14:paraId="734F94B0" w14:textId="77777777" w:rsidR="00D95912" w:rsidRDefault="00F33CAB">
            <w:pPr>
              <w:pStyle w:val="EmailDiscussion2"/>
              <w:ind w:left="1619" w:firstLine="0"/>
              <w:rPr>
                <w:color w:val="FF0000"/>
              </w:rPr>
            </w:pPr>
            <w:r>
              <w:t xml:space="preserve">Status: </w:t>
            </w:r>
            <w:r>
              <w:rPr>
                <w:color w:val="FF0000"/>
              </w:rPr>
              <w:t>Started</w:t>
            </w:r>
          </w:p>
        </w:tc>
      </w:tr>
    </w:tbl>
    <w:p w14:paraId="028B1701" w14:textId="77777777" w:rsidR="00D95912" w:rsidRDefault="00D95912"/>
    <w:p w14:paraId="2CFE342B" w14:textId="77777777" w:rsidR="00D95912" w:rsidRDefault="00F33CAB">
      <w:r>
        <w:t>Proposals from R2-2001676 that were concluded online and those that were not concluded online are pointed out in Appendix A.</w:t>
      </w:r>
    </w:p>
    <w:p w14:paraId="2F240EF2" w14:textId="77777777" w:rsidR="00D95912" w:rsidRDefault="00F33CAB">
      <w:r>
        <w:t>Note that following agreements have already been made in RAN2#109e:</w:t>
      </w:r>
    </w:p>
    <w:p w14:paraId="155E22AC" w14:textId="77777777" w:rsidR="00D95912" w:rsidRDefault="00F33CAB">
      <w:pPr>
        <w:pStyle w:val="Doc-text2"/>
        <w:pBdr>
          <w:top w:val="single" w:sz="4" w:space="1" w:color="auto"/>
          <w:left w:val="single" w:sz="4" w:space="4" w:color="auto"/>
          <w:bottom w:val="single" w:sz="4" w:space="1" w:color="auto"/>
          <w:right w:val="single" w:sz="4" w:space="4" w:color="auto"/>
        </w:pBdr>
      </w:pPr>
      <w:r>
        <w:t xml:space="preserve">Agreements: </w:t>
      </w:r>
    </w:p>
    <w:p w14:paraId="5764E245"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54495D56"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1D8E9824"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26F6623"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06AE040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No PCI range of SNPN cells will be signalled</w:t>
      </w:r>
    </w:p>
    <w:p w14:paraId="5CDCC2E1"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 xml:space="preserve">Clarify in Stage 2 that a Rel-15 UE considers a CAG-only cell as acceptable cell if the cell is not barred to Rel-15 UEs, and if a PLMN ID without CAG list is broadcast and that </w:t>
      </w:r>
      <w:r>
        <w:lastRenderedPageBreak/>
        <w:t>PLMN is "not allowed" (e.g. by use of PLMN ID for which all registration attempts are rejected such that the PLMN ID becomes not allowed). Discuss wording as part of the Stage 2 discussion</w:t>
      </w:r>
    </w:p>
    <w:p w14:paraId="1C2D0FC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Proximity indication is not supported CAGs</w:t>
      </w:r>
    </w:p>
    <w:p w14:paraId="07C29B30"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EN-DC is not supported for NPN</w:t>
      </w:r>
    </w:p>
    <w:p w14:paraId="4FC830C4" w14:textId="77777777" w:rsidR="00D95912" w:rsidRDefault="00F33CAB">
      <w:pPr>
        <w:pStyle w:val="Heading1"/>
        <w:ind w:left="0" w:firstLine="0"/>
      </w:pPr>
      <w:r>
        <w:t>2 Discussion</w:t>
      </w:r>
    </w:p>
    <w:p w14:paraId="4E03AF1C" w14:textId="77777777" w:rsidR="00D95912" w:rsidRDefault="00F33CAB">
      <w:pPr>
        <w:pStyle w:val="Heading2"/>
        <w:ind w:left="0" w:firstLine="0"/>
      </w:pPr>
      <w:r>
        <w:t>2.1</w:t>
      </w:r>
      <w:r>
        <w:tab/>
        <w:t xml:space="preserve">PCI range </w:t>
      </w:r>
      <w:proofErr w:type="spellStart"/>
      <w:r>
        <w:t>signaling</w:t>
      </w:r>
      <w:proofErr w:type="spellEnd"/>
      <w:r>
        <w:t xml:space="preserve"> for CAGs</w:t>
      </w:r>
    </w:p>
    <w:p w14:paraId="7E61B230" w14:textId="77777777" w:rsidR="00D95912" w:rsidRDefault="00F33CAB">
      <w:r>
        <w:rPr>
          <w:bCs/>
          <w:lang w:eastAsia="zh-CN"/>
        </w:rPr>
        <w:t>Following options for signalling of PCI range for CAGs was proposed in [8], [10]. [13], [16] and [17] (</w:t>
      </w:r>
      <w:r>
        <w:rPr>
          <w:b/>
          <w:lang w:eastAsia="zh-CN"/>
        </w:rPr>
        <w:t>companies are encouraged to confirm that all their proposed options are captured below in the condensed list of options</w:t>
      </w:r>
      <w:r>
        <w:rPr>
          <w:bCs/>
          <w:lang w:eastAsia="zh-CN"/>
        </w:rPr>
        <w:t>), and discussed in proposal 9c of R2-2001676:</w:t>
      </w:r>
      <w:r>
        <w:rPr>
          <w:b/>
          <w:lang w:eastAsia="zh-CN"/>
        </w:rPr>
        <w:t xml:space="preserve"> </w:t>
      </w:r>
    </w:p>
    <w:p w14:paraId="04FDE6A9" w14:textId="77777777" w:rsidR="00D95912" w:rsidRDefault="00F33CAB">
      <w:pPr>
        <w:rPr>
          <w:b/>
          <w:bCs/>
          <w:lang w:eastAsia="zh-CN"/>
        </w:rPr>
      </w:pPr>
      <w:r>
        <w:rPr>
          <w:b/>
          <w:bCs/>
        </w:rPr>
        <w:t xml:space="preserve">Question 1: Please indicate preferred option for </w:t>
      </w:r>
      <w:r>
        <w:rPr>
          <w:b/>
          <w:bCs/>
          <w:lang w:eastAsia="zh-CN"/>
        </w:rPr>
        <w:t>signalling of PCI range for CAGs:</w:t>
      </w:r>
    </w:p>
    <w:p w14:paraId="1B868164" w14:textId="77777777" w:rsidR="00D95912" w:rsidRDefault="00F33CAB">
      <w:pPr>
        <w:pStyle w:val="ListParagraph"/>
        <w:numPr>
          <w:ilvl w:val="0"/>
          <w:numId w:val="7"/>
        </w:numPr>
        <w:rPr>
          <w:b/>
          <w:lang w:eastAsia="zh-CN"/>
        </w:rPr>
      </w:pPr>
      <w:r>
        <w:rPr>
          <w:b/>
          <w:lang w:eastAsia="zh-CN"/>
        </w:rPr>
        <w:t>Signal PCI range(s) for all CAGs. Number of ranges FFS.</w:t>
      </w:r>
    </w:p>
    <w:p w14:paraId="121EA250" w14:textId="77777777" w:rsidR="00D95912" w:rsidRDefault="00F33CAB">
      <w:pPr>
        <w:pStyle w:val="ListParagraph"/>
        <w:numPr>
          <w:ilvl w:val="0"/>
          <w:numId w:val="7"/>
        </w:numPr>
        <w:rPr>
          <w:b/>
          <w:lang w:eastAsia="zh-CN"/>
        </w:rPr>
      </w:pPr>
      <w:r>
        <w:rPr>
          <w:b/>
          <w:lang w:eastAsia="zh-CN"/>
        </w:rPr>
        <w:t>Signal PCI range(s) per PLMN per frequency. Number of ranges FFS.</w:t>
      </w:r>
    </w:p>
    <w:p w14:paraId="3C458764" w14:textId="77777777" w:rsidR="00D95912" w:rsidRDefault="00F33CAB">
      <w:pPr>
        <w:pStyle w:val="ListParagraph"/>
        <w:numPr>
          <w:ilvl w:val="0"/>
          <w:numId w:val="7"/>
        </w:numPr>
        <w:rPr>
          <w:b/>
          <w:lang w:eastAsia="zh-CN"/>
        </w:rPr>
      </w:pPr>
      <w:r>
        <w:rPr>
          <w:b/>
          <w:lang w:eastAsia="zh-CN"/>
        </w:rPr>
        <w:t>Signal PCI range(s) per CAG ID per frequency. Number of ranges FFS.</w:t>
      </w:r>
    </w:p>
    <w:p w14:paraId="5267E73C" w14:textId="77777777" w:rsidR="00D95912" w:rsidRDefault="00F33CAB">
      <w:pPr>
        <w:pStyle w:val="ListParagraph"/>
        <w:numPr>
          <w:ilvl w:val="0"/>
          <w:numId w:val="7"/>
        </w:numPr>
        <w:rPr>
          <w:b/>
          <w:lang w:eastAsia="zh-CN"/>
        </w:rPr>
      </w:pPr>
      <w:r>
        <w:rPr>
          <w:b/>
          <w:lang w:eastAsia="zh-CN"/>
        </w:rPr>
        <w:t>CAG PCI range is introduced as a list of blacklisted/whitelisted cells (no changes required to ASN.1 and NR-U CRs are the baseline).</w:t>
      </w:r>
    </w:p>
    <w:tbl>
      <w:tblPr>
        <w:tblStyle w:val="TableGrid"/>
        <w:tblW w:w="0" w:type="auto"/>
        <w:tblLook w:val="04A0" w:firstRow="1" w:lastRow="0" w:firstColumn="1" w:lastColumn="0" w:noHBand="0" w:noVBand="1"/>
      </w:tblPr>
      <w:tblGrid>
        <w:gridCol w:w="1795"/>
        <w:gridCol w:w="1890"/>
        <w:gridCol w:w="5946"/>
        <w:tblGridChange w:id="7">
          <w:tblGrid>
            <w:gridCol w:w="1795"/>
            <w:gridCol w:w="1890"/>
            <w:gridCol w:w="5946"/>
          </w:tblGrid>
        </w:tblGridChange>
      </w:tblGrid>
      <w:tr w:rsidR="00D95912" w14:paraId="0E855483" w14:textId="77777777">
        <w:tc>
          <w:tcPr>
            <w:tcW w:w="1795" w:type="dxa"/>
          </w:tcPr>
          <w:p w14:paraId="771ED5D1" w14:textId="77777777" w:rsidR="00D95912" w:rsidRDefault="00F33CAB">
            <w:pPr>
              <w:rPr>
                <w:b/>
                <w:bCs/>
              </w:rPr>
            </w:pPr>
            <w:r>
              <w:rPr>
                <w:b/>
                <w:bCs/>
              </w:rPr>
              <w:t>Company</w:t>
            </w:r>
          </w:p>
        </w:tc>
        <w:tc>
          <w:tcPr>
            <w:tcW w:w="1890" w:type="dxa"/>
          </w:tcPr>
          <w:p w14:paraId="74FD97C7" w14:textId="77777777" w:rsidR="00D95912" w:rsidRDefault="00F33CAB">
            <w:pPr>
              <w:rPr>
                <w:b/>
                <w:bCs/>
              </w:rPr>
            </w:pPr>
            <w:r>
              <w:rPr>
                <w:b/>
                <w:bCs/>
              </w:rPr>
              <w:t>Preferred option(s)</w:t>
            </w:r>
          </w:p>
        </w:tc>
        <w:tc>
          <w:tcPr>
            <w:tcW w:w="5946" w:type="dxa"/>
          </w:tcPr>
          <w:p w14:paraId="3FB49A04" w14:textId="77777777" w:rsidR="00D95912" w:rsidRDefault="00F33CAB">
            <w:pPr>
              <w:rPr>
                <w:b/>
                <w:bCs/>
              </w:rPr>
            </w:pPr>
            <w:r>
              <w:rPr>
                <w:b/>
                <w:bCs/>
              </w:rPr>
              <w:t>comments</w:t>
            </w:r>
          </w:p>
        </w:tc>
      </w:tr>
      <w:tr w:rsidR="00D95912" w14:paraId="4FBD4478" w14:textId="77777777">
        <w:tc>
          <w:tcPr>
            <w:tcW w:w="1795" w:type="dxa"/>
          </w:tcPr>
          <w:p w14:paraId="2C07DCE3" w14:textId="77777777" w:rsidR="00D95912" w:rsidRDefault="00F33CAB">
            <w:pPr>
              <w:rPr>
                <w:lang w:eastAsia="zh-CN"/>
              </w:rPr>
            </w:pPr>
            <w:r>
              <w:rPr>
                <w:rFonts w:hint="eastAsia"/>
                <w:lang w:eastAsia="zh-CN"/>
              </w:rPr>
              <w:t>H</w:t>
            </w:r>
            <w:r>
              <w:rPr>
                <w:lang w:eastAsia="zh-CN"/>
              </w:rPr>
              <w:t>uawei</w:t>
            </w:r>
          </w:p>
        </w:tc>
        <w:tc>
          <w:tcPr>
            <w:tcW w:w="1890" w:type="dxa"/>
          </w:tcPr>
          <w:p w14:paraId="44B1CC41" w14:textId="77777777" w:rsidR="00D95912" w:rsidRDefault="00F33CAB">
            <w:pPr>
              <w:rPr>
                <w:lang w:eastAsia="zh-CN"/>
              </w:rPr>
            </w:pPr>
            <w:r>
              <w:rPr>
                <w:lang w:eastAsia="zh-CN"/>
              </w:rPr>
              <w:t>Option 3</w:t>
            </w:r>
          </w:p>
        </w:tc>
        <w:tc>
          <w:tcPr>
            <w:tcW w:w="5946" w:type="dxa"/>
          </w:tcPr>
          <w:p w14:paraId="73F5A0A4" w14:textId="77777777" w:rsidR="00D95912" w:rsidRDefault="00F33CAB">
            <w:r>
              <w:t>The reserved PCIs could be different across different CAGs. Considering the PCI range could be non-contiguous, a list of PCI ranges is preferred.</w:t>
            </w:r>
          </w:p>
          <w:p w14:paraId="3120BB46" w14:textId="77777777" w:rsidR="00D95912" w:rsidRDefault="00F33CAB">
            <w:r>
              <w:t>This question is also related to Q5a. If the UE is unaware of the reserved PCIs and associated CAG ID for neighbour cells, UE could not determine whether a neighbour cell is a CAG member cell or not (UE needs to know the CAG ID of the neighbour cell to check if it’s in Allowed CAG list or not), thus could not exclude non-CAG member cells.</w:t>
            </w:r>
          </w:p>
        </w:tc>
      </w:tr>
      <w:tr w:rsidR="00D95912" w14:paraId="252C3F2D" w14:textId="77777777">
        <w:tc>
          <w:tcPr>
            <w:tcW w:w="1795" w:type="dxa"/>
          </w:tcPr>
          <w:p w14:paraId="2AF899D8" w14:textId="77777777" w:rsidR="00D95912" w:rsidRDefault="00F33CAB">
            <w:r>
              <w:t>Nokia</w:t>
            </w:r>
          </w:p>
        </w:tc>
        <w:tc>
          <w:tcPr>
            <w:tcW w:w="1890" w:type="dxa"/>
          </w:tcPr>
          <w:p w14:paraId="1E32BCAD" w14:textId="77777777" w:rsidR="00D95912" w:rsidRDefault="00F33CAB">
            <w:r>
              <w:t>Option 4</w:t>
            </w:r>
          </w:p>
        </w:tc>
        <w:tc>
          <w:tcPr>
            <w:tcW w:w="5946" w:type="dxa"/>
          </w:tcPr>
          <w:p w14:paraId="1B7CFE15" w14:textId="77777777" w:rsidR="00D95912" w:rsidRDefault="00F33CAB">
            <w:r>
              <w:t>We do not think that additional optimization is necessary</w:t>
            </w:r>
          </w:p>
        </w:tc>
      </w:tr>
      <w:tr w:rsidR="00D95912" w14:paraId="47A5A2AC" w14:textId="77777777">
        <w:tc>
          <w:tcPr>
            <w:tcW w:w="1795" w:type="dxa"/>
          </w:tcPr>
          <w:p w14:paraId="2D806921" w14:textId="77777777" w:rsidR="00D95912" w:rsidRDefault="00F33CAB">
            <w:r>
              <w:t>Intel</w:t>
            </w:r>
          </w:p>
        </w:tc>
        <w:tc>
          <w:tcPr>
            <w:tcW w:w="1890" w:type="dxa"/>
          </w:tcPr>
          <w:p w14:paraId="324DF147" w14:textId="77777777" w:rsidR="00D95912" w:rsidRDefault="00F33CAB">
            <w:r>
              <w:t>Option 2</w:t>
            </w:r>
          </w:p>
        </w:tc>
        <w:tc>
          <w:tcPr>
            <w:tcW w:w="5946" w:type="dxa"/>
          </w:tcPr>
          <w:p w14:paraId="732E05E9" w14:textId="77777777" w:rsidR="00D95912" w:rsidRDefault="00D95912"/>
        </w:tc>
      </w:tr>
      <w:tr w:rsidR="00D95912" w14:paraId="5D089E14" w14:textId="77777777">
        <w:tc>
          <w:tcPr>
            <w:tcW w:w="1795" w:type="dxa"/>
          </w:tcPr>
          <w:p w14:paraId="385E7108" w14:textId="77777777" w:rsidR="00D95912" w:rsidRDefault="00F33CAB">
            <w:r>
              <w:rPr>
                <w:rFonts w:hint="eastAsia"/>
                <w:lang w:eastAsia="zh-CN"/>
              </w:rPr>
              <w:t>CATT</w:t>
            </w:r>
          </w:p>
        </w:tc>
        <w:tc>
          <w:tcPr>
            <w:tcW w:w="1890" w:type="dxa"/>
          </w:tcPr>
          <w:p w14:paraId="1A2323DD" w14:textId="77777777" w:rsidR="00D95912" w:rsidRDefault="00F33CAB">
            <w:r>
              <w:rPr>
                <w:rFonts w:hint="eastAsia"/>
                <w:lang w:eastAsia="zh-CN"/>
              </w:rPr>
              <w:t>Option2 or Option 3</w:t>
            </w:r>
          </w:p>
        </w:tc>
        <w:tc>
          <w:tcPr>
            <w:tcW w:w="5946" w:type="dxa"/>
          </w:tcPr>
          <w:p w14:paraId="51239499" w14:textId="77777777" w:rsidR="00D95912" w:rsidRDefault="00D95912"/>
        </w:tc>
      </w:tr>
      <w:tr w:rsidR="00D95912" w14:paraId="3A5810C0" w14:textId="77777777">
        <w:tc>
          <w:tcPr>
            <w:tcW w:w="1795" w:type="dxa"/>
          </w:tcPr>
          <w:p w14:paraId="2EA53FB5" w14:textId="77777777" w:rsidR="00D95912" w:rsidRDefault="00F33CAB">
            <w:r>
              <w:rPr>
                <w:rFonts w:eastAsia="PMingLiU" w:hint="eastAsia"/>
                <w:lang w:eastAsia="zh-TW"/>
              </w:rPr>
              <w:t>A</w:t>
            </w:r>
            <w:r>
              <w:rPr>
                <w:rFonts w:eastAsia="PMingLiU"/>
                <w:lang w:eastAsia="zh-TW"/>
              </w:rPr>
              <w:t>sia Pacific Telecom (APT)</w:t>
            </w:r>
          </w:p>
        </w:tc>
        <w:tc>
          <w:tcPr>
            <w:tcW w:w="1890" w:type="dxa"/>
          </w:tcPr>
          <w:p w14:paraId="1489BF73" w14:textId="77777777" w:rsidR="00D95912" w:rsidRDefault="00F33CAB">
            <w:r>
              <w:rPr>
                <w:rFonts w:hint="eastAsia"/>
                <w:lang w:eastAsia="zh-CN"/>
              </w:rPr>
              <w:t>Option2</w:t>
            </w:r>
            <w:r>
              <w:rPr>
                <w:lang w:eastAsia="zh-CN"/>
              </w:rPr>
              <w:t>,</w:t>
            </w:r>
            <w:r>
              <w:rPr>
                <w:rFonts w:hint="eastAsia"/>
                <w:lang w:eastAsia="zh-CN"/>
              </w:rPr>
              <w:t xml:space="preserve"> Option 3</w:t>
            </w:r>
            <w:r>
              <w:rPr>
                <w:lang w:eastAsia="zh-CN"/>
              </w:rPr>
              <w:t xml:space="preserve"> or </w:t>
            </w:r>
            <w:r>
              <w:t>Option 4</w:t>
            </w:r>
          </w:p>
        </w:tc>
        <w:tc>
          <w:tcPr>
            <w:tcW w:w="5946" w:type="dxa"/>
          </w:tcPr>
          <w:p w14:paraId="03825734" w14:textId="77777777" w:rsidR="00D95912" w:rsidRDefault="00F33CAB">
            <w:r>
              <w:rPr>
                <w:rFonts w:eastAsia="PMingLiU" w:hint="eastAsia"/>
                <w:lang w:eastAsia="zh-TW"/>
              </w:rPr>
              <w:t>P</w:t>
            </w:r>
            <w:r>
              <w:rPr>
                <w:rFonts w:eastAsia="PMingLiU"/>
                <w:lang w:eastAsia="zh-TW"/>
              </w:rPr>
              <w:t xml:space="preserve">er </w:t>
            </w:r>
            <w:proofErr w:type="gramStart"/>
            <w:r>
              <w:rPr>
                <w:rFonts w:eastAsia="PMingLiU"/>
                <w:lang w:eastAsia="zh-TW"/>
              </w:rPr>
              <w:t>frequency based</w:t>
            </w:r>
            <w:proofErr w:type="gramEnd"/>
            <w:r>
              <w:rPr>
                <w:rFonts w:eastAsia="PMingLiU"/>
                <w:lang w:eastAsia="zh-TW"/>
              </w:rPr>
              <w:t xml:space="preserve"> signalling is beneficial for measurement.</w:t>
            </w:r>
          </w:p>
        </w:tc>
      </w:tr>
      <w:tr w:rsidR="00D95912" w14:paraId="64F51701" w14:textId="77777777">
        <w:tc>
          <w:tcPr>
            <w:tcW w:w="1795" w:type="dxa"/>
          </w:tcPr>
          <w:p w14:paraId="5F876BB1" w14:textId="77777777" w:rsidR="00D95912" w:rsidRDefault="00F33CAB">
            <w:pPr>
              <w:rPr>
                <w:lang w:val="en-US" w:eastAsia="zh-CN"/>
              </w:rPr>
            </w:pPr>
            <w:r>
              <w:rPr>
                <w:rFonts w:hint="eastAsia"/>
                <w:lang w:val="en-US" w:eastAsia="zh-CN"/>
              </w:rPr>
              <w:t>ZTE</w:t>
            </w:r>
          </w:p>
        </w:tc>
        <w:tc>
          <w:tcPr>
            <w:tcW w:w="1890" w:type="dxa"/>
          </w:tcPr>
          <w:p w14:paraId="693B4C40" w14:textId="77777777" w:rsidR="00D95912" w:rsidRDefault="00F33CAB">
            <w:r>
              <w:rPr>
                <w:rFonts w:hint="eastAsia"/>
                <w:lang w:val="en-US" w:eastAsia="zh-CN"/>
              </w:rPr>
              <w:t>Option 3</w:t>
            </w:r>
          </w:p>
        </w:tc>
        <w:tc>
          <w:tcPr>
            <w:tcW w:w="5946" w:type="dxa"/>
          </w:tcPr>
          <w:p w14:paraId="22E9231F" w14:textId="77777777" w:rsidR="00D95912" w:rsidRDefault="00F33CAB">
            <w:r>
              <w:rPr>
                <w:rFonts w:hint="eastAsia"/>
                <w:lang w:val="en-US" w:eastAsia="zh-CN"/>
              </w:rPr>
              <w:t>We slightly prefer option 3, and we can also accept option 1 and option 2.</w:t>
            </w:r>
          </w:p>
        </w:tc>
      </w:tr>
      <w:tr w:rsidR="006F5B93" w14:paraId="0B5E4CB5" w14:textId="77777777">
        <w:tc>
          <w:tcPr>
            <w:tcW w:w="1795" w:type="dxa"/>
          </w:tcPr>
          <w:p w14:paraId="5F32372A" w14:textId="71D6C4D5" w:rsidR="006F5B93" w:rsidRDefault="006F5B93" w:rsidP="006F5B93">
            <w:pPr>
              <w:rPr>
                <w:lang w:val="en-US" w:eastAsia="zh-CN"/>
              </w:rPr>
            </w:pPr>
            <w:r>
              <w:t>Qualcomm</w:t>
            </w:r>
          </w:p>
        </w:tc>
        <w:tc>
          <w:tcPr>
            <w:tcW w:w="1890" w:type="dxa"/>
          </w:tcPr>
          <w:p w14:paraId="247B3694" w14:textId="574A2041" w:rsidR="006F5B93" w:rsidRDefault="006F5B93" w:rsidP="006F5B93">
            <w:pPr>
              <w:rPr>
                <w:lang w:val="en-US" w:eastAsia="zh-CN"/>
              </w:rPr>
            </w:pPr>
            <w:r>
              <w:t>Option 2</w:t>
            </w:r>
          </w:p>
        </w:tc>
        <w:tc>
          <w:tcPr>
            <w:tcW w:w="5946" w:type="dxa"/>
          </w:tcPr>
          <w:p w14:paraId="51C447A3" w14:textId="77777777" w:rsidR="006F5B93" w:rsidRDefault="006F5B93" w:rsidP="006F5B93">
            <w:r>
              <w:t>2 should be adequate and simple.</w:t>
            </w:r>
          </w:p>
          <w:p w14:paraId="71FD12E0" w14:textId="77777777" w:rsidR="006F5B93" w:rsidRDefault="006F5B93" w:rsidP="006F5B93">
            <w:r>
              <w:t>1 may be limiting when CAG PCI pool ranges are different in different frequencies, e.g., due to different PCI planning strategies used by operators on different frequencies/bands.</w:t>
            </w:r>
          </w:p>
          <w:p w14:paraId="14CA1357" w14:textId="77777777" w:rsidR="006F5B93" w:rsidRDefault="006F5B93" w:rsidP="006F5B93">
            <w:r>
              <w:t xml:space="preserve">Option 3 has a configuration and overhead downside. PLMN cells will have to be configured with per-CAG-ID PCI ranges and this configuration has to be kept </w:t>
            </w:r>
            <w:proofErr w:type="gramStart"/>
            <w:r>
              <w:t>up-to-date</w:t>
            </w:r>
            <w:proofErr w:type="gramEnd"/>
            <w:r>
              <w:t xml:space="preserve"> as new CAGs are added. </w:t>
            </w:r>
          </w:p>
          <w:p w14:paraId="25E989F5" w14:textId="27549CBD" w:rsidR="006F5B93" w:rsidRDefault="006F5B93" w:rsidP="006F5B93">
            <w:pPr>
              <w:rPr>
                <w:lang w:val="en-US" w:eastAsia="zh-CN"/>
              </w:rPr>
            </w:pPr>
            <w:r>
              <w:t xml:space="preserve">We are not sure if overloading of Rel-15 lists in option 4 works. We are open to the option if it can be clarified how option 4 works. </w:t>
            </w:r>
          </w:p>
        </w:tc>
      </w:tr>
      <w:tr w:rsidR="00A87F86" w14:paraId="36E2EF0A" w14:textId="77777777">
        <w:trPr>
          <w:ins w:id="8" w:author="Qualcomm (rapporteur) v1" w:date="2020-02-27T16:14:00Z"/>
        </w:trPr>
        <w:tc>
          <w:tcPr>
            <w:tcW w:w="1795" w:type="dxa"/>
          </w:tcPr>
          <w:p w14:paraId="02F1B3C9" w14:textId="68B9C222" w:rsidR="00A87F86" w:rsidRDefault="00A87F86" w:rsidP="00A87F86">
            <w:pPr>
              <w:rPr>
                <w:ins w:id="9" w:author="Qualcomm (rapporteur) v1" w:date="2020-02-27T16:14:00Z"/>
              </w:rPr>
            </w:pPr>
            <w:ins w:id="10" w:author="Qualcomm (rapporteur) v1" w:date="2020-02-27T16:16:00Z">
              <w:r>
                <w:lastRenderedPageBreak/>
                <w:t>Apple</w:t>
              </w:r>
            </w:ins>
          </w:p>
        </w:tc>
        <w:tc>
          <w:tcPr>
            <w:tcW w:w="1890" w:type="dxa"/>
          </w:tcPr>
          <w:p w14:paraId="0D8AE796" w14:textId="39597CD3" w:rsidR="00A87F86" w:rsidRDefault="00A87F86" w:rsidP="00A87F86">
            <w:pPr>
              <w:rPr>
                <w:ins w:id="11" w:author="Qualcomm (rapporteur) v1" w:date="2020-02-27T16:14:00Z"/>
              </w:rPr>
            </w:pPr>
            <w:ins w:id="12" w:author="Qualcomm (rapporteur) v1" w:date="2020-02-27T16:16:00Z">
              <w:r>
                <w:t>Option 4</w:t>
              </w:r>
            </w:ins>
          </w:p>
        </w:tc>
        <w:tc>
          <w:tcPr>
            <w:tcW w:w="5946" w:type="dxa"/>
          </w:tcPr>
          <w:p w14:paraId="24E31680" w14:textId="391688C3" w:rsidR="00A87F86" w:rsidRDefault="00A87F86" w:rsidP="00A87F86">
            <w:pPr>
              <w:rPr>
                <w:ins w:id="13" w:author="Qualcomm (rapporteur) v1" w:date="2020-02-27T16:14:00Z"/>
              </w:rPr>
            </w:pPr>
            <w:ins w:id="14" w:author="Qualcomm (rapporteur) v1" w:date="2020-02-27T16:16:00Z">
              <w:r>
                <w:t xml:space="preserve">Simpler implementation </w:t>
              </w:r>
            </w:ins>
          </w:p>
        </w:tc>
      </w:tr>
      <w:tr w:rsidR="00A87F86" w14:paraId="47AD7608" w14:textId="77777777" w:rsidTr="00BC09B1">
        <w:trPr>
          <w:gridAfter w:val="1"/>
          <w:wAfter w:w="5946" w:type="dxa"/>
          <w:ins w:id="15" w:author="Qualcomm (rapporteur) v1" w:date="2020-02-27T16:15:00Z"/>
        </w:trPr>
        <w:tc>
          <w:tcPr>
            <w:tcW w:w="1795" w:type="dxa"/>
            <w:hideMark/>
          </w:tcPr>
          <w:p w14:paraId="7778DCBD" w14:textId="77777777" w:rsidR="00A87F86" w:rsidRDefault="00A87F86" w:rsidP="00A87F86">
            <w:pPr>
              <w:rPr>
                <w:ins w:id="16" w:author="Qualcomm (rapporteur) v1" w:date="2020-02-27T16:15:00Z"/>
              </w:rPr>
            </w:pPr>
            <w:ins w:id="17" w:author="Qualcomm (rapporteur) v1" w:date="2020-02-27T16:15:00Z">
              <w:r>
                <w:t>Lenovo</w:t>
              </w:r>
            </w:ins>
          </w:p>
        </w:tc>
        <w:tc>
          <w:tcPr>
            <w:tcW w:w="1890" w:type="dxa"/>
            <w:hideMark/>
          </w:tcPr>
          <w:p w14:paraId="72B93EDC" w14:textId="77777777" w:rsidR="00A87F86" w:rsidRDefault="00A87F86" w:rsidP="00A87F86">
            <w:pPr>
              <w:rPr>
                <w:ins w:id="18" w:author="Qualcomm (rapporteur) v1" w:date="2020-02-27T16:15:00Z"/>
              </w:rPr>
            </w:pPr>
            <w:ins w:id="19" w:author="Qualcomm (rapporteur) v1" w:date="2020-02-27T16:15:00Z">
              <w:r>
                <w:t>Option 4</w:t>
              </w:r>
            </w:ins>
          </w:p>
        </w:tc>
      </w:tr>
      <w:tr w:rsidR="00880118" w14:paraId="6EBF0821" w14:textId="77777777" w:rsidTr="00A87F86">
        <w:tblPrEx>
          <w:tblW w:w="0" w:type="auto"/>
          <w:tblPrExChange w:id="20" w:author="Qualcomm (rapporteur) v1" w:date="2020-02-27T16:16:00Z">
            <w:tblPrEx>
              <w:tblW w:w="0" w:type="auto"/>
            </w:tblPrEx>
          </w:tblPrExChange>
        </w:tblPrEx>
        <w:trPr>
          <w:ins w:id="21" w:author="Qualcomm (rapporteur) v1" w:date="2020-02-27T16:14:00Z"/>
        </w:trPr>
        <w:tc>
          <w:tcPr>
            <w:tcW w:w="1795" w:type="dxa"/>
            <w:tcPrChange w:id="22" w:author="Qualcomm (rapporteur) v1" w:date="2020-02-27T16:16:00Z">
              <w:tcPr>
                <w:tcW w:w="1795" w:type="dxa"/>
              </w:tcPr>
            </w:tcPrChange>
          </w:tcPr>
          <w:p w14:paraId="75E35E6A" w14:textId="50644F6B" w:rsidR="00880118" w:rsidRDefault="00880118" w:rsidP="00880118">
            <w:pPr>
              <w:rPr>
                <w:ins w:id="23" w:author="Qualcomm (rapporteur) v1" w:date="2020-02-27T16:14:00Z"/>
              </w:rPr>
            </w:pPr>
            <w:proofErr w:type="spellStart"/>
            <w:ins w:id="24" w:author="Qualcomm (rapporteur) v2" w:date="2020-02-27T17:39:00Z">
              <w:r>
                <w:t>Futurewei</w:t>
              </w:r>
            </w:ins>
            <w:proofErr w:type="spellEnd"/>
          </w:p>
        </w:tc>
        <w:tc>
          <w:tcPr>
            <w:tcW w:w="1890" w:type="dxa"/>
            <w:tcPrChange w:id="25" w:author="Qualcomm (rapporteur) v1" w:date="2020-02-27T16:16:00Z">
              <w:tcPr>
                <w:tcW w:w="1890" w:type="dxa"/>
              </w:tcPr>
            </w:tcPrChange>
          </w:tcPr>
          <w:p w14:paraId="2EA9EE56" w14:textId="3347994F" w:rsidR="00880118" w:rsidRDefault="00880118" w:rsidP="00880118">
            <w:pPr>
              <w:rPr>
                <w:ins w:id="26" w:author="Qualcomm (rapporteur) v1" w:date="2020-02-27T16:14:00Z"/>
              </w:rPr>
            </w:pPr>
            <w:ins w:id="27" w:author="Qualcomm (rapporteur) v2" w:date="2020-02-27T17:39:00Z">
              <w:r>
                <w:t>Option 3</w:t>
              </w:r>
            </w:ins>
          </w:p>
        </w:tc>
        <w:tc>
          <w:tcPr>
            <w:tcW w:w="5946" w:type="dxa"/>
            <w:tcPrChange w:id="28" w:author="Qualcomm (rapporteur) v1" w:date="2020-02-27T16:16:00Z">
              <w:tcPr>
                <w:tcW w:w="5946" w:type="dxa"/>
              </w:tcPr>
            </w:tcPrChange>
          </w:tcPr>
          <w:p w14:paraId="48292D63" w14:textId="5CD13294" w:rsidR="00880118" w:rsidRDefault="00880118" w:rsidP="00880118">
            <w:pPr>
              <w:rPr>
                <w:ins w:id="29" w:author="Qualcomm (rapporteur) v1" w:date="2020-02-27T16:14:00Z"/>
              </w:rPr>
            </w:pPr>
            <w:ins w:id="30" w:author="Qualcomm (rapporteur) v2" w:date="2020-02-27T17:39:00Z">
              <w:r>
                <w:t>Access control is done at CAG level, and cell search is done over a frequency.</w:t>
              </w:r>
            </w:ins>
          </w:p>
        </w:tc>
      </w:tr>
      <w:tr w:rsidR="00A76ED7" w14:paraId="7732DE62" w14:textId="77777777" w:rsidTr="00A87F86">
        <w:trPr>
          <w:ins w:id="31" w:author="정상엽/5G/6G표준Lab(SR)/Staff Engineer/삼성전자" w:date="2020-02-28T15:04:00Z"/>
        </w:trPr>
        <w:tc>
          <w:tcPr>
            <w:tcW w:w="1795" w:type="dxa"/>
          </w:tcPr>
          <w:p w14:paraId="7C9F6D54" w14:textId="3D7C3E43" w:rsidR="00A76ED7" w:rsidRPr="00A76ED7" w:rsidRDefault="00A76ED7" w:rsidP="00880118">
            <w:pPr>
              <w:rPr>
                <w:ins w:id="32" w:author="정상엽/5G/6G표준Lab(SR)/Staff Engineer/삼성전자" w:date="2020-02-28T15:04:00Z"/>
              </w:rPr>
            </w:pPr>
            <w:ins w:id="33" w:author="정상엽/5G/6G표준Lab(SR)/Staff Engineer/삼성전자" w:date="2020-02-28T15:04:00Z">
              <w:r>
                <w:t>Samsung</w:t>
              </w:r>
            </w:ins>
          </w:p>
        </w:tc>
        <w:tc>
          <w:tcPr>
            <w:tcW w:w="1890" w:type="dxa"/>
          </w:tcPr>
          <w:p w14:paraId="0B3237BD" w14:textId="766998F0" w:rsidR="00A76ED7" w:rsidRPr="00A76ED7" w:rsidRDefault="00A76ED7" w:rsidP="00880118">
            <w:pPr>
              <w:rPr>
                <w:ins w:id="34" w:author="정상엽/5G/6G표준Lab(SR)/Staff Engineer/삼성전자" w:date="2020-02-28T15:04:00Z"/>
                <w:rFonts w:eastAsia="Malgun Gothic"/>
                <w:lang w:eastAsia="ko-KR"/>
                <w:rPrChange w:id="35" w:author="정상엽/5G/6G표준Lab(SR)/Staff Engineer/삼성전자" w:date="2020-02-28T15:04:00Z">
                  <w:rPr>
                    <w:ins w:id="36" w:author="정상엽/5G/6G표준Lab(SR)/Staff Engineer/삼성전자" w:date="2020-02-28T15:04:00Z"/>
                    <w:i/>
                    <w:color w:val="0000FF"/>
                  </w:rPr>
                </w:rPrChange>
              </w:rPr>
            </w:pPr>
            <w:ins w:id="37" w:author="정상엽/5G/6G표준Lab(SR)/Staff Engineer/삼성전자" w:date="2020-02-28T15:04:00Z">
              <w:r>
                <w:rPr>
                  <w:rFonts w:eastAsia="Malgun Gothic" w:hint="eastAsia"/>
                  <w:lang w:eastAsia="ko-KR"/>
                </w:rPr>
                <w:t>Option 2</w:t>
              </w:r>
            </w:ins>
          </w:p>
        </w:tc>
        <w:tc>
          <w:tcPr>
            <w:tcW w:w="5946" w:type="dxa"/>
          </w:tcPr>
          <w:p w14:paraId="209109D4" w14:textId="77777777" w:rsidR="00A76ED7" w:rsidRDefault="00A76ED7" w:rsidP="00880118">
            <w:pPr>
              <w:rPr>
                <w:ins w:id="38" w:author="정상엽/5G/6G표준Lab(SR)/Staff Engineer/삼성전자" w:date="2020-02-28T15:04:00Z"/>
              </w:rPr>
            </w:pPr>
          </w:p>
        </w:tc>
      </w:tr>
      <w:tr w:rsidR="00543BD9" w14:paraId="469C2D43" w14:textId="77777777" w:rsidTr="00A87F86">
        <w:trPr>
          <w:ins w:id="39" w:author="Vivek Sharma" w:date="2020-02-28T07:28:00Z"/>
        </w:trPr>
        <w:tc>
          <w:tcPr>
            <w:tcW w:w="1795" w:type="dxa"/>
          </w:tcPr>
          <w:p w14:paraId="627EE5D7" w14:textId="0493362C" w:rsidR="00543BD9" w:rsidRDefault="00543BD9" w:rsidP="00543BD9">
            <w:pPr>
              <w:rPr>
                <w:ins w:id="40" w:author="Vivek Sharma" w:date="2020-02-28T07:28:00Z"/>
              </w:rPr>
            </w:pPr>
            <w:ins w:id="41" w:author="Vivek Sharma" w:date="2020-02-28T07:28:00Z">
              <w:r>
                <w:t>Sony</w:t>
              </w:r>
            </w:ins>
          </w:p>
        </w:tc>
        <w:tc>
          <w:tcPr>
            <w:tcW w:w="1890" w:type="dxa"/>
          </w:tcPr>
          <w:p w14:paraId="3944498A" w14:textId="1E91D9F4" w:rsidR="00543BD9" w:rsidRDefault="00543BD9" w:rsidP="00543BD9">
            <w:pPr>
              <w:rPr>
                <w:ins w:id="42" w:author="Vivek Sharma" w:date="2020-02-28T07:28:00Z"/>
                <w:rFonts w:eastAsia="Malgun Gothic"/>
                <w:lang w:eastAsia="ko-KR"/>
              </w:rPr>
            </w:pPr>
            <w:ins w:id="43" w:author="Vivek Sharma" w:date="2020-02-28T07:28:00Z">
              <w:r>
                <w:t>Option 4</w:t>
              </w:r>
            </w:ins>
          </w:p>
        </w:tc>
        <w:tc>
          <w:tcPr>
            <w:tcW w:w="5946" w:type="dxa"/>
          </w:tcPr>
          <w:p w14:paraId="5C63204F" w14:textId="77777777" w:rsidR="00543BD9" w:rsidRDefault="00543BD9" w:rsidP="00543BD9">
            <w:pPr>
              <w:rPr>
                <w:ins w:id="44" w:author="Vivek Sharma" w:date="2020-02-28T07:28:00Z"/>
              </w:rPr>
            </w:pPr>
            <w:ins w:id="45" w:author="Vivek Sharma" w:date="2020-02-28T07:28:00Z">
              <w:r>
                <w:t>As mentioned in [13] a blacklist and white list should be enough to indicate the CAG PCI range, which is already per frequency.</w:t>
              </w:r>
            </w:ins>
          </w:p>
          <w:p w14:paraId="0BC60435" w14:textId="61DB5927" w:rsidR="00543BD9" w:rsidRDefault="00543BD9" w:rsidP="00543BD9">
            <w:pPr>
              <w:rPr>
                <w:ins w:id="46" w:author="Vivek Sharma" w:date="2020-02-28T07:28:00Z"/>
              </w:rPr>
            </w:pPr>
            <w:ins w:id="47" w:author="Vivek Sharma" w:date="2020-02-28T07:28:00Z">
              <w:r>
                <w:t xml:space="preserve">If there is a need to distinguish CAG and non-CAG cells, then for any PCI listed in both blacklist and whitelist then the whitelist takes precedence i.e. CAG UE will treat the PCI as whitelist. Non-CAG UE won’t comprehend whitelist.   </w:t>
              </w:r>
            </w:ins>
          </w:p>
        </w:tc>
      </w:tr>
      <w:tr w:rsidR="00297E91" w14:paraId="5FC1BDED" w14:textId="77777777" w:rsidTr="00A87F86">
        <w:trPr>
          <w:ins w:id="48" w:author="Ericsson" w:date="2020-02-28T10:45:00Z"/>
        </w:trPr>
        <w:tc>
          <w:tcPr>
            <w:tcW w:w="1795" w:type="dxa"/>
          </w:tcPr>
          <w:p w14:paraId="5E7D841D" w14:textId="3689055B" w:rsidR="00297E91" w:rsidRDefault="00297E91" w:rsidP="00297E91">
            <w:pPr>
              <w:rPr>
                <w:ins w:id="49" w:author="Ericsson" w:date="2020-02-28T10:45:00Z"/>
              </w:rPr>
            </w:pPr>
            <w:ins w:id="50" w:author="Ericsson" w:date="2020-02-28T10:46:00Z">
              <w:r>
                <w:t>Ericsson</w:t>
              </w:r>
            </w:ins>
          </w:p>
        </w:tc>
        <w:tc>
          <w:tcPr>
            <w:tcW w:w="1890" w:type="dxa"/>
          </w:tcPr>
          <w:p w14:paraId="10423031" w14:textId="419F5431" w:rsidR="00297E91" w:rsidRDefault="00297E91" w:rsidP="00297E91">
            <w:pPr>
              <w:rPr>
                <w:ins w:id="51" w:author="Ericsson" w:date="2020-02-28T10:45:00Z"/>
              </w:rPr>
            </w:pPr>
            <w:ins w:id="52" w:author="Ericsson" w:date="2020-02-28T10:46:00Z">
              <w:r>
                <w:rPr>
                  <w:rFonts w:eastAsia="Malgun Gothic"/>
                  <w:lang w:eastAsia="ko-KR"/>
                </w:rPr>
                <w:t>Option 2</w:t>
              </w:r>
            </w:ins>
          </w:p>
        </w:tc>
        <w:tc>
          <w:tcPr>
            <w:tcW w:w="5946" w:type="dxa"/>
          </w:tcPr>
          <w:p w14:paraId="563F919B" w14:textId="77777777" w:rsidR="00297E91" w:rsidRDefault="00297E91" w:rsidP="00297E91">
            <w:pPr>
              <w:rPr>
                <w:ins w:id="53" w:author="Ericsson" w:date="2020-02-28T10:45:00Z"/>
              </w:rPr>
            </w:pPr>
          </w:p>
        </w:tc>
      </w:tr>
    </w:tbl>
    <w:p w14:paraId="29806ACA" w14:textId="3AE68E6F" w:rsidR="00D95912" w:rsidRDefault="00AB704D">
      <w:pPr>
        <w:rPr>
          <w:ins w:id="54" w:author="Qualcomm (rapporteur) v2" w:date="2020-02-27T13:34:00Z"/>
        </w:rPr>
      </w:pPr>
      <w:ins w:id="55" w:author="Qualcomm (rapporteur) v2" w:date="2020-02-27T16:33:00Z">
        <w:r>
          <w:t xml:space="preserve">The views are almost split on this. </w:t>
        </w:r>
      </w:ins>
      <w:ins w:id="56" w:author="Qualcomm (rapporteur) v2" w:date="2020-02-27T13:34:00Z">
        <w:r w:rsidR="00570714">
          <w:t>Given option 2</w:t>
        </w:r>
      </w:ins>
      <w:ins w:id="57" w:author="Qualcomm (rapporteur) v2" w:date="2020-02-27T15:15:00Z">
        <w:r w:rsidR="0094080A">
          <w:t xml:space="preserve"> and 3 </w:t>
        </w:r>
      </w:ins>
      <w:ins w:id="58" w:author="Qualcomm (rapporteur) v2" w:date="2020-02-27T16:32:00Z">
        <w:r w:rsidR="00A63976">
          <w:t xml:space="preserve">(proposing an enhancement to Rel-15 </w:t>
        </w:r>
      </w:ins>
      <w:ins w:id="59" w:author="Qualcomm (rapporteur) v2" w:date="2020-02-27T16:33:00Z">
        <w:r w:rsidR="00A63976">
          <w:t>signa</w:t>
        </w:r>
        <w:r>
          <w:t>l</w:t>
        </w:r>
        <w:r w:rsidR="00A63976">
          <w:t xml:space="preserve">ling) </w:t>
        </w:r>
      </w:ins>
      <w:ins w:id="60" w:author="Qualcomm (rapporteur) v2" w:date="2020-02-27T15:15:00Z">
        <w:r w:rsidR="0094080A">
          <w:t xml:space="preserve">together have </w:t>
        </w:r>
      </w:ins>
      <w:ins w:id="61" w:author="Qualcomm (rapporteur) v2" w:date="2020-02-27T15:16:00Z">
        <w:r w:rsidR="00DF60CE">
          <w:t xml:space="preserve">a </w:t>
        </w:r>
      </w:ins>
      <w:ins w:id="62" w:author="Qualcomm (rapporteur) v2" w:date="2020-02-27T13:34:00Z">
        <w:r w:rsidR="00570714">
          <w:t>majority</w:t>
        </w:r>
      </w:ins>
      <w:ins w:id="63" w:author="Qualcomm (rapporteur) v2" w:date="2020-02-27T16:34:00Z">
        <w:r>
          <w:t xml:space="preserve"> (</w:t>
        </w:r>
      </w:ins>
      <w:ins w:id="64" w:author="Qualcomm (rapporteur) v2" w:date="2020-02-27T17:39:00Z">
        <w:r w:rsidR="00880118">
          <w:t>7</w:t>
        </w:r>
      </w:ins>
      <w:ins w:id="65" w:author="Qualcomm (rapporteur) v2" w:date="2020-02-27T16:34:00Z">
        <w:r>
          <w:t xml:space="preserve"> out of </w:t>
        </w:r>
      </w:ins>
      <w:ins w:id="66" w:author="Qualcomm (rapporteur) v2" w:date="2020-02-27T17:39:00Z">
        <w:r w:rsidR="00880118">
          <w:t>10</w:t>
        </w:r>
      </w:ins>
      <w:ins w:id="67" w:author="Qualcomm (rapporteur) v2" w:date="2020-02-27T16:34:00Z">
        <w:r>
          <w:t xml:space="preserve"> companies support it)</w:t>
        </w:r>
      </w:ins>
      <w:ins w:id="68" w:author="Qualcomm (rapporteur) v2" w:date="2020-02-27T13:34:00Z">
        <w:r w:rsidR="00570714">
          <w:t xml:space="preserve">, </w:t>
        </w:r>
      </w:ins>
      <w:ins w:id="69" w:author="Qualcomm (rapporteur) v2" w:date="2020-02-27T13:39:00Z">
        <w:r w:rsidR="00230B3B">
          <w:t xml:space="preserve">it is recommended to consider the </w:t>
        </w:r>
      </w:ins>
      <w:ins w:id="70" w:author="Qualcomm (rapporteur) v2" w:date="2020-02-27T13:34:00Z">
        <w:r w:rsidR="00570714">
          <w:t>following proposal</w:t>
        </w:r>
      </w:ins>
      <w:ins w:id="71" w:author="Qualcomm (rapporteur) v2" w:date="2020-02-27T13:44:00Z">
        <w:r w:rsidR="006E73FF">
          <w:t xml:space="preserve"> (with a </w:t>
        </w:r>
        <w:r w:rsidR="006E73FF" w:rsidRPr="006B61A2">
          <w:rPr>
            <w:color w:val="FF0000"/>
            <w:rPrChange w:id="72" w:author="Qualcomm (rapporteur) v2" w:date="2020-02-27T13:59:00Z">
              <w:rPr/>
            </w:rPrChange>
          </w:rPr>
          <w:t xml:space="preserve">suggested way forward </w:t>
        </w:r>
        <w:r w:rsidR="006E73FF">
          <w:t>for number of ranges)</w:t>
        </w:r>
      </w:ins>
      <w:ins w:id="73" w:author="Qualcomm (rapporteur) v2" w:date="2020-02-27T13:34:00Z">
        <w:r w:rsidR="00570714">
          <w:t>.</w:t>
        </w:r>
      </w:ins>
    </w:p>
    <w:p w14:paraId="66304004" w14:textId="6DDCC532" w:rsidR="00570714" w:rsidRPr="00570714" w:rsidRDefault="00570714">
      <w:pPr>
        <w:rPr>
          <w:b/>
          <w:bCs/>
          <w:rPrChange w:id="74" w:author="Qualcomm (rapporteur) v2" w:date="2020-02-27T13:35:00Z">
            <w:rPr/>
          </w:rPrChange>
        </w:rPr>
      </w:pPr>
      <w:ins w:id="75" w:author="Qualcomm (rapporteur) v2" w:date="2020-02-27T13:34:00Z">
        <w:r w:rsidRPr="00570714">
          <w:rPr>
            <w:b/>
            <w:bCs/>
            <w:rPrChange w:id="76" w:author="Qualcomm (rapporteur) v2" w:date="2020-02-27T13:35:00Z">
              <w:rPr/>
            </w:rPrChange>
          </w:rPr>
          <w:t xml:space="preserve">Proposal 1: PCI </w:t>
        </w:r>
      </w:ins>
      <w:ins w:id="77" w:author="Qualcomm (rapporteur) v2" w:date="2020-02-27T14:00:00Z">
        <w:r w:rsidR="004F62A6">
          <w:rPr>
            <w:b/>
            <w:bCs/>
          </w:rPr>
          <w:t>values</w:t>
        </w:r>
      </w:ins>
      <w:ins w:id="78" w:author="Qualcomm (rapporteur) v2" w:date="2020-02-27T13:34:00Z">
        <w:r w:rsidRPr="00570714">
          <w:rPr>
            <w:b/>
            <w:bCs/>
            <w:rPrChange w:id="79" w:author="Qualcomm (rapporteur) v2" w:date="2020-02-27T13:35:00Z">
              <w:rPr/>
            </w:rPrChange>
          </w:rPr>
          <w:t xml:space="preserve"> for CAGs</w:t>
        </w:r>
      </w:ins>
      <w:ins w:id="80" w:author="Qualcomm (rapporteur) v2" w:date="2020-02-27T13:35:00Z">
        <w:r w:rsidRPr="00570714">
          <w:rPr>
            <w:b/>
            <w:bCs/>
            <w:rPrChange w:id="81" w:author="Qualcomm (rapporteur) v2" w:date="2020-02-27T13:35:00Z">
              <w:rPr/>
            </w:rPrChange>
          </w:rPr>
          <w:t xml:space="preserve"> </w:t>
        </w:r>
      </w:ins>
      <w:ins w:id="82" w:author="Qualcomm (rapporteur) v2" w:date="2020-02-27T15:16:00Z">
        <w:r w:rsidR="00DF60CE">
          <w:rPr>
            <w:b/>
            <w:bCs/>
          </w:rPr>
          <w:t>are</w:t>
        </w:r>
      </w:ins>
      <w:ins w:id="83" w:author="Qualcomm (rapporteur) v2" w:date="2020-02-27T13:35:00Z">
        <w:r w:rsidRPr="00570714">
          <w:rPr>
            <w:b/>
            <w:bCs/>
            <w:rPrChange w:id="84" w:author="Qualcomm (rapporteur) v2" w:date="2020-02-27T13:35:00Z">
              <w:rPr/>
            </w:rPrChange>
          </w:rPr>
          <w:t xml:space="preserve"> signalled per PLMN per frequency</w:t>
        </w:r>
      </w:ins>
      <w:ins w:id="85" w:author="Qualcomm (rapporteur) v2" w:date="2020-02-27T14:00:00Z">
        <w:r w:rsidR="004F62A6">
          <w:rPr>
            <w:b/>
            <w:bCs/>
          </w:rPr>
          <w:t>.</w:t>
        </w:r>
      </w:ins>
      <w:ins w:id="86" w:author="Qualcomm (rapporteur) v2" w:date="2020-02-27T15:15:00Z">
        <w:r w:rsidR="0094080A">
          <w:rPr>
            <w:b/>
            <w:bCs/>
          </w:rPr>
          <w:t xml:space="preserve"> FFS whether per CAG-ID</w:t>
        </w:r>
      </w:ins>
      <w:ins w:id="87" w:author="Qualcomm (rapporteur) v2" w:date="2020-02-27T15:16:00Z">
        <w:r w:rsidR="0094080A">
          <w:rPr>
            <w:b/>
            <w:bCs/>
          </w:rPr>
          <w:t xml:space="preserve"> signalling is allowed.</w:t>
        </w:r>
      </w:ins>
      <w:ins w:id="88" w:author="Qualcomm (rapporteur) v2" w:date="2020-02-27T14:00:00Z">
        <w:r w:rsidR="004F62A6">
          <w:rPr>
            <w:b/>
            <w:bCs/>
          </w:rPr>
          <w:t xml:space="preserve"> </w:t>
        </w:r>
      </w:ins>
      <w:ins w:id="89" w:author="Qualcomm (rapporteur) v2" w:date="2020-02-27T15:16:00Z">
        <w:r w:rsidR="00F62D9D">
          <w:rPr>
            <w:b/>
            <w:bCs/>
          </w:rPr>
          <w:t>PCI v</w:t>
        </w:r>
        <w:r w:rsidR="004F6C92">
          <w:rPr>
            <w:b/>
            <w:bCs/>
            <w:color w:val="FF0000"/>
          </w:rPr>
          <w:t xml:space="preserve">alues are </w:t>
        </w:r>
      </w:ins>
      <w:ins w:id="90" w:author="Qualcomm (rapporteur) v2" w:date="2020-02-27T14:00:00Z">
        <w:r w:rsidR="004F62A6" w:rsidRPr="004F62A6">
          <w:rPr>
            <w:b/>
            <w:bCs/>
            <w:color w:val="FF0000"/>
            <w:rPrChange w:id="91" w:author="Qualcomm (rapporteur) v2" w:date="2020-02-27T14:00:00Z">
              <w:rPr>
                <w:b/>
                <w:bCs/>
              </w:rPr>
            </w:rPrChange>
          </w:rPr>
          <w:t>signalled as a l</w:t>
        </w:r>
        <w:r w:rsidR="00CC5582" w:rsidRPr="009D2D21">
          <w:rPr>
            <w:b/>
            <w:bCs/>
            <w:color w:val="FF0000"/>
          </w:rPr>
          <w:t xml:space="preserve">ist of </w:t>
        </w:r>
      </w:ins>
      <w:ins w:id="92" w:author="Qualcomm (rapporteur) v2" w:date="2020-02-27T13:35:00Z">
        <w:r w:rsidRPr="004F62A6">
          <w:rPr>
            <w:b/>
            <w:bCs/>
            <w:color w:val="FF0000"/>
            <w:rPrChange w:id="93" w:author="Qualcomm (rapporteur) v2" w:date="2020-02-27T14:00:00Z">
              <w:rPr/>
            </w:rPrChange>
          </w:rPr>
          <w:t>ranges</w:t>
        </w:r>
        <w:r w:rsidRPr="00570714">
          <w:rPr>
            <w:b/>
            <w:bCs/>
            <w:rPrChange w:id="94" w:author="Qualcomm (rapporteur) v2" w:date="2020-02-27T13:35:00Z">
              <w:rPr/>
            </w:rPrChange>
          </w:rPr>
          <w:t>.</w:t>
        </w:r>
      </w:ins>
    </w:p>
    <w:p w14:paraId="3E8D90AA" w14:textId="77777777" w:rsidR="00D95912" w:rsidRDefault="00F33CAB">
      <w:pPr>
        <w:pStyle w:val="Heading2"/>
      </w:pPr>
      <w:r>
        <w:t xml:space="preserve">2.2 Overriding </w:t>
      </w:r>
      <w:proofErr w:type="spellStart"/>
      <w:r>
        <w:rPr>
          <w:i/>
          <w:iCs/>
        </w:rPr>
        <w:t>cellReservedForOtherUse</w:t>
      </w:r>
      <w:proofErr w:type="spellEnd"/>
      <w:r>
        <w:rPr>
          <w:i/>
          <w:iCs/>
        </w:rPr>
        <w:t xml:space="preserve"> </w:t>
      </w:r>
      <w:r>
        <w:t>in NPN cells</w:t>
      </w:r>
    </w:p>
    <w:p w14:paraId="57F395F5" w14:textId="77777777" w:rsidR="00D95912" w:rsidRDefault="00F33CAB">
      <w:r>
        <w:t xml:space="preserve">Setting </w:t>
      </w:r>
      <w:proofErr w:type="spellStart"/>
      <w:r>
        <w:t>cellReservedForOtherUse</w:t>
      </w:r>
      <w:proofErr w:type="spellEnd"/>
      <w:r>
        <w:t xml:space="preserve"> = true excludes Rel-15 UEs from accessing a cell. We also need to allow Rel-16 UEs to access such a cell. Next question is aimed at addressing this and is based on proposals 4 and 19 in R2-2001676. Note that “cell does not broadcast any CAG-IDs or NIDs” check is </w:t>
      </w:r>
      <w:proofErr w:type="gramStart"/>
      <w:r>
        <w:t>similar to</w:t>
      </w:r>
      <w:proofErr w:type="gramEnd"/>
      <w:r>
        <w:t xml:space="preserve"> that in a previous agreement copied below:</w:t>
      </w:r>
    </w:p>
    <w:p w14:paraId="36CCCDCB"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69FFACE6" w14:textId="77777777" w:rsidR="00D95912" w:rsidRDefault="00D95912"/>
    <w:p w14:paraId="1098F0B0" w14:textId="77777777" w:rsidR="00D95912" w:rsidRDefault="00F33CAB">
      <w:pPr>
        <w:rPr>
          <w:rFonts w:eastAsia="Times New Roman"/>
          <w:b/>
          <w:bCs/>
        </w:rPr>
      </w:pPr>
      <w:r>
        <w:rPr>
          <w:rFonts w:eastAsia="Times New Roman"/>
          <w:b/>
          <w:bCs/>
        </w:rPr>
        <w:t>Question 2: Do you agree with the following:</w:t>
      </w:r>
    </w:p>
    <w:p w14:paraId="56565073"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485934AD"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non-NPN-capable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2146B614" w14:textId="77777777" w:rsidR="00D95912" w:rsidRDefault="00D95912">
      <w:pPr>
        <w:rPr>
          <w:rFonts w:eastAsia="Times New Roman"/>
          <w:b/>
          <w:bCs/>
          <w:lang w:eastAsia="zh-CN"/>
        </w:rPr>
      </w:pPr>
    </w:p>
    <w:tbl>
      <w:tblPr>
        <w:tblStyle w:val="TableGrid"/>
        <w:tblW w:w="0" w:type="auto"/>
        <w:tblLook w:val="04A0" w:firstRow="1" w:lastRow="0" w:firstColumn="1" w:lastColumn="0" w:noHBand="0" w:noVBand="1"/>
      </w:tblPr>
      <w:tblGrid>
        <w:gridCol w:w="1580"/>
        <w:gridCol w:w="1225"/>
        <w:gridCol w:w="1150"/>
        <w:gridCol w:w="5676"/>
      </w:tblGrid>
      <w:tr w:rsidR="00D95912" w14:paraId="7CB72A27" w14:textId="77777777">
        <w:tc>
          <w:tcPr>
            <w:tcW w:w="1580" w:type="dxa"/>
          </w:tcPr>
          <w:p w14:paraId="30C3DFF4" w14:textId="77777777" w:rsidR="00D95912" w:rsidRDefault="00F33CAB">
            <w:pPr>
              <w:rPr>
                <w:b/>
                <w:bCs/>
              </w:rPr>
            </w:pPr>
            <w:r>
              <w:rPr>
                <w:b/>
                <w:bCs/>
              </w:rPr>
              <w:t>Company</w:t>
            </w:r>
          </w:p>
        </w:tc>
        <w:tc>
          <w:tcPr>
            <w:tcW w:w="1225" w:type="dxa"/>
          </w:tcPr>
          <w:p w14:paraId="65736071" w14:textId="77777777" w:rsidR="00D95912" w:rsidRDefault="00F33CAB">
            <w:pPr>
              <w:jc w:val="center"/>
              <w:rPr>
                <w:b/>
                <w:bCs/>
              </w:rPr>
            </w:pPr>
            <w:r>
              <w:rPr>
                <w:b/>
                <w:bCs/>
              </w:rPr>
              <w:t>(a)</w:t>
            </w:r>
          </w:p>
          <w:p w14:paraId="1647AFDC" w14:textId="77777777" w:rsidR="00D95912" w:rsidRDefault="00F33CAB">
            <w:pPr>
              <w:jc w:val="center"/>
              <w:rPr>
                <w:b/>
                <w:bCs/>
              </w:rPr>
            </w:pPr>
            <w:r>
              <w:rPr>
                <w:b/>
                <w:bCs/>
              </w:rPr>
              <w:t>Yes/no</w:t>
            </w:r>
          </w:p>
        </w:tc>
        <w:tc>
          <w:tcPr>
            <w:tcW w:w="1150" w:type="dxa"/>
          </w:tcPr>
          <w:p w14:paraId="57325879" w14:textId="77777777" w:rsidR="00D95912" w:rsidRDefault="00F33CAB">
            <w:pPr>
              <w:jc w:val="center"/>
              <w:rPr>
                <w:b/>
                <w:bCs/>
              </w:rPr>
            </w:pPr>
            <w:r>
              <w:rPr>
                <w:b/>
                <w:bCs/>
              </w:rPr>
              <w:t>(b)</w:t>
            </w:r>
          </w:p>
          <w:p w14:paraId="4178F3B9" w14:textId="77777777" w:rsidR="00D95912" w:rsidRDefault="00F33CAB">
            <w:pPr>
              <w:jc w:val="center"/>
              <w:rPr>
                <w:b/>
                <w:bCs/>
              </w:rPr>
            </w:pPr>
            <w:r>
              <w:rPr>
                <w:b/>
                <w:bCs/>
              </w:rPr>
              <w:t>Yes/no</w:t>
            </w:r>
          </w:p>
        </w:tc>
        <w:tc>
          <w:tcPr>
            <w:tcW w:w="5676" w:type="dxa"/>
          </w:tcPr>
          <w:p w14:paraId="582ACAE9" w14:textId="77777777" w:rsidR="00D95912" w:rsidRDefault="00F33CAB">
            <w:pPr>
              <w:rPr>
                <w:b/>
                <w:bCs/>
              </w:rPr>
            </w:pPr>
            <w:r>
              <w:rPr>
                <w:b/>
                <w:bCs/>
              </w:rPr>
              <w:t>comments</w:t>
            </w:r>
          </w:p>
        </w:tc>
      </w:tr>
      <w:tr w:rsidR="00D95912" w14:paraId="0D00294C" w14:textId="77777777">
        <w:tc>
          <w:tcPr>
            <w:tcW w:w="1580" w:type="dxa"/>
          </w:tcPr>
          <w:p w14:paraId="19D90E62" w14:textId="77777777" w:rsidR="00D95912" w:rsidRDefault="00F33CAB">
            <w:pPr>
              <w:rPr>
                <w:lang w:eastAsia="zh-CN"/>
              </w:rPr>
            </w:pPr>
            <w:r>
              <w:rPr>
                <w:rFonts w:hint="eastAsia"/>
                <w:lang w:eastAsia="zh-CN"/>
              </w:rPr>
              <w:t>H</w:t>
            </w:r>
            <w:r>
              <w:rPr>
                <w:lang w:eastAsia="zh-CN"/>
              </w:rPr>
              <w:t>uawei</w:t>
            </w:r>
          </w:p>
        </w:tc>
        <w:tc>
          <w:tcPr>
            <w:tcW w:w="1225" w:type="dxa"/>
          </w:tcPr>
          <w:p w14:paraId="370994F4" w14:textId="77777777" w:rsidR="00D95912" w:rsidRDefault="00F33CAB">
            <w:pPr>
              <w:rPr>
                <w:lang w:eastAsia="zh-CN"/>
              </w:rPr>
            </w:pPr>
            <w:r>
              <w:rPr>
                <w:rFonts w:hint="eastAsia"/>
                <w:lang w:eastAsia="zh-CN"/>
              </w:rPr>
              <w:t>Y</w:t>
            </w:r>
            <w:r>
              <w:rPr>
                <w:lang w:eastAsia="zh-CN"/>
              </w:rPr>
              <w:t>es</w:t>
            </w:r>
          </w:p>
        </w:tc>
        <w:tc>
          <w:tcPr>
            <w:tcW w:w="1150" w:type="dxa"/>
          </w:tcPr>
          <w:p w14:paraId="05A415D5" w14:textId="77777777" w:rsidR="00D95912" w:rsidRDefault="00F33CAB">
            <w:pPr>
              <w:rPr>
                <w:lang w:eastAsia="zh-CN"/>
              </w:rPr>
            </w:pPr>
            <w:r>
              <w:rPr>
                <w:lang w:eastAsia="zh-CN"/>
              </w:rPr>
              <w:t>Yes</w:t>
            </w:r>
          </w:p>
        </w:tc>
        <w:tc>
          <w:tcPr>
            <w:tcW w:w="5676" w:type="dxa"/>
          </w:tcPr>
          <w:p w14:paraId="02E640E8" w14:textId="77777777" w:rsidR="00D95912" w:rsidRDefault="00F33CAB">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proofErr w:type="spellStart"/>
            <w:r>
              <w:rPr>
                <w:i/>
                <w:lang w:eastAsia="zh-CN"/>
              </w:rPr>
              <w:t>cellReservedForOtherUse</w:t>
            </w:r>
            <w:proofErr w:type="spellEnd"/>
            <w:r>
              <w:rPr>
                <w:lang w:eastAsia="zh-CN"/>
              </w:rPr>
              <w:t xml:space="preserve"> and refer to the R16 </w:t>
            </w:r>
            <w:proofErr w:type="spellStart"/>
            <w:r>
              <w:rPr>
                <w:i/>
                <w:lang w:eastAsia="zh-CN"/>
              </w:rPr>
              <w:t>cellReservedForFutureUse</w:t>
            </w:r>
            <w:proofErr w:type="spellEnd"/>
            <w:r>
              <w:rPr>
                <w:lang w:eastAsia="zh-CN"/>
              </w:rPr>
              <w:t xml:space="preserve"> to check if the cell is reserved or not.</w:t>
            </w:r>
          </w:p>
          <w:p w14:paraId="5654C46B" w14:textId="77777777" w:rsidR="00D95912" w:rsidRDefault="00F33CAB">
            <w:pPr>
              <w:rPr>
                <w:lang w:eastAsia="zh-CN"/>
              </w:rPr>
            </w:pPr>
            <w:r>
              <w:rPr>
                <w:lang w:eastAsia="zh-CN"/>
              </w:rPr>
              <w:t>For b)</w:t>
            </w:r>
            <w:r>
              <w:rPr>
                <w:rFonts w:hint="eastAsia"/>
                <w:lang w:eastAsia="zh-CN"/>
              </w:rPr>
              <w:t>:</w:t>
            </w:r>
            <w:r>
              <w:rPr>
                <w:lang w:eastAsia="zh-CN"/>
              </w:rPr>
              <w:t xml:space="preserve"> The described cell could an NPN-only cell or PLMN + NPN mixed cell. If it’s a PLMN + NPN mixed cell that wants to prevent the access attempts of R15 UEs but allows the access attempts of R16 UEs, it could only set </w:t>
            </w:r>
            <w:proofErr w:type="spellStart"/>
            <w:r>
              <w:rPr>
                <w:i/>
                <w:lang w:eastAsia="zh-CN"/>
              </w:rPr>
              <w:t>cellReservedForOtherUse</w:t>
            </w:r>
            <w:proofErr w:type="spellEnd"/>
            <w:r>
              <w:rPr>
                <w:lang w:eastAsia="zh-CN"/>
              </w:rPr>
              <w:t xml:space="preserve"> to </w:t>
            </w:r>
            <w:r>
              <w:rPr>
                <w:i/>
                <w:lang w:eastAsia="zh-CN"/>
              </w:rPr>
              <w:t>true</w:t>
            </w:r>
            <w:r>
              <w:rPr>
                <w:lang w:eastAsia="zh-CN"/>
              </w:rPr>
              <w:t>, and in this case the cell should not be viewed as barred for R16 non-NPN capable UEs.</w:t>
            </w:r>
          </w:p>
        </w:tc>
      </w:tr>
      <w:tr w:rsidR="00D95912" w14:paraId="475278E3" w14:textId="77777777">
        <w:tc>
          <w:tcPr>
            <w:tcW w:w="1580" w:type="dxa"/>
          </w:tcPr>
          <w:p w14:paraId="5A3D0CB8" w14:textId="77777777" w:rsidR="00D95912" w:rsidRDefault="00F33CAB">
            <w:r>
              <w:lastRenderedPageBreak/>
              <w:t>Nokia</w:t>
            </w:r>
          </w:p>
        </w:tc>
        <w:tc>
          <w:tcPr>
            <w:tcW w:w="1225" w:type="dxa"/>
          </w:tcPr>
          <w:p w14:paraId="731DCCF3" w14:textId="77777777" w:rsidR="00D95912" w:rsidRDefault="00F33CAB">
            <w:r>
              <w:t>Yes</w:t>
            </w:r>
          </w:p>
        </w:tc>
        <w:tc>
          <w:tcPr>
            <w:tcW w:w="1150" w:type="dxa"/>
          </w:tcPr>
          <w:p w14:paraId="594C8BE0" w14:textId="77777777" w:rsidR="00D95912" w:rsidRDefault="00F33CAB">
            <w:r>
              <w:t>No</w:t>
            </w:r>
          </w:p>
        </w:tc>
        <w:tc>
          <w:tcPr>
            <w:tcW w:w="5676" w:type="dxa"/>
          </w:tcPr>
          <w:p w14:paraId="689EE51E" w14:textId="77777777" w:rsidR="00D95912" w:rsidRDefault="00F33CAB">
            <w:pPr>
              <w:rPr>
                <w:lang w:val="en-US" w:eastAsia="ja-JP"/>
              </w:rPr>
            </w:pPr>
            <w:r>
              <w:t>This question is ambiguous as there is currently no agreement on what a non-NPN-capable Rel-16 UE is (see question 12).</w:t>
            </w:r>
          </w:p>
          <w:p w14:paraId="32C89A73" w14:textId="77777777" w:rsidR="00D95912" w:rsidRDefault="00F33CAB">
            <w:r>
              <w:t>Our understanding that (a) has already been implicitly agreed:</w:t>
            </w:r>
            <w:r>
              <w:br/>
              <w:t>RAN2#108 agreement: “</w:t>
            </w:r>
            <w:proofErr w:type="spellStart"/>
            <w:r>
              <w:t>cellReservedForOtherUse</w:t>
            </w:r>
            <w:proofErr w:type="spellEnd"/>
            <w:r>
              <w:t xml:space="preserve"> is used to prevent Rel-15 UEs to access the cell.”</w:t>
            </w:r>
          </w:p>
          <w:p w14:paraId="54D9EC7E" w14:textId="77777777" w:rsidR="00D95912" w:rsidRDefault="00F33CAB">
            <w:r>
              <w:t>Our view is that NO to (b) does not mean that the cell cannot be an “acceptable” cell</w:t>
            </w:r>
          </w:p>
        </w:tc>
      </w:tr>
      <w:tr w:rsidR="00D95912" w14:paraId="11020948" w14:textId="77777777">
        <w:tc>
          <w:tcPr>
            <w:tcW w:w="1580" w:type="dxa"/>
          </w:tcPr>
          <w:p w14:paraId="41F47182" w14:textId="77777777" w:rsidR="00D95912" w:rsidRDefault="00F33CAB">
            <w:r>
              <w:t>Intel</w:t>
            </w:r>
          </w:p>
        </w:tc>
        <w:tc>
          <w:tcPr>
            <w:tcW w:w="1225" w:type="dxa"/>
          </w:tcPr>
          <w:p w14:paraId="59B36849" w14:textId="77777777" w:rsidR="00D95912" w:rsidRDefault="00F33CAB">
            <w:r>
              <w:t>Yes</w:t>
            </w:r>
          </w:p>
        </w:tc>
        <w:tc>
          <w:tcPr>
            <w:tcW w:w="1150" w:type="dxa"/>
          </w:tcPr>
          <w:p w14:paraId="52B48D1D" w14:textId="77777777" w:rsidR="00D95912" w:rsidRDefault="00F33CAB">
            <w:r>
              <w:t>No</w:t>
            </w:r>
          </w:p>
        </w:tc>
        <w:tc>
          <w:tcPr>
            <w:tcW w:w="5676" w:type="dxa"/>
          </w:tcPr>
          <w:p w14:paraId="73966E25" w14:textId="77777777" w:rsidR="00D95912" w:rsidRDefault="00F33CAB">
            <w:pPr>
              <w:rPr>
                <w:rFonts w:eastAsia="Times New Roman"/>
              </w:rPr>
            </w:pPr>
            <w:r>
              <w:rPr>
                <w:rFonts w:eastAsia="Times New Roman"/>
              </w:rPr>
              <w:t xml:space="preserve">When cell broadcasts any CAG IDs or NIDs, </w:t>
            </w:r>
            <w:r>
              <w:rPr>
                <w:rFonts w:eastAsia="Times New Roman"/>
                <w:u w:val="single"/>
              </w:rPr>
              <w:t>non-NPN-capable</w:t>
            </w:r>
            <w:r>
              <w:rPr>
                <w:rFonts w:eastAsia="Times New Roman"/>
              </w:rPr>
              <w:t xml:space="preserve"> Rel-16 UE can treat a cell with </w:t>
            </w:r>
            <w:proofErr w:type="spellStart"/>
            <w:r>
              <w:rPr>
                <w:rFonts w:eastAsia="Times New Roman"/>
              </w:rPr>
              <w:t>cellReservedForOtherUse</w:t>
            </w:r>
            <w:proofErr w:type="spellEnd"/>
            <w:r>
              <w:rPr>
                <w:rFonts w:eastAsia="Times New Roman"/>
              </w:rPr>
              <w:t xml:space="preserve"> = true as bar. </w:t>
            </w:r>
          </w:p>
          <w:p w14:paraId="6D0C6EC2" w14:textId="77777777" w:rsidR="00D95912" w:rsidRDefault="00F33CAB">
            <w:r>
              <w:t xml:space="preserve">To support </w:t>
            </w:r>
            <w:proofErr w:type="gramStart"/>
            <w:r>
              <w:t>emergency</w:t>
            </w:r>
            <w:proofErr w:type="gramEnd"/>
            <w:r>
              <w:t xml:space="preserve"> call on those cell for such UE, the </w:t>
            </w:r>
            <w:proofErr w:type="spellStart"/>
            <w:r>
              <w:rPr>
                <w:rFonts w:eastAsia="Times New Roman"/>
              </w:rPr>
              <w:t>cellReservedForOtherUse</w:t>
            </w:r>
            <w:proofErr w:type="spellEnd"/>
            <w:r>
              <w:rPr>
                <w:rFonts w:eastAsia="Times New Roman"/>
              </w:rPr>
              <w:t xml:space="preserve"> = false as well as the IMS flag is set to true to allow the non-NPN capable to UE camp as acceptable cell, like Rel-15 UE.</w:t>
            </w:r>
          </w:p>
        </w:tc>
      </w:tr>
      <w:tr w:rsidR="00D95912" w14:paraId="78B4CBB6" w14:textId="77777777">
        <w:tc>
          <w:tcPr>
            <w:tcW w:w="1580" w:type="dxa"/>
          </w:tcPr>
          <w:p w14:paraId="162ACBED" w14:textId="77777777" w:rsidR="00D95912" w:rsidRDefault="00F33CAB">
            <w:r>
              <w:rPr>
                <w:rFonts w:hint="eastAsia"/>
                <w:lang w:eastAsia="zh-CN"/>
              </w:rPr>
              <w:t>CATT</w:t>
            </w:r>
          </w:p>
        </w:tc>
        <w:tc>
          <w:tcPr>
            <w:tcW w:w="1225" w:type="dxa"/>
          </w:tcPr>
          <w:p w14:paraId="02DE027E" w14:textId="77777777" w:rsidR="00D95912" w:rsidRDefault="00F33CAB">
            <w:r>
              <w:rPr>
                <w:rFonts w:hint="eastAsia"/>
                <w:lang w:eastAsia="zh-CN"/>
              </w:rPr>
              <w:t>Yes</w:t>
            </w:r>
          </w:p>
        </w:tc>
        <w:tc>
          <w:tcPr>
            <w:tcW w:w="1150" w:type="dxa"/>
          </w:tcPr>
          <w:p w14:paraId="1A124284" w14:textId="77777777" w:rsidR="00D95912" w:rsidRDefault="00F33CAB">
            <w:r>
              <w:rPr>
                <w:rFonts w:hint="eastAsia"/>
                <w:lang w:eastAsia="zh-CN"/>
              </w:rPr>
              <w:t>No</w:t>
            </w:r>
          </w:p>
        </w:tc>
        <w:tc>
          <w:tcPr>
            <w:tcW w:w="5676" w:type="dxa"/>
          </w:tcPr>
          <w:p w14:paraId="498E71E9" w14:textId="77777777" w:rsidR="00D95912" w:rsidRDefault="00F33CAB">
            <w:r>
              <w:rPr>
                <w:rFonts w:hint="eastAsia"/>
                <w:lang w:eastAsia="zh-CN"/>
              </w:rPr>
              <w:t>N</w:t>
            </w:r>
            <w:r>
              <w:t>on-NPN-capable Rel-16 UE</w:t>
            </w:r>
            <w:r>
              <w:rPr>
                <w:rFonts w:hint="eastAsia"/>
              </w:rPr>
              <w:t xml:space="preserve"> should </w:t>
            </w:r>
            <w:r>
              <w:rPr>
                <w:rFonts w:hint="eastAsia"/>
                <w:lang w:eastAsia="zh-CN"/>
              </w:rPr>
              <w:t xml:space="preserve">be treated as R15 UE, so when </w:t>
            </w:r>
            <w:proofErr w:type="spellStart"/>
            <w:r>
              <w:rPr>
                <w:i/>
                <w:lang w:eastAsia="zh-CN"/>
              </w:rPr>
              <w:t>cellReservedForOtherUse</w:t>
            </w:r>
            <w:proofErr w:type="spellEnd"/>
            <w:r>
              <w:rPr>
                <w:rFonts w:hint="eastAsia"/>
                <w:lang w:eastAsia="zh-CN"/>
              </w:rPr>
              <w:t xml:space="preserve"> is set to true, N</w:t>
            </w:r>
            <w:r>
              <w:t>on-NPN-capable Rel-16 UE</w:t>
            </w:r>
            <w:r>
              <w:rPr>
                <w:rFonts w:hint="eastAsia"/>
                <w:lang w:eastAsia="zh-CN"/>
              </w:rPr>
              <w:t xml:space="preserve"> will be barred.</w:t>
            </w:r>
          </w:p>
        </w:tc>
      </w:tr>
      <w:tr w:rsidR="00D95912" w14:paraId="016B254A" w14:textId="77777777">
        <w:tc>
          <w:tcPr>
            <w:tcW w:w="1580" w:type="dxa"/>
          </w:tcPr>
          <w:p w14:paraId="4AF7FDAD" w14:textId="77777777" w:rsidR="00D95912" w:rsidRDefault="00F33CAB">
            <w:r>
              <w:rPr>
                <w:rFonts w:hint="eastAsia"/>
              </w:rPr>
              <w:t>S</w:t>
            </w:r>
            <w:r>
              <w:t>oftBank</w:t>
            </w:r>
          </w:p>
        </w:tc>
        <w:tc>
          <w:tcPr>
            <w:tcW w:w="1225" w:type="dxa"/>
          </w:tcPr>
          <w:p w14:paraId="26CBB9BB" w14:textId="77777777" w:rsidR="00D95912" w:rsidRDefault="00F33CAB">
            <w:r>
              <w:rPr>
                <w:rFonts w:hint="eastAsia"/>
              </w:rPr>
              <w:t>Y</w:t>
            </w:r>
            <w:r>
              <w:t>es</w:t>
            </w:r>
          </w:p>
        </w:tc>
        <w:tc>
          <w:tcPr>
            <w:tcW w:w="1150" w:type="dxa"/>
          </w:tcPr>
          <w:p w14:paraId="70A0F347" w14:textId="77777777" w:rsidR="00D95912" w:rsidRDefault="00F33CAB">
            <w:r>
              <w:rPr>
                <w:rFonts w:hint="eastAsia"/>
              </w:rPr>
              <w:t>N</w:t>
            </w:r>
            <w:r>
              <w:t>o</w:t>
            </w:r>
          </w:p>
        </w:tc>
        <w:tc>
          <w:tcPr>
            <w:tcW w:w="5676" w:type="dxa"/>
          </w:tcPr>
          <w:p w14:paraId="69A1DB68" w14:textId="77777777" w:rsidR="00D95912" w:rsidRDefault="00F33CAB">
            <w:r>
              <w:t>Non-NPN-capable UE should be treated as Rel-15 UE.</w:t>
            </w:r>
          </w:p>
        </w:tc>
      </w:tr>
      <w:tr w:rsidR="00D95912" w14:paraId="35EC4B90" w14:textId="77777777">
        <w:tc>
          <w:tcPr>
            <w:tcW w:w="1580" w:type="dxa"/>
          </w:tcPr>
          <w:p w14:paraId="068228B5"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4A604A4C" w14:textId="77777777" w:rsidR="00D95912" w:rsidRDefault="00F33CAB">
            <w:r>
              <w:rPr>
                <w:rFonts w:eastAsia="PMingLiU" w:hint="eastAsia"/>
                <w:lang w:eastAsia="zh-TW"/>
              </w:rPr>
              <w:t>y</w:t>
            </w:r>
            <w:r>
              <w:rPr>
                <w:rFonts w:eastAsia="PMingLiU"/>
                <w:lang w:eastAsia="zh-TW"/>
              </w:rPr>
              <w:t>es</w:t>
            </w:r>
          </w:p>
        </w:tc>
        <w:tc>
          <w:tcPr>
            <w:tcW w:w="1150" w:type="dxa"/>
          </w:tcPr>
          <w:p w14:paraId="6B0F20D4" w14:textId="77777777" w:rsidR="00D95912" w:rsidRDefault="00F33CAB">
            <w:r>
              <w:rPr>
                <w:rFonts w:eastAsia="PMingLiU" w:hint="eastAsia"/>
                <w:lang w:eastAsia="zh-TW"/>
              </w:rPr>
              <w:t>N</w:t>
            </w:r>
            <w:r>
              <w:rPr>
                <w:rFonts w:eastAsia="PMingLiU"/>
                <w:lang w:eastAsia="zh-TW"/>
              </w:rPr>
              <w:t>o</w:t>
            </w:r>
          </w:p>
        </w:tc>
        <w:tc>
          <w:tcPr>
            <w:tcW w:w="5676" w:type="dxa"/>
          </w:tcPr>
          <w:p w14:paraId="3E6B5017" w14:textId="77777777" w:rsidR="00D95912" w:rsidRDefault="00D95912"/>
        </w:tc>
      </w:tr>
      <w:tr w:rsidR="00D95912" w14:paraId="12556827" w14:textId="77777777">
        <w:tc>
          <w:tcPr>
            <w:tcW w:w="1580" w:type="dxa"/>
          </w:tcPr>
          <w:p w14:paraId="451B988C" w14:textId="77777777" w:rsidR="00D95912" w:rsidRDefault="00F33CAB">
            <w:pPr>
              <w:rPr>
                <w:lang w:val="en-US" w:eastAsia="zh-CN"/>
              </w:rPr>
            </w:pPr>
            <w:r>
              <w:rPr>
                <w:rFonts w:hint="eastAsia"/>
                <w:lang w:val="en-US" w:eastAsia="zh-CN"/>
              </w:rPr>
              <w:t>ZTE</w:t>
            </w:r>
          </w:p>
        </w:tc>
        <w:tc>
          <w:tcPr>
            <w:tcW w:w="1225" w:type="dxa"/>
          </w:tcPr>
          <w:p w14:paraId="4EB80667" w14:textId="77777777" w:rsidR="00D95912" w:rsidRDefault="00F33CAB">
            <w:pPr>
              <w:rPr>
                <w:lang w:val="en-US" w:eastAsia="zh-CN"/>
              </w:rPr>
            </w:pPr>
            <w:r>
              <w:rPr>
                <w:rFonts w:hint="eastAsia"/>
                <w:lang w:val="en-US" w:eastAsia="zh-CN"/>
              </w:rPr>
              <w:t>Yes</w:t>
            </w:r>
          </w:p>
        </w:tc>
        <w:tc>
          <w:tcPr>
            <w:tcW w:w="1150" w:type="dxa"/>
          </w:tcPr>
          <w:p w14:paraId="04DA8B91" w14:textId="77777777" w:rsidR="00D95912" w:rsidRDefault="00F33CAB">
            <w:pPr>
              <w:rPr>
                <w:lang w:val="en-US" w:eastAsia="zh-CN"/>
              </w:rPr>
            </w:pPr>
            <w:r>
              <w:rPr>
                <w:rFonts w:hint="eastAsia"/>
                <w:lang w:val="en-US" w:eastAsia="zh-CN"/>
              </w:rPr>
              <w:t>No</w:t>
            </w:r>
          </w:p>
        </w:tc>
        <w:tc>
          <w:tcPr>
            <w:tcW w:w="5676" w:type="dxa"/>
          </w:tcPr>
          <w:p w14:paraId="4F28ED9A" w14:textId="77777777" w:rsidR="00D95912" w:rsidRDefault="00F33CAB">
            <w:pPr>
              <w:rPr>
                <w:lang w:val="en-US" w:eastAsia="zh-CN"/>
              </w:rPr>
            </w:pPr>
            <w:r>
              <w:rPr>
                <w:rFonts w:hint="eastAsia"/>
                <w:lang w:val="en-US" w:eastAsia="zh-CN"/>
              </w:rPr>
              <w:t>We add a table below to show the possible NW configurations.</w:t>
            </w:r>
          </w:p>
          <w:p w14:paraId="70300210" w14:textId="77777777" w:rsidR="00D95912" w:rsidRDefault="00F33CAB">
            <w:pPr>
              <w:numPr>
                <w:ilvl w:val="0"/>
                <w:numId w:val="10"/>
              </w:numPr>
              <w:rPr>
                <w:lang w:val="en-US" w:eastAsia="zh-CN"/>
              </w:rPr>
            </w:pPr>
            <w:r>
              <w:rPr>
                <w:rFonts w:hint="eastAsia"/>
                <w:lang w:val="en-US" w:eastAsia="zh-CN"/>
              </w:rPr>
              <w:t xml:space="preserve">I think this proposal is about the case 4 in the table and three options are listed. </w:t>
            </w:r>
          </w:p>
          <w:p w14:paraId="7CCC06D6" w14:textId="77777777" w:rsidR="00D95912" w:rsidRDefault="00F33CAB">
            <w:pPr>
              <w:rPr>
                <w:lang w:val="en-US" w:eastAsia="zh-CN"/>
              </w:rPr>
            </w:pPr>
            <w:r>
              <w:rPr>
                <w:rFonts w:hint="eastAsia"/>
                <w:lang w:val="en-US" w:eastAsia="zh-CN"/>
              </w:rPr>
              <w:t>We prefer option 3 which means Yes to (a) and No to (b).</w:t>
            </w:r>
          </w:p>
          <w:p w14:paraId="3A2F36A7" w14:textId="77777777" w:rsidR="00D95912" w:rsidRDefault="00F33CAB">
            <w:pPr>
              <w:rPr>
                <w:lang w:val="en-US" w:eastAsia="zh-CN"/>
              </w:rPr>
            </w:pPr>
            <w:r>
              <w:rPr>
                <w:rFonts w:hint="eastAsia"/>
                <w:lang w:val="en-US" w:eastAsia="zh-CN"/>
              </w:rPr>
              <w:t xml:space="preserve">When NW wants to allow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false.</w:t>
            </w:r>
          </w:p>
          <w:p w14:paraId="405088B3" w14:textId="77777777" w:rsidR="00D95912" w:rsidRDefault="00F33CAB">
            <w:pPr>
              <w:rPr>
                <w:lang w:val="en-US" w:eastAsia="zh-CN"/>
              </w:rPr>
            </w:pPr>
            <w:r>
              <w:rPr>
                <w:rFonts w:hint="eastAsia"/>
                <w:lang w:val="en-US" w:eastAsia="zh-CN"/>
              </w:rPr>
              <w:t xml:space="preserve">When NW wants to bar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C99014F" w14:textId="77777777" w:rsidR="00D95912" w:rsidRDefault="00F33CAB">
            <w:pPr>
              <w:rPr>
                <w:lang w:val="en-US" w:eastAsia="zh-CN"/>
              </w:rPr>
            </w:pPr>
            <w:r>
              <w:rPr>
                <w:rFonts w:hint="eastAsia"/>
                <w:lang w:val="en-US" w:eastAsia="zh-CN"/>
              </w:rPr>
              <w:t xml:space="preserve">If we go for option 1 (i.e. Yes to (a) &amp; Yes to (b)), the </w:t>
            </w:r>
            <w:proofErr w:type="spellStart"/>
            <w:r>
              <w:rPr>
                <w:rFonts w:eastAsia="Times New Roman"/>
              </w:rPr>
              <w:t>cellReservedForOtherUse</w:t>
            </w:r>
            <w:proofErr w:type="spellEnd"/>
            <w:r>
              <w:rPr>
                <w:rFonts w:eastAsia="Times New Roman"/>
              </w:rPr>
              <w:t xml:space="preserve"> </w:t>
            </w:r>
            <w:r>
              <w:rPr>
                <w:rFonts w:hint="eastAsia"/>
                <w:lang w:val="en-US" w:eastAsia="zh-CN"/>
              </w:rPr>
              <w:t xml:space="preserve">= true can only be used to bar the limited service for Rel-15 UE and there is no way to bar the </w:t>
            </w:r>
            <w:proofErr w:type="spellStart"/>
            <w:r>
              <w:rPr>
                <w:rFonts w:hint="eastAsia"/>
                <w:lang w:val="en-US" w:eastAsia="zh-CN"/>
              </w:rPr>
              <w:t>the</w:t>
            </w:r>
            <w:proofErr w:type="spellEnd"/>
            <w:r>
              <w:rPr>
                <w:rFonts w:hint="eastAsia"/>
                <w:lang w:val="en-US" w:eastAsia="zh-CN"/>
              </w:rPr>
              <w:t xml:space="preserve"> limited service for non-CAG capable Rel-16 UEs, which is also mentioned by Huawei in Q3a.</w:t>
            </w:r>
          </w:p>
          <w:p w14:paraId="44D41C13" w14:textId="77777777" w:rsidR="00D95912" w:rsidRDefault="00F33CAB">
            <w:pPr>
              <w:rPr>
                <w:lang w:val="en-US" w:eastAsia="zh-CN"/>
              </w:rPr>
            </w:pPr>
            <w:r>
              <w:rPr>
                <w:rFonts w:hint="eastAsia"/>
                <w:lang w:val="en-US" w:eastAsia="zh-CN"/>
              </w:rPr>
              <w:t>If we go for option 2 (i.e. No to (a) &amp; No to (b)), the same results can be achieved by the setting in Case 2 and there is no need to have the setting in Case 4.</w:t>
            </w:r>
          </w:p>
          <w:p w14:paraId="1845DFCB" w14:textId="77777777" w:rsidR="00D95912" w:rsidRDefault="00F33CAB">
            <w:pPr>
              <w:rPr>
                <w:lang w:val="en-US" w:eastAsia="zh-CN"/>
              </w:rPr>
            </w:pPr>
            <w:r>
              <w:rPr>
                <w:rFonts w:hint="eastAsia"/>
                <w:lang w:val="en-US" w:eastAsia="zh-CN"/>
              </w:rPr>
              <w:t>Thus, it is obvious that option 3 offers the maximum flexibility in configuration.</w:t>
            </w:r>
          </w:p>
          <w:p w14:paraId="4BA72EE2" w14:textId="77777777" w:rsidR="00D95912" w:rsidRDefault="00F33CAB">
            <w:pPr>
              <w:numPr>
                <w:ilvl w:val="0"/>
                <w:numId w:val="10"/>
              </w:numPr>
              <w:rPr>
                <w:lang w:val="en-US" w:eastAsia="zh-CN"/>
              </w:rPr>
            </w:pPr>
            <w:r>
              <w:rPr>
                <w:rFonts w:hint="eastAsia"/>
                <w:lang w:val="en-US" w:eastAsia="zh-CN"/>
              </w:rPr>
              <w:t xml:space="preserve">In addition, if the non-SNPN (including Rel-15 UE and non-SNPN capable UE) </w:t>
            </w:r>
            <w:proofErr w:type="gramStart"/>
            <w:r>
              <w:rPr>
                <w:rFonts w:hint="eastAsia"/>
                <w:lang w:val="en-US" w:eastAsia="zh-CN"/>
              </w:rPr>
              <w:t>is allowed to</w:t>
            </w:r>
            <w:proofErr w:type="gramEnd"/>
            <w:r>
              <w:rPr>
                <w:rFonts w:hint="eastAsia"/>
                <w:lang w:val="en-US" w:eastAsia="zh-CN"/>
              </w:rPr>
              <w:t xml:space="preserve"> camp on a SNPN-only cell for limited service, the settings will be the same as that of CAG-only cell in the table below. If  the non-SNPN (including Rel-15 UE and non-SNPN capable UE) is not allowed to camp on a SNPN-only cell for limited service, we can go for the option 3 in case 4  so that only SNPN capable UE can camp for service while Rel-15 UE and </w:t>
            </w:r>
            <w:r>
              <w:rPr>
                <w:rFonts w:hint="eastAsia"/>
                <w:lang w:val="en-US" w:eastAsia="zh-CN"/>
              </w:rPr>
              <w:lastRenderedPageBreak/>
              <w:t xml:space="preserve">non-SNPN capable UE are both barred by setting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7BE8085" w14:textId="77777777" w:rsidR="00D95912" w:rsidRDefault="00F33CAB">
            <w:r>
              <w:rPr>
                <w:rFonts w:hint="eastAsia"/>
                <w:lang w:val="en-US" w:eastAsia="zh-CN"/>
              </w:rPr>
              <w:t xml:space="preserve">With the above </w:t>
            </w:r>
            <w:proofErr w:type="gramStart"/>
            <w:r>
              <w:rPr>
                <w:rFonts w:hint="eastAsia"/>
                <w:lang w:val="en-US" w:eastAsia="zh-CN"/>
              </w:rPr>
              <w:t>consideration ,</w:t>
            </w:r>
            <w:proofErr w:type="gramEnd"/>
            <w:r>
              <w:rPr>
                <w:rFonts w:hint="eastAsia"/>
                <w:lang w:val="en-US" w:eastAsia="zh-CN"/>
              </w:rPr>
              <w:t xml:space="preserve"> the option 3 seems to be a forward compatible solution which is applicable no matter what the response from SA1 is.</w:t>
            </w:r>
          </w:p>
        </w:tc>
      </w:tr>
      <w:tr w:rsidR="00DF573A" w14:paraId="11E286B1" w14:textId="77777777">
        <w:tc>
          <w:tcPr>
            <w:tcW w:w="1580" w:type="dxa"/>
          </w:tcPr>
          <w:p w14:paraId="7BC53544" w14:textId="21A6F42F" w:rsidR="00DF573A" w:rsidRDefault="00DF573A" w:rsidP="00DF573A">
            <w:pPr>
              <w:rPr>
                <w:lang w:val="en-US" w:eastAsia="zh-CN"/>
              </w:rPr>
            </w:pPr>
            <w:r>
              <w:lastRenderedPageBreak/>
              <w:t>Qualcomm</w:t>
            </w:r>
          </w:p>
        </w:tc>
        <w:tc>
          <w:tcPr>
            <w:tcW w:w="1225" w:type="dxa"/>
          </w:tcPr>
          <w:p w14:paraId="579968EA" w14:textId="1CF27642" w:rsidR="00DF573A" w:rsidRDefault="00DF573A" w:rsidP="00DF573A">
            <w:pPr>
              <w:rPr>
                <w:lang w:val="en-US" w:eastAsia="zh-CN"/>
              </w:rPr>
            </w:pPr>
            <w:r>
              <w:t>Yes</w:t>
            </w:r>
          </w:p>
        </w:tc>
        <w:tc>
          <w:tcPr>
            <w:tcW w:w="1150" w:type="dxa"/>
          </w:tcPr>
          <w:p w14:paraId="335AB28C" w14:textId="1CAF8AE2" w:rsidR="00DF573A" w:rsidRDefault="00DF573A" w:rsidP="00DF573A">
            <w:pPr>
              <w:rPr>
                <w:lang w:val="en-US" w:eastAsia="zh-CN"/>
              </w:rPr>
            </w:pPr>
            <w:r>
              <w:t>Yes</w:t>
            </w:r>
          </w:p>
        </w:tc>
        <w:tc>
          <w:tcPr>
            <w:tcW w:w="5676" w:type="dxa"/>
          </w:tcPr>
          <w:p w14:paraId="39808106" w14:textId="7D84B5AE" w:rsidR="00DF573A" w:rsidRDefault="00DF573A" w:rsidP="00DF573A">
            <w:pPr>
              <w:rPr>
                <w:lang w:val="en-US" w:eastAsia="zh-CN"/>
              </w:rPr>
            </w:pPr>
            <w:r>
              <w:t xml:space="preserve">Saying no to (b) can limit what a Rel-16 non-capable UE can do on a cell with </w:t>
            </w:r>
            <w:proofErr w:type="spellStart"/>
            <w:r w:rsidRPr="006E5A39">
              <w:rPr>
                <w:i/>
                <w:lang w:eastAsia="zh-CN"/>
              </w:rPr>
              <w:t>cellReservedFor</w:t>
            </w:r>
            <w:r>
              <w:rPr>
                <w:i/>
                <w:lang w:eastAsia="zh-CN"/>
              </w:rPr>
              <w:t>Other</w:t>
            </w:r>
            <w:r w:rsidRPr="006E5A39">
              <w:rPr>
                <w:i/>
                <w:lang w:eastAsia="zh-CN"/>
              </w:rPr>
              <w:t>Use</w:t>
            </w:r>
            <w:proofErr w:type="spellEnd"/>
            <w:r>
              <w:rPr>
                <w:rFonts w:hint="eastAsia"/>
                <w:lang w:eastAsia="zh-CN"/>
              </w:rPr>
              <w:t xml:space="preserve"> set to true</w:t>
            </w:r>
            <w:r>
              <w:rPr>
                <w:lang w:eastAsia="zh-CN"/>
              </w:rPr>
              <w:t xml:space="preserve">. </w:t>
            </w:r>
            <w:r>
              <w:t xml:space="preserve"> </w:t>
            </w:r>
          </w:p>
        </w:tc>
      </w:tr>
      <w:tr w:rsidR="00A87F86" w14:paraId="74593960" w14:textId="77777777">
        <w:trPr>
          <w:ins w:id="95" w:author="Qualcomm (rapporteur) v1" w:date="2020-02-27T16:16:00Z"/>
        </w:trPr>
        <w:tc>
          <w:tcPr>
            <w:tcW w:w="1580" w:type="dxa"/>
          </w:tcPr>
          <w:p w14:paraId="02BF21E4" w14:textId="2E0CD5D0" w:rsidR="00A87F86" w:rsidRDefault="00A87F86" w:rsidP="00A87F86">
            <w:pPr>
              <w:rPr>
                <w:ins w:id="96" w:author="Qualcomm (rapporteur) v1" w:date="2020-02-27T16:16:00Z"/>
              </w:rPr>
            </w:pPr>
            <w:ins w:id="97" w:author="Qualcomm (rapporteur) v1" w:date="2020-02-27T16:17:00Z">
              <w:r>
                <w:t>Apple</w:t>
              </w:r>
            </w:ins>
          </w:p>
        </w:tc>
        <w:tc>
          <w:tcPr>
            <w:tcW w:w="1225" w:type="dxa"/>
          </w:tcPr>
          <w:p w14:paraId="7983DA2D" w14:textId="3D734D4D" w:rsidR="00A87F86" w:rsidRDefault="00A87F86" w:rsidP="00A87F86">
            <w:pPr>
              <w:rPr>
                <w:ins w:id="98" w:author="Qualcomm (rapporteur) v1" w:date="2020-02-27T16:16:00Z"/>
              </w:rPr>
            </w:pPr>
            <w:ins w:id="99" w:author="Qualcomm (rapporteur) v1" w:date="2020-02-27T16:17:00Z">
              <w:r>
                <w:t>Yes</w:t>
              </w:r>
            </w:ins>
          </w:p>
        </w:tc>
        <w:tc>
          <w:tcPr>
            <w:tcW w:w="1150" w:type="dxa"/>
          </w:tcPr>
          <w:p w14:paraId="5255F2F3" w14:textId="0B695A6B" w:rsidR="00A87F86" w:rsidRDefault="00A87F86" w:rsidP="00A87F86">
            <w:pPr>
              <w:rPr>
                <w:ins w:id="100" w:author="Qualcomm (rapporteur) v1" w:date="2020-02-27T16:16:00Z"/>
              </w:rPr>
            </w:pPr>
            <w:ins w:id="101" w:author="Qualcomm (rapporteur) v1" w:date="2020-02-27T16:17:00Z">
              <w:r>
                <w:t>No</w:t>
              </w:r>
            </w:ins>
          </w:p>
        </w:tc>
        <w:tc>
          <w:tcPr>
            <w:tcW w:w="5676" w:type="dxa"/>
          </w:tcPr>
          <w:p w14:paraId="465635C2" w14:textId="63BE6D5F" w:rsidR="00A87F86" w:rsidRDefault="00A87F86" w:rsidP="00A87F86">
            <w:pPr>
              <w:rPr>
                <w:ins w:id="102" w:author="Qualcomm (rapporteur) v1" w:date="2020-02-27T16:16:00Z"/>
              </w:rPr>
            </w:pPr>
            <w:ins w:id="103" w:author="Qualcomm (rapporteur) v1" w:date="2020-02-27T16:17:00Z">
              <w:r>
                <w:t xml:space="preserve">Agree with CATT and </w:t>
              </w:r>
              <w:proofErr w:type="spellStart"/>
              <w:r>
                <w:t>Sofbank</w:t>
              </w:r>
              <w:proofErr w:type="spellEnd"/>
              <w:r>
                <w:t xml:space="preserve">. Non-NPN capable Rel-16 UE should be treated as a R15 UE. </w:t>
              </w:r>
            </w:ins>
          </w:p>
        </w:tc>
      </w:tr>
      <w:tr w:rsidR="00B324D9" w14:paraId="285C4168" w14:textId="77777777">
        <w:trPr>
          <w:ins w:id="104" w:author="Qualcomm (rapporteur) v1" w:date="2020-02-27T16:16:00Z"/>
        </w:trPr>
        <w:tc>
          <w:tcPr>
            <w:tcW w:w="1580" w:type="dxa"/>
          </w:tcPr>
          <w:p w14:paraId="514B65D8" w14:textId="29CFF2A1" w:rsidR="00B324D9" w:rsidRDefault="00B324D9" w:rsidP="00B324D9">
            <w:pPr>
              <w:rPr>
                <w:ins w:id="105" w:author="Qualcomm (rapporteur) v1" w:date="2020-02-27T16:16:00Z"/>
              </w:rPr>
            </w:pPr>
            <w:ins w:id="106" w:author="Qualcomm (rapporteur) v1" w:date="2020-02-27T16:23:00Z">
              <w:r>
                <w:t>Lenovo</w:t>
              </w:r>
            </w:ins>
          </w:p>
        </w:tc>
        <w:tc>
          <w:tcPr>
            <w:tcW w:w="1225" w:type="dxa"/>
          </w:tcPr>
          <w:p w14:paraId="548F00AF" w14:textId="299BD9D7" w:rsidR="00B324D9" w:rsidRDefault="00B324D9" w:rsidP="00B324D9">
            <w:pPr>
              <w:rPr>
                <w:ins w:id="107" w:author="Qualcomm (rapporteur) v1" w:date="2020-02-27T16:16:00Z"/>
              </w:rPr>
            </w:pPr>
            <w:ins w:id="108" w:author="Qualcomm (rapporteur) v1" w:date="2020-02-27T16:23:00Z">
              <w:r>
                <w:t>Yes</w:t>
              </w:r>
            </w:ins>
          </w:p>
        </w:tc>
        <w:tc>
          <w:tcPr>
            <w:tcW w:w="1150" w:type="dxa"/>
          </w:tcPr>
          <w:p w14:paraId="0D1A2506" w14:textId="5B00CE4B" w:rsidR="00B324D9" w:rsidRDefault="00B324D9" w:rsidP="00B324D9">
            <w:pPr>
              <w:rPr>
                <w:ins w:id="109" w:author="Qualcomm (rapporteur) v1" w:date="2020-02-27T16:16:00Z"/>
              </w:rPr>
            </w:pPr>
            <w:ins w:id="110" w:author="Qualcomm (rapporteur) v1" w:date="2020-02-27T16:23:00Z">
              <w:r>
                <w:t>No</w:t>
              </w:r>
            </w:ins>
          </w:p>
        </w:tc>
        <w:tc>
          <w:tcPr>
            <w:tcW w:w="5676" w:type="dxa"/>
          </w:tcPr>
          <w:p w14:paraId="3F0B1CCA" w14:textId="48F6EE22" w:rsidR="00B324D9" w:rsidRDefault="00B324D9" w:rsidP="00B324D9">
            <w:pPr>
              <w:rPr>
                <w:ins w:id="111" w:author="Qualcomm (rapporteur) v1" w:date="2020-02-27T16:16:00Z"/>
              </w:rPr>
            </w:pPr>
            <w:ins w:id="112" w:author="Qualcomm (rapporteur) v1" w:date="2020-02-27T16:23:00Z">
              <w:r>
                <w:t xml:space="preserve">We prefer that a </w:t>
              </w:r>
              <w:r w:rsidRPr="00A30E4B">
                <w:t>non-NPN-capable Rel-16 UE</w:t>
              </w:r>
              <w:r>
                <w:t xml:space="preserve"> follows legacy behaviour.</w:t>
              </w:r>
            </w:ins>
          </w:p>
        </w:tc>
      </w:tr>
      <w:tr w:rsidR="00880118" w14:paraId="2EA16E3A" w14:textId="77777777">
        <w:trPr>
          <w:ins w:id="113" w:author="Qualcomm (rapporteur) v2" w:date="2020-02-27T17:39:00Z"/>
        </w:trPr>
        <w:tc>
          <w:tcPr>
            <w:tcW w:w="1580" w:type="dxa"/>
          </w:tcPr>
          <w:p w14:paraId="4C4CAF41" w14:textId="050A9586" w:rsidR="00880118" w:rsidRDefault="00880118" w:rsidP="00880118">
            <w:pPr>
              <w:rPr>
                <w:ins w:id="114" w:author="Qualcomm (rapporteur) v2" w:date="2020-02-27T17:39:00Z"/>
              </w:rPr>
            </w:pPr>
            <w:proofErr w:type="spellStart"/>
            <w:ins w:id="115" w:author="Qualcomm (rapporteur) v2" w:date="2020-02-27T17:39:00Z">
              <w:r>
                <w:t>Futurewei</w:t>
              </w:r>
              <w:proofErr w:type="spellEnd"/>
            </w:ins>
          </w:p>
        </w:tc>
        <w:tc>
          <w:tcPr>
            <w:tcW w:w="1225" w:type="dxa"/>
          </w:tcPr>
          <w:p w14:paraId="34EC23EF" w14:textId="0216F8E5" w:rsidR="00880118" w:rsidRDefault="00880118" w:rsidP="00880118">
            <w:pPr>
              <w:rPr>
                <w:ins w:id="116" w:author="Qualcomm (rapporteur) v2" w:date="2020-02-27T17:39:00Z"/>
              </w:rPr>
            </w:pPr>
            <w:ins w:id="117" w:author="Qualcomm (rapporteur) v2" w:date="2020-02-27T17:39:00Z">
              <w:r>
                <w:t>Yes</w:t>
              </w:r>
            </w:ins>
          </w:p>
        </w:tc>
        <w:tc>
          <w:tcPr>
            <w:tcW w:w="1150" w:type="dxa"/>
          </w:tcPr>
          <w:p w14:paraId="622B6110" w14:textId="46571A0B" w:rsidR="00880118" w:rsidRDefault="00880118" w:rsidP="00880118">
            <w:pPr>
              <w:rPr>
                <w:ins w:id="118" w:author="Qualcomm (rapporteur) v2" w:date="2020-02-27T17:39:00Z"/>
              </w:rPr>
            </w:pPr>
            <w:ins w:id="119" w:author="Qualcomm (rapporteur) v2" w:date="2020-02-27T17:39:00Z">
              <w:r>
                <w:t>Yes</w:t>
              </w:r>
            </w:ins>
          </w:p>
        </w:tc>
        <w:tc>
          <w:tcPr>
            <w:tcW w:w="5676" w:type="dxa"/>
          </w:tcPr>
          <w:p w14:paraId="35378977" w14:textId="168F0253" w:rsidR="00880118" w:rsidRDefault="00880118" w:rsidP="00880118">
            <w:pPr>
              <w:rPr>
                <w:ins w:id="120" w:author="Qualcomm (rapporteur) v2" w:date="2020-02-27T17:39:00Z"/>
              </w:rPr>
            </w:pPr>
            <w:ins w:id="121" w:author="Qualcomm (rapporteur) v2" w:date="2020-02-27T17:39:00Z">
              <w:r>
                <w:t xml:space="preserve">The difference between R16 Non-NPN capable UE and R15 UE is R16 UE knows if </w:t>
              </w:r>
              <w:r w:rsidRPr="006D318F">
                <w:t>any CAG-IDs or NIDs</w:t>
              </w:r>
              <w:r>
                <w:t xml:space="preserve"> is broadcast (though it may not use it).</w:t>
              </w:r>
            </w:ins>
          </w:p>
        </w:tc>
      </w:tr>
      <w:tr w:rsidR="00A76ED7" w14:paraId="7D712581" w14:textId="77777777">
        <w:trPr>
          <w:ins w:id="122" w:author="정상엽/5G/6G표준Lab(SR)/Staff Engineer/삼성전자" w:date="2020-02-28T15:04:00Z"/>
        </w:trPr>
        <w:tc>
          <w:tcPr>
            <w:tcW w:w="1580" w:type="dxa"/>
          </w:tcPr>
          <w:p w14:paraId="0A826DE5" w14:textId="75A2352C" w:rsidR="00A76ED7" w:rsidRPr="00A76ED7" w:rsidRDefault="00A76ED7" w:rsidP="00880118">
            <w:pPr>
              <w:rPr>
                <w:ins w:id="123" w:author="정상엽/5G/6G표준Lab(SR)/Staff Engineer/삼성전자" w:date="2020-02-28T15:04:00Z"/>
                <w:rFonts w:eastAsia="Malgun Gothic"/>
                <w:lang w:eastAsia="ko-KR"/>
                <w:rPrChange w:id="124" w:author="정상엽/5G/6G표준Lab(SR)/Staff Engineer/삼성전자" w:date="2020-02-28T15:04:00Z">
                  <w:rPr>
                    <w:ins w:id="125" w:author="정상엽/5G/6G표준Lab(SR)/Staff Engineer/삼성전자" w:date="2020-02-28T15:04:00Z"/>
                    <w:i/>
                    <w:color w:val="0000FF"/>
                  </w:rPr>
                </w:rPrChange>
              </w:rPr>
            </w:pPr>
            <w:ins w:id="126" w:author="정상엽/5G/6G표준Lab(SR)/Staff Engineer/삼성전자" w:date="2020-02-28T15:04:00Z">
              <w:r>
                <w:rPr>
                  <w:rFonts w:eastAsia="Malgun Gothic" w:hint="eastAsia"/>
                  <w:lang w:eastAsia="ko-KR"/>
                </w:rPr>
                <w:t>Samsung</w:t>
              </w:r>
            </w:ins>
          </w:p>
        </w:tc>
        <w:tc>
          <w:tcPr>
            <w:tcW w:w="1225" w:type="dxa"/>
          </w:tcPr>
          <w:p w14:paraId="48BE9CC5" w14:textId="0519D4DD" w:rsidR="00A76ED7" w:rsidRPr="00A76ED7" w:rsidRDefault="00A76ED7" w:rsidP="00880118">
            <w:pPr>
              <w:rPr>
                <w:ins w:id="127" w:author="정상엽/5G/6G표준Lab(SR)/Staff Engineer/삼성전자" w:date="2020-02-28T15:04:00Z"/>
                <w:rFonts w:eastAsia="Malgun Gothic"/>
                <w:lang w:eastAsia="ko-KR"/>
                <w:rPrChange w:id="128" w:author="정상엽/5G/6G표준Lab(SR)/Staff Engineer/삼성전자" w:date="2020-02-28T15:04:00Z">
                  <w:rPr>
                    <w:ins w:id="129" w:author="정상엽/5G/6G표준Lab(SR)/Staff Engineer/삼성전자" w:date="2020-02-28T15:04:00Z"/>
                    <w:i/>
                    <w:color w:val="0000FF"/>
                  </w:rPr>
                </w:rPrChange>
              </w:rPr>
            </w:pPr>
            <w:ins w:id="130" w:author="정상엽/5G/6G표준Lab(SR)/Staff Engineer/삼성전자" w:date="2020-02-28T15:04:00Z">
              <w:r>
                <w:rPr>
                  <w:rFonts w:eastAsia="Malgun Gothic" w:hint="eastAsia"/>
                  <w:lang w:eastAsia="ko-KR"/>
                </w:rPr>
                <w:t>Yes</w:t>
              </w:r>
            </w:ins>
          </w:p>
        </w:tc>
        <w:tc>
          <w:tcPr>
            <w:tcW w:w="1150" w:type="dxa"/>
          </w:tcPr>
          <w:p w14:paraId="5390FC58" w14:textId="048CAEF0" w:rsidR="00A76ED7" w:rsidRPr="00A76ED7" w:rsidRDefault="00A76ED7" w:rsidP="00880118">
            <w:pPr>
              <w:rPr>
                <w:ins w:id="131" w:author="정상엽/5G/6G표준Lab(SR)/Staff Engineer/삼성전자" w:date="2020-02-28T15:04:00Z"/>
                <w:rFonts w:eastAsia="Malgun Gothic"/>
                <w:lang w:eastAsia="ko-KR"/>
                <w:rPrChange w:id="132" w:author="정상엽/5G/6G표준Lab(SR)/Staff Engineer/삼성전자" w:date="2020-02-28T15:04:00Z">
                  <w:rPr>
                    <w:ins w:id="133" w:author="정상엽/5G/6G표준Lab(SR)/Staff Engineer/삼성전자" w:date="2020-02-28T15:04:00Z"/>
                    <w:i/>
                    <w:color w:val="0000FF"/>
                  </w:rPr>
                </w:rPrChange>
              </w:rPr>
            </w:pPr>
            <w:ins w:id="134" w:author="정상엽/5G/6G표준Lab(SR)/Staff Engineer/삼성전자" w:date="2020-02-28T15:04:00Z">
              <w:r>
                <w:rPr>
                  <w:rFonts w:eastAsia="Malgun Gothic" w:hint="eastAsia"/>
                  <w:lang w:eastAsia="ko-KR"/>
                </w:rPr>
                <w:t>No</w:t>
              </w:r>
            </w:ins>
          </w:p>
        </w:tc>
        <w:tc>
          <w:tcPr>
            <w:tcW w:w="5676" w:type="dxa"/>
          </w:tcPr>
          <w:p w14:paraId="7C2DA072" w14:textId="3B30B9A2" w:rsidR="00A76ED7" w:rsidRPr="00A76ED7" w:rsidRDefault="00A76ED7" w:rsidP="00880118">
            <w:pPr>
              <w:rPr>
                <w:ins w:id="135" w:author="정상엽/5G/6G표준Lab(SR)/Staff Engineer/삼성전자" w:date="2020-02-28T15:04:00Z"/>
                <w:rFonts w:eastAsia="Malgun Gothic"/>
                <w:lang w:eastAsia="ko-KR"/>
                <w:rPrChange w:id="136" w:author="정상엽/5G/6G표준Lab(SR)/Staff Engineer/삼성전자" w:date="2020-02-28T15:04:00Z">
                  <w:rPr>
                    <w:ins w:id="137" w:author="정상엽/5G/6G표준Lab(SR)/Staff Engineer/삼성전자" w:date="2020-02-28T15:04:00Z"/>
                    <w:i/>
                    <w:color w:val="0000FF"/>
                  </w:rPr>
                </w:rPrChange>
              </w:rPr>
            </w:pPr>
            <w:ins w:id="138" w:author="정상엽/5G/6G표준Lab(SR)/Staff Engineer/삼성전자" w:date="2020-02-28T15:04:00Z">
              <w:r>
                <w:rPr>
                  <w:rFonts w:eastAsia="Malgun Gothic" w:hint="eastAsia"/>
                  <w:lang w:eastAsia="ko-KR"/>
                </w:rPr>
                <w:t xml:space="preserve">Agree with CATT </w:t>
              </w:r>
              <w:r>
                <w:rPr>
                  <w:rFonts w:eastAsia="Malgun Gothic"/>
                  <w:lang w:eastAsia="ko-KR"/>
                </w:rPr>
                <w:t>view.</w:t>
              </w:r>
            </w:ins>
          </w:p>
        </w:tc>
      </w:tr>
      <w:tr w:rsidR="00543BD9" w14:paraId="2CE41DE8" w14:textId="77777777">
        <w:trPr>
          <w:ins w:id="139" w:author="Vivek Sharma" w:date="2020-02-28T07:28:00Z"/>
        </w:trPr>
        <w:tc>
          <w:tcPr>
            <w:tcW w:w="1580" w:type="dxa"/>
          </w:tcPr>
          <w:p w14:paraId="5246EB27" w14:textId="4D10E435" w:rsidR="00543BD9" w:rsidRDefault="00543BD9" w:rsidP="00543BD9">
            <w:pPr>
              <w:rPr>
                <w:ins w:id="140" w:author="Vivek Sharma" w:date="2020-02-28T07:28:00Z"/>
                <w:rFonts w:eastAsia="Malgun Gothic"/>
                <w:lang w:eastAsia="ko-KR"/>
              </w:rPr>
            </w:pPr>
            <w:ins w:id="141" w:author="Vivek Sharma" w:date="2020-02-28T07:28:00Z">
              <w:r>
                <w:t>Sony</w:t>
              </w:r>
            </w:ins>
          </w:p>
        </w:tc>
        <w:tc>
          <w:tcPr>
            <w:tcW w:w="1225" w:type="dxa"/>
          </w:tcPr>
          <w:p w14:paraId="05B8173B" w14:textId="1C0F9355" w:rsidR="00543BD9" w:rsidRDefault="00543BD9" w:rsidP="00543BD9">
            <w:pPr>
              <w:rPr>
                <w:ins w:id="142" w:author="Vivek Sharma" w:date="2020-02-28T07:28:00Z"/>
                <w:rFonts w:eastAsia="Malgun Gothic"/>
                <w:lang w:eastAsia="ko-KR"/>
              </w:rPr>
            </w:pPr>
            <w:ins w:id="143" w:author="Vivek Sharma" w:date="2020-02-28T07:28:00Z">
              <w:r>
                <w:t>Yes</w:t>
              </w:r>
            </w:ins>
          </w:p>
        </w:tc>
        <w:tc>
          <w:tcPr>
            <w:tcW w:w="1150" w:type="dxa"/>
          </w:tcPr>
          <w:p w14:paraId="025FF7AC" w14:textId="1C93E1B2" w:rsidR="00543BD9" w:rsidRDefault="00543BD9" w:rsidP="00543BD9">
            <w:pPr>
              <w:rPr>
                <w:ins w:id="144" w:author="Vivek Sharma" w:date="2020-02-28T07:28:00Z"/>
                <w:rFonts w:eastAsia="Malgun Gothic"/>
                <w:lang w:eastAsia="ko-KR"/>
              </w:rPr>
            </w:pPr>
            <w:ins w:id="145" w:author="Vivek Sharma" w:date="2020-02-28T07:28:00Z">
              <w:r>
                <w:t>No</w:t>
              </w:r>
            </w:ins>
          </w:p>
        </w:tc>
        <w:tc>
          <w:tcPr>
            <w:tcW w:w="5676" w:type="dxa"/>
          </w:tcPr>
          <w:p w14:paraId="36AD2EAB" w14:textId="77777777" w:rsidR="00543BD9" w:rsidRDefault="00543BD9" w:rsidP="00543BD9">
            <w:pPr>
              <w:rPr>
                <w:ins w:id="146" w:author="Vivek Sharma" w:date="2020-02-28T07:28:00Z"/>
                <w:rFonts w:eastAsia="Malgun Gothic"/>
                <w:lang w:eastAsia="ko-KR"/>
              </w:rPr>
            </w:pPr>
          </w:p>
        </w:tc>
      </w:tr>
      <w:tr w:rsidR="00297E91" w14:paraId="0EA905EB" w14:textId="77777777">
        <w:trPr>
          <w:ins w:id="147" w:author="Ericsson" w:date="2020-02-28T10:46:00Z"/>
        </w:trPr>
        <w:tc>
          <w:tcPr>
            <w:tcW w:w="1580" w:type="dxa"/>
          </w:tcPr>
          <w:p w14:paraId="34EDEF14" w14:textId="34365891" w:rsidR="00297E91" w:rsidRDefault="00297E91" w:rsidP="00297E91">
            <w:pPr>
              <w:rPr>
                <w:ins w:id="148" w:author="Ericsson" w:date="2020-02-28T10:46:00Z"/>
              </w:rPr>
            </w:pPr>
            <w:ins w:id="149" w:author="Ericsson" w:date="2020-02-28T10:46:00Z">
              <w:r>
                <w:rPr>
                  <w:rFonts w:eastAsia="Malgun Gothic"/>
                  <w:lang w:eastAsia="ko-KR"/>
                </w:rPr>
                <w:t>Ericsson</w:t>
              </w:r>
            </w:ins>
          </w:p>
        </w:tc>
        <w:tc>
          <w:tcPr>
            <w:tcW w:w="1225" w:type="dxa"/>
          </w:tcPr>
          <w:p w14:paraId="26F990AF" w14:textId="23F08027" w:rsidR="00297E91" w:rsidRDefault="00297E91" w:rsidP="00297E91">
            <w:pPr>
              <w:rPr>
                <w:ins w:id="150" w:author="Ericsson" w:date="2020-02-28T10:46:00Z"/>
              </w:rPr>
            </w:pPr>
            <w:ins w:id="151" w:author="Ericsson" w:date="2020-02-28T10:46:00Z">
              <w:r>
                <w:rPr>
                  <w:rFonts w:eastAsia="Malgun Gothic"/>
                  <w:lang w:eastAsia="ko-KR"/>
                </w:rPr>
                <w:t>Yes</w:t>
              </w:r>
            </w:ins>
          </w:p>
        </w:tc>
        <w:tc>
          <w:tcPr>
            <w:tcW w:w="1150" w:type="dxa"/>
          </w:tcPr>
          <w:p w14:paraId="4F3048D0" w14:textId="5C712AF6" w:rsidR="00297E91" w:rsidRDefault="00297E91" w:rsidP="00297E91">
            <w:pPr>
              <w:rPr>
                <w:ins w:id="152" w:author="Ericsson" w:date="2020-02-28T10:46:00Z"/>
              </w:rPr>
            </w:pPr>
            <w:ins w:id="153" w:author="Ericsson" w:date="2020-02-28T10:46:00Z">
              <w:r>
                <w:rPr>
                  <w:rFonts w:eastAsia="Malgun Gothic"/>
                  <w:lang w:eastAsia="ko-KR"/>
                </w:rPr>
                <w:t>No</w:t>
              </w:r>
            </w:ins>
          </w:p>
        </w:tc>
        <w:tc>
          <w:tcPr>
            <w:tcW w:w="5676" w:type="dxa"/>
          </w:tcPr>
          <w:p w14:paraId="0A663918" w14:textId="77777777" w:rsidR="00297E91" w:rsidRDefault="00297E91" w:rsidP="00297E91">
            <w:pPr>
              <w:rPr>
                <w:ins w:id="154" w:author="Ericsson" w:date="2020-02-28T10:46:00Z"/>
                <w:rFonts w:eastAsia="Malgun Gothic"/>
                <w:lang w:eastAsia="ko-KR"/>
              </w:rPr>
            </w:pPr>
          </w:p>
        </w:tc>
      </w:tr>
    </w:tbl>
    <w:p w14:paraId="718960FA" w14:textId="77777777" w:rsidR="00D95912" w:rsidRDefault="00F33CAB">
      <w:pPr>
        <w:rPr>
          <w:lang w:val="en-US" w:eastAsia="zh-CN"/>
        </w:rPr>
      </w:pPr>
      <w:r>
        <w:rPr>
          <w:rFonts w:hint="eastAsia"/>
          <w:i/>
          <w:iCs/>
          <w:u w:val="single"/>
          <w:lang w:val="en-US" w:eastAsia="zh-CN"/>
        </w:rPr>
        <w:t>Table added by ZTE:</w:t>
      </w:r>
    </w:p>
    <w:tbl>
      <w:tblPr>
        <w:tblStyle w:val="TableGrid"/>
        <w:tblW w:w="9047" w:type="dxa"/>
        <w:jc w:val="center"/>
        <w:tblLayout w:type="fixed"/>
        <w:tblLook w:val="04A0" w:firstRow="1" w:lastRow="0" w:firstColumn="1" w:lastColumn="0" w:noHBand="0" w:noVBand="1"/>
      </w:tblPr>
      <w:tblGrid>
        <w:gridCol w:w="3659"/>
        <w:gridCol w:w="1615"/>
        <w:gridCol w:w="1845"/>
        <w:gridCol w:w="1928"/>
      </w:tblGrid>
      <w:tr w:rsidR="00D95912" w14:paraId="692C161A" w14:textId="77777777">
        <w:trPr>
          <w:trHeight w:val="609"/>
          <w:jc w:val="center"/>
        </w:trPr>
        <w:tc>
          <w:tcPr>
            <w:tcW w:w="3659" w:type="dxa"/>
            <w:vMerge w:val="restart"/>
            <w:vAlign w:val="center"/>
          </w:tcPr>
          <w:p w14:paraId="3E5A5B98"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NW configuration</w:t>
            </w:r>
          </w:p>
          <w:p w14:paraId="2B78AAF7"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 xml:space="preserve">For a </w:t>
            </w:r>
            <w:r>
              <w:rPr>
                <w:rFonts w:ascii="Arial" w:hAnsi="Arial" w:cs="Arial" w:hint="eastAsia"/>
                <w:sz w:val="15"/>
                <w:szCs w:val="15"/>
                <w:lang w:val="en-US" w:eastAsia="zh-CN"/>
              </w:rPr>
              <w:t>CAG-only cell or CAG+PLMN cell</w:t>
            </w:r>
          </w:p>
        </w:tc>
        <w:tc>
          <w:tcPr>
            <w:tcW w:w="1615" w:type="dxa"/>
            <w:vMerge w:val="restart"/>
            <w:vAlign w:val="center"/>
          </w:tcPr>
          <w:p w14:paraId="4F4389EA" w14:textId="77777777" w:rsidR="00D95912" w:rsidRDefault="00F33CAB">
            <w:pPr>
              <w:jc w:val="center"/>
              <w:rPr>
                <w:rFonts w:ascii="Arial" w:hAnsi="Arial" w:cs="Arial"/>
                <w:sz w:val="15"/>
                <w:szCs w:val="15"/>
              </w:rPr>
            </w:pPr>
            <w:r>
              <w:rPr>
                <w:rFonts w:ascii="Arial" w:hAnsi="Arial" w:cs="Arial"/>
                <w:sz w:val="15"/>
                <w:szCs w:val="15"/>
              </w:rPr>
              <w:t>Rel-15 UE</w:t>
            </w:r>
          </w:p>
        </w:tc>
        <w:tc>
          <w:tcPr>
            <w:tcW w:w="3773" w:type="dxa"/>
            <w:gridSpan w:val="2"/>
            <w:vAlign w:val="center"/>
          </w:tcPr>
          <w:p w14:paraId="6D0EBB15" w14:textId="77777777" w:rsidR="00D95912" w:rsidRDefault="00F33CAB">
            <w:pPr>
              <w:jc w:val="center"/>
              <w:rPr>
                <w:rFonts w:ascii="Arial" w:hAnsi="Arial" w:cs="Arial"/>
                <w:sz w:val="15"/>
                <w:szCs w:val="15"/>
              </w:rPr>
            </w:pPr>
            <w:r>
              <w:rPr>
                <w:rFonts w:ascii="Arial" w:hAnsi="Arial" w:cs="Arial"/>
                <w:sz w:val="15"/>
                <w:szCs w:val="15"/>
              </w:rPr>
              <w:t>R16 UE</w:t>
            </w:r>
          </w:p>
        </w:tc>
      </w:tr>
      <w:tr w:rsidR="00D95912" w14:paraId="270AFB7A" w14:textId="77777777">
        <w:trPr>
          <w:trHeight w:val="609"/>
          <w:jc w:val="center"/>
        </w:trPr>
        <w:tc>
          <w:tcPr>
            <w:tcW w:w="3659" w:type="dxa"/>
            <w:vMerge/>
            <w:vAlign w:val="center"/>
          </w:tcPr>
          <w:p w14:paraId="5B58DEDA" w14:textId="77777777" w:rsidR="00D95912" w:rsidRDefault="00D95912">
            <w:pPr>
              <w:jc w:val="center"/>
              <w:rPr>
                <w:rFonts w:ascii="Arial" w:hAnsi="Arial" w:cs="Arial"/>
                <w:sz w:val="15"/>
                <w:szCs w:val="15"/>
              </w:rPr>
            </w:pPr>
          </w:p>
        </w:tc>
        <w:tc>
          <w:tcPr>
            <w:tcW w:w="1615" w:type="dxa"/>
            <w:vMerge/>
            <w:vAlign w:val="center"/>
          </w:tcPr>
          <w:p w14:paraId="7B6A3140" w14:textId="77777777" w:rsidR="00D95912" w:rsidRDefault="00D95912">
            <w:pPr>
              <w:jc w:val="center"/>
              <w:rPr>
                <w:rFonts w:ascii="Arial" w:hAnsi="Arial" w:cs="Arial"/>
                <w:sz w:val="15"/>
                <w:szCs w:val="15"/>
              </w:rPr>
            </w:pPr>
          </w:p>
        </w:tc>
        <w:tc>
          <w:tcPr>
            <w:tcW w:w="1845" w:type="dxa"/>
            <w:vAlign w:val="center"/>
          </w:tcPr>
          <w:p w14:paraId="33F05F35" w14:textId="77777777" w:rsidR="00D95912" w:rsidRDefault="00F33CAB">
            <w:pPr>
              <w:jc w:val="center"/>
              <w:rPr>
                <w:rFonts w:ascii="Arial" w:hAnsi="Arial" w:cs="Arial"/>
                <w:sz w:val="15"/>
                <w:szCs w:val="15"/>
              </w:rPr>
            </w:pPr>
            <w:r>
              <w:rPr>
                <w:rFonts w:ascii="Arial" w:hAnsi="Arial" w:cs="Arial"/>
                <w:sz w:val="15"/>
                <w:szCs w:val="15"/>
                <w:lang w:val="en-US" w:eastAsia="zh-CN"/>
              </w:rPr>
              <w:t>Non-</w:t>
            </w:r>
            <w:r>
              <w:rPr>
                <w:rFonts w:ascii="Arial" w:hAnsi="Arial" w:cs="Arial" w:hint="eastAsia"/>
                <w:sz w:val="15"/>
                <w:szCs w:val="15"/>
                <w:lang w:val="en-US" w:eastAsia="zh-CN"/>
              </w:rPr>
              <w:t>CAG</w:t>
            </w:r>
            <w:r>
              <w:rPr>
                <w:rFonts w:ascii="Arial" w:hAnsi="Arial" w:cs="Arial"/>
                <w:sz w:val="15"/>
                <w:szCs w:val="15"/>
              </w:rPr>
              <w:t xml:space="preserve"> capable</w:t>
            </w:r>
          </w:p>
        </w:tc>
        <w:tc>
          <w:tcPr>
            <w:tcW w:w="1928" w:type="dxa"/>
            <w:vAlign w:val="center"/>
          </w:tcPr>
          <w:p w14:paraId="278150F1" w14:textId="77777777" w:rsidR="00D95912" w:rsidRDefault="00F33CAB">
            <w:pPr>
              <w:jc w:val="center"/>
              <w:rPr>
                <w:rFonts w:ascii="Arial" w:hAnsi="Arial" w:cs="Arial"/>
                <w:sz w:val="15"/>
                <w:szCs w:val="15"/>
              </w:rPr>
            </w:pPr>
            <w:r>
              <w:rPr>
                <w:rFonts w:ascii="Arial" w:hAnsi="Arial" w:cs="Arial" w:hint="eastAsia"/>
                <w:sz w:val="15"/>
                <w:szCs w:val="15"/>
                <w:lang w:val="en-US" w:eastAsia="zh-CN"/>
              </w:rPr>
              <w:t>CAG</w:t>
            </w:r>
            <w:r>
              <w:rPr>
                <w:rFonts w:ascii="Arial" w:hAnsi="Arial" w:cs="Arial"/>
                <w:sz w:val="15"/>
                <w:szCs w:val="15"/>
              </w:rPr>
              <w:t xml:space="preserve"> capable</w:t>
            </w:r>
          </w:p>
        </w:tc>
      </w:tr>
      <w:tr w:rsidR="00D95912" w14:paraId="6B008263" w14:textId="77777777">
        <w:trPr>
          <w:trHeight w:val="609"/>
          <w:jc w:val="center"/>
        </w:trPr>
        <w:tc>
          <w:tcPr>
            <w:tcW w:w="3659" w:type="dxa"/>
            <w:vAlign w:val="center"/>
          </w:tcPr>
          <w:p w14:paraId="6B5E4D8F" w14:textId="77777777" w:rsidR="00D95912" w:rsidRDefault="00F33CAB">
            <w:pPr>
              <w:jc w:val="center"/>
              <w:rPr>
                <w:rFonts w:ascii="Arial" w:eastAsiaTheme="minorEastAsia" w:hAnsi="Arial" w:cs="Arial"/>
                <w:sz w:val="15"/>
                <w:szCs w:val="15"/>
                <w:lang w:val="en-US" w:eastAsia="zh-CN"/>
              </w:rPr>
            </w:pPr>
            <w:r>
              <w:rPr>
                <w:rFonts w:ascii="Arial" w:hAnsi="Arial" w:cs="Arial" w:hint="eastAsia"/>
                <w:b/>
                <w:bCs/>
                <w:sz w:val="15"/>
                <w:szCs w:val="15"/>
                <w:lang w:val="en-US" w:eastAsia="zh-CN"/>
              </w:rPr>
              <w:t xml:space="preserve">Case 1: </w:t>
            </w:r>
            <w:proofErr w:type="spellStart"/>
            <w:r>
              <w:rPr>
                <w:rFonts w:ascii="Arial" w:hAnsi="Arial" w:cs="Arial"/>
                <w:sz w:val="15"/>
                <w:szCs w:val="15"/>
                <w:lang w:val="en-US" w:eastAsia="zh-CN"/>
              </w:rPr>
              <w:t>cellBarred</w:t>
            </w:r>
            <w:proofErr w:type="spellEnd"/>
            <w:r>
              <w:rPr>
                <w:rFonts w:ascii="Arial" w:hAnsi="Arial" w:cs="Arial"/>
                <w:sz w:val="15"/>
                <w:szCs w:val="15"/>
                <w:lang w:val="en-US" w:eastAsia="zh-CN"/>
              </w:rPr>
              <w:t xml:space="preserve"> = barred</w:t>
            </w:r>
          </w:p>
        </w:tc>
        <w:tc>
          <w:tcPr>
            <w:tcW w:w="1615" w:type="dxa"/>
            <w:vAlign w:val="center"/>
          </w:tcPr>
          <w:p w14:paraId="1BD269C7" w14:textId="77777777" w:rsidR="00D95912" w:rsidRDefault="00F33CAB">
            <w:pPr>
              <w:jc w:val="center"/>
              <w:rPr>
                <w:rFonts w:ascii="Arial" w:hAnsi="Arial" w:cs="Arial"/>
                <w:sz w:val="15"/>
                <w:szCs w:val="15"/>
                <w:lang w:val="en-US" w:eastAsia="zh-CN"/>
              </w:rPr>
            </w:pPr>
            <w:r>
              <w:rPr>
                <w:rFonts w:ascii="Arial" w:hAnsi="Arial" w:cs="Arial"/>
                <w:sz w:val="15"/>
                <w:szCs w:val="15"/>
              </w:rPr>
              <w:t>×</w:t>
            </w:r>
          </w:p>
        </w:tc>
        <w:tc>
          <w:tcPr>
            <w:tcW w:w="1845" w:type="dxa"/>
            <w:vAlign w:val="center"/>
          </w:tcPr>
          <w:p w14:paraId="7230B076"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50EE8F69"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5D894CF4" w14:textId="77777777">
        <w:trPr>
          <w:trHeight w:val="609"/>
          <w:jc w:val="center"/>
        </w:trPr>
        <w:tc>
          <w:tcPr>
            <w:tcW w:w="3659" w:type="dxa"/>
            <w:vAlign w:val="center"/>
          </w:tcPr>
          <w:p w14:paraId="0D97089A"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2:</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7631C080"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6DB2F66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=true</w:t>
            </w:r>
          </w:p>
        </w:tc>
        <w:tc>
          <w:tcPr>
            <w:tcW w:w="1615" w:type="dxa"/>
            <w:vAlign w:val="center"/>
          </w:tcPr>
          <w:p w14:paraId="05A453E5" w14:textId="77777777" w:rsidR="00D95912" w:rsidRDefault="00F33CAB">
            <w:pPr>
              <w:jc w:val="center"/>
              <w:rPr>
                <w:rFonts w:ascii="Arial" w:eastAsiaTheme="minorEastAsia" w:hAnsi="Arial" w:cs="Arial"/>
                <w:sz w:val="15"/>
                <w:szCs w:val="15"/>
                <w:lang w:eastAsia="zh-CN"/>
              </w:rPr>
            </w:pPr>
            <w:r>
              <w:rPr>
                <w:rFonts w:ascii="Arial" w:hAnsi="Arial" w:cs="Arial"/>
                <w:sz w:val="15"/>
                <w:szCs w:val="15"/>
              </w:rPr>
              <w:t>×</w:t>
            </w:r>
          </w:p>
        </w:tc>
        <w:tc>
          <w:tcPr>
            <w:tcW w:w="1845" w:type="dxa"/>
            <w:vAlign w:val="center"/>
          </w:tcPr>
          <w:p w14:paraId="0C3336C3"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23C87DA8"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7438421A" w14:textId="77777777">
        <w:trPr>
          <w:trHeight w:val="609"/>
          <w:jc w:val="center"/>
        </w:trPr>
        <w:tc>
          <w:tcPr>
            <w:tcW w:w="3659" w:type="dxa"/>
            <w:vAlign w:val="center"/>
          </w:tcPr>
          <w:p w14:paraId="775A0BF2"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3:</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548944EA"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w:t>
            </w:r>
            <w:r>
              <w:rPr>
                <w:rFonts w:ascii="Arial" w:hAnsi="Arial" w:cs="Arial" w:hint="eastAsia"/>
                <w:sz w:val="15"/>
                <w:szCs w:val="15"/>
                <w:lang w:val="en-US" w:eastAsia="zh-CN"/>
              </w:rPr>
              <w:t>false</w:t>
            </w:r>
          </w:p>
          <w:p w14:paraId="3125A48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w:t>
            </w:r>
            <w:r>
              <w:rPr>
                <w:rFonts w:ascii="Arial" w:hAnsi="Arial" w:cs="Arial" w:hint="eastAsia"/>
                <w:sz w:val="15"/>
                <w:szCs w:val="15"/>
                <w:lang w:val="en-US" w:eastAsia="zh-CN"/>
              </w:rPr>
              <w:t xml:space="preserve"> true</w:t>
            </w:r>
          </w:p>
          <w:p w14:paraId="0C2632A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3072E9F2" w14:textId="77777777" w:rsidR="00D95912" w:rsidRDefault="00F33CAB">
            <w:pPr>
              <w:jc w:val="center"/>
              <w:rPr>
                <w:rFonts w:ascii="Arial" w:eastAsiaTheme="minorEastAsia" w:hAnsi="Arial" w:cs="Arial"/>
                <w:kern w:val="2"/>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4385AD40"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7A543CE6"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CB13CCB"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c>
          <w:tcPr>
            <w:tcW w:w="1928" w:type="dxa"/>
            <w:vAlign w:val="center"/>
          </w:tcPr>
          <w:p w14:paraId="0675E754"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r>
      <w:tr w:rsidR="00D95912" w14:paraId="32118D58" w14:textId="77777777">
        <w:trPr>
          <w:trHeight w:val="1236"/>
          <w:jc w:val="center"/>
        </w:trPr>
        <w:tc>
          <w:tcPr>
            <w:tcW w:w="3659" w:type="dxa"/>
            <w:vMerge w:val="restart"/>
            <w:vAlign w:val="center"/>
          </w:tcPr>
          <w:p w14:paraId="2D4CCF51"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highlight w:val="yellow"/>
                <w:lang w:val="en-US" w:eastAsia="zh-CN"/>
              </w:rPr>
              <w:t xml:space="preserve">Case </w:t>
            </w:r>
            <w:proofErr w:type="gramStart"/>
            <w:r>
              <w:rPr>
                <w:rFonts w:ascii="Arial" w:hAnsi="Arial" w:cs="Arial" w:hint="eastAsia"/>
                <w:b/>
                <w:bCs/>
                <w:sz w:val="15"/>
                <w:szCs w:val="15"/>
                <w:highlight w:val="yellow"/>
                <w:lang w:val="en-US" w:eastAsia="zh-CN"/>
              </w:rPr>
              <w:t>4</w:t>
            </w:r>
            <w:r>
              <w:rPr>
                <w:rFonts w:ascii="Arial" w:hAnsi="Arial" w:cs="Arial" w:hint="eastAsia"/>
                <w:b/>
                <w:bCs/>
                <w:sz w:val="15"/>
                <w:szCs w:val="15"/>
                <w:lang w:val="en-US" w:eastAsia="zh-CN"/>
              </w:rPr>
              <w:t>:</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76BA113E"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5B3467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4836789"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402798FC"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Merge w:val="restart"/>
            <w:vAlign w:val="center"/>
          </w:tcPr>
          <w:p w14:paraId="4A24C773" w14:textId="77777777" w:rsidR="00D95912" w:rsidRDefault="00F33CAB">
            <w:pPr>
              <w:jc w:val="center"/>
              <w:rPr>
                <w:rFonts w:ascii="Arial" w:hAnsi="Arial" w:cs="Arial"/>
                <w:sz w:val="15"/>
                <w:szCs w:val="15"/>
              </w:rPr>
            </w:pPr>
            <w:r>
              <w:rPr>
                <w:rFonts w:ascii="Arial" w:hAnsi="Arial" w:cs="Arial"/>
                <w:sz w:val="15"/>
                <w:szCs w:val="15"/>
              </w:rPr>
              <w:t>×</w:t>
            </w:r>
          </w:p>
        </w:tc>
        <w:tc>
          <w:tcPr>
            <w:tcW w:w="1845" w:type="dxa"/>
            <w:vAlign w:val="center"/>
          </w:tcPr>
          <w:p w14:paraId="000460B2"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42FE3EF1"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(acceptable)</w:t>
            </w:r>
          </w:p>
          <w:p w14:paraId="2EC178D2"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4F44ECC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223B6123"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5B0A37F5"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40C1D096" w14:textId="77777777">
        <w:trPr>
          <w:trHeight w:val="1236"/>
          <w:jc w:val="center"/>
        </w:trPr>
        <w:tc>
          <w:tcPr>
            <w:tcW w:w="3659" w:type="dxa"/>
            <w:vMerge/>
            <w:vAlign w:val="center"/>
          </w:tcPr>
          <w:p w14:paraId="66682C8D" w14:textId="77777777" w:rsidR="00D95912" w:rsidRDefault="00D95912">
            <w:pPr>
              <w:jc w:val="center"/>
              <w:rPr>
                <w:sz w:val="15"/>
                <w:szCs w:val="15"/>
              </w:rPr>
            </w:pPr>
          </w:p>
        </w:tc>
        <w:tc>
          <w:tcPr>
            <w:tcW w:w="1615" w:type="dxa"/>
            <w:vMerge/>
            <w:vAlign w:val="center"/>
          </w:tcPr>
          <w:p w14:paraId="45821748" w14:textId="77777777" w:rsidR="00D95912" w:rsidRDefault="00D95912">
            <w:pPr>
              <w:jc w:val="center"/>
              <w:rPr>
                <w:sz w:val="15"/>
                <w:szCs w:val="15"/>
              </w:rPr>
            </w:pPr>
          </w:p>
        </w:tc>
        <w:tc>
          <w:tcPr>
            <w:tcW w:w="1845" w:type="dxa"/>
            <w:vAlign w:val="center"/>
          </w:tcPr>
          <w:p w14:paraId="2AC3FAE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B7C356C"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c>
          <w:tcPr>
            <w:tcW w:w="1928" w:type="dxa"/>
            <w:vAlign w:val="center"/>
          </w:tcPr>
          <w:p w14:paraId="271A461B"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600336E"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r>
      <w:tr w:rsidR="00D95912" w14:paraId="3BA8B232" w14:textId="77777777">
        <w:trPr>
          <w:trHeight w:val="1236"/>
          <w:jc w:val="center"/>
        </w:trPr>
        <w:tc>
          <w:tcPr>
            <w:tcW w:w="3659" w:type="dxa"/>
            <w:vMerge/>
            <w:vAlign w:val="center"/>
          </w:tcPr>
          <w:p w14:paraId="666BEB39" w14:textId="77777777" w:rsidR="00D95912" w:rsidRDefault="00D95912">
            <w:pPr>
              <w:jc w:val="center"/>
              <w:rPr>
                <w:sz w:val="15"/>
                <w:szCs w:val="15"/>
              </w:rPr>
            </w:pPr>
          </w:p>
        </w:tc>
        <w:tc>
          <w:tcPr>
            <w:tcW w:w="1615" w:type="dxa"/>
            <w:vMerge/>
            <w:vAlign w:val="center"/>
          </w:tcPr>
          <w:p w14:paraId="552BD6A7" w14:textId="77777777" w:rsidR="00D95912" w:rsidRDefault="00D95912">
            <w:pPr>
              <w:jc w:val="center"/>
              <w:rPr>
                <w:sz w:val="15"/>
                <w:szCs w:val="15"/>
              </w:rPr>
            </w:pPr>
          </w:p>
        </w:tc>
        <w:tc>
          <w:tcPr>
            <w:tcW w:w="1845" w:type="dxa"/>
            <w:vAlign w:val="center"/>
          </w:tcPr>
          <w:p w14:paraId="0DD6A28E"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7E26EBE9"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3635510A"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3672CF2A"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D8252A0" w14:textId="77777777" w:rsidR="00D95912" w:rsidRDefault="00F33CAB">
            <w:pPr>
              <w:jc w:val="center"/>
              <w:rPr>
                <w:rFonts w:ascii="Arial" w:hAnsi="Arial" w:cs="Arial"/>
                <w:b/>
                <w:bCs/>
                <w:sz w:val="15"/>
                <w:szCs w:val="15"/>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6191806C" w14:textId="77777777">
        <w:trPr>
          <w:trHeight w:val="609"/>
          <w:jc w:val="center"/>
        </w:trPr>
        <w:tc>
          <w:tcPr>
            <w:tcW w:w="3659" w:type="dxa"/>
            <w:vAlign w:val="center"/>
          </w:tcPr>
          <w:p w14:paraId="51C8FB8F"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5:</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26677D29"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=false</w:t>
            </w:r>
          </w:p>
          <w:p w14:paraId="6B394A0F"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FDB1C2F"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63D4FEE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7D44D1B7"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542E50D7" w14:textId="77777777" w:rsidR="00D95912" w:rsidRDefault="00F33CAB">
            <w:pPr>
              <w:jc w:val="center"/>
              <w:rPr>
                <w:rFonts w:ascii="Arial" w:hAnsi="Arial" w:cs="Arial"/>
                <w:sz w:val="15"/>
                <w:szCs w:val="15"/>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FE02F96"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268E3B0D"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397C25FC"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AC9FA3A"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bl>
    <w:p w14:paraId="25F8AB18" w14:textId="2052FCB1" w:rsidR="00D95912" w:rsidRDefault="00D95912">
      <w:pPr>
        <w:rPr>
          <w:ins w:id="155" w:author="Qualcomm (rapporteur) v2" w:date="2020-02-27T13:45:00Z"/>
          <w:lang w:val="en-US" w:eastAsia="zh-CN"/>
        </w:rPr>
      </w:pPr>
    </w:p>
    <w:p w14:paraId="2AB4E732" w14:textId="0A309C66" w:rsidR="00AD6552" w:rsidRDefault="00AD6552">
      <w:pPr>
        <w:rPr>
          <w:ins w:id="156" w:author="Qualcomm (rapporteur) v2" w:date="2020-02-27T13:38:00Z"/>
          <w:lang w:val="en-US" w:eastAsia="zh-CN"/>
        </w:rPr>
      </w:pPr>
      <w:ins w:id="157" w:author="Qualcomm (rapporteur) v2" w:date="2020-02-27T13:45:00Z">
        <w:r>
          <w:rPr>
            <w:lang w:val="en-US" w:eastAsia="zh-CN"/>
          </w:rPr>
          <w:t>There is unanimous support for the following:</w:t>
        </w:r>
      </w:ins>
    </w:p>
    <w:p w14:paraId="3BBF7CF4" w14:textId="01A5F79A" w:rsidR="00230B3B" w:rsidRPr="0065411C" w:rsidRDefault="00AD6552">
      <w:pPr>
        <w:rPr>
          <w:ins w:id="158" w:author="Qualcomm (rapporteur) v2" w:date="2020-02-27T13:45:00Z"/>
          <w:b/>
          <w:bCs/>
          <w:lang w:val="en-US" w:eastAsia="zh-CN"/>
          <w:rPrChange w:id="159" w:author="Qualcomm (rapporteur) v2" w:date="2020-02-27T14:02:00Z">
            <w:rPr>
              <w:ins w:id="160" w:author="Qualcomm (rapporteur) v2" w:date="2020-02-27T13:45:00Z"/>
              <w:lang w:val="en-US" w:eastAsia="zh-CN"/>
            </w:rPr>
          </w:rPrChange>
        </w:rPr>
      </w:pPr>
      <w:ins w:id="161" w:author="Qualcomm (rapporteur) v2" w:date="2020-02-27T13:45:00Z">
        <w:r w:rsidRPr="0065411C">
          <w:rPr>
            <w:b/>
            <w:bCs/>
            <w:lang w:val="en-US" w:eastAsia="zh-CN"/>
            <w:rPrChange w:id="162" w:author="Qualcomm (rapporteur) v2" w:date="2020-02-27T14:02:00Z">
              <w:rPr>
                <w:lang w:val="en-US" w:eastAsia="zh-CN"/>
              </w:rPr>
            </w:rPrChange>
          </w:rPr>
          <w:t xml:space="preserve">Proposal 2.1: When </w:t>
        </w:r>
      </w:ins>
      <w:ins w:id="163" w:author="Qualcomm (rapporteur) v2" w:date="2020-02-27T15:17:00Z">
        <w:r w:rsidR="00DF60CE">
          <w:rPr>
            <w:b/>
            <w:bCs/>
            <w:lang w:val="en-US" w:eastAsia="zh-CN"/>
          </w:rPr>
          <w:t xml:space="preserve">a </w:t>
        </w:r>
      </w:ins>
      <w:ins w:id="164" w:author="Qualcomm (rapporteur) v2" w:date="2020-02-27T13:45:00Z">
        <w:r w:rsidRPr="0065411C">
          <w:rPr>
            <w:b/>
            <w:bCs/>
            <w:lang w:val="en-US" w:eastAsia="zh-CN"/>
            <w:rPrChange w:id="165" w:author="Qualcomm (rapporteur) v2" w:date="2020-02-27T14:02:00Z">
              <w:rPr>
                <w:lang w:val="en-US" w:eastAsia="zh-CN"/>
              </w:rPr>
            </w:rPrChange>
          </w:rPr>
          <w:t xml:space="preserve">cell broadcasts any CAG IDs or NIDs, </w:t>
        </w:r>
        <w:r w:rsidRPr="00C644A6">
          <w:rPr>
            <w:b/>
            <w:bCs/>
            <w:u w:val="single"/>
            <w:lang w:val="en-US" w:eastAsia="zh-CN"/>
            <w:rPrChange w:id="166" w:author="Qualcomm (rapporteur) v2" w:date="2020-02-27T14:27:00Z">
              <w:rPr>
                <w:lang w:val="en-US" w:eastAsia="zh-CN"/>
              </w:rPr>
            </w:rPrChange>
          </w:rPr>
          <w:t>NPN-capable</w:t>
        </w:r>
        <w:r w:rsidRPr="0065411C">
          <w:rPr>
            <w:b/>
            <w:bCs/>
            <w:lang w:val="en-US" w:eastAsia="zh-CN"/>
            <w:rPrChange w:id="167" w:author="Qualcomm (rapporteur) v2" w:date="2020-02-27T14:02:00Z">
              <w:rPr>
                <w:lang w:val="en-US" w:eastAsia="zh-CN"/>
              </w:rPr>
            </w:rPrChange>
          </w:rPr>
          <w:t xml:space="preserve"> Rel-16 UE can treat </w:t>
        </w:r>
      </w:ins>
      <w:ins w:id="168" w:author="Qualcomm (rapporteur) v2" w:date="2020-02-27T15:17:00Z">
        <w:r w:rsidR="00DF60CE">
          <w:rPr>
            <w:b/>
            <w:bCs/>
            <w:lang w:val="en-US" w:eastAsia="zh-CN"/>
          </w:rPr>
          <w:t xml:space="preserve">the </w:t>
        </w:r>
      </w:ins>
      <w:ins w:id="169" w:author="Qualcomm (rapporteur) v2" w:date="2020-02-27T13:45:00Z">
        <w:r w:rsidRPr="0065411C">
          <w:rPr>
            <w:b/>
            <w:bCs/>
            <w:lang w:val="en-US" w:eastAsia="zh-CN"/>
            <w:rPrChange w:id="170" w:author="Qualcomm (rapporteur) v2" w:date="2020-02-27T14:02:00Z">
              <w:rPr>
                <w:lang w:val="en-US" w:eastAsia="zh-CN"/>
              </w:rPr>
            </w:rPrChange>
          </w:rPr>
          <w:t xml:space="preserve">cell with </w:t>
        </w:r>
        <w:proofErr w:type="spellStart"/>
        <w:r w:rsidRPr="0065411C">
          <w:rPr>
            <w:b/>
            <w:bCs/>
            <w:lang w:val="en-US" w:eastAsia="zh-CN"/>
            <w:rPrChange w:id="171" w:author="Qualcomm (rapporteur) v2" w:date="2020-02-27T14:02:00Z">
              <w:rPr>
                <w:lang w:val="en-US" w:eastAsia="zh-CN"/>
              </w:rPr>
            </w:rPrChange>
          </w:rPr>
          <w:t>cellReservedForOtherUse</w:t>
        </w:r>
        <w:proofErr w:type="spellEnd"/>
        <w:r w:rsidRPr="0065411C">
          <w:rPr>
            <w:b/>
            <w:bCs/>
            <w:lang w:val="en-US" w:eastAsia="zh-CN"/>
            <w:rPrChange w:id="172" w:author="Qualcomm (rapporteur) v2" w:date="2020-02-27T14:02:00Z">
              <w:rPr>
                <w:lang w:val="en-US" w:eastAsia="zh-CN"/>
              </w:rPr>
            </w:rPrChange>
          </w:rPr>
          <w:t xml:space="preserve"> = true as a candidate during cell selection and cell reselection.</w:t>
        </w:r>
      </w:ins>
    </w:p>
    <w:p w14:paraId="1DB6576B" w14:textId="0ED2FF7C" w:rsidR="00AD6552" w:rsidRDefault="00E437BE">
      <w:pPr>
        <w:rPr>
          <w:ins w:id="173" w:author="Qualcomm (rapporteur) v2" w:date="2020-02-27T14:01:00Z"/>
          <w:lang w:val="en-US" w:eastAsia="zh-CN"/>
        </w:rPr>
      </w:pPr>
      <w:ins w:id="174" w:author="Qualcomm (rapporteur) v2" w:date="2020-02-27T16:36:00Z">
        <w:r>
          <w:rPr>
            <w:lang w:val="en-US" w:eastAsia="zh-CN"/>
          </w:rPr>
          <w:t xml:space="preserve">A significant </w:t>
        </w:r>
      </w:ins>
      <w:ins w:id="175" w:author="Qualcomm (rapporteur) v2" w:date="2020-02-27T14:02:00Z">
        <w:r w:rsidR="0065411C">
          <w:rPr>
            <w:lang w:val="en-US" w:eastAsia="zh-CN"/>
          </w:rPr>
          <w:t>majority</w:t>
        </w:r>
      </w:ins>
      <w:ins w:id="176" w:author="Qualcomm (rapporteur) v2" w:date="2020-02-27T16:36:00Z">
        <w:r>
          <w:rPr>
            <w:lang w:val="en-US" w:eastAsia="zh-CN"/>
          </w:rPr>
          <w:t xml:space="preserve"> support the following</w:t>
        </w:r>
      </w:ins>
      <w:ins w:id="177" w:author="Qualcomm (rapporteur) v2" w:date="2020-02-27T14:02:00Z">
        <w:r w:rsidR="0065411C">
          <w:rPr>
            <w:lang w:val="en-US" w:eastAsia="zh-CN"/>
          </w:rPr>
          <w:t>.</w:t>
        </w:r>
      </w:ins>
    </w:p>
    <w:p w14:paraId="08BCDE39" w14:textId="2220F02E" w:rsidR="0065411C" w:rsidRPr="0065411C" w:rsidRDefault="0065411C">
      <w:pPr>
        <w:rPr>
          <w:b/>
          <w:bCs/>
          <w:lang w:val="en-US" w:eastAsia="zh-CN"/>
          <w:rPrChange w:id="178" w:author="Qualcomm (rapporteur) v2" w:date="2020-02-27T14:02:00Z">
            <w:rPr>
              <w:lang w:val="en-US" w:eastAsia="zh-CN"/>
            </w:rPr>
          </w:rPrChange>
        </w:rPr>
      </w:pPr>
      <w:ins w:id="179" w:author="Qualcomm (rapporteur) v2" w:date="2020-02-27T14:01:00Z">
        <w:r w:rsidRPr="0065411C">
          <w:rPr>
            <w:b/>
            <w:bCs/>
            <w:lang w:val="en-US" w:eastAsia="zh-CN"/>
            <w:rPrChange w:id="180" w:author="Qualcomm (rapporteur) v2" w:date="2020-02-27T14:02:00Z">
              <w:rPr>
                <w:lang w:val="en-US" w:eastAsia="zh-CN"/>
              </w:rPr>
            </w:rPrChange>
          </w:rPr>
          <w:t xml:space="preserve">Proposal 2.2: </w:t>
        </w:r>
      </w:ins>
      <w:ins w:id="181" w:author="Qualcomm (rapporteur) v2" w:date="2020-02-27T14:27:00Z">
        <w:r w:rsidR="00D5142C" w:rsidRPr="00D5142C">
          <w:rPr>
            <w:b/>
            <w:bCs/>
            <w:u w:val="single"/>
            <w:lang w:val="en-US" w:eastAsia="zh-CN"/>
            <w:rPrChange w:id="182" w:author="Qualcomm (rapporteur) v2" w:date="2020-02-27T14:27:00Z">
              <w:rPr>
                <w:b/>
                <w:bCs/>
                <w:lang w:val="en-US" w:eastAsia="zh-CN"/>
              </w:rPr>
            </w:rPrChange>
          </w:rPr>
          <w:t>N</w:t>
        </w:r>
      </w:ins>
      <w:ins w:id="183" w:author="Qualcomm (rapporteur) v2" w:date="2020-02-27T14:01:00Z">
        <w:r w:rsidRPr="00D5142C">
          <w:rPr>
            <w:b/>
            <w:bCs/>
            <w:u w:val="single"/>
            <w:lang w:val="en-US" w:eastAsia="zh-CN"/>
            <w:rPrChange w:id="184" w:author="Qualcomm (rapporteur) v2" w:date="2020-02-27T14:27:00Z">
              <w:rPr>
                <w:lang w:val="en-US" w:eastAsia="zh-CN"/>
              </w:rPr>
            </w:rPrChange>
          </w:rPr>
          <w:t>on-NPN-capable</w:t>
        </w:r>
        <w:r w:rsidRPr="0065411C">
          <w:rPr>
            <w:b/>
            <w:bCs/>
            <w:lang w:val="en-US" w:eastAsia="zh-CN"/>
            <w:rPrChange w:id="185" w:author="Qualcomm (rapporteur) v2" w:date="2020-02-27T14:02:00Z">
              <w:rPr>
                <w:lang w:val="en-US" w:eastAsia="zh-CN"/>
              </w:rPr>
            </w:rPrChange>
          </w:rPr>
          <w:t xml:space="preserve"> Rel-16 UE treat </w:t>
        </w:r>
      </w:ins>
      <w:ins w:id="186" w:author="Qualcomm (rapporteur) v2" w:date="2020-02-27T14:02:00Z">
        <w:r w:rsidR="00196206">
          <w:rPr>
            <w:b/>
            <w:bCs/>
            <w:lang w:val="en-US" w:eastAsia="zh-CN"/>
          </w:rPr>
          <w:t xml:space="preserve">a </w:t>
        </w:r>
      </w:ins>
      <w:ins w:id="187" w:author="Qualcomm (rapporteur) v2" w:date="2020-02-27T14:01:00Z">
        <w:r w:rsidRPr="0065411C">
          <w:rPr>
            <w:b/>
            <w:bCs/>
            <w:lang w:val="en-US" w:eastAsia="zh-CN"/>
            <w:rPrChange w:id="188" w:author="Qualcomm (rapporteur) v2" w:date="2020-02-27T14:02:00Z">
              <w:rPr>
                <w:lang w:val="en-US" w:eastAsia="zh-CN"/>
              </w:rPr>
            </w:rPrChange>
          </w:rPr>
          <w:t xml:space="preserve">cell with </w:t>
        </w:r>
        <w:proofErr w:type="spellStart"/>
        <w:r w:rsidRPr="0065411C">
          <w:rPr>
            <w:b/>
            <w:bCs/>
            <w:lang w:val="en-US" w:eastAsia="zh-CN"/>
            <w:rPrChange w:id="189" w:author="Qualcomm (rapporteur) v2" w:date="2020-02-27T14:02:00Z">
              <w:rPr>
                <w:lang w:val="en-US" w:eastAsia="zh-CN"/>
              </w:rPr>
            </w:rPrChange>
          </w:rPr>
          <w:t>cellReservedForOtherUse</w:t>
        </w:r>
        <w:proofErr w:type="spellEnd"/>
        <w:r w:rsidRPr="0065411C">
          <w:rPr>
            <w:b/>
            <w:bCs/>
            <w:lang w:val="en-US" w:eastAsia="zh-CN"/>
            <w:rPrChange w:id="190" w:author="Qualcomm (rapporteur) v2" w:date="2020-02-27T14:02:00Z">
              <w:rPr>
                <w:lang w:val="en-US" w:eastAsia="zh-CN"/>
              </w:rPr>
            </w:rPrChange>
          </w:rPr>
          <w:t xml:space="preserve"> = true as </w:t>
        </w:r>
      </w:ins>
      <w:ins w:id="191" w:author="Qualcomm (rapporteur) v2" w:date="2020-02-27T14:02:00Z">
        <w:r w:rsidR="00196206" w:rsidRPr="00B3192C">
          <w:rPr>
            <w:b/>
            <w:bCs/>
            <w:u w:val="single"/>
            <w:lang w:val="en-US" w:eastAsia="zh-CN"/>
            <w:rPrChange w:id="192" w:author="Qualcomm (rapporteur) v2" w:date="2020-02-27T14:31:00Z">
              <w:rPr>
                <w:b/>
                <w:bCs/>
                <w:lang w:val="en-US" w:eastAsia="zh-CN"/>
              </w:rPr>
            </w:rPrChange>
          </w:rPr>
          <w:t>barred</w:t>
        </w:r>
      </w:ins>
      <w:ins w:id="193" w:author="Qualcomm (rapporteur) v2" w:date="2020-02-27T14:01:00Z">
        <w:r w:rsidRPr="0065411C">
          <w:rPr>
            <w:b/>
            <w:bCs/>
            <w:lang w:val="en-US" w:eastAsia="zh-CN"/>
            <w:rPrChange w:id="194" w:author="Qualcomm (rapporteur) v2" w:date="2020-02-27T14:02:00Z">
              <w:rPr>
                <w:lang w:val="en-US" w:eastAsia="zh-CN"/>
              </w:rPr>
            </w:rPrChange>
          </w:rPr>
          <w:t>.</w:t>
        </w:r>
      </w:ins>
      <w:ins w:id="195" w:author="Qualcomm (rapporteur) v2" w:date="2020-02-27T14:02:00Z">
        <w:r w:rsidR="00196206">
          <w:rPr>
            <w:b/>
            <w:bCs/>
            <w:lang w:val="en-US" w:eastAsia="zh-CN"/>
          </w:rPr>
          <w:t xml:space="preserve"> </w:t>
        </w:r>
      </w:ins>
    </w:p>
    <w:p w14:paraId="4FC874DC" w14:textId="77777777" w:rsidR="00D95912" w:rsidRDefault="00F33CAB">
      <w:pPr>
        <w:pStyle w:val="Heading2"/>
        <w:rPr>
          <w:lang w:val="pl-PL"/>
        </w:rPr>
      </w:pPr>
      <w:r>
        <w:rPr>
          <w:lang w:val="pl-PL"/>
        </w:rPr>
        <w:t>2.3 Emergency calls for Rel-16 UEs</w:t>
      </w:r>
    </w:p>
    <w:p w14:paraId="5837FE27" w14:textId="77777777" w:rsidR="00D95912" w:rsidRDefault="00F33CAB">
      <w:pPr>
        <w:rPr>
          <w:lang w:val="pl-PL"/>
        </w:rPr>
      </w:pPr>
      <w:r>
        <w:rPr>
          <w:lang w:val="pl-PL"/>
        </w:rPr>
        <w:t>Following agreement has already been made in RAN2#109e</w:t>
      </w:r>
    </w:p>
    <w:p w14:paraId="771DFD06" w14:textId="77777777" w:rsidR="00D95912" w:rsidRDefault="00F33CAB">
      <w:pPr>
        <w:pStyle w:val="Doc-text2"/>
        <w:numPr>
          <w:ilvl w:val="0"/>
          <w:numId w:val="11"/>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480CDBC" w14:textId="77777777" w:rsidR="00D95912" w:rsidRDefault="00D95912">
      <w:pPr>
        <w:rPr>
          <w:lang w:val="pl-PL"/>
        </w:rPr>
      </w:pPr>
    </w:p>
    <w:p w14:paraId="6C617731" w14:textId="77777777" w:rsidR="00D95912" w:rsidRDefault="00F33CAB">
      <w:pPr>
        <w:rPr>
          <w:lang w:val="pl-PL"/>
        </w:rPr>
      </w:pPr>
      <w:r>
        <w:rPr>
          <w:lang w:val="pl-PL"/>
        </w:rPr>
        <w:t>Following question is based on [7] and [9] and discusses a related issue of enabling emergency calls for Rel-16 UEs in CAG-Only Cells.</w:t>
      </w:r>
    </w:p>
    <w:p w14:paraId="72268118" w14:textId="77777777" w:rsidR="00D95912" w:rsidRDefault="00F33CAB">
      <w:pPr>
        <w:rPr>
          <w:b/>
          <w:bCs/>
          <w:lang w:val="pl-PL"/>
        </w:rPr>
      </w:pPr>
      <w:r>
        <w:rPr>
          <w:b/>
          <w:bCs/>
          <w:lang w:val="pl-PL"/>
        </w:rPr>
        <w:t>Question 3a: Do you agree that emergency calls for Rel-16 UEs in a CAG-only cell can be supported in the same way as for Rel-15 Ues (as described in the above agreement)?</w:t>
      </w:r>
    </w:p>
    <w:tbl>
      <w:tblPr>
        <w:tblStyle w:val="TableGrid"/>
        <w:tblW w:w="0" w:type="auto"/>
        <w:tblLook w:val="04A0" w:firstRow="1" w:lastRow="0" w:firstColumn="1" w:lastColumn="0" w:noHBand="0" w:noVBand="1"/>
      </w:tblPr>
      <w:tblGrid>
        <w:gridCol w:w="2065"/>
        <w:gridCol w:w="1620"/>
        <w:gridCol w:w="5946"/>
      </w:tblGrid>
      <w:tr w:rsidR="00D95912" w14:paraId="0DB51238" w14:textId="77777777">
        <w:tc>
          <w:tcPr>
            <w:tcW w:w="2065" w:type="dxa"/>
          </w:tcPr>
          <w:p w14:paraId="4A335DF2" w14:textId="77777777" w:rsidR="00D95912" w:rsidRDefault="00F33CAB">
            <w:pPr>
              <w:rPr>
                <w:b/>
                <w:bCs/>
              </w:rPr>
            </w:pPr>
            <w:r>
              <w:rPr>
                <w:b/>
                <w:bCs/>
              </w:rPr>
              <w:t>Company</w:t>
            </w:r>
          </w:p>
        </w:tc>
        <w:tc>
          <w:tcPr>
            <w:tcW w:w="1620" w:type="dxa"/>
          </w:tcPr>
          <w:p w14:paraId="2FA7D9DE" w14:textId="77777777" w:rsidR="00D95912" w:rsidRDefault="00F33CAB">
            <w:pPr>
              <w:rPr>
                <w:b/>
                <w:bCs/>
              </w:rPr>
            </w:pPr>
            <w:r>
              <w:rPr>
                <w:b/>
                <w:bCs/>
              </w:rPr>
              <w:t>Yes/no</w:t>
            </w:r>
          </w:p>
        </w:tc>
        <w:tc>
          <w:tcPr>
            <w:tcW w:w="5946" w:type="dxa"/>
          </w:tcPr>
          <w:p w14:paraId="555DE207" w14:textId="77777777" w:rsidR="00D95912" w:rsidRDefault="00F33CAB">
            <w:pPr>
              <w:rPr>
                <w:b/>
                <w:bCs/>
              </w:rPr>
            </w:pPr>
            <w:r>
              <w:rPr>
                <w:b/>
                <w:bCs/>
              </w:rPr>
              <w:t>comments</w:t>
            </w:r>
          </w:p>
        </w:tc>
      </w:tr>
      <w:tr w:rsidR="00D95912" w14:paraId="3DF5C06B" w14:textId="77777777">
        <w:tc>
          <w:tcPr>
            <w:tcW w:w="2065" w:type="dxa"/>
          </w:tcPr>
          <w:p w14:paraId="7688A27E" w14:textId="77777777" w:rsidR="00D95912" w:rsidRDefault="00F33CAB">
            <w:pPr>
              <w:rPr>
                <w:lang w:eastAsia="zh-CN"/>
              </w:rPr>
            </w:pPr>
            <w:r>
              <w:rPr>
                <w:rFonts w:hint="eastAsia"/>
                <w:lang w:eastAsia="zh-CN"/>
              </w:rPr>
              <w:t>H</w:t>
            </w:r>
            <w:r>
              <w:rPr>
                <w:lang w:eastAsia="zh-CN"/>
              </w:rPr>
              <w:t>uawei</w:t>
            </w:r>
          </w:p>
        </w:tc>
        <w:tc>
          <w:tcPr>
            <w:tcW w:w="1620" w:type="dxa"/>
          </w:tcPr>
          <w:p w14:paraId="72CEA5CB" w14:textId="77777777" w:rsidR="00D95912" w:rsidRDefault="00F33CAB">
            <w:r>
              <w:t>Yes</w:t>
            </w:r>
          </w:p>
        </w:tc>
        <w:tc>
          <w:tcPr>
            <w:tcW w:w="5946" w:type="dxa"/>
          </w:tcPr>
          <w:p w14:paraId="7CBB5DD8" w14:textId="77777777" w:rsidR="00D95912" w:rsidRDefault="00F33CAB">
            <w:pPr>
              <w:rPr>
                <w:lang w:eastAsia="zh-CN"/>
              </w:rPr>
            </w:pPr>
            <w:r>
              <w:rPr>
                <w:rFonts w:hint="eastAsia"/>
                <w:lang w:eastAsia="zh-CN"/>
              </w:rPr>
              <w:t>[</w:t>
            </w:r>
            <w:r>
              <w:rPr>
                <w:lang w:eastAsia="zh-CN"/>
              </w:rPr>
              <w:t>9] proposed two ways of supporting emergency calls for Rel-16 UEs in a CAG-only cell:</w:t>
            </w:r>
          </w:p>
          <w:p w14:paraId="3B0C2679" w14:textId="77777777" w:rsidR="00D95912" w:rsidRDefault="00F33CAB">
            <w:pPr>
              <w:rPr>
                <w:lang w:eastAsia="zh-CN"/>
              </w:rPr>
            </w:pPr>
            <w:r>
              <w:rPr>
                <w:lang w:eastAsia="zh-CN"/>
              </w:rPr>
              <w:t>(1)</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true</w:t>
            </w:r>
            <w:r>
              <w:rPr>
                <w:lang w:eastAsia="zh-CN"/>
              </w:rPr>
              <w:t xml:space="preserve"> and allowing the Rel-16 UEs to override this flag and access the PLMNs in the NPN list in limited service </w:t>
            </w:r>
            <w:proofErr w:type="gramStart"/>
            <w:r>
              <w:rPr>
                <w:lang w:eastAsia="zh-CN"/>
              </w:rPr>
              <w:t>state;</w:t>
            </w:r>
            <w:proofErr w:type="gramEnd"/>
          </w:p>
          <w:p w14:paraId="5C2CC54D" w14:textId="77777777" w:rsidR="00D95912" w:rsidRDefault="00F33CAB">
            <w:pPr>
              <w:rPr>
                <w:lang w:eastAsia="zh-CN"/>
              </w:rPr>
            </w:pPr>
            <w:r>
              <w:rPr>
                <w:lang w:eastAsia="zh-CN"/>
              </w:rPr>
              <w:t>(2)</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p w14:paraId="3C99F08B" w14:textId="77777777" w:rsidR="00D95912" w:rsidRDefault="00F33CAB">
            <w:pPr>
              <w:rPr>
                <w:lang w:eastAsia="zh-CN"/>
              </w:rPr>
            </w:pPr>
            <w:r>
              <w:rPr>
                <w:rFonts w:hint="eastAsia"/>
                <w:lang w:eastAsia="zh-CN"/>
              </w:rPr>
              <w:t>W</w:t>
            </w:r>
            <w:r>
              <w:rPr>
                <w:lang w:eastAsia="zh-CN"/>
              </w:rPr>
              <w:t xml:space="preserve">e prefer (2). If the operator wants to provide emergency service in a CAG-only cell only to R16 CAG capable UEs, not to R16 non-CAG capable UEs, it cannot be achieved by (1). The current agreement allows emergency service for R16 non-CAG capable UEs, but it is not mandatory. In other words, operators should be able to decide for each </w:t>
            </w:r>
            <w:r>
              <w:rPr>
                <w:lang w:eastAsia="zh-CN"/>
              </w:rPr>
              <w:lastRenderedPageBreak/>
              <w:t>CAG-only cell whether to allow emergency service to non-CAG capable UEs.</w:t>
            </w:r>
          </w:p>
          <w:p w14:paraId="78ADC89A" w14:textId="77777777" w:rsidR="00D95912" w:rsidRDefault="00F33CAB">
            <w:pPr>
              <w:rPr>
                <w:lang w:eastAsia="zh-CN"/>
              </w:rPr>
            </w:pPr>
            <w:r>
              <w:rPr>
                <w:lang w:eastAsia="zh-CN"/>
              </w:rPr>
              <w:t>In this sense, (2) is better.</w:t>
            </w:r>
          </w:p>
        </w:tc>
      </w:tr>
      <w:tr w:rsidR="00D95912" w14:paraId="569FF1DA" w14:textId="77777777">
        <w:tc>
          <w:tcPr>
            <w:tcW w:w="2065" w:type="dxa"/>
          </w:tcPr>
          <w:p w14:paraId="17E3A81C" w14:textId="77777777" w:rsidR="00D95912" w:rsidRDefault="00F33CAB">
            <w:r>
              <w:lastRenderedPageBreak/>
              <w:t>Nokia</w:t>
            </w:r>
          </w:p>
        </w:tc>
        <w:tc>
          <w:tcPr>
            <w:tcW w:w="1620" w:type="dxa"/>
          </w:tcPr>
          <w:p w14:paraId="13B4E87B" w14:textId="77777777" w:rsidR="00D95912" w:rsidRDefault="00F33CAB">
            <w:r>
              <w:t>No</w:t>
            </w:r>
          </w:p>
        </w:tc>
        <w:tc>
          <w:tcPr>
            <w:tcW w:w="5946" w:type="dxa"/>
          </w:tcPr>
          <w:p w14:paraId="1E4773E7" w14:textId="77777777" w:rsidR="00D95912" w:rsidRDefault="00F33CAB">
            <w:r>
              <w:t xml:space="preserve">At RAN2#107 when we answered to SA2 LS we agreed that all Rel-16 UEs can camp on a CAG-only cell for emergency services: </w:t>
            </w:r>
            <w:r>
              <w:br/>
              <w:t>“(Regarding question E2) Rel-16 UEs not supporting the CAG feature can camp on a CAG cell as an acceptable cell to obtain limited service”</w:t>
            </w:r>
          </w:p>
          <w:p w14:paraId="363627C1" w14:textId="77777777" w:rsidR="00D95912" w:rsidRDefault="00F33CAB">
            <w:r>
              <w:t xml:space="preserve">The solution described above for Rel-15 UEs is just a guidance for operators how deploy a cell to enable emergency services for “legacy” </w:t>
            </w:r>
            <w:proofErr w:type="spellStart"/>
            <w:r>
              <w:t>Rel</w:t>
            </w:r>
            <w:proofErr w:type="spellEnd"/>
            <w:r>
              <w:t>-UEs (e.g. due to regulatory requirements). From this point the cell is not really a CAG-only cell as it can be selected by UEs based on the advertised PLMN ID in the PLMN list. (SA1 requirement is that this should not happen in CAG-only cells.) 3GPP has no control on PLMN ID assignment and 3GPP cannot restrict the use of a PLMN ID. In practice this deployment can work if operators carefully select the PLMN ID for the PLMN ID list, but this is not a full solution.</w:t>
            </w:r>
          </w:p>
        </w:tc>
      </w:tr>
      <w:tr w:rsidR="00D95912" w14:paraId="7AE44A53" w14:textId="77777777">
        <w:tc>
          <w:tcPr>
            <w:tcW w:w="2065" w:type="dxa"/>
          </w:tcPr>
          <w:p w14:paraId="510E10C3" w14:textId="77777777" w:rsidR="00D95912" w:rsidRDefault="00F33CAB">
            <w:r>
              <w:t>Intel</w:t>
            </w:r>
          </w:p>
        </w:tc>
        <w:tc>
          <w:tcPr>
            <w:tcW w:w="1620" w:type="dxa"/>
          </w:tcPr>
          <w:p w14:paraId="23A5D724" w14:textId="77777777" w:rsidR="00D95912" w:rsidRDefault="00F33CAB">
            <w:r>
              <w:t>Yes</w:t>
            </w:r>
          </w:p>
        </w:tc>
        <w:tc>
          <w:tcPr>
            <w:tcW w:w="5946" w:type="dxa"/>
          </w:tcPr>
          <w:p w14:paraId="2C3B52CD" w14:textId="77777777" w:rsidR="00D95912" w:rsidRDefault="00D95912"/>
        </w:tc>
      </w:tr>
      <w:tr w:rsidR="00D95912" w14:paraId="17DB78A5" w14:textId="77777777">
        <w:tc>
          <w:tcPr>
            <w:tcW w:w="2065" w:type="dxa"/>
          </w:tcPr>
          <w:p w14:paraId="230459C6" w14:textId="77777777" w:rsidR="00D95912" w:rsidRDefault="00F33CAB">
            <w:r>
              <w:rPr>
                <w:rFonts w:hint="eastAsia"/>
                <w:lang w:eastAsia="zh-CN"/>
              </w:rPr>
              <w:t>CATT</w:t>
            </w:r>
          </w:p>
        </w:tc>
        <w:tc>
          <w:tcPr>
            <w:tcW w:w="1620" w:type="dxa"/>
          </w:tcPr>
          <w:p w14:paraId="78F4D213" w14:textId="77777777" w:rsidR="00D95912" w:rsidRDefault="00F33CAB">
            <w:r>
              <w:rPr>
                <w:rFonts w:hint="eastAsia"/>
                <w:lang w:eastAsia="zh-CN"/>
              </w:rPr>
              <w:t>No</w:t>
            </w:r>
          </w:p>
        </w:tc>
        <w:tc>
          <w:tcPr>
            <w:tcW w:w="5946" w:type="dxa"/>
          </w:tcPr>
          <w:p w14:paraId="632C183D" w14:textId="77777777" w:rsidR="00D95912" w:rsidRDefault="00F33CAB">
            <w:pPr>
              <w:rPr>
                <w:lang w:eastAsia="zh-CN"/>
              </w:rPr>
            </w:pPr>
            <w:r>
              <w:rPr>
                <w:rFonts w:hint="eastAsia"/>
                <w:lang w:eastAsia="zh-CN"/>
              </w:rPr>
              <w:t xml:space="preserve">According to the understanding in Q3 a), for R16 NPN capable UE, no matter </w:t>
            </w:r>
            <w:proofErr w:type="spellStart"/>
            <w:r>
              <w:rPr>
                <w:i/>
                <w:lang w:eastAsia="zh-CN"/>
              </w:rPr>
              <w:t>cellReservedForOtherUse</w:t>
            </w:r>
            <w:proofErr w:type="spellEnd"/>
            <w:r>
              <w:rPr>
                <w:rFonts w:hint="eastAsia"/>
                <w:lang w:eastAsia="zh-CN"/>
              </w:rPr>
              <w:t xml:space="preserve"> is set to true or false, this type of UE can get limited service in any CAG-only cell.</w:t>
            </w:r>
          </w:p>
          <w:p w14:paraId="2DAAC762" w14:textId="77777777" w:rsidR="00D95912" w:rsidRDefault="00F33CAB">
            <w:pPr>
              <w:rPr>
                <w:lang w:eastAsia="zh-CN"/>
              </w:rPr>
            </w:pPr>
            <w:r>
              <w:rPr>
                <w:rFonts w:hint="eastAsia"/>
                <w:lang w:eastAsia="zh-CN"/>
              </w:rPr>
              <w:t xml:space="preserve">While for Non-NPN capable R16 UE, this type of UE should be treated the same with R15 UE, so only when </w:t>
            </w:r>
            <w:proofErr w:type="spellStart"/>
            <w:r>
              <w:rPr>
                <w:i/>
                <w:lang w:eastAsia="zh-CN"/>
              </w:rPr>
              <w:t>cellReservedForOtherUse</w:t>
            </w:r>
            <w:proofErr w:type="spellEnd"/>
            <w:r>
              <w:rPr>
                <w:rFonts w:hint="eastAsia"/>
                <w:i/>
                <w:lang w:eastAsia="zh-CN"/>
              </w:rPr>
              <w:t xml:space="preserve"> </w:t>
            </w:r>
            <w:r>
              <w:rPr>
                <w:rFonts w:hint="eastAsia"/>
                <w:lang w:eastAsia="zh-CN"/>
              </w:rPr>
              <w:t>is set to false, Non-NPN capable R16 UE can get limited service in a CAG-only cell.</w:t>
            </w:r>
          </w:p>
          <w:p w14:paraId="0BAFD1AC" w14:textId="77777777" w:rsidR="00D95912" w:rsidRDefault="00F33CAB">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proofErr w:type="spellStart"/>
            <w:r>
              <w:rPr>
                <w:i/>
                <w:lang w:eastAsia="zh-CN"/>
              </w:rPr>
              <w:t>cellReservedForOtherUse</w:t>
            </w:r>
            <w:proofErr w:type="spellEnd"/>
            <w:r>
              <w:rPr>
                <w:rFonts w:hint="eastAsia"/>
                <w:i/>
                <w:lang w:eastAsia="zh-CN"/>
              </w:rPr>
              <w:t xml:space="preserve"> </w:t>
            </w:r>
            <w:r>
              <w:rPr>
                <w:rFonts w:hint="eastAsia"/>
                <w:lang w:eastAsia="zh-CN"/>
              </w:rPr>
              <w:t xml:space="preserve">is set to </w:t>
            </w:r>
            <w:proofErr w:type="spellStart"/>
            <w:r>
              <w:rPr>
                <w:rFonts w:hint="eastAsia"/>
                <w:lang w:eastAsia="zh-CN"/>
              </w:rPr>
              <w:t>ture</w:t>
            </w:r>
            <w:proofErr w:type="spellEnd"/>
            <w:r>
              <w:rPr>
                <w:rFonts w:hint="eastAsia"/>
                <w:lang w:eastAsia="zh-CN"/>
              </w:rPr>
              <w:t xml:space="preserve"> when we define CAG-only cell.</w:t>
            </w:r>
          </w:p>
          <w:p w14:paraId="730B6981" w14:textId="77777777" w:rsidR="00D95912" w:rsidRDefault="00F33CAB">
            <w:r>
              <w:rPr>
                <w:rFonts w:hint="eastAsia"/>
                <w:lang w:eastAsia="zh-CN"/>
              </w:rPr>
              <w:t xml:space="preserve">UE can identify </w:t>
            </w:r>
            <w:proofErr w:type="gramStart"/>
            <w:r>
              <w:rPr>
                <w:rFonts w:hint="eastAsia"/>
                <w:lang w:eastAsia="zh-CN"/>
              </w:rPr>
              <w:t>a</w:t>
            </w:r>
            <w:proofErr w:type="gramEnd"/>
            <w:r>
              <w:rPr>
                <w:rFonts w:hint="eastAsia"/>
                <w:lang w:eastAsia="zh-CN"/>
              </w:rPr>
              <w:t xml:space="preserve"> NPN-only cell by t</w:t>
            </w:r>
            <w:r>
              <w:rPr>
                <w:lang w:eastAsia="zh-CN"/>
              </w:rPr>
              <w:t>he presence of a dummy PLMN ID and at least one CAG ID/NID in SIB1</w:t>
            </w:r>
            <w:r>
              <w:rPr>
                <w:rFonts w:hint="eastAsia"/>
                <w:lang w:eastAsia="zh-CN"/>
              </w:rPr>
              <w:t>.</w:t>
            </w:r>
          </w:p>
        </w:tc>
      </w:tr>
      <w:tr w:rsidR="00D95912" w14:paraId="4D4FD191" w14:textId="77777777">
        <w:tc>
          <w:tcPr>
            <w:tcW w:w="2065" w:type="dxa"/>
          </w:tcPr>
          <w:p w14:paraId="59B0124E" w14:textId="77777777" w:rsidR="00D95912" w:rsidRDefault="00F33CAB">
            <w:r>
              <w:rPr>
                <w:rFonts w:hint="eastAsia"/>
              </w:rPr>
              <w:t>S</w:t>
            </w:r>
            <w:r>
              <w:t>oftBank</w:t>
            </w:r>
          </w:p>
        </w:tc>
        <w:tc>
          <w:tcPr>
            <w:tcW w:w="1620" w:type="dxa"/>
          </w:tcPr>
          <w:p w14:paraId="52BB154C" w14:textId="77777777" w:rsidR="00D95912" w:rsidRDefault="00F33CAB">
            <w:r>
              <w:rPr>
                <w:rFonts w:hint="eastAsia"/>
                <w:lang w:val="en-US"/>
              </w:rPr>
              <w:t>?</w:t>
            </w:r>
          </w:p>
        </w:tc>
        <w:tc>
          <w:tcPr>
            <w:tcW w:w="5946" w:type="dxa"/>
          </w:tcPr>
          <w:p w14:paraId="6E2CF214" w14:textId="77777777" w:rsidR="00D95912" w:rsidRDefault="00F33CAB">
            <w:r>
              <w:t>The question is not clear. In our understanding, the agreement in the above box is release-independent and applicable for Rel-15 and later UEs.</w:t>
            </w:r>
          </w:p>
        </w:tc>
      </w:tr>
      <w:tr w:rsidR="00D95912" w14:paraId="4E14D2F5" w14:textId="77777777">
        <w:tc>
          <w:tcPr>
            <w:tcW w:w="2065" w:type="dxa"/>
          </w:tcPr>
          <w:p w14:paraId="0A277B86"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7BA80F9" w14:textId="77777777" w:rsidR="00D95912" w:rsidRDefault="00F33CAB">
            <w:r>
              <w:rPr>
                <w:rFonts w:eastAsia="PMingLiU" w:hint="eastAsia"/>
                <w:lang w:eastAsia="zh-TW"/>
              </w:rPr>
              <w:t>Y</w:t>
            </w:r>
            <w:r>
              <w:rPr>
                <w:rFonts w:eastAsia="PMingLiU"/>
                <w:lang w:eastAsia="zh-TW"/>
              </w:rPr>
              <w:t>es</w:t>
            </w:r>
          </w:p>
        </w:tc>
        <w:tc>
          <w:tcPr>
            <w:tcW w:w="5946" w:type="dxa"/>
          </w:tcPr>
          <w:p w14:paraId="38F29A43" w14:textId="77777777" w:rsidR="00D95912" w:rsidRDefault="00D95912"/>
        </w:tc>
      </w:tr>
      <w:tr w:rsidR="00D95912" w14:paraId="513F7F63" w14:textId="77777777">
        <w:tc>
          <w:tcPr>
            <w:tcW w:w="2065" w:type="dxa"/>
          </w:tcPr>
          <w:p w14:paraId="0FEDD9F2" w14:textId="77777777" w:rsidR="00D95912" w:rsidRDefault="00F33CAB">
            <w:pPr>
              <w:rPr>
                <w:lang w:val="en-US" w:eastAsia="zh-CN"/>
              </w:rPr>
            </w:pPr>
            <w:r>
              <w:rPr>
                <w:rFonts w:hint="eastAsia"/>
                <w:lang w:val="en-US" w:eastAsia="zh-CN"/>
              </w:rPr>
              <w:t>ZTE</w:t>
            </w:r>
          </w:p>
        </w:tc>
        <w:tc>
          <w:tcPr>
            <w:tcW w:w="1620" w:type="dxa"/>
          </w:tcPr>
          <w:p w14:paraId="32CEE3B2" w14:textId="77777777" w:rsidR="00D95912" w:rsidRDefault="00F33CAB">
            <w:pPr>
              <w:rPr>
                <w:lang w:val="en-US" w:eastAsia="zh-CN"/>
              </w:rPr>
            </w:pPr>
            <w:r>
              <w:rPr>
                <w:rFonts w:hint="eastAsia"/>
                <w:lang w:val="en-US" w:eastAsia="zh-CN"/>
              </w:rPr>
              <w:t>Yes</w:t>
            </w:r>
          </w:p>
        </w:tc>
        <w:tc>
          <w:tcPr>
            <w:tcW w:w="5946" w:type="dxa"/>
          </w:tcPr>
          <w:p w14:paraId="4601E1C8" w14:textId="77777777" w:rsidR="00D95912" w:rsidRDefault="00F33CAB">
            <w:r>
              <w:rPr>
                <w:rFonts w:hint="eastAsia"/>
                <w:lang w:val="en-US" w:eastAsia="zh-CN"/>
              </w:rPr>
              <w:t xml:space="preserve">The emergency call for Rel-16 UEs in a CAG-only cell can be supported in the same way as for Rel-15 UEs,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9C4FE6" w14:paraId="18C39FC1" w14:textId="77777777">
        <w:tc>
          <w:tcPr>
            <w:tcW w:w="2065" w:type="dxa"/>
          </w:tcPr>
          <w:p w14:paraId="51D0C7AF" w14:textId="14607A1D" w:rsidR="009C4FE6" w:rsidRDefault="009C4FE6" w:rsidP="009C4FE6">
            <w:pPr>
              <w:rPr>
                <w:lang w:val="en-US" w:eastAsia="zh-CN"/>
              </w:rPr>
            </w:pPr>
            <w:r>
              <w:t>Qualcomm</w:t>
            </w:r>
          </w:p>
        </w:tc>
        <w:tc>
          <w:tcPr>
            <w:tcW w:w="1620" w:type="dxa"/>
          </w:tcPr>
          <w:p w14:paraId="51897078" w14:textId="54395E29" w:rsidR="009C4FE6" w:rsidRDefault="009C4FE6" w:rsidP="009C4FE6">
            <w:pPr>
              <w:rPr>
                <w:lang w:val="en-US" w:eastAsia="zh-CN"/>
              </w:rPr>
            </w:pPr>
            <w:r>
              <w:t>Yes</w:t>
            </w:r>
          </w:p>
        </w:tc>
        <w:tc>
          <w:tcPr>
            <w:tcW w:w="5946" w:type="dxa"/>
          </w:tcPr>
          <w:p w14:paraId="37DE2A81" w14:textId="77777777" w:rsidR="009C4FE6" w:rsidRDefault="009C4FE6" w:rsidP="009C4FE6">
            <w:r>
              <w:t>This question is in the context of a cell that wants to provide to normal services to Rel-16 CAG-capable member UEs and only emergency services to Rel-15 and other Rel-16 UEs. With this understanding, answer to this question should be yes.</w:t>
            </w:r>
          </w:p>
          <w:p w14:paraId="20AC9B04" w14:textId="61116802" w:rsidR="009C4FE6" w:rsidRDefault="009C4FE6" w:rsidP="009C4FE6">
            <w:pPr>
              <w:rPr>
                <w:lang w:val="en-US" w:eastAsia="zh-CN"/>
              </w:rPr>
            </w:pPr>
            <w:r>
              <w:t>We understand the confusion regarding whether such a cell can be viewed as a “CAG-only” or not, and that needs a separate discussion.</w:t>
            </w:r>
          </w:p>
        </w:tc>
      </w:tr>
      <w:tr w:rsidR="00A87F86" w14:paraId="03A3306A" w14:textId="77777777">
        <w:trPr>
          <w:ins w:id="196" w:author="Qualcomm (rapporteur) v1" w:date="2020-02-27T16:17:00Z"/>
        </w:trPr>
        <w:tc>
          <w:tcPr>
            <w:tcW w:w="2065" w:type="dxa"/>
          </w:tcPr>
          <w:p w14:paraId="3E52AC06" w14:textId="2C62B9D9" w:rsidR="00A87F86" w:rsidRDefault="00A87F86" w:rsidP="00A87F86">
            <w:pPr>
              <w:rPr>
                <w:ins w:id="197" w:author="Qualcomm (rapporteur) v1" w:date="2020-02-27T16:17:00Z"/>
              </w:rPr>
            </w:pPr>
            <w:ins w:id="198" w:author="Qualcomm (rapporteur) v1" w:date="2020-02-27T16:17:00Z">
              <w:r>
                <w:lastRenderedPageBreak/>
                <w:t>Apple</w:t>
              </w:r>
            </w:ins>
          </w:p>
        </w:tc>
        <w:tc>
          <w:tcPr>
            <w:tcW w:w="1620" w:type="dxa"/>
          </w:tcPr>
          <w:p w14:paraId="049E3E58" w14:textId="628084FC" w:rsidR="00A87F86" w:rsidRDefault="00A87F86" w:rsidP="00A87F86">
            <w:pPr>
              <w:rPr>
                <w:ins w:id="199" w:author="Qualcomm (rapporteur) v1" w:date="2020-02-27T16:17:00Z"/>
              </w:rPr>
            </w:pPr>
            <w:ins w:id="200" w:author="Qualcomm (rapporteur) v1" w:date="2020-02-27T16:17:00Z">
              <w:r>
                <w:t>No</w:t>
              </w:r>
            </w:ins>
          </w:p>
        </w:tc>
        <w:tc>
          <w:tcPr>
            <w:tcW w:w="5946" w:type="dxa"/>
          </w:tcPr>
          <w:p w14:paraId="45CA797B" w14:textId="777A9880" w:rsidR="00A87F86" w:rsidRDefault="00A87F86" w:rsidP="00A87F86">
            <w:pPr>
              <w:rPr>
                <w:ins w:id="201" w:author="Qualcomm (rapporteur) v1" w:date="2020-02-27T16:17:00Z"/>
              </w:rPr>
            </w:pPr>
            <w:ins w:id="202" w:author="Qualcomm (rapporteur) v1" w:date="2020-02-27T16:17:00Z">
              <w:r>
                <w:t>We agree with the Nokia sentiment here. Unless the dummy PLMN part itself is standardized, we cannot assume that operators will assign this information.</w:t>
              </w:r>
            </w:ins>
          </w:p>
        </w:tc>
      </w:tr>
      <w:tr w:rsidR="003778F6" w14:paraId="4D71EE7F" w14:textId="77777777">
        <w:trPr>
          <w:ins w:id="203" w:author="Qualcomm (rapporteur) v1" w:date="2020-02-27T16:17:00Z"/>
        </w:trPr>
        <w:tc>
          <w:tcPr>
            <w:tcW w:w="2065" w:type="dxa"/>
          </w:tcPr>
          <w:p w14:paraId="0ED1D291" w14:textId="4B0E7685" w:rsidR="003778F6" w:rsidRDefault="003778F6" w:rsidP="003778F6">
            <w:pPr>
              <w:rPr>
                <w:ins w:id="204" w:author="Qualcomm (rapporteur) v1" w:date="2020-02-27T16:17:00Z"/>
              </w:rPr>
            </w:pPr>
            <w:ins w:id="205" w:author="Qualcomm (rapporteur) v1" w:date="2020-02-27T16:23:00Z">
              <w:r>
                <w:t>Lenovo</w:t>
              </w:r>
            </w:ins>
          </w:p>
        </w:tc>
        <w:tc>
          <w:tcPr>
            <w:tcW w:w="1620" w:type="dxa"/>
          </w:tcPr>
          <w:p w14:paraId="2287B827" w14:textId="04E5B6B8" w:rsidR="003778F6" w:rsidRDefault="003778F6" w:rsidP="003778F6">
            <w:pPr>
              <w:rPr>
                <w:ins w:id="206" w:author="Qualcomm (rapporteur) v1" w:date="2020-02-27T16:17:00Z"/>
              </w:rPr>
            </w:pPr>
            <w:ins w:id="207" w:author="Qualcomm (rapporteur) v1" w:date="2020-02-27T16:23:00Z">
              <w:r>
                <w:t>Yes</w:t>
              </w:r>
            </w:ins>
          </w:p>
        </w:tc>
        <w:tc>
          <w:tcPr>
            <w:tcW w:w="5946" w:type="dxa"/>
          </w:tcPr>
          <w:p w14:paraId="4BB081D7" w14:textId="77777777" w:rsidR="003778F6" w:rsidRDefault="003778F6" w:rsidP="003778F6">
            <w:pPr>
              <w:rPr>
                <w:ins w:id="208" w:author="Qualcomm (rapporteur) v1" w:date="2020-02-27T16:17:00Z"/>
              </w:rPr>
            </w:pPr>
          </w:p>
        </w:tc>
      </w:tr>
      <w:tr w:rsidR="007F2972" w14:paraId="112302C0" w14:textId="77777777">
        <w:trPr>
          <w:ins w:id="209" w:author="Qualcomm (rapporteur) v2" w:date="2020-02-27T17:41:00Z"/>
        </w:trPr>
        <w:tc>
          <w:tcPr>
            <w:tcW w:w="2065" w:type="dxa"/>
          </w:tcPr>
          <w:p w14:paraId="6EC62E1E" w14:textId="1B94E5BE" w:rsidR="007F2972" w:rsidRDefault="007F2972" w:rsidP="007F2972">
            <w:pPr>
              <w:rPr>
                <w:ins w:id="210" w:author="Qualcomm (rapporteur) v2" w:date="2020-02-27T17:41:00Z"/>
              </w:rPr>
            </w:pPr>
            <w:proofErr w:type="spellStart"/>
            <w:ins w:id="211" w:author="Qualcomm (rapporteur) v2" w:date="2020-02-27T17:41:00Z">
              <w:r>
                <w:t>Futurewei</w:t>
              </w:r>
              <w:proofErr w:type="spellEnd"/>
            </w:ins>
          </w:p>
        </w:tc>
        <w:tc>
          <w:tcPr>
            <w:tcW w:w="1620" w:type="dxa"/>
          </w:tcPr>
          <w:p w14:paraId="43E41675" w14:textId="3A3E79E6" w:rsidR="007F2972" w:rsidRDefault="007F2972" w:rsidP="007F2972">
            <w:pPr>
              <w:rPr>
                <w:ins w:id="212" w:author="Qualcomm (rapporteur) v2" w:date="2020-02-27T17:41:00Z"/>
              </w:rPr>
            </w:pPr>
            <w:ins w:id="213" w:author="Qualcomm (rapporteur) v2" w:date="2020-02-27T17:41:00Z">
              <w:r>
                <w:t>Yes</w:t>
              </w:r>
            </w:ins>
          </w:p>
        </w:tc>
        <w:tc>
          <w:tcPr>
            <w:tcW w:w="5946" w:type="dxa"/>
          </w:tcPr>
          <w:p w14:paraId="203E4D2A" w14:textId="09D73829" w:rsidR="007F2972" w:rsidRDefault="007F2972" w:rsidP="007F2972">
            <w:pPr>
              <w:rPr>
                <w:ins w:id="214" w:author="Qualcomm (rapporteur) v2" w:date="2020-02-27T17:41:00Z"/>
              </w:rPr>
            </w:pPr>
            <w:ins w:id="215" w:author="Qualcomm (rapporteur) v2" w:date="2020-02-27T17:41:00Z">
              <w:r>
                <w:t xml:space="preserve">It can be done by </w:t>
              </w:r>
              <w:r w:rsidRPr="00FC3957">
                <w:t xml:space="preserve">setting </w:t>
              </w:r>
              <w:proofErr w:type="gramStart"/>
              <w:r w:rsidRPr="00FC3957">
                <w:t xml:space="preserve">the  </w:t>
              </w:r>
              <w:proofErr w:type="spellStart"/>
              <w:r w:rsidRPr="00FC3957">
                <w:t>cellReservedForOtherUse</w:t>
              </w:r>
              <w:proofErr w:type="spellEnd"/>
              <w:proofErr w:type="gramEnd"/>
              <w:r w:rsidRPr="00FC3957">
                <w:t xml:space="preserve"> = false and broadcasting a dummy PLMN in the legacy PLMN list.</w:t>
              </w:r>
            </w:ins>
          </w:p>
        </w:tc>
      </w:tr>
      <w:tr w:rsidR="00A76ED7" w14:paraId="46335548" w14:textId="77777777">
        <w:trPr>
          <w:ins w:id="216" w:author="정상엽/5G/6G표준Lab(SR)/Staff Engineer/삼성전자" w:date="2020-02-28T15:04:00Z"/>
        </w:trPr>
        <w:tc>
          <w:tcPr>
            <w:tcW w:w="2065" w:type="dxa"/>
          </w:tcPr>
          <w:p w14:paraId="5F7A6C0A" w14:textId="10D128CB" w:rsidR="00A76ED7" w:rsidRPr="00A76ED7" w:rsidRDefault="00A76ED7" w:rsidP="007F2972">
            <w:pPr>
              <w:rPr>
                <w:ins w:id="217" w:author="정상엽/5G/6G표준Lab(SR)/Staff Engineer/삼성전자" w:date="2020-02-28T15:04:00Z"/>
                <w:rFonts w:eastAsia="Malgun Gothic"/>
                <w:lang w:eastAsia="ko-KR"/>
                <w:rPrChange w:id="218" w:author="정상엽/5G/6G표준Lab(SR)/Staff Engineer/삼성전자" w:date="2020-02-28T15:04:00Z">
                  <w:rPr>
                    <w:ins w:id="219" w:author="정상엽/5G/6G표준Lab(SR)/Staff Engineer/삼성전자" w:date="2020-02-28T15:04:00Z"/>
                    <w:i/>
                    <w:color w:val="0000FF"/>
                  </w:rPr>
                </w:rPrChange>
              </w:rPr>
            </w:pPr>
            <w:ins w:id="220" w:author="정상엽/5G/6G표준Lab(SR)/Staff Engineer/삼성전자" w:date="2020-02-28T15:04:00Z">
              <w:r>
                <w:rPr>
                  <w:rFonts w:eastAsia="Malgun Gothic" w:hint="eastAsia"/>
                  <w:lang w:eastAsia="ko-KR"/>
                </w:rPr>
                <w:t>Samsung</w:t>
              </w:r>
            </w:ins>
          </w:p>
        </w:tc>
        <w:tc>
          <w:tcPr>
            <w:tcW w:w="1620" w:type="dxa"/>
          </w:tcPr>
          <w:p w14:paraId="768F9B77" w14:textId="77777777" w:rsidR="00A76ED7" w:rsidRDefault="00A76ED7" w:rsidP="007F2972">
            <w:pPr>
              <w:rPr>
                <w:ins w:id="221" w:author="정상엽/5G/6G표준Lab(SR)/Staff Engineer/삼성전자" w:date="2020-02-28T15:04:00Z"/>
              </w:rPr>
            </w:pPr>
          </w:p>
        </w:tc>
        <w:tc>
          <w:tcPr>
            <w:tcW w:w="5946" w:type="dxa"/>
          </w:tcPr>
          <w:p w14:paraId="415664C1" w14:textId="77777777" w:rsidR="00A76ED7" w:rsidRDefault="00A76ED7" w:rsidP="007F2972">
            <w:pPr>
              <w:rPr>
                <w:ins w:id="222" w:author="정상엽/5G/6G표준Lab(SR)/Staff Engineer/삼성전자" w:date="2020-02-28T15:05:00Z"/>
                <w:rFonts w:eastAsia="Malgun Gothic"/>
                <w:lang w:eastAsia="ko-KR"/>
              </w:rPr>
            </w:pPr>
            <w:ins w:id="223" w:author="정상엽/5G/6G표준Lab(SR)/Staff Engineer/삼성전자" w:date="2020-02-28T15:05:00Z">
              <w:r>
                <w:rPr>
                  <w:rFonts w:eastAsia="Malgun Gothic" w:hint="eastAsia"/>
                  <w:lang w:eastAsia="ko-KR"/>
                </w:rPr>
                <w:t xml:space="preserve">We think this question is irrelevant since Q3b) and Q3c) is more specific to address the </w:t>
              </w:r>
              <w:r>
                <w:rPr>
                  <w:rFonts w:eastAsia="Malgun Gothic"/>
                  <w:lang w:eastAsia="ko-KR"/>
                </w:rPr>
                <w:t xml:space="preserve">issue. </w:t>
              </w:r>
            </w:ins>
          </w:p>
          <w:p w14:paraId="7E4C0A48" w14:textId="5631BA7E" w:rsidR="00A76ED7" w:rsidRPr="00A76ED7" w:rsidRDefault="00A76ED7" w:rsidP="007F2972">
            <w:pPr>
              <w:rPr>
                <w:ins w:id="224" w:author="정상엽/5G/6G표준Lab(SR)/Staff Engineer/삼성전자" w:date="2020-02-28T15:04:00Z"/>
                <w:rFonts w:eastAsia="Malgun Gothic"/>
                <w:lang w:eastAsia="ko-KR"/>
                <w:rPrChange w:id="225" w:author="정상엽/5G/6G표준Lab(SR)/Staff Engineer/삼성전자" w:date="2020-02-28T15:05:00Z">
                  <w:rPr>
                    <w:ins w:id="226" w:author="정상엽/5G/6G표준Lab(SR)/Staff Engineer/삼성전자" w:date="2020-02-28T15:04:00Z"/>
                    <w:i/>
                    <w:color w:val="0000FF"/>
                  </w:rPr>
                </w:rPrChange>
              </w:rPr>
            </w:pPr>
            <w:ins w:id="227" w:author="정상엽/5G/6G표준Lab(SR)/Staff Engineer/삼성전자" w:date="2020-02-28T15:05:00Z">
              <w:r>
                <w:rPr>
                  <w:rFonts w:eastAsia="Malgun Gothic"/>
                  <w:lang w:eastAsia="ko-KR"/>
                </w:rPr>
                <w:t>We also think the definition of CAG-only cell captured in TS 38.300 and TS 38.304 running CR is not very clear what it means. There is no definition of CAG-only cell in SA2 specs but according to TS 23.501 there is definition of CAG-only UE.</w:t>
              </w:r>
            </w:ins>
          </w:p>
        </w:tc>
      </w:tr>
      <w:tr w:rsidR="00543BD9" w14:paraId="55771569" w14:textId="77777777">
        <w:trPr>
          <w:ins w:id="228" w:author="Vivek Sharma" w:date="2020-02-28T07:29:00Z"/>
        </w:trPr>
        <w:tc>
          <w:tcPr>
            <w:tcW w:w="2065" w:type="dxa"/>
          </w:tcPr>
          <w:p w14:paraId="4F282C9C" w14:textId="7B618F96" w:rsidR="00543BD9" w:rsidRDefault="00543BD9" w:rsidP="00543BD9">
            <w:pPr>
              <w:rPr>
                <w:ins w:id="229" w:author="Vivek Sharma" w:date="2020-02-28T07:29:00Z"/>
                <w:rFonts w:eastAsia="Malgun Gothic"/>
                <w:lang w:eastAsia="ko-KR"/>
              </w:rPr>
            </w:pPr>
            <w:ins w:id="230" w:author="Vivek Sharma" w:date="2020-02-28T07:29:00Z">
              <w:r>
                <w:t>Sony</w:t>
              </w:r>
            </w:ins>
          </w:p>
        </w:tc>
        <w:tc>
          <w:tcPr>
            <w:tcW w:w="1620" w:type="dxa"/>
          </w:tcPr>
          <w:p w14:paraId="53442DD2" w14:textId="68CE76E9" w:rsidR="00543BD9" w:rsidRDefault="00543BD9" w:rsidP="00543BD9">
            <w:pPr>
              <w:rPr>
                <w:ins w:id="231" w:author="Vivek Sharma" w:date="2020-02-28T07:29:00Z"/>
              </w:rPr>
            </w:pPr>
            <w:ins w:id="232" w:author="Vivek Sharma" w:date="2020-02-28T07:29:00Z">
              <w:r>
                <w:t>Yes</w:t>
              </w:r>
            </w:ins>
          </w:p>
        </w:tc>
        <w:tc>
          <w:tcPr>
            <w:tcW w:w="5946" w:type="dxa"/>
          </w:tcPr>
          <w:p w14:paraId="799EA043" w14:textId="0C370100" w:rsidR="00543BD9" w:rsidRDefault="00543BD9" w:rsidP="00543BD9">
            <w:pPr>
              <w:rPr>
                <w:ins w:id="233" w:author="Vivek Sharma" w:date="2020-02-28T07:29:00Z"/>
                <w:rFonts w:eastAsia="Malgun Gothic"/>
                <w:lang w:eastAsia="ko-KR"/>
              </w:rPr>
            </w:pPr>
            <w:ins w:id="234" w:author="Vivek Sharma" w:date="2020-02-28T07:29:00Z">
              <w:r>
                <w:t xml:space="preserve">If dummy PLMN based solution is adopted for Rel-15 UEs in a </w:t>
              </w:r>
            </w:ins>
            <w:ins w:id="235" w:author="Vivek Sharma" w:date="2020-02-28T07:36:00Z">
              <w:r w:rsidR="004740B9">
                <w:t>cell,</w:t>
              </w:r>
            </w:ins>
            <w:ins w:id="236" w:author="Vivek Sharma" w:date="2020-02-28T07:29:00Z">
              <w:r>
                <w:t xml:space="preserve"> then the same solution should apply to Rel-16 UEs in the same cell. If we are discussing the emergency call support for Rel-16 CAG UE in a cell not supporting its allowed CAG list, then this should be discussed further.</w:t>
              </w:r>
            </w:ins>
          </w:p>
        </w:tc>
      </w:tr>
      <w:tr w:rsidR="00297E91" w14:paraId="27873E2B" w14:textId="77777777">
        <w:trPr>
          <w:ins w:id="237" w:author="Ericsson" w:date="2020-02-28T10:46:00Z"/>
        </w:trPr>
        <w:tc>
          <w:tcPr>
            <w:tcW w:w="2065" w:type="dxa"/>
          </w:tcPr>
          <w:p w14:paraId="2610BB85" w14:textId="4FACABA4" w:rsidR="00297E91" w:rsidRDefault="00297E91" w:rsidP="00297E91">
            <w:pPr>
              <w:rPr>
                <w:ins w:id="238" w:author="Ericsson" w:date="2020-02-28T10:46:00Z"/>
              </w:rPr>
            </w:pPr>
            <w:ins w:id="239" w:author="Ericsson" w:date="2020-02-28T10:47:00Z">
              <w:r>
                <w:rPr>
                  <w:rFonts w:eastAsia="Malgun Gothic"/>
                  <w:lang w:eastAsia="ko-KR"/>
                </w:rPr>
                <w:t>Ericsson</w:t>
              </w:r>
            </w:ins>
          </w:p>
        </w:tc>
        <w:tc>
          <w:tcPr>
            <w:tcW w:w="1620" w:type="dxa"/>
          </w:tcPr>
          <w:p w14:paraId="6AF6918A" w14:textId="2E4187B3" w:rsidR="00297E91" w:rsidRDefault="00297E91" w:rsidP="00297E91">
            <w:pPr>
              <w:rPr>
                <w:ins w:id="240" w:author="Ericsson" w:date="2020-02-28T10:46:00Z"/>
              </w:rPr>
            </w:pPr>
            <w:ins w:id="241" w:author="Ericsson" w:date="2020-02-28T10:47:00Z">
              <w:r>
                <w:t>Yes</w:t>
              </w:r>
            </w:ins>
          </w:p>
        </w:tc>
        <w:tc>
          <w:tcPr>
            <w:tcW w:w="5946" w:type="dxa"/>
          </w:tcPr>
          <w:p w14:paraId="103A4C21" w14:textId="77777777" w:rsidR="00297E91" w:rsidRDefault="00297E91" w:rsidP="00297E91">
            <w:pPr>
              <w:rPr>
                <w:ins w:id="242" w:author="Ericsson" w:date="2020-02-28T10:46:00Z"/>
              </w:rPr>
            </w:pPr>
          </w:p>
        </w:tc>
      </w:tr>
    </w:tbl>
    <w:p w14:paraId="5C723093" w14:textId="77777777" w:rsidR="00CA3A64" w:rsidRDefault="00CA3A64">
      <w:pPr>
        <w:rPr>
          <w:ins w:id="243" w:author="Qualcomm (rapporteur) v2" w:date="2020-02-27T14:07:00Z"/>
        </w:rPr>
      </w:pPr>
    </w:p>
    <w:p w14:paraId="0C06C89E" w14:textId="74502A3C" w:rsidR="00D95912" w:rsidRDefault="00CA3A64">
      <w:pPr>
        <w:rPr>
          <w:ins w:id="244" w:author="Qualcomm (rapporteur) v2" w:date="2020-02-27T14:03:00Z"/>
        </w:rPr>
      </w:pPr>
      <w:ins w:id="245" w:author="Qualcomm (rapporteur) v2" w:date="2020-02-27T14:07:00Z">
        <w:r>
          <w:t>Based on majority of the views, the following is recommended to be considered</w:t>
        </w:r>
      </w:ins>
      <w:ins w:id="246" w:author="Qualcomm (rapporteur) v2" w:date="2020-02-27T14:24:00Z">
        <w:r w:rsidR="002421E7">
          <w:t xml:space="preserve">. Note updated wording to address some </w:t>
        </w:r>
      </w:ins>
      <w:ins w:id="247" w:author="Qualcomm (rapporteur) v2" w:date="2020-02-27T14:20:00Z">
        <w:r w:rsidR="0059218D">
          <w:t>concerns raised about the terminology</w:t>
        </w:r>
      </w:ins>
      <w:ins w:id="248" w:author="Qualcomm (rapporteur) v2" w:date="2020-02-27T14:25:00Z">
        <w:r w:rsidR="00B00592">
          <w:t>.</w:t>
        </w:r>
      </w:ins>
    </w:p>
    <w:p w14:paraId="5C0683BA" w14:textId="51670127" w:rsidR="006777A5" w:rsidRPr="00CA3A64" w:rsidRDefault="006777A5">
      <w:pPr>
        <w:rPr>
          <w:b/>
          <w:bCs/>
          <w:rPrChange w:id="249" w:author="Qualcomm (rapporteur) v2" w:date="2020-02-27T14:07:00Z">
            <w:rPr/>
          </w:rPrChange>
        </w:rPr>
      </w:pPr>
      <w:ins w:id="250" w:author="Qualcomm (rapporteur) v2" w:date="2020-02-27T14:03:00Z">
        <w:r w:rsidRPr="00CA3A64">
          <w:rPr>
            <w:b/>
            <w:bCs/>
            <w:rPrChange w:id="251" w:author="Qualcomm (rapporteur) v2" w:date="2020-02-27T14:07:00Z">
              <w:rPr/>
            </w:rPrChange>
          </w:rPr>
          <w:t xml:space="preserve">Proposal </w:t>
        </w:r>
      </w:ins>
      <w:ins w:id="252" w:author="Qualcomm (rapporteur) v2" w:date="2020-02-27T14:04:00Z">
        <w:r w:rsidR="00CA3A64" w:rsidRPr="00CA3A64">
          <w:rPr>
            <w:b/>
            <w:bCs/>
            <w:rPrChange w:id="253" w:author="Qualcomm (rapporteur) v2" w:date="2020-02-27T14:07:00Z">
              <w:rPr/>
            </w:rPrChange>
          </w:rPr>
          <w:t>3.1: RAN2 confirms</w:t>
        </w:r>
      </w:ins>
      <w:ins w:id="254" w:author="Qualcomm (rapporteur) v2" w:date="2020-02-27T14:10:00Z">
        <w:r w:rsidR="00CA3A64">
          <w:rPr>
            <w:b/>
            <w:bCs/>
          </w:rPr>
          <w:t xml:space="preserve"> </w:t>
        </w:r>
      </w:ins>
      <w:ins w:id="255" w:author="Qualcomm (rapporteur) v2" w:date="2020-02-27T15:22:00Z">
        <w:r w:rsidR="00720A55">
          <w:rPr>
            <w:b/>
            <w:bCs/>
          </w:rPr>
          <w:t xml:space="preserve">that </w:t>
        </w:r>
      </w:ins>
      <w:ins w:id="256" w:author="Qualcomm (rapporteur) v2" w:date="2020-02-27T14:10:00Z">
        <w:r w:rsidR="00CA3A64">
          <w:rPr>
            <w:b/>
            <w:bCs/>
          </w:rPr>
          <w:t xml:space="preserve">emergency call is possible </w:t>
        </w:r>
      </w:ins>
      <w:ins w:id="257" w:author="Qualcomm (rapporteur) v2" w:date="2020-02-27T14:25:00Z">
        <w:r w:rsidR="00BA1139">
          <w:rPr>
            <w:b/>
            <w:bCs/>
          </w:rPr>
          <w:t xml:space="preserve">using the following </w:t>
        </w:r>
      </w:ins>
      <w:ins w:id="258" w:author="Qualcomm (rapporteur) v2" w:date="2020-02-27T14:10:00Z">
        <w:r w:rsidR="00CA3A64">
          <w:rPr>
            <w:b/>
            <w:bCs/>
          </w:rPr>
          <w:t>for</w:t>
        </w:r>
      </w:ins>
      <w:ins w:id="259" w:author="Qualcomm (rapporteur) v2" w:date="2020-02-27T14:04:00Z">
        <w:r w:rsidR="00CA3A64" w:rsidRPr="00CA3A64">
          <w:rPr>
            <w:b/>
            <w:bCs/>
            <w:rPrChange w:id="260" w:author="Qualcomm (rapporteur) v2" w:date="2020-02-27T14:07:00Z">
              <w:rPr/>
            </w:rPrChange>
          </w:rPr>
          <w:t xml:space="preserve"> </w:t>
        </w:r>
      </w:ins>
      <w:ins w:id="261" w:author="Qualcomm (rapporteur) v2" w:date="2020-02-27T14:10:00Z">
        <w:r w:rsidR="00CA3A64" w:rsidRPr="00CA3A64">
          <w:rPr>
            <w:b/>
            <w:bCs/>
            <w:i/>
            <w:iCs/>
            <w:u w:val="single"/>
            <w:rPrChange w:id="262" w:author="Qualcomm (rapporteur) v2" w:date="2020-02-27T14:10:00Z">
              <w:rPr>
                <w:b/>
                <w:bCs/>
              </w:rPr>
            </w:rPrChange>
          </w:rPr>
          <w:t>a</w:t>
        </w:r>
      </w:ins>
      <w:ins w:id="263" w:author="Qualcomm (rapporteur) v2" w:date="2020-02-27T14:11:00Z">
        <w:r w:rsidR="00CA3A64">
          <w:rPr>
            <w:b/>
            <w:bCs/>
            <w:i/>
            <w:iCs/>
            <w:u w:val="single"/>
          </w:rPr>
          <w:t>ny</w:t>
        </w:r>
      </w:ins>
      <w:ins w:id="264" w:author="Qualcomm (rapporteur) v2" w:date="2020-02-27T14:10:00Z">
        <w:r w:rsidR="00CA3A64">
          <w:rPr>
            <w:b/>
            <w:bCs/>
          </w:rPr>
          <w:t xml:space="preserve"> </w:t>
        </w:r>
      </w:ins>
      <w:ins w:id="265" w:author="Qualcomm (rapporteur) v2" w:date="2020-02-27T14:07:00Z">
        <w:r w:rsidR="00CA3A64" w:rsidRPr="00CA3A64">
          <w:rPr>
            <w:b/>
            <w:bCs/>
            <w:rPrChange w:id="266" w:author="Qualcomm (rapporteur) v2" w:date="2020-02-27T14:07:00Z">
              <w:rPr/>
            </w:rPrChange>
          </w:rPr>
          <w:t>Rel-1</w:t>
        </w:r>
        <w:r w:rsidR="00CA3A64">
          <w:rPr>
            <w:b/>
            <w:bCs/>
          </w:rPr>
          <w:t>6</w:t>
        </w:r>
        <w:r w:rsidR="00CA3A64" w:rsidRPr="00CA3A64">
          <w:rPr>
            <w:b/>
            <w:bCs/>
            <w:rPrChange w:id="267" w:author="Qualcomm (rapporteur) v2" w:date="2020-02-27T14:07:00Z">
              <w:rPr/>
            </w:rPrChange>
          </w:rPr>
          <w:t xml:space="preserve"> UE </w:t>
        </w:r>
      </w:ins>
      <w:ins w:id="268" w:author="Qualcomm (rapporteur) v2" w:date="2020-02-27T14:16:00Z">
        <w:r w:rsidR="0059218D">
          <w:rPr>
            <w:b/>
            <w:bCs/>
          </w:rPr>
          <w:t xml:space="preserve">on </w:t>
        </w:r>
      </w:ins>
      <w:ins w:id="269" w:author="Qualcomm (rapporteur) v2" w:date="2020-02-27T14:07:00Z">
        <w:r w:rsidR="00CA3A64" w:rsidRPr="00CA3A64">
          <w:rPr>
            <w:b/>
            <w:bCs/>
            <w:rPrChange w:id="270" w:author="Qualcomm (rapporteur) v2" w:date="2020-02-27T14:07:00Z">
              <w:rPr/>
            </w:rPrChange>
          </w:rPr>
          <w:t xml:space="preserve">a </w:t>
        </w:r>
      </w:ins>
      <w:ins w:id="271" w:author="Qualcomm (rapporteur) v2" w:date="2020-02-27T14:21:00Z">
        <w:r w:rsidR="0059218D">
          <w:rPr>
            <w:b/>
            <w:bCs/>
            <w:color w:val="FF0000"/>
          </w:rPr>
          <w:t xml:space="preserve">cell that provides normal services </w:t>
        </w:r>
      </w:ins>
      <w:ins w:id="272" w:author="Qualcomm (rapporteur) v2" w:date="2020-02-27T14:23:00Z">
        <w:r w:rsidR="002421E7">
          <w:rPr>
            <w:b/>
            <w:bCs/>
            <w:color w:val="FF0000"/>
          </w:rPr>
          <w:t>only to UEs accessing CAGs</w:t>
        </w:r>
      </w:ins>
      <w:ins w:id="273" w:author="Qualcomm (rapporteur) v2" w:date="2020-02-27T14:25:00Z">
        <w:r w:rsidR="002421E7">
          <w:rPr>
            <w:b/>
            <w:bCs/>
            <w:color w:val="FF0000"/>
          </w:rPr>
          <w:t>:</w:t>
        </w:r>
      </w:ins>
      <w:ins w:id="274" w:author="Qualcomm (rapporteur) v2" w:date="2020-02-27T14:23:00Z">
        <w:r w:rsidR="002421E7">
          <w:rPr>
            <w:b/>
            <w:bCs/>
            <w:color w:val="FF0000"/>
          </w:rPr>
          <w:t xml:space="preserve"> </w:t>
        </w:r>
      </w:ins>
      <w:ins w:id="275" w:author="Qualcomm (rapporteur) v2" w:date="2020-02-27T14:17:00Z">
        <w:r w:rsidR="0059218D">
          <w:rPr>
            <w:b/>
            <w:bCs/>
          </w:rPr>
          <w:t xml:space="preserve">by setting </w:t>
        </w:r>
        <w:proofErr w:type="spellStart"/>
        <w:r w:rsidR="0059218D" w:rsidRPr="0059218D">
          <w:rPr>
            <w:b/>
            <w:bCs/>
            <w:i/>
            <w:iCs/>
            <w:rPrChange w:id="276" w:author="Qualcomm (rapporteur) v2" w:date="2020-02-27T14:18:00Z">
              <w:rPr>
                <w:b/>
                <w:bCs/>
              </w:rPr>
            </w:rPrChange>
          </w:rPr>
          <w:t>cellReservedForOtherUse</w:t>
        </w:r>
        <w:proofErr w:type="spellEnd"/>
        <w:r w:rsidR="0059218D" w:rsidRPr="0059218D">
          <w:rPr>
            <w:b/>
            <w:bCs/>
            <w:i/>
            <w:iCs/>
            <w:rPrChange w:id="277" w:author="Qualcomm (rapporteur) v2" w:date="2020-02-27T14:18:00Z">
              <w:rPr>
                <w:b/>
                <w:bCs/>
              </w:rPr>
            </w:rPrChange>
          </w:rPr>
          <w:t xml:space="preserve"> = false</w:t>
        </w:r>
        <w:r w:rsidR="0059218D" w:rsidRPr="0059218D">
          <w:rPr>
            <w:b/>
            <w:bCs/>
          </w:rPr>
          <w:t xml:space="preserve"> </w:t>
        </w:r>
        <w:r w:rsidR="0059218D">
          <w:rPr>
            <w:b/>
            <w:bCs/>
          </w:rPr>
          <w:t xml:space="preserve">and </w:t>
        </w:r>
      </w:ins>
      <w:ins w:id="278" w:author="Qualcomm (rapporteur) v2" w:date="2020-02-27T14:07:00Z">
        <w:r w:rsidR="00CA3A64" w:rsidRPr="00CA3A64">
          <w:rPr>
            <w:b/>
            <w:bCs/>
            <w:rPrChange w:id="279" w:author="Qualcomm (rapporteur) v2" w:date="2020-02-27T14:07:00Z">
              <w:rPr/>
            </w:rPrChange>
          </w:rPr>
          <w:t>if a PLMN ID without CAG list is broadcast and that PLMN is "not allowed" (e.g. by use of PLMN ID for which all registration attempts are rejected such that the PLMN ID becomes not allowed).</w:t>
        </w:r>
      </w:ins>
    </w:p>
    <w:p w14:paraId="7B4B0C18" w14:textId="77777777" w:rsidR="00D95912" w:rsidRDefault="00F33CAB">
      <w:r>
        <w:t xml:space="preserve">The next question discusses another mechanism from [9] for supporting emergency calls for Rel-16 UEs in CAG-only cell (which cannot be used to support emergency calls for Rel-15 UEs). </w:t>
      </w:r>
    </w:p>
    <w:p w14:paraId="091BE57D" w14:textId="77777777" w:rsidR="00D95912" w:rsidRDefault="00F33CAB">
      <w:pPr>
        <w:rPr>
          <w:b/>
          <w:bCs/>
          <w:lang w:val="pl-PL"/>
        </w:rPr>
      </w:pPr>
      <w:r>
        <w:rPr>
          <w:b/>
          <w:bCs/>
          <w:lang w:val="pl-PL"/>
        </w:rPr>
        <w:t xml:space="preserve">Question 3b: For </w:t>
      </w:r>
      <w:r>
        <w:rPr>
          <w:b/>
          <w:bCs/>
          <w:u w:val="single"/>
          <w:lang w:val="pl-PL"/>
        </w:rPr>
        <w:t>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PLMNs in the NPN list in limited service state?</w:t>
      </w:r>
    </w:p>
    <w:tbl>
      <w:tblPr>
        <w:tblStyle w:val="TableGrid"/>
        <w:tblW w:w="0" w:type="auto"/>
        <w:tblLook w:val="04A0" w:firstRow="1" w:lastRow="0" w:firstColumn="1" w:lastColumn="0" w:noHBand="0" w:noVBand="1"/>
      </w:tblPr>
      <w:tblGrid>
        <w:gridCol w:w="1975"/>
        <w:gridCol w:w="1710"/>
        <w:gridCol w:w="5940"/>
      </w:tblGrid>
      <w:tr w:rsidR="00D95912" w14:paraId="31113990" w14:textId="77777777" w:rsidTr="00A76ED7">
        <w:tc>
          <w:tcPr>
            <w:tcW w:w="1975" w:type="dxa"/>
          </w:tcPr>
          <w:p w14:paraId="0E3FAE20" w14:textId="77777777" w:rsidR="00D95912" w:rsidRDefault="00F33CAB">
            <w:pPr>
              <w:rPr>
                <w:b/>
                <w:bCs/>
              </w:rPr>
            </w:pPr>
            <w:r>
              <w:rPr>
                <w:b/>
                <w:bCs/>
              </w:rPr>
              <w:t>Company</w:t>
            </w:r>
          </w:p>
        </w:tc>
        <w:tc>
          <w:tcPr>
            <w:tcW w:w="1710" w:type="dxa"/>
          </w:tcPr>
          <w:p w14:paraId="3C07C091" w14:textId="77777777" w:rsidR="00D95912" w:rsidRDefault="00F33CAB">
            <w:pPr>
              <w:rPr>
                <w:b/>
                <w:bCs/>
              </w:rPr>
            </w:pPr>
            <w:r>
              <w:rPr>
                <w:b/>
                <w:bCs/>
              </w:rPr>
              <w:t>Yes/no</w:t>
            </w:r>
          </w:p>
        </w:tc>
        <w:tc>
          <w:tcPr>
            <w:tcW w:w="5940" w:type="dxa"/>
          </w:tcPr>
          <w:p w14:paraId="10734455" w14:textId="77777777" w:rsidR="00D95912" w:rsidRDefault="00F33CAB">
            <w:pPr>
              <w:rPr>
                <w:b/>
                <w:bCs/>
              </w:rPr>
            </w:pPr>
            <w:r>
              <w:rPr>
                <w:b/>
                <w:bCs/>
              </w:rPr>
              <w:t>Comments</w:t>
            </w:r>
          </w:p>
        </w:tc>
      </w:tr>
      <w:tr w:rsidR="00D95912" w14:paraId="29A1AF6B" w14:textId="77777777" w:rsidTr="00A76ED7">
        <w:tc>
          <w:tcPr>
            <w:tcW w:w="1975" w:type="dxa"/>
          </w:tcPr>
          <w:p w14:paraId="7CDA0421" w14:textId="77777777" w:rsidR="00D95912" w:rsidRDefault="00F33CAB">
            <w:pPr>
              <w:rPr>
                <w:bCs/>
                <w:lang w:eastAsia="zh-CN"/>
              </w:rPr>
            </w:pPr>
            <w:r>
              <w:rPr>
                <w:rFonts w:hint="eastAsia"/>
                <w:bCs/>
                <w:lang w:eastAsia="zh-CN"/>
              </w:rPr>
              <w:t>H</w:t>
            </w:r>
            <w:r>
              <w:rPr>
                <w:bCs/>
                <w:lang w:eastAsia="zh-CN"/>
              </w:rPr>
              <w:t>uawei</w:t>
            </w:r>
          </w:p>
        </w:tc>
        <w:tc>
          <w:tcPr>
            <w:tcW w:w="1710" w:type="dxa"/>
          </w:tcPr>
          <w:p w14:paraId="52DD5661" w14:textId="77777777" w:rsidR="00D95912" w:rsidRDefault="00F33CAB">
            <w:pPr>
              <w:rPr>
                <w:bCs/>
                <w:lang w:eastAsia="zh-CN"/>
              </w:rPr>
            </w:pPr>
            <w:r>
              <w:rPr>
                <w:rFonts w:hint="eastAsia"/>
                <w:bCs/>
                <w:lang w:eastAsia="zh-CN"/>
              </w:rPr>
              <w:t>Y</w:t>
            </w:r>
            <w:r>
              <w:rPr>
                <w:bCs/>
                <w:lang w:eastAsia="zh-CN"/>
              </w:rPr>
              <w:t>es</w:t>
            </w:r>
          </w:p>
        </w:tc>
        <w:tc>
          <w:tcPr>
            <w:tcW w:w="5940" w:type="dxa"/>
          </w:tcPr>
          <w:p w14:paraId="1047B2C3" w14:textId="77777777" w:rsidR="00D95912" w:rsidRDefault="00F33CAB">
            <w:pPr>
              <w:rPr>
                <w:bCs/>
                <w:lang w:eastAsia="zh-CN"/>
              </w:rPr>
            </w:pPr>
            <w:r>
              <w:rPr>
                <w:rFonts w:hint="eastAsia"/>
                <w:bCs/>
                <w:lang w:eastAsia="zh-CN"/>
              </w:rPr>
              <w:t>C</w:t>
            </w:r>
            <w:r>
              <w:rPr>
                <w:bCs/>
                <w:lang w:eastAsia="zh-CN"/>
              </w:rPr>
              <w:t xml:space="preserve">AG-capable UEs can override </w:t>
            </w:r>
            <w:proofErr w:type="spellStart"/>
            <w:r>
              <w:rPr>
                <w:bCs/>
                <w:i/>
                <w:lang w:eastAsia="zh-CN"/>
              </w:rPr>
              <w:t>cellReservedForOtherUse</w:t>
            </w:r>
            <w:proofErr w:type="spellEnd"/>
            <w:r>
              <w:rPr>
                <w:bCs/>
                <w:lang w:eastAsia="zh-CN"/>
              </w:rPr>
              <w:t xml:space="preserve"> since the role of checking whether a cell is reserved is taken over by the R16 </w:t>
            </w:r>
            <w:proofErr w:type="spellStart"/>
            <w:r>
              <w:rPr>
                <w:bCs/>
                <w:i/>
                <w:lang w:eastAsia="zh-CN"/>
              </w:rPr>
              <w:t>cellReservedForFutureUse</w:t>
            </w:r>
            <w:proofErr w:type="spellEnd"/>
            <w:r>
              <w:rPr>
                <w:bCs/>
                <w:lang w:eastAsia="zh-CN"/>
              </w:rPr>
              <w:t>.</w:t>
            </w:r>
          </w:p>
        </w:tc>
      </w:tr>
      <w:tr w:rsidR="00D95912" w14:paraId="57D47270" w14:textId="77777777" w:rsidTr="00A76ED7">
        <w:tc>
          <w:tcPr>
            <w:tcW w:w="1975" w:type="dxa"/>
          </w:tcPr>
          <w:p w14:paraId="3AD367C6" w14:textId="77777777" w:rsidR="00D95912" w:rsidRDefault="00F33CAB">
            <w:r>
              <w:t>Nokia</w:t>
            </w:r>
          </w:p>
        </w:tc>
        <w:tc>
          <w:tcPr>
            <w:tcW w:w="1710" w:type="dxa"/>
          </w:tcPr>
          <w:p w14:paraId="5B40F0D8" w14:textId="77777777" w:rsidR="00D95912" w:rsidRDefault="00F33CAB">
            <w:r>
              <w:t>Yes</w:t>
            </w:r>
          </w:p>
        </w:tc>
        <w:tc>
          <w:tcPr>
            <w:tcW w:w="5940" w:type="dxa"/>
          </w:tcPr>
          <w:p w14:paraId="6564671B"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66385BA3" w14:textId="77777777" w:rsidTr="00A76ED7">
        <w:tc>
          <w:tcPr>
            <w:tcW w:w="1975" w:type="dxa"/>
          </w:tcPr>
          <w:p w14:paraId="0C3727A7" w14:textId="77777777" w:rsidR="00D95912" w:rsidRDefault="00F33CAB">
            <w:r>
              <w:t>Intel</w:t>
            </w:r>
          </w:p>
        </w:tc>
        <w:tc>
          <w:tcPr>
            <w:tcW w:w="1710" w:type="dxa"/>
          </w:tcPr>
          <w:p w14:paraId="3AF8F9E6" w14:textId="77777777" w:rsidR="00D95912" w:rsidRDefault="00F33CAB">
            <w:r>
              <w:t>Yes</w:t>
            </w:r>
          </w:p>
        </w:tc>
        <w:tc>
          <w:tcPr>
            <w:tcW w:w="5940" w:type="dxa"/>
          </w:tcPr>
          <w:p w14:paraId="7C97CA49" w14:textId="77777777" w:rsidR="00D95912" w:rsidRDefault="00F33CAB">
            <w:r>
              <w:t>It is just not suitable but can be acceptable for the CAG-capable Rel-16 UE provided the IMS flag is set.</w:t>
            </w:r>
          </w:p>
        </w:tc>
      </w:tr>
      <w:tr w:rsidR="00D95912" w14:paraId="6495040C" w14:textId="77777777" w:rsidTr="00A76ED7">
        <w:tc>
          <w:tcPr>
            <w:tcW w:w="1975" w:type="dxa"/>
          </w:tcPr>
          <w:p w14:paraId="1B2065A4" w14:textId="77777777" w:rsidR="00D95912" w:rsidRDefault="00F33CAB">
            <w:r>
              <w:rPr>
                <w:rFonts w:hint="eastAsia"/>
                <w:lang w:eastAsia="zh-CN"/>
              </w:rPr>
              <w:t>CATT</w:t>
            </w:r>
          </w:p>
        </w:tc>
        <w:tc>
          <w:tcPr>
            <w:tcW w:w="1710" w:type="dxa"/>
          </w:tcPr>
          <w:p w14:paraId="44E80DDC" w14:textId="77777777" w:rsidR="00D95912" w:rsidRDefault="00F33CAB">
            <w:r>
              <w:rPr>
                <w:rFonts w:hint="eastAsia"/>
                <w:lang w:eastAsia="zh-CN"/>
              </w:rPr>
              <w:t>Yes</w:t>
            </w:r>
          </w:p>
        </w:tc>
        <w:tc>
          <w:tcPr>
            <w:tcW w:w="5940" w:type="dxa"/>
          </w:tcPr>
          <w:p w14:paraId="15687D20"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FE20E8F" w14:textId="77777777" w:rsidTr="00A76ED7">
        <w:tc>
          <w:tcPr>
            <w:tcW w:w="1975" w:type="dxa"/>
          </w:tcPr>
          <w:p w14:paraId="43C92EE1" w14:textId="77777777" w:rsidR="00D95912" w:rsidRDefault="00F33CAB">
            <w:r>
              <w:rPr>
                <w:rFonts w:hint="eastAsia"/>
              </w:rPr>
              <w:t>S</w:t>
            </w:r>
            <w:r>
              <w:t>oftBank</w:t>
            </w:r>
          </w:p>
        </w:tc>
        <w:tc>
          <w:tcPr>
            <w:tcW w:w="1710" w:type="dxa"/>
          </w:tcPr>
          <w:p w14:paraId="18184482" w14:textId="77777777" w:rsidR="00D95912" w:rsidRDefault="00F33CAB">
            <w:r>
              <w:rPr>
                <w:rFonts w:hint="eastAsia"/>
              </w:rPr>
              <w:t>Y</w:t>
            </w:r>
            <w:r>
              <w:t>es</w:t>
            </w:r>
          </w:p>
        </w:tc>
        <w:tc>
          <w:tcPr>
            <w:tcW w:w="5940" w:type="dxa"/>
          </w:tcPr>
          <w:p w14:paraId="7608EFBD" w14:textId="77777777" w:rsidR="00D95912" w:rsidRDefault="00D95912"/>
        </w:tc>
      </w:tr>
      <w:tr w:rsidR="00D95912" w14:paraId="29EB7F5E" w14:textId="77777777" w:rsidTr="00A76ED7">
        <w:tc>
          <w:tcPr>
            <w:tcW w:w="1975" w:type="dxa"/>
          </w:tcPr>
          <w:p w14:paraId="2E55692E" w14:textId="77777777" w:rsidR="00D95912" w:rsidRDefault="00F33CAB">
            <w:pPr>
              <w:rPr>
                <w:lang w:val="en-US" w:eastAsia="zh-CN"/>
              </w:rPr>
            </w:pPr>
            <w:r>
              <w:rPr>
                <w:rFonts w:hint="eastAsia"/>
                <w:lang w:val="en-US" w:eastAsia="zh-CN"/>
              </w:rPr>
              <w:lastRenderedPageBreak/>
              <w:t>ZTE</w:t>
            </w:r>
          </w:p>
        </w:tc>
        <w:tc>
          <w:tcPr>
            <w:tcW w:w="1710" w:type="dxa"/>
          </w:tcPr>
          <w:p w14:paraId="1DB0CC66" w14:textId="77777777" w:rsidR="00D95912" w:rsidRDefault="00F33CAB">
            <w:pPr>
              <w:rPr>
                <w:lang w:val="en-US" w:eastAsia="zh-CN"/>
              </w:rPr>
            </w:pPr>
            <w:r>
              <w:rPr>
                <w:rFonts w:hint="eastAsia"/>
                <w:lang w:val="en-US" w:eastAsia="zh-CN"/>
              </w:rPr>
              <w:t>Yes</w:t>
            </w:r>
          </w:p>
        </w:tc>
        <w:tc>
          <w:tcPr>
            <w:tcW w:w="5940" w:type="dxa"/>
          </w:tcPr>
          <w:p w14:paraId="229E31DC" w14:textId="77777777" w:rsidR="00D95912" w:rsidRDefault="00F33CAB">
            <w:r>
              <w:rPr>
                <w:rFonts w:hint="eastAsia"/>
                <w:lang w:val="en-US" w:eastAsia="zh-CN"/>
              </w:rPr>
              <w:t xml:space="preserve">A CAG-capable UE can ignore the </w:t>
            </w:r>
            <w:r>
              <w:rPr>
                <w:i/>
                <w:iCs/>
                <w:lang w:val="pl-PL"/>
              </w:rPr>
              <w:t>cellReservedForOtherUse=true</w:t>
            </w:r>
            <w:r>
              <w:rPr>
                <w:lang w:val="pl-PL"/>
              </w:rPr>
              <w:t xml:space="preserve"> </w:t>
            </w:r>
            <w:r>
              <w:rPr>
                <w:rFonts w:hint="eastAsia"/>
                <w:lang w:val="en-US" w:eastAsia="zh-CN"/>
              </w:rPr>
              <w:t>and camp on a PLMN in limited service.</w:t>
            </w:r>
          </w:p>
        </w:tc>
      </w:tr>
      <w:tr w:rsidR="00540674" w14:paraId="4F30E15D" w14:textId="77777777" w:rsidTr="00A76ED7">
        <w:tc>
          <w:tcPr>
            <w:tcW w:w="1975" w:type="dxa"/>
          </w:tcPr>
          <w:p w14:paraId="4A8206B3" w14:textId="0E4E4265" w:rsidR="00540674" w:rsidRDefault="00540674" w:rsidP="00540674">
            <w:r>
              <w:t>Qualcomm</w:t>
            </w:r>
          </w:p>
        </w:tc>
        <w:tc>
          <w:tcPr>
            <w:tcW w:w="1710" w:type="dxa"/>
          </w:tcPr>
          <w:p w14:paraId="7947DACA" w14:textId="6B55C3E0" w:rsidR="00540674" w:rsidRDefault="00540674" w:rsidP="00540674">
            <w:r>
              <w:t>Yes</w:t>
            </w:r>
          </w:p>
        </w:tc>
        <w:tc>
          <w:tcPr>
            <w:tcW w:w="5940" w:type="dxa"/>
          </w:tcPr>
          <w:p w14:paraId="54A16873" w14:textId="54486880" w:rsidR="00540674" w:rsidRDefault="00540674" w:rsidP="00540674">
            <w:r>
              <w:t>See comment for Q3c</w:t>
            </w:r>
          </w:p>
        </w:tc>
      </w:tr>
      <w:tr w:rsidR="00A87F86" w14:paraId="0E8DDF25" w14:textId="77777777" w:rsidTr="00A76ED7">
        <w:tc>
          <w:tcPr>
            <w:tcW w:w="1975" w:type="dxa"/>
          </w:tcPr>
          <w:p w14:paraId="2142819B" w14:textId="0A0BDDE4" w:rsidR="00A87F86" w:rsidRDefault="00A87F86" w:rsidP="00A87F86">
            <w:ins w:id="280" w:author="Qualcomm (rapporteur) v1" w:date="2020-02-27T16:17:00Z">
              <w:r>
                <w:t>Apple</w:t>
              </w:r>
            </w:ins>
          </w:p>
        </w:tc>
        <w:tc>
          <w:tcPr>
            <w:tcW w:w="1710" w:type="dxa"/>
          </w:tcPr>
          <w:p w14:paraId="0F72E277" w14:textId="044C206A" w:rsidR="00A87F86" w:rsidRDefault="00A87F86" w:rsidP="00A87F86">
            <w:ins w:id="281" w:author="Qualcomm (rapporteur) v1" w:date="2020-02-27T16:17:00Z">
              <w:r>
                <w:t>Yes</w:t>
              </w:r>
            </w:ins>
          </w:p>
        </w:tc>
        <w:tc>
          <w:tcPr>
            <w:tcW w:w="5940" w:type="dxa"/>
          </w:tcPr>
          <w:p w14:paraId="4566A9D3" w14:textId="77777777" w:rsidR="00A87F86" w:rsidRDefault="00A87F86" w:rsidP="00A87F86"/>
        </w:tc>
      </w:tr>
      <w:tr w:rsidR="003778F6" w14:paraId="7A176512" w14:textId="77777777" w:rsidTr="00A76ED7">
        <w:trPr>
          <w:ins w:id="282" w:author="Qualcomm (rapporteur) v1" w:date="2020-02-27T16:17:00Z"/>
        </w:trPr>
        <w:tc>
          <w:tcPr>
            <w:tcW w:w="1975" w:type="dxa"/>
          </w:tcPr>
          <w:p w14:paraId="0609669B" w14:textId="520BD9B6" w:rsidR="003778F6" w:rsidRDefault="003778F6" w:rsidP="003778F6">
            <w:pPr>
              <w:rPr>
                <w:ins w:id="283" w:author="Qualcomm (rapporteur) v1" w:date="2020-02-27T16:17:00Z"/>
              </w:rPr>
            </w:pPr>
            <w:ins w:id="284" w:author="Qualcomm (rapporteur) v1" w:date="2020-02-27T16:23:00Z">
              <w:r>
                <w:t>Lenovo</w:t>
              </w:r>
            </w:ins>
          </w:p>
        </w:tc>
        <w:tc>
          <w:tcPr>
            <w:tcW w:w="1710" w:type="dxa"/>
          </w:tcPr>
          <w:p w14:paraId="31B1EB14" w14:textId="2BAC00DF" w:rsidR="003778F6" w:rsidRDefault="003778F6" w:rsidP="003778F6">
            <w:pPr>
              <w:rPr>
                <w:ins w:id="285" w:author="Qualcomm (rapporteur) v1" w:date="2020-02-27T16:17:00Z"/>
              </w:rPr>
            </w:pPr>
            <w:ins w:id="286" w:author="Qualcomm (rapporteur) v1" w:date="2020-02-27T16:23:00Z">
              <w:r>
                <w:t>Yes</w:t>
              </w:r>
            </w:ins>
          </w:p>
        </w:tc>
        <w:tc>
          <w:tcPr>
            <w:tcW w:w="5940" w:type="dxa"/>
          </w:tcPr>
          <w:p w14:paraId="11941C89" w14:textId="00AA381E" w:rsidR="003778F6" w:rsidRDefault="003778F6" w:rsidP="003778F6">
            <w:pPr>
              <w:rPr>
                <w:ins w:id="287" w:author="Qualcomm (rapporteur) v1" w:date="2020-02-27T16:17:00Z"/>
              </w:rPr>
            </w:pPr>
            <w:ins w:id="288" w:author="Qualcomm (rapporteur) v1" w:date="2020-02-27T16:23:00Z">
              <w:r>
                <w:t xml:space="preserve">Agree with Nokia that the Rel-16 UEs can ignore the setting of </w:t>
              </w:r>
              <w:proofErr w:type="spellStart"/>
              <w:r w:rsidRPr="009B2AEF">
                <w:t>cellReservedForOtherUse</w:t>
              </w:r>
              <w:proofErr w:type="spellEnd"/>
              <w:r>
                <w:t>.</w:t>
              </w:r>
            </w:ins>
          </w:p>
        </w:tc>
      </w:tr>
      <w:tr w:rsidR="00DA42A5" w14:paraId="28B9F18E" w14:textId="77777777" w:rsidTr="00A76ED7">
        <w:trPr>
          <w:ins w:id="289" w:author="Qualcomm (rapporteur) v2" w:date="2020-02-27T17:41:00Z"/>
        </w:trPr>
        <w:tc>
          <w:tcPr>
            <w:tcW w:w="1975" w:type="dxa"/>
          </w:tcPr>
          <w:p w14:paraId="1148EC07" w14:textId="71049FC1" w:rsidR="00DA42A5" w:rsidRDefault="00DA42A5" w:rsidP="00DA42A5">
            <w:pPr>
              <w:rPr>
                <w:ins w:id="290" w:author="Qualcomm (rapporteur) v2" w:date="2020-02-27T17:41:00Z"/>
              </w:rPr>
            </w:pPr>
            <w:proofErr w:type="spellStart"/>
            <w:ins w:id="291" w:author="Qualcomm (rapporteur) v2" w:date="2020-02-27T17:41:00Z">
              <w:r>
                <w:t>Futurewei</w:t>
              </w:r>
              <w:proofErr w:type="spellEnd"/>
            </w:ins>
          </w:p>
        </w:tc>
        <w:tc>
          <w:tcPr>
            <w:tcW w:w="1710" w:type="dxa"/>
          </w:tcPr>
          <w:p w14:paraId="35938469" w14:textId="5971B5FC" w:rsidR="00DA42A5" w:rsidRDefault="00DA42A5" w:rsidP="00DA42A5">
            <w:pPr>
              <w:rPr>
                <w:ins w:id="292" w:author="Qualcomm (rapporteur) v2" w:date="2020-02-27T17:41:00Z"/>
              </w:rPr>
            </w:pPr>
            <w:ins w:id="293" w:author="Qualcomm (rapporteur) v2" w:date="2020-02-27T17:41:00Z">
              <w:r>
                <w:t>Yes</w:t>
              </w:r>
            </w:ins>
          </w:p>
        </w:tc>
        <w:tc>
          <w:tcPr>
            <w:tcW w:w="5940" w:type="dxa"/>
          </w:tcPr>
          <w:p w14:paraId="774B8F00" w14:textId="7A5F73AA" w:rsidR="00DA42A5" w:rsidRDefault="00DA42A5" w:rsidP="00DA42A5">
            <w:pPr>
              <w:rPr>
                <w:ins w:id="294" w:author="Qualcomm (rapporteur) v2" w:date="2020-02-27T17:41:00Z"/>
              </w:rPr>
            </w:pPr>
            <w:ins w:id="295" w:author="Qualcomm (rapporteur) v2" w:date="2020-02-27T17:41:00Z">
              <w:r>
                <w:t xml:space="preserve">R16 CAG capable UE can </w:t>
              </w:r>
              <w:r w:rsidRPr="008C0C02">
                <w:t xml:space="preserve">ignore the </w:t>
              </w:r>
              <w:proofErr w:type="spellStart"/>
              <w:r w:rsidRPr="008C0C02">
                <w:t>cellReservedForOtherUse</w:t>
              </w:r>
              <w:proofErr w:type="spellEnd"/>
              <w:r w:rsidRPr="008C0C02">
                <w:t>=true</w:t>
              </w:r>
              <w:r>
                <w:t>.</w:t>
              </w:r>
            </w:ins>
          </w:p>
        </w:tc>
      </w:tr>
      <w:tr w:rsidR="00A76ED7" w14:paraId="68893A2B" w14:textId="77777777" w:rsidTr="00A76ED7">
        <w:trPr>
          <w:ins w:id="296" w:author="정상엽/5G/6G표준Lab(SR)/Staff Engineer/삼성전자" w:date="2020-02-28T15:06:00Z"/>
        </w:trPr>
        <w:tc>
          <w:tcPr>
            <w:tcW w:w="1975" w:type="dxa"/>
          </w:tcPr>
          <w:p w14:paraId="696FF982" w14:textId="5BA3439A" w:rsidR="00A76ED7" w:rsidRPr="00A76ED7" w:rsidRDefault="00A76ED7" w:rsidP="00DA42A5">
            <w:pPr>
              <w:rPr>
                <w:ins w:id="297" w:author="정상엽/5G/6G표준Lab(SR)/Staff Engineer/삼성전자" w:date="2020-02-28T15:06:00Z"/>
                <w:rFonts w:eastAsia="Malgun Gothic"/>
                <w:lang w:eastAsia="ko-KR"/>
                <w:rPrChange w:id="298" w:author="정상엽/5G/6G표준Lab(SR)/Staff Engineer/삼성전자" w:date="2020-02-28T15:06:00Z">
                  <w:rPr>
                    <w:ins w:id="299" w:author="정상엽/5G/6G표준Lab(SR)/Staff Engineer/삼성전자" w:date="2020-02-28T15:06:00Z"/>
                    <w:i/>
                    <w:color w:val="0000FF"/>
                  </w:rPr>
                </w:rPrChange>
              </w:rPr>
            </w:pPr>
            <w:ins w:id="300" w:author="정상엽/5G/6G표준Lab(SR)/Staff Engineer/삼성전자" w:date="2020-02-28T15:06:00Z">
              <w:r>
                <w:rPr>
                  <w:rFonts w:eastAsia="Malgun Gothic" w:hint="eastAsia"/>
                  <w:lang w:eastAsia="ko-KR"/>
                </w:rPr>
                <w:t>Samsung</w:t>
              </w:r>
            </w:ins>
          </w:p>
        </w:tc>
        <w:tc>
          <w:tcPr>
            <w:tcW w:w="1710" w:type="dxa"/>
          </w:tcPr>
          <w:p w14:paraId="07C3DF59" w14:textId="57FD4C20" w:rsidR="00A76ED7" w:rsidRPr="00A76ED7" w:rsidRDefault="00A76ED7" w:rsidP="00DA42A5">
            <w:pPr>
              <w:rPr>
                <w:ins w:id="301" w:author="정상엽/5G/6G표준Lab(SR)/Staff Engineer/삼성전자" w:date="2020-02-28T15:06:00Z"/>
                <w:rFonts w:eastAsia="Malgun Gothic"/>
                <w:lang w:eastAsia="ko-KR"/>
                <w:rPrChange w:id="302" w:author="정상엽/5G/6G표준Lab(SR)/Staff Engineer/삼성전자" w:date="2020-02-28T15:06:00Z">
                  <w:rPr>
                    <w:ins w:id="303" w:author="정상엽/5G/6G표준Lab(SR)/Staff Engineer/삼성전자" w:date="2020-02-28T15:06:00Z"/>
                    <w:i/>
                    <w:color w:val="0000FF"/>
                  </w:rPr>
                </w:rPrChange>
              </w:rPr>
            </w:pPr>
            <w:ins w:id="304" w:author="정상엽/5G/6G표준Lab(SR)/Staff Engineer/삼성전자" w:date="2020-02-28T15:06:00Z">
              <w:r>
                <w:rPr>
                  <w:rFonts w:eastAsia="Malgun Gothic" w:hint="eastAsia"/>
                  <w:lang w:eastAsia="ko-KR"/>
                </w:rPr>
                <w:t>Yes</w:t>
              </w:r>
            </w:ins>
          </w:p>
        </w:tc>
        <w:tc>
          <w:tcPr>
            <w:tcW w:w="5940" w:type="dxa"/>
          </w:tcPr>
          <w:p w14:paraId="1901E842" w14:textId="77777777" w:rsidR="00A76ED7" w:rsidRPr="00A76ED7" w:rsidRDefault="00A76ED7" w:rsidP="00A76ED7">
            <w:pPr>
              <w:spacing w:line="240" w:lineRule="auto"/>
              <w:rPr>
                <w:ins w:id="305" w:author="정상엽/5G/6G표준Lab(SR)/Staff Engineer/삼성전자" w:date="2020-02-28T15:06:00Z"/>
                <w:rFonts w:eastAsia="Times New Roman"/>
                <w:b/>
                <w:bCs/>
                <w:lang w:eastAsia="x-none"/>
              </w:rPr>
            </w:pPr>
            <w:ins w:id="306" w:author="정상엽/5G/6G표준Lab(SR)/Staff Engineer/삼성전자" w:date="2020-02-28T15:06:00Z">
              <w:r w:rsidRPr="00A76ED7">
                <w:t xml:space="preserve">According to Q2a) for which majority indicated “yes” i.e. </w:t>
              </w:r>
              <w:r w:rsidRPr="00A76ED7">
                <w:rPr>
                  <w:rFonts w:eastAsia="Times New Roman"/>
                  <w:b/>
                  <w:bCs/>
                </w:rPr>
                <w:t xml:space="preserve">When cell broadcasts any CAG IDs, </w:t>
              </w:r>
              <w:r w:rsidRPr="00A76ED7">
                <w:rPr>
                  <w:rFonts w:eastAsia="Times New Roman"/>
                  <w:b/>
                  <w:bCs/>
                  <w:u w:val="single"/>
                </w:rPr>
                <w:t>CAG-capable</w:t>
              </w:r>
              <w:r w:rsidRPr="00A76ED7">
                <w:rPr>
                  <w:rFonts w:eastAsia="Times New Roman"/>
                  <w:b/>
                  <w:bCs/>
                </w:rPr>
                <w:t xml:space="preserve"> Rel-16 UE can treat a cell with </w:t>
              </w:r>
              <w:proofErr w:type="spellStart"/>
              <w:r w:rsidRPr="00A76ED7">
                <w:rPr>
                  <w:rFonts w:eastAsia="Times New Roman"/>
                  <w:b/>
                  <w:bCs/>
                </w:rPr>
                <w:t>cellReservedForOtherUse</w:t>
              </w:r>
              <w:proofErr w:type="spellEnd"/>
              <w:r w:rsidRPr="00A76ED7">
                <w:rPr>
                  <w:rFonts w:eastAsia="Times New Roman"/>
                  <w:b/>
                  <w:bCs/>
                </w:rPr>
                <w:t xml:space="preserve"> = true as a candidate during cell selection and cell reselection.</w:t>
              </w:r>
            </w:ins>
          </w:p>
          <w:p w14:paraId="7937DA21" w14:textId="77777777" w:rsidR="00A76ED7" w:rsidRPr="00A76ED7" w:rsidRDefault="00A76ED7" w:rsidP="00A76ED7">
            <w:pPr>
              <w:spacing w:line="240" w:lineRule="auto"/>
              <w:rPr>
                <w:ins w:id="307" w:author="정상엽/5G/6G표준Lab(SR)/Staff Engineer/삼성전자" w:date="2020-02-28T15:06:00Z"/>
              </w:rPr>
            </w:pPr>
            <w:ins w:id="308" w:author="정상엽/5G/6G표준Lab(SR)/Staff Engineer/삼성전자" w:date="2020-02-28T15:06:00Z">
              <w:r w:rsidRPr="00A76ED7">
                <w:t>With this common understanding we see no problem.</w:t>
              </w:r>
            </w:ins>
          </w:p>
          <w:p w14:paraId="6EB81FFE" w14:textId="77777777" w:rsidR="00A76ED7" w:rsidRPr="00A76ED7" w:rsidRDefault="00A76ED7" w:rsidP="00A76ED7">
            <w:pPr>
              <w:spacing w:line="240" w:lineRule="auto"/>
              <w:rPr>
                <w:ins w:id="309" w:author="정상엽/5G/6G표준Lab(SR)/Staff Engineer/삼성전자" w:date="2020-02-28T15:06:00Z"/>
              </w:rPr>
            </w:pPr>
            <w:ins w:id="310" w:author="정상엽/5G/6G표준Lab(SR)/Staff Engineer/삼성전자" w:date="2020-02-28T15:06:00Z">
              <w:r w:rsidRPr="00A76ED7">
                <w:t>Further RAN2 already agreed that</w:t>
              </w:r>
            </w:ins>
          </w:p>
          <w:p w14:paraId="28B044CB" w14:textId="77777777" w:rsidR="00A76ED7" w:rsidRPr="00A76ED7" w:rsidRDefault="00A76ED7" w:rsidP="00A76ED7">
            <w:pPr>
              <w:spacing w:line="240" w:lineRule="auto"/>
              <w:rPr>
                <w:ins w:id="311" w:author="정상엽/5G/6G표준Lab(SR)/Staff Engineer/삼성전자" w:date="2020-02-28T15:06:00Z"/>
                <w:b/>
              </w:rPr>
            </w:pPr>
            <w:ins w:id="312" w:author="정상엽/5G/6G표준Lab(SR)/Staff Engineer/삼성전자" w:date="2020-02-28T15:06:00Z">
              <w:r w:rsidRPr="00A76ED7">
                <w:rPr>
                  <w:b/>
                </w:rPr>
                <w:t xml:space="preserve">All the R16 UEs will treat the cell as barred when the legacy IE </w:t>
              </w:r>
              <w:proofErr w:type="spellStart"/>
              <w:r w:rsidRPr="00A76ED7">
                <w:rPr>
                  <w:b/>
                </w:rPr>
                <w:t>cellReservedForOtherUse</w:t>
              </w:r>
              <w:proofErr w:type="spellEnd"/>
              <w:r w:rsidRPr="00A76ED7">
                <w:rPr>
                  <w:b/>
                </w:rPr>
                <w:t xml:space="preserve"> is set to “True” and this cell does not broadcast any CAG-IDs</w:t>
              </w:r>
            </w:ins>
          </w:p>
          <w:p w14:paraId="005C1B20" w14:textId="0D4BDA6B" w:rsidR="00A76ED7" w:rsidRDefault="00A76ED7" w:rsidP="00A76ED7">
            <w:pPr>
              <w:rPr>
                <w:ins w:id="313" w:author="정상엽/5G/6G표준Lab(SR)/Staff Engineer/삼성전자" w:date="2020-02-28T15:06:00Z"/>
              </w:rPr>
            </w:pPr>
            <w:ins w:id="314" w:author="정상엽/5G/6G표준Lab(SR)/Staff Engineer/삼성전자" w:date="2020-02-28T15:06:00Z">
              <w:r w:rsidRPr="00A76ED7">
                <w:t xml:space="preserve">Is the intention of Q3b that </w:t>
              </w:r>
              <w:r w:rsidRPr="00A76ED7">
                <w:rPr>
                  <w:b/>
                  <w:u w:val="single"/>
                </w:rPr>
                <w:t>CAG-capable</w:t>
              </w:r>
              <w:r w:rsidRPr="00A76ED7">
                <w:t xml:space="preserve"> Rel-16 are able to make emergency calls when the cell is treated as </w:t>
              </w:r>
              <w:proofErr w:type="gramStart"/>
              <w:r w:rsidRPr="00A76ED7">
                <w:t>barred ?</w:t>
              </w:r>
              <w:proofErr w:type="gramEnd"/>
            </w:ins>
          </w:p>
        </w:tc>
      </w:tr>
      <w:tr w:rsidR="00543BD9" w14:paraId="56E2DE29" w14:textId="77777777" w:rsidTr="00A76ED7">
        <w:trPr>
          <w:ins w:id="315" w:author="Vivek Sharma" w:date="2020-02-28T07:29:00Z"/>
        </w:trPr>
        <w:tc>
          <w:tcPr>
            <w:tcW w:w="1975" w:type="dxa"/>
          </w:tcPr>
          <w:p w14:paraId="48819B8D" w14:textId="532AEA91" w:rsidR="00543BD9" w:rsidRDefault="00543BD9" w:rsidP="00543BD9">
            <w:pPr>
              <w:rPr>
                <w:ins w:id="316" w:author="Vivek Sharma" w:date="2020-02-28T07:29:00Z"/>
                <w:rFonts w:eastAsia="Malgun Gothic"/>
                <w:lang w:eastAsia="ko-KR"/>
              </w:rPr>
            </w:pPr>
            <w:ins w:id="317" w:author="Vivek Sharma" w:date="2020-02-28T07:29:00Z">
              <w:r>
                <w:t>Sony</w:t>
              </w:r>
            </w:ins>
          </w:p>
        </w:tc>
        <w:tc>
          <w:tcPr>
            <w:tcW w:w="1710" w:type="dxa"/>
          </w:tcPr>
          <w:p w14:paraId="2F3955E7" w14:textId="3075AC8C" w:rsidR="00543BD9" w:rsidRDefault="00543BD9" w:rsidP="00543BD9">
            <w:pPr>
              <w:rPr>
                <w:ins w:id="318" w:author="Vivek Sharma" w:date="2020-02-28T07:29:00Z"/>
                <w:rFonts w:eastAsia="Malgun Gothic"/>
                <w:lang w:eastAsia="ko-KR"/>
              </w:rPr>
            </w:pPr>
            <w:ins w:id="319" w:author="Vivek Sharma" w:date="2020-02-28T07:29:00Z">
              <w:r>
                <w:t>Yes</w:t>
              </w:r>
            </w:ins>
          </w:p>
        </w:tc>
        <w:tc>
          <w:tcPr>
            <w:tcW w:w="5940" w:type="dxa"/>
          </w:tcPr>
          <w:p w14:paraId="45A1450D" w14:textId="2D69319B" w:rsidR="00543BD9" w:rsidRPr="00A76ED7" w:rsidRDefault="00543BD9" w:rsidP="00543BD9">
            <w:pPr>
              <w:spacing w:line="240" w:lineRule="auto"/>
              <w:rPr>
                <w:ins w:id="320" w:author="Vivek Sharma" w:date="2020-02-28T07:29:00Z"/>
              </w:rPr>
            </w:pPr>
            <w:ins w:id="321" w:author="Vivek Sharma" w:date="2020-02-28T07:29:00Z">
              <w:r>
                <w:t>For CAG capable UEs</w:t>
              </w:r>
            </w:ins>
          </w:p>
        </w:tc>
      </w:tr>
      <w:tr w:rsidR="00297E91" w14:paraId="592C9872" w14:textId="77777777" w:rsidTr="00A76ED7">
        <w:trPr>
          <w:ins w:id="322" w:author="Ericsson" w:date="2020-02-28T10:47:00Z"/>
        </w:trPr>
        <w:tc>
          <w:tcPr>
            <w:tcW w:w="1975" w:type="dxa"/>
          </w:tcPr>
          <w:p w14:paraId="61262D0E" w14:textId="5E766140" w:rsidR="00297E91" w:rsidRDefault="00297E91" w:rsidP="00297E91">
            <w:pPr>
              <w:rPr>
                <w:ins w:id="323" w:author="Ericsson" w:date="2020-02-28T10:47:00Z"/>
              </w:rPr>
            </w:pPr>
            <w:ins w:id="324" w:author="Ericsson" w:date="2020-02-28T10:47:00Z">
              <w:r>
                <w:rPr>
                  <w:rFonts w:eastAsia="Malgun Gothic"/>
                  <w:lang w:eastAsia="ko-KR"/>
                </w:rPr>
                <w:t>Ericsson</w:t>
              </w:r>
            </w:ins>
          </w:p>
        </w:tc>
        <w:tc>
          <w:tcPr>
            <w:tcW w:w="1710" w:type="dxa"/>
          </w:tcPr>
          <w:p w14:paraId="109B573E" w14:textId="7E7DB009" w:rsidR="00297E91" w:rsidRDefault="00297E91" w:rsidP="00297E91">
            <w:pPr>
              <w:rPr>
                <w:ins w:id="325" w:author="Ericsson" w:date="2020-02-28T10:47:00Z"/>
              </w:rPr>
            </w:pPr>
            <w:ins w:id="326" w:author="Ericsson" w:date="2020-02-28T10:47:00Z">
              <w:r>
                <w:rPr>
                  <w:rFonts w:eastAsia="Malgun Gothic"/>
                  <w:lang w:eastAsia="ko-KR"/>
                </w:rPr>
                <w:t>Yes</w:t>
              </w:r>
            </w:ins>
          </w:p>
        </w:tc>
        <w:tc>
          <w:tcPr>
            <w:tcW w:w="5940" w:type="dxa"/>
          </w:tcPr>
          <w:p w14:paraId="326EA13E" w14:textId="77777777" w:rsidR="00297E91" w:rsidRDefault="00297E91" w:rsidP="00297E91">
            <w:pPr>
              <w:spacing w:line="240" w:lineRule="auto"/>
              <w:rPr>
                <w:ins w:id="327" w:author="Ericsson" w:date="2020-02-28T10:47:00Z"/>
              </w:rPr>
            </w:pPr>
          </w:p>
        </w:tc>
      </w:tr>
    </w:tbl>
    <w:p w14:paraId="73B63999" w14:textId="18CDEC53" w:rsidR="00D95912" w:rsidRDefault="00CA0CBF">
      <w:pPr>
        <w:rPr>
          <w:ins w:id="328" w:author="Qualcomm (rapporteur) v2" w:date="2020-02-27T14:22:00Z"/>
        </w:rPr>
      </w:pPr>
      <w:ins w:id="329" w:author="Qualcomm (rapporteur) v2" w:date="2020-02-27T15:25:00Z">
        <w:r>
          <w:t>Based on above views, f</w:t>
        </w:r>
      </w:ins>
      <w:ins w:id="330" w:author="Qualcomm (rapporteur) v2" w:date="2020-02-27T14:21:00Z">
        <w:r w:rsidR="0059218D">
          <w:t xml:space="preserve">ollowing </w:t>
        </w:r>
      </w:ins>
      <w:ins w:id="331" w:author="Qualcomm (rapporteur) v2" w:date="2020-02-27T15:24:00Z">
        <w:r w:rsidR="0014445C">
          <w:t>propo</w:t>
        </w:r>
      </w:ins>
      <w:ins w:id="332" w:author="Qualcomm (rapporteur) v2" w:date="2020-02-27T15:25:00Z">
        <w:r w:rsidR="0014445C">
          <w:t xml:space="preserve">sal </w:t>
        </w:r>
        <w:r>
          <w:t xml:space="preserve">3.2 </w:t>
        </w:r>
      </w:ins>
      <w:ins w:id="333" w:author="Qualcomm (rapporteur) v2" w:date="2020-02-27T14:21:00Z">
        <w:r w:rsidR="0059218D">
          <w:t>has un</w:t>
        </w:r>
      </w:ins>
      <w:ins w:id="334" w:author="Qualcomm (rapporteur) v2" w:date="2020-02-27T14:22:00Z">
        <w:r w:rsidR="0059218D">
          <w:t>animous support:</w:t>
        </w:r>
      </w:ins>
    </w:p>
    <w:p w14:paraId="57895E31" w14:textId="60CEDC0A" w:rsidR="0059218D" w:rsidRDefault="0047683F">
      <w:ins w:id="335" w:author="Qualcomm (rapporteur) v2" w:date="2020-02-27T14:22:00Z">
        <w:r>
          <w:rPr>
            <w:b/>
            <w:bCs/>
            <w:lang w:val="pl-PL"/>
          </w:rPr>
          <w:t>Proposal 3</w:t>
        </w:r>
      </w:ins>
      <w:ins w:id="336" w:author="Qualcomm (rapporteur) v2" w:date="2020-02-27T15:24:00Z">
        <w:r w:rsidR="00720A55">
          <w:rPr>
            <w:b/>
            <w:bCs/>
            <w:lang w:val="pl-PL"/>
          </w:rPr>
          <w:t>.</w:t>
        </w:r>
      </w:ins>
      <w:ins w:id="337" w:author="Qualcomm (rapporteur) v2" w:date="2020-02-27T14:22:00Z">
        <w:r>
          <w:rPr>
            <w:b/>
            <w:bCs/>
            <w:lang w:val="pl-PL"/>
          </w:rPr>
          <w:t xml:space="preserve">2: For </w:t>
        </w:r>
        <w:r>
          <w:rPr>
            <w:b/>
            <w:bCs/>
            <w:u w:val="single"/>
            <w:lang w:val="pl-PL"/>
          </w:rPr>
          <w:t>CAG-capable</w:t>
        </w:r>
        <w:r>
          <w:rPr>
            <w:b/>
            <w:bCs/>
            <w:lang w:val="pl-PL"/>
          </w:rPr>
          <w:t xml:space="preserve"> Rel-16 UE, emergency calls in a CAG-only cell </w:t>
        </w:r>
      </w:ins>
      <w:ins w:id="338" w:author="Qualcomm (rapporteur) v2" w:date="2020-02-27T14:26:00Z">
        <w:r w:rsidR="00B00592">
          <w:rPr>
            <w:b/>
            <w:bCs/>
            <w:lang w:val="pl-PL"/>
          </w:rPr>
          <w:t>can be</w:t>
        </w:r>
      </w:ins>
      <w:ins w:id="339" w:author="Qualcomm (rapporteur) v2" w:date="2020-02-27T14:22:00Z">
        <w:r>
          <w:rPr>
            <w:b/>
            <w:bCs/>
            <w:lang w:val="pl-PL"/>
          </w:rPr>
          <w:t xml:space="preserve"> supported by setting </w:t>
        </w:r>
        <w:r>
          <w:rPr>
            <w:b/>
            <w:bCs/>
            <w:i/>
            <w:iCs/>
            <w:lang w:val="pl-PL"/>
          </w:rPr>
          <w:t>cellReservedForOtherUse=true</w:t>
        </w:r>
        <w:r>
          <w:rPr>
            <w:b/>
            <w:bCs/>
            <w:lang w:val="pl-PL"/>
          </w:rPr>
          <w:t xml:space="preserve"> and allowing the Rel-16 UEs to </w:t>
        </w:r>
        <w:r w:rsidR="002421E7" w:rsidRPr="002421E7">
          <w:rPr>
            <w:b/>
            <w:bCs/>
            <w:color w:val="FF0000"/>
            <w:lang w:val="pl-PL"/>
            <w:rPrChange w:id="340" w:author="Qualcomm (rapporteur) v2" w:date="2020-02-27T14:22:00Z">
              <w:rPr>
                <w:b/>
                <w:bCs/>
                <w:lang w:val="pl-PL"/>
              </w:rPr>
            </w:rPrChange>
          </w:rPr>
          <w:t>ignore</w:t>
        </w:r>
        <w:r>
          <w:rPr>
            <w:b/>
            <w:bCs/>
            <w:lang w:val="pl-PL"/>
          </w:rPr>
          <w:t xml:space="preserve"> this flag and access the PLMNs in the NPN list in limited service state.</w:t>
        </w:r>
      </w:ins>
    </w:p>
    <w:p w14:paraId="30CC9466" w14:textId="77777777" w:rsidR="00D95912" w:rsidRDefault="00F33CAB">
      <w:pPr>
        <w:rPr>
          <w:b/>
          <w:bCs/>
          <w:lang w:val="pl-PL"/>
        </w:rPr>
      </w:pPr>
      <w:r>
        <w:rPr>
          <w:b/>
          <w:bCs/>
          <w:lang w:val="pl-PL"/>
        </w:rPr>
        <w:t xml:space="preserve">Question 3c: For </w:t>
      </w:r>
      <w:r>
        <w:rPr>
          <w:b/>
          <w:bCs/>
          <w:u w:val="single"/>
          <w:lang w:val="pl-PL"/>
        </w:rPr>
        <w:t>non-CAG-capable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w:t>
      </w:r>
      <w:r>
        <w:rPr>
          <w:b/>
          <w:bCs/>
          <w:u w:val="single"/>
          <w:lang w:val="pl-PL"/>
        </w:rPr>
        <w:t>PLMNs in the NPN list</w:t>
      </w:r>
      <w:r>
        <w:rPr>
          <w:b/>
          <w:bCs/>
          <w:lang w:val="pl-PL"/>
        </w:rPr>
        <w:t xml:space="preserve"> in limited service state?</w:t>
      </w:r>
    </w:p>
    <w:tbl>
      <w:tblPr>
        <w:tblStyle w:val="TableGrid"/>
        <w:tblW w:w="0" w:type="auto"/>
        <w:tblLook w:val="04A0" w:firstRow="1" w:lastRow="0" w:firstColumn="1" w:lastColumn="0" w:noHBand="0" w:noVBand="1"/>
      </w:tblPr>
      <w:tblGrid>
        <w:gridCol w:w="1975"/>
        <w:gridCol w:w="1710"/>
        <w:gridCol w:w="5940"/>
      </w:tblGrid>
      <w:tr w:rsidR="00D95912" w14:paraId="6D2EDD26" w14:textId="77777777" w:rsidTr="00A76ED7">
        <w:tc>
          <w:tcPr>
            <w:tcW w:w="1975" w:type="dxa"/>
          </w:tcPr>
          <w:p w14:paraId="3365E399" w14:textId="77777777" w:rsidR="00D95912" w:rsidRDefault="00F33CAB">
            <w:pPr>
              <w:rPr>
                <w:b/>
                <w:bCs/>
              </w:rPr>
            </w:pPr>
            <w:r>
              <w:rPr>
                <w:b/>
                <w:bCs/>
              </w:rPr>
              <w:t>Company</w:t>
            </w:r>
          </w:p>
        </w:tc>
        <w:tc>
          <w:tcPr>
            <w:tcW w:w="1710" w:type="dxa"/>
          </w:tcPr>
          <w:p w14:paraId="66D9368D" w14:textId="77777777" w:rsidR="00D95912" w:rsidRDefault="00F33CAB">
            <w:pPr>
              <w:rPr>
                <w:b/>
                <w:bCs/>
              </w:rPr>
            </w:pPr>
            <w:r>
              <w:rPr>
                <w:b/>
                <w:bCs/>
              </w:rPr>
              <w:t>Yes/no</w:t>
            </w:r>
          </w:p>
        </w:tc>
        <w:tc>
          <w:tcPr>
            <w:tcW w:w="5940" w:type="dxa"/>
          </w:tcPr>
          <w:p w14:paraId="360EB47D" w14:textId="77777777" w:rsidR="00D95912" w:rsidRDefault="00F33CAB">
            <w:pPr>
              <w:rPr>
                <w:b/>
                <w:bCs/>
              </w:rPr>
            </w:pPr>
            <w:r>
              <w:rPr>
                <w:b/>
                <w:bCs/>
              </w:rPr>
              <w:t>Comments</w:t>
            </w:r>
          </w:p>
        </w:tc>
      </w:tr>
      <w:tr w:rsidR="00D95912" w14:paraId="2AA17A9E" w14:textId="77777777" w:rsidTr="00A76ED7">
        <w:tc>
          <w:tcPr>
            <w:tcW w:w="1975" w:type="dxa"/>
          </w:tcPr>
          <w:p w14:paraId="39E6EE6B" w14:textId="77777777" w:rsidR="00D95912" w:rsidRDefault="00F33CAB">
            <w:pPr>
              <w:rPr>
                <w:bCs/>
                <w:lang w:eastAsia="zh-CN"/>
              </w:rPr>
            </w:pPr>
            <w:r>
              <w:rPr>
                <w:rFonts w:hint="eastAsia"/>
                <w:bCs/>
                <w:lang w:eastAsia="zh-CN"/>
              </w:rPr>
              <w:t>H</w:t>
            </w:r>
            <w:r>
              <w:rPr>
                <w:bCs/>
                <w:lang w:eastAsia="zh-CN"/>
              </w:rPr>
              <w:t>uawei</w:t>
            </w:r>
          </w:p>
        </w:tc>
        <w:tc>
          <w:tcPr>
            <w:tcW w:w="1710" w:type="dxa"/>
          </w:tcPr>
          <w:p w14:paraId="6B556333" w14:textId="77777777" w:rsidR="00D95912" w:rsidRDefault="00F33CAB">
            <w:pPr>
              <w:rPr>
                <w:bCs/>
                <w:lang w:eastAsia="zh-CN"/>
              </w:rPr>
            </w:pPr>
            <w:r>
              <w:rPr>
                <w:rFonts w:hint="eastAsia"/>
                <w:bCs/>
                <w:lang w:eastAsia="zh-CN"/>
              </w:rPr>
              <w:t>N</w:t>
            </w:r>
            <w:r>
              <w:rPr>
                <w:bCs/>
                <w:lang w:eastAsia="zh-CN"/>
              </w:rPr>
              <w:t>o</w:t>
            </w:r>
          </w:p>
        </w:tc>
        <w:tc>
          <w:tcPr>
            <w:tcW w:w="5940" w:type="dxa"/>
          </w:tcPr>
          <w:p w14:paraId="45CB7DAF" w14:textId="77777777" w:rsidR="00D95912" w:rsidRDefault="00F33CAB">
            <w:pPr>
              <w:rPr>
                <w:bCs/>
                <w:lang w:eastAsia="zh-CN"/>
              </w:rPr>
            </w:pPr>
            <w:r>
              <w:rPr>
                <w:rFonts w:hint="eastAsia"/>
                <w:bCs/>
                <w:lang w:eastAsia="zh-CN"/>
              </w:rPr>
              <w:t>A</w:t>
            </w:r>
            <w:r>
              <w:rPr>
                <w:bCs/>
                <w:lang w:eastAsia="zh-CN"/>
              </w:rPr>
              <w:t>s commented in Q3a, we prefer option (2) in [9] for non-CAG-capable UEs.</w:t>
            </w:r>
          </w:p>
        </w:tc>
      </w:tr>
      <w:tr w:rsidR="00D95912" w14:paraId="7A655661" w14:textId="77777777" w:rsidTr="00A76ED7">
        <w:tc>
          <w:tcPr>
            <w:tcW w:w="1975" w:type="dxa"/>
          </w:tcPr>
          <w:p w14:paraId="0FE9C349" w14:textId="77777777" w:rsidR="00D95912" w:rsidRDefault="00F33CAB">
            <w:r>
              <w:t>Nokia</w:t>
            </w:r>
          </w:p>
        </w:tc>
        <w:tc>
          <w:tcPr>
            <w:tcW w:w="1710" w:type="dxa"/>
          </w:tcPr>
          <w:p w14:paraId="15F590BA" w14:textId="77777777" w:rsidR="00D95912" w:rsidRDefault="00F33CAB">
            <w:r>
              <w:t>Yes</w:t>
            </w:r>
          </w:p>
        </w:tc>
        <w:tc>
          <w:tcPr>
            <w:tcW w:w="5940" w:type="dxa"/>
          </w:tcPr>
          <w:p w14:paraId="08BDF4CF"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2944BBB9" w14:textId="77777777" w:rsidTr="00A76ED7">
        <w:tc>
          <w:tcPr>
            <w:tcW w:w="1975" w:type="dxa"/>
          </w:tcPr>
          <w:p w14:paraId="1CAFB563" w14:textId="77777777" w:rsidR="00D95912" w:rsidRDefault="00F33CAB">
            <w:r>
              <w:t>Intel</w:t>
            </w:r>
          </w:p>
        </w:tc>
        <w:tc>
          <w:tcPr>
            <w:tcW w:w="1710" w:type="dxa"/>
          </w:tcPr>
          <w:p w14:paraId="1BCE4B0B" w14:textId="77777777" w:rsidR="00D95912" w:rsidRDefault="00F33CAB">
            <w:r>
              <w:t>No</w:t>
            </w:r>
          </w:p>
        </w:tc>
        <w:tc>
          <w:tcPr>
            <w:tcW w:w="5940" w:type="dxa"/>
          </w:tcPr>
          <w:p w14:paraId="5421A1B0" w14:textId="77777777" w:rsidR="00D95912" w:rsidRDefault="00F33CAB">
            <w:r>
              <w:t>See our response to Q2 and Q3a</w:t>
            </w:r>
          </w:p>
        </w:tc>
      </w:tr>
      <w:tr w:rsidR="00D95912" w14:paraId="10CF1E85" w14:textId="77777777" w:rsidTr="00A76ED7">
        <w:tc>
          <w:tcPr>
            <w:tcW w:w="1975" w:type="dxa"/>
          </w:tcPr>
          <w:p w14:paraId="4CE2796E" w14:textId="77777777" w:rsidR="00D95912" w:rsidRDefault="00F33CAB">
            <w:r>
              <w:rPr>
                <w:rFonts w:hint="eastAsia"/>
                <w:lang w:eastAsia="zh-CN"/>
              </w:rPr>
              <w:t>CATT</w:t>
            </w:r>
          </w:p>
        </w:tc>
        <w:tc>
          <w:tcPr>
            <w:tcW w:w="1710" w:type="dxa"/>
          </w:tcPr>
          <w:p w14:paraId="275946E8" w14:textId="77777777" w:rsidR="00D95912" w:rsidRDefault="00F33CAB">
            <w:r>
              <w:rPr>
                <w:rFonts w:hint="eastAsia"/>
                <w:lang w:eastAsia="zh-CN"/>
              </w:rPr>
              <w:t>No</w:t>
            </w:r>
          </w:p>
        </w:tc>
        <w:tc>
          <w:tcPr>
            <w:tcW w:w="5940" w:type="dxa"/>
          </w:tcPr>
          <w:p w14:paraId="2701F2DF"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89EBE1B" w14:textId="77777777" w:rsidTr="00A76ED7">
        <w:tc>
          <w:tcPr>
            <w:tcW w:w="1975" w:type="dxa"/>
          </w:tcPr>
          <w:p w14:paraId="74D28F0F" w14:textId="77777777" w:rsidR="00D95912" w:rsidRDefault="00F33CAB">
            <w:r>
              <w:rPr>
                <w:rFonts w:hint="eastAsia"/>
              </w:rPr>
              <w:t>S</w:t>
            </w:r>
            <w:r>
              <w:t>oftBank</w:t>
            </w:r>
          </w:p>
        </w:tc>
        <w:tc>
          <w:tcPr>
            <w:tcW w:w="1710" w:type="dxa"/>
          </w:tcPr>
          <w:p w14:paraId="4CC71BDF" w14:textId="77777777" w:rsidR="00D95912" w:rsidRDefault="00F33CAB">
            <w:r>
              <w:t>No</w:t>
            </w:r>
          </w:p>
        </w:tc>
        <w:tc>
          <w:tcPr>
            <w:tcW w:w="5940" w:type="dxa"/>
          </w:tcPr>
          <w:p w14:paraId="0D8529BC" w14:textId="77777777" w:rsidR="00D95912" w:rsidRDefault="00F33CAB">
            <w:r>
              <w:t>Non-CAG-capable UE should be treated as Rel-15 UE.</w:t>
            </w:r>
          </w:p>
        </w:tc>
      </w:tr>
      <w:tr w:rsidR="00D95912" w14:paraId="08F3BE82" w14:textId="77777777" w:rsidTr="00A76ED7">
        <w:tc>
          <w:tcPr>
            <w:tcW w:w="1975" w:type="dxa"/>
          </w:tcPr>
          <w:p w14:paraId="0CEFDD1D" w14:textId="77777777" w:rsidR="00D95912" w:rsidRDefault="00F33CAB">
            <w:pPr>
              <w:rPr>
                <w:lang w:val="en-US" w:eastAsia="zh-CN"/>
              </w:rPr>
            </w:pPr>
            <w:r>
              <w:rPr>
                <w:rFonts w:hint="eastAsia"/>
                <w:lang w:val="en-US" w:eastAsia="zh-CN"/>
              </w:rPr>
              <w:t>ZTE</w:t>
            </w:r>
          </w:p>
        </w:tc>
        <w:tc>
          <w:tcPr>
            <w:tcW w:w="1710" w:type="dxa"/>
          </w:tcPr>
          <w:p w14:paraId="69026A10" w14:textId="77777777" w:rsidR="00D95912" w:rsidRDefault="00F33CAB">
            <w:pPr>
              <w:rPr>
                <w:lang w:val="en-US" w:eastAsia="zh-CN"/>
              </w:rPr>
            </w:pPr>
            <w:r>
              <w:rPr>
                <w:rFonts w:hint="eastAsia"/>
                <w:lang w:val="en-US" w:eastAsia="zh-CN"/>
              </w:rPr>
              <w:t>No</w:t>
            </w:r>
          </w:p>
        </w:tc>
        <w:tc>
          <w:tcPr>
            <w:tcW w:w="5940" w:type="dxa"/>
          </w:tcPr>
          <w:p w14:paraId="1CABE16C" w14:textId="77777777" w:rsidR="00D95912" w:rsidRDefault="00F33CAB">
            <w:r>
              <w:rPr>
                <w:rFonts w:hint="eastAsia"/>
                <w:lang w:val="en-US" w:eastAsia="zh-CN"/>
              </w:rPr>
              <w:t xml:space="preserve">Non-CAG capable Rel-16 UE can initiate emergency call in a CAG-only cell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822A36" w14:paraId="7A75B103" w14:textId="77777777" w:rsidTr="00A76ED7">
        <w:tc>
          <w:tcPr>
            <w:tcW w:w="1975" w:type="dxa"/>
          </w:tcPr>
          <w:p w14:paraId="09E045A4" w14:textId="5AA17579" w:rsidR="00822A36" w:rsidRDefault="00822A36" w:rsidP="00822A36">
            <w:r>
              <w:lastRenderedPageBreak/>
              <w:t>Qualcomm</w:t>
            </w:r>
          </w:p>
        </w:tc>
        <w:tc>
          <w:tcPr>
            <w:tcW w:w="1710" w:type="dxa"/>
          </w:tcPr>
          <w:p w14:paraId="7BDC51D5" w14:textId="7F248855" w:rsidR="00822A36" w:rsidRDefault="00822A36" w:rsidP="00822A36">
            <w:r>
              <w:t>Yes</w:t>
            </w:r>
          </w:p>
        </w:tc>
        <w:tc>
          <w:tcPr>
            <w:tcW w:w="5940" w:type="dxa"/>
          </w:tcPr>
          <w:p w14:paraId="378F1BDE" w14:textId="77777777" w:rsidR="00822A36" w:rsidRDefault="00822A36" w:rsidP="00822A36">
            <w:r>
              <w:t>Supporting the behaviour in 3c only requires AS to read all NPN ASN.1 IEs and pass it to NAS, irrespective of UE capabilities.</w:t>
            </w:r>
          </w:p>
          <w:p w14:paraId="4E3C4D7E" w14:textId="082CD836" w:rsidR="00822A36" w:rsidRDefault="00822A36" w:rsidP="00822A36">
            <w:r>
              <w:t>If we say yes to 3b and no to 3c, NPN-capable UEs and non-NPN capable UEs within Rel-16 see a different set of PLMNs as candidates for limited service camping.</w:t>
            </w:r>
          </w:p>
        </w:tc>
      </w:tr>
      <w:tr w:rsidR="00A87F86" w14:paraId="2E9C5FF2" w14:textId="77777777" w:rsidTr="00A76ED7">
        <w:tc>
          <w:tcPr>
            <w:tcW w:w="1975" w:type="dxa"/>
          </w:tcPr>
          <w:p w14:paraId="1014C2EB" w14:textId="2673546D" w:rsidR="00A87F86" w:rsidRDefault="00A87F86" w:rsidP="00A87F86">
            <w:ins w:id="341" w:author="Qualcomm (rapporteur) v1" w:date="2020-02-27T16:18:00Z">
              <w:r>
                <w:t>Apple</w:t>
              </w:r>
            </w:ins>
          </w:p>
        </w:tc>
        <w:tc>
          <w:tcPr>
            <w:tcW w:w="1710" w:type="dxa"/>
          </w:tcPr>
          <w:p w14:paraId="07866A8C" w14:textId="317A91F2" w:rsidR="00A87F86" w:rsidRDefault="00A87F86" w:rsidP="00A87F86">
            <w:ins w:id="342" w:author="Qualcomm (rapporteur) v1" w:date="2020-02-27T16:18:00Z">
              <w:r>
                <w:t>Yes</w:t>
              </w:r>
            </w:ins>
          </w:p>
        </w:tc>
        <w:tc>
          <w:tcPr>
            <w:tcW w:w="5940" w:type="dxa"/>
          </w:tcPr>
          <w:p w14:paraId="4AB220AD" w14:textId="463DBB2B" w:rsidR="00A87F86" w:rsidRDefault="00A87F86" w:rsidP="00A87F86">
            <w:ins w:id="343" w:author="Qualcomm (rapporteur) v1" w:date="2020-02-27T16:18:00Z">
              <w:r>
                <w:t xml:space="preserve">Agree with Nokia. See our comments to 3a. </w:t>
              </w:r>
            </w:ins>
          </w:p>
        </w:tc>
      </w:tr>
      <w:tr w:rsidR="00116CA2" w14:paraId="64BDAECE" w14:textId="77777777" w:rsidTr="00A76ED7">
        <w:trPr>
          <w:ins w:id="344" w:author="Qualcomm (rapporteur) v1" w:date="2020-02-27T16:17:00Z"/>
        </w:trPr>
        <w:tc>
          <w:tcPr>
            <w:tcW w:w="1975" w:type="dxa"/>
          </w:tcPr>
          <w:p w14:paraId="4D160D3F" w14:textId="0DA71C91" w:rsidR="00116CA2" w:rsidRDefault="00116CA2" w:rsidP="00116CA2">
            <w:pPr>
              <w:rPr>
                <w:ins w:id="345" w:author="Qualcomm (rapporteur) v1" w:date="2020-02-27T16:17:00Z"/>
              </w:rPr>
            </w:pPr>
            <w:ins w:id="346" w:author="Qualcomm (rapporteur) v1" w:date="2020-02-27T16:23:00Z">
              <w:r>
                <w:t>Lenovo</w:t>
              </w:r>
            </w:ins>
          </w:p>
        </w:tc>
        <w:tc>
          <w:tcPr>
            <w:tcW w:w="1710" w:type="dxa"/>
          </w:tcPr>
          <w:p w14:paraId="62070898" w14:textId="5EFFA6AA" w:rsidR="00116CA2" w:rsidRDefault="00116CA2" w:rsidP="00116CA2">
            <w:pPr>
              <w:rPr>
                <w:ins w:id="347" w:author="Qualcomm (rapporteur) v1" w:date="2020-02-27T16:17:00Z"/>
              </w:rPr>
            </w:pPr>
            <w:ins w:id="348" w:author="Qualcomm (rapporteur) v1" w:date="2020-02-27T16:23:00Z">
              <w:r>
                <w:t>No</w:t>
              </w:r>
            </w:ins>
          </w:p>
        </w:tc>
        <w:tc>
          <w:tcPr>
            <w:tcW w:w="5940" w:type="dxa"/>
          </w:tcPr>
          <w:p w14:paraId="42E19FD6" w14:textId="10A9A63F" w:rsidR="00116CA2" w:rsidRDefault="00116CA2" w:rsidP="00116CA2">
            <w:pPr>
              <w:rPr>
                <w:ins w:id="349" w:author="Qualcomm (rapporteur) v1" w:date="2020-02-27T16:17:00Z"/>
              </w:rPr>
            </w:pPr>
            <w:ins w:id="350" w:author="Qualcomm (rapporteur) v1" w:date="2020-02-27T16:23:00Z">
              <w:r w:rsidRPr="009B2AEF">
                <w:t>We prefer that a non-</w:t>
              </w:r>
              <w:r>
                <w:t>CAG</w:t>
              </w:r>
              <w:r w:rsidRPr="009B2AEF">
                <w:t>-capable Rel-16 UE follows legacy behaviour.</w:t>
              </w:r>
            </w:ins>
          </w:p>
        </w:tc>
      </w:tr>
      <w:tr w:rsidR="00AB47F5" w14:paraId="56A635FE" w14:textId="77777777" w:rsidTr="00A76ED7">
        <w:trPr>
          <w:ins w:id="351" w:author="Qualcomm (rapporteur) v2" w:date="2020-02-27T17:41:00Z"/>
        </w:trPr>
        <w:tc>
          <w:tcPr>
            <w:tcW w:w="1975" w:type="dxa"/>
          </w:tcPr>
          <w:p w14:paraId="27428B26" w14:textId="52E737C0" w:rsidR="00AB47F5" w:rsidRDefault="00AB47F5" w:rsidP="00AB47F5">
            <w:pPr>
              <w:rPr>
                <w:ins w:id="352" w:author="Qualcomm (rapporteur) v2" w:date="2020-02-27T17:41:00Z"/>
              </w:rPr>
            </w:pPr>
            <w:proofErr w:type="spellStart"/>
            <w:ins w:id="353" w:author="Qualcomm (rapporteur) v2" w:date="2020-02-27T17:41:00Z">
              <w:r>
                <w:t>Futurewei</w:t>
              </w:r>
              <w:proofErr w:type="spellEnd"/>
            </w:ins>
          </w:p>
        </w:tc>
        <w:tc>
          <w:tcPr>
            <w:tcW w:w="1710" w:type="dxa"/>
          </w:tcPr>
          <w:p w14:paraId="3EE0F870" w14:textId="0B52A036" w:rsidR="00AB47F5" w:rsidRDefault="00AB47F5" w:rsidP="00AB47F5">
            <w:pPr>
              <w:rPr>
                <w:ins w:id="354" w:author="Qualcomm (rapporteur) v2" w:date="2020-02-27T17:41:00Z"/>
              </w:rPr>
            </w:pPr>
            <w:ins w:id="355" w:author="Qualcomm (rapporteur) v2" w:date="2020-02-27T17:41:00Z">
              <w:r>
                <w:t>Yes but</w:t>
              </w:r>
            </w:ins>
          </w:p>
        </w:tc>
        <w:tc>
          <w:tcPr>
            <w:tcW w:w="5940" w:type="dxa"/>
          </w:tcPr>
          <w:p w14:paraId="7BD8FAD3" w14:textId="77777777" w:rsidR="00AB47F5" w:rsidRDefault="00AB47F5" w:rsidP="00AB47F5">
            <w:pPr>
              <w:rPr>
                <w:ins w:id="356" w:author="Qualcomm (rapporteur) v2" w:date="2020-02-27T17:41:00Z"/>
              </w:rPr>
            </w:pPr>
            <w:ins w:id="357" w:author="Qualcomm (rapporteur) v2" w:date="2020-02-27T17:41:00Z">
              <w:r>
                <w:t xml:space="preserve">R16 UE (whether CAG capable or not) should be able to read the non-NPN </w:t>
              </w:r>
              <w:proofErr w:type="spellStart"/>
              <w:r>
                <w:t>identityinfo</w:t>
              </w:r>
              <w:proofErr w:type="spellEnd"/>
              <w:r>
                <w:t>.</w:t>
              </w:r>
            </w:ins>
          </w:p>
          <w:p w14:paraId="57A7AD0A" w14:textId="4E1B6E3B" w:rsidR="00AB47F5" w:rsidRPr="009B2AEF" w:rsidRDefault="00AB47F5" w:rsidP="00AB47F5">
            <w:pPr>
              <w:rPr>
                <w:ins w:id="358" w:author="Qualcomm (rapporteur) v2" w:date="2020-02-27T17:41:00Z"/>
              </w:rPr>
            </w:pPr>
            <w:ins w:id="359" w:author="Qualcomm (rapporteur) v2" w:date="2020-02-27T17:41:00Z">
              <w:r>
                <w:t xml:space="preserve">This can also be supported by </w:t>
              </w:r>
              <w:r w:rsidRPr="00B11C48">
                <w:t xml:space="preserve">setting </w:t>
              </w:r>
              <w:proofErr w:type="spellStart"/>
              <w:r w:rsidRPr="00B11C48">
                <w:t>cellReservedForOtherUse</w:t>
              </w:r>
              <w:proofErr w:type="spellEnd"/>
              <w:r w:rsidRPr="00B11C48">
                <w:t xml:space="preserve"> = false and broadcasting a dummy PLMN in the legacy PLMN list.</w:t>
              </w:r>
            </w:ins>
          </w:p>
        </w:tc>
      </w:tr>
      <w:tr w:rsidR="00A76ED7" w14:paraId="3AB7F0B3" w14:textId="77777777" w:rsidTr="00A76ED7">
        <w:trPr>
          <w:ins w:id="360" w:author="정상엽/5G/6G표준Lab(SR)/Staff Engineer/삼성전자" w:date="2020-02-28T15:06:00Z"/>
        </w:trPr>
        <w:tc>
          <w:tcPr>
            <w:tcW w:w="1975" w:type="dxa"/>
          </w:tcPr>
          <w:p w14:paraId="552872A8" w14:textId="15E2001B" w:rsidR="00A76ED7" w:rsidRPr="00A76ED7" w:rsidRDefault="00A76ED7" w:rsidP="00AB47F5">
            <w:pPr>
              <w:rPr>
                <w:ins w:id="361" w:author="정상엽/5G/6G표준Lab(SR)/Staff Engineer/삼성전자" w:date="2020-02-28T15:06:00Z"/>
                <w:rFonts w:eastAsia="Malgun Gothic"/>
                <w:lang w:eastAsia="ko-KR"/>
                <w:rPrChange w:id="362" w:author="정상엽/5G/6G표준Lab(SR)/Staff Engineer/삼성전자" w:date="2020-02-28T15:06:00Z">
                  <w:rPr>
                    <w:ins w:id="363" w:author="정상엽/5G/6G표준Lab(SR)/Staff Engineer/삼성전자" w:date="2020-02-28T15:06:00Z"/>
                    <w:i/>
                    <w:color w:val="0000FF"/>
                  </w:rPr>
                </w:rPrChange>
              </w:rPr>
            </w:pPr>
            <w:ins w:id="364" w:author="정상엽/5G/6G표준Lab(SR)/Staff Engineer/삼성전자" w:date="2020-02-28T15:06:00Z">
              <w:r>
                <w:rPr>
                  <w:rFonts w:eastAsia="Malgun Gothic" w:hint="eastAsia"/>
                  <w:lang w:eastAsia="ko-KR"/>
                </w:rPr>
                <w:t>Samsung</w:t>
              </w:r>
            </w:ins>
          </w:p>
        </w:tc>
        <w:tc>
          <w:tcPr>
            <w:tcW w:w="1710" w:type="dxa"/>
          </w:tcPr>
          <w:p w14:paraId="0BC373CC" w14:textId="77DBE3F4" w:rsidR="00A76ED7" w:rsidRPr="00A76ED7" w:rsidRDefault="00A76ED7" w:rsidP="00AB47F5">
            <w:pPr>
              <w:rPr>
                <w:ins w:id="365" w:author="정상엽/5G/6G표준Lab(SR)/Staff Engineer/삼성전자" w:date="2020-02-28T15:06:00Z"/>
                <w:rFonts w:eastAsia="Malgun Gothic"/>
                <w:lang w:eastAsia="ko-KR"/>
                <w:rPrChange w:id="366" w:author="정상엽/5G/6G표준Lab(SR)/Staff Engineer/삼성전자" w:date="2020-02-28T15:06:00Z">
                  <w:rPr>
                    <w:ins w:id="367" w:author="정상엽/5G/6G표준Lab(SR)/Staff Engineer/삼성전자" w:date="2020-02-28T15:06:00Z"/>
                    <w:i/>
                    <w:color w:val="0000FF"/>
                  </w:rPr>
                </w:rPrChange>
              </w:rPr>
            </w:pPr>
            <w:ins w:id="368" w:author="정상엽/5G/6G표준Lab(SR)/Staff Engineer/삼성전자" w:date="2020-02-28T15:06:00Z">
              <w:r>
                <w:rPr>
                  <w:rFonts w:eastAsia="Malgun Gothic" w:hint="eastAsia"/>
                  <w:lang w:eastAsia="ko-KR"/>
                </w:rPr>
                <w:t>No</w:t>
              </w:r>
            </w:ins>
          </w:p>
        </w:tc>
        <w:tc>
          <w:tcPr>
            <w:tcW w:w="5940" w:type="dxa"/>
          </w:tcPr>
          <w:p w14:paraId="18C58E7A" w14:textId="77777777" w:rsidR="00A76ED7" w:rsidRPr="00A76ED7" w:rsidRDefault="00A76ED7" w:rsidP="00A76ED7">
            <w:pPr>
              <w:spacing w:line="240" w:lineRule="auto"/>
              <w:rPr>
                <w:ins w:id="369" w:author="정상엽/5G/6G표준Lab(SR)/Staff Engineer/삼성전자" w:date="2020-02-28T15:06:00Z"/>
                <w:b/>
                <w:bCs/>
                <w:i/>
                <w:iCs/>
                <w:lang w:val="pl-PL"/>
              </w:rPr>
            </w:pPr>
            <w:ins w:id="370" w:author="정상엽/5G/6G표준Lab(SR)/Staff Engineer/삼성전자" w:date="2020-02-28T15:06:00Z">
              <w:r w:rsidRPr="00A76ED7">
                <w:t xml:space="preserve">According to our response to Q3b, the CAG cell will be barred by non-CAG UE when the </w:t>
              </w:r>
              <w:r w:rsidRPr="00A76ED7">
                <w:rPr>
                  <w:b/>
                  <w:bCs/>
                  <w:i/>
                  <w:iCs/>
                  <w:lang w:val="pl-PL"/>
                </w:rPr>
                <w:t>cellReservedForOtherUse=true</w:t>
              </w:r>
            </w:ins>
          </w:p>
          <w:p w14:paraId="6DF7AD5E" w14:textId="77777777" w:rsidR="00A76ED7" w:rsidRPr="00A76ED7" w:rsidRDefault="00A76ED7" w:rsidP="00A76ED7">
            <w:pPr>
              <w:spacing w:line="240" w:lineRule="auto"/>
              <w:jc w:val="both"/>
              <w:rPr>
                <w:ins w:id="371" w:author="정상엽/5G/6G표준Lab(SR)/Staff Engineer/삼성전자" w:date="2020-02-28T15:06:00Z"/>
                <w:bCs/>
                <w:iCs/>
                <w:lang w:val="pl-PL"/>
              </w:rPr>
            </w:pPr>
            <w:ins w:id="372" w:author="정상엽/5G/6G표준Lab(SR)/Staff Engineer/삼성전자" w:date="2020-02-28T15:06:00Z">
              <w:r w:rsidRPr="00A76ED7">
                <w:rPr>
                  <w:bCs/>
                  <w:iCs/>
                  <w:lang w:val="pl-PL"/>
                </w:rPr>
                <w:t>Then the question which is common for Rel-15 UEs, CAG-capable Rel-16 UEs and non CAG capable Rel-16 UEs, in a cell which is considered barred by the UE, can this cell be considered acceptable cell for supporting emeregy call ?</w:t>
              </w:r>
            </w:ins>
          </w:p>
          <w:p w14:paraId="643E07A3" w14:textId="51C2E130" w:rsidR="00A76ED7" w:rsidRDefault="00A76ED7" w:rsidP="00A76ED7">
            <w:pPr>
              <w:rPr>
                <w:ins w:id="373" w:author="정상엽/5G/6G표준Lab(SR)/Staff Engineer/삼성전자" w:date="2020-02-28T15:06:00Z"/>
              </w:rPr>
            </w:pPr>
            <w:ins w:id="374" w:author="정상엽/5G/6G표준Lab(SR)/Staff Engineer/삼성전자" w:date="2020-02-28T15:06:00Z">
              <w:r w:rsidRPr="00A76ED7">
                <w:rPr>
                  <w:bCs/>
                  <w:iCs/>
                  <w:lang w:val="pl-PL"/>
                </w:rPr>
                <w:t>If this is common understanding then we should consider an unfied approach for all UE types</w:t>
              </w:r>
            </w:ins>
          </w:p>
        </w:tc>
      </w:tr>
      <w:tr w:rsidR="00543BD9" w14:paraId="55AE3F64" w14:textId="77777777" w:rsidTr="00A76ED7">
        <w:trPr>
          <w:ins w:id="375" w:author="Vivek Sharma" w:date="2020-02-28T07:30:00Z"/>
        </w:trPr>
        <w:tc>
          <w:tcPr>
            <w:tcW w:w="1975" w:type="dxa"/>
          </w:tcPr>
          <w:p w14:paraId="1A158AC9" w14:textId="75528C36" w:rsidR="00543BD9" w:rsidRDefault="00543BD9" w:rsidP="00543BD9">
            <w:pPr>
              <w:rPr>
                <w:ins w:id="376" w:author="Vivek Sharma" w:date="2020-02-28T07:30:00Z"/>
                <w:rFonts w:eastAsia="Malgun Gothic"/>
                <w:lang w:eastAsia="ko-KR"/>
              </w:rPr>
            </w:pPr>
            <w:ins w:id="377" w:author="Vivek Sharma" w:date="2020-02-28T07:30:00Z">
              <w:r>
                <w:t>Sony</w:t>
              </w:r>
            </w:ins>
          </w:p>
        </w:tc>
        <w:tc>
          <w:tcPr>
            <w:tcW w:w="1710" w:type="dxa"/>
          </w:tcPr>
          <w:p w14:paraId="477A03B5" w14:textId="7AD9E940" w:rsidR="00543BD9" w:rsidRDefault="00543BD9" w:rsidP="00543BD9">
            <w:pPr>
              <w:rPr>
                <w:ins w:id="378" w:author="Vivek Sharma" w:date="2020-02-28T07:30:00Z"/>
                <w:rFonts w:eastAsia="Malgun Gothic"/>
                <w:lang w:eastAsia="ko-KR"/>
              </w:rPr>
            </w:pPr>
            <w:ins w:id="379" w:author="Vivek Sharma" w:date="2020-02-28T07:30:00Z">
              <w:r>
                <w:t>No</w:t>
              </w:r>
            </w:ins>
          </w:p>
        </w:tc>
        <w:tc>
          <w:tcPr>
            <w:tcW w:w="5940" w:type="dxa"/>
          </w:tcPr>
          <w:p w14:paraId="2EED038F" w14:textId="14D64359" w:rsidR="00543BD9" w:rsidRPr="00A76ED7" w:rsidRDefault="00543BD9" w:rsidP="00543BD9">
            <w:pPr>
              <w:spacing w:line="240" w:lineRule="auto"/>
              <w:rPr>
                <w:ins w:id="380" w:author="Vivek Sharma" w:date="2020-02-28T07:30:00Z"/>
              </w:rPr>
            </w:pPr>
            <w:ins w:id="381" w:author="Vivek Sharma" w:date="2020-02-28T07:30:00Z">
              <w:r>
                <w:t>Please see our response to Q3a</w:t>
              </w:r>
            </w:ins>
          </w:p>
        </w:tc>
      </w:tr>
      <w:tr w:rsidR="00297E91" w14:paraId="63A8BEB2" w14:textId="77777777" w:rsidTr="00A76ED7">
        <w:trPr>
          <w:ins w:id="382" w:author="Ericsson" w:date="2020-02-28T10:47:00Z"/>
        </w:trPr>
        <w:tc>
          <w:tcPr>
            <w:tcW w:w="1975" w:type="dxa"/>
          </w:tcPr>
          <w:p w14:paraId="18B09039" w14:textId="74BEC700" w:rsidR="00297E91" w:rsidRDefault="00297E91" w:rsidP="00297E91">
            <w:pPr>
              <w:rPr>
                <w:ins w:id="383" w:author="Ericsson" w:date="2020-02-28T10:47:00Z"/>
              </w:rPr>
            </w:pPr>
            <w:ins w:id="384" w:author="Ericsson" w:date="2020-02-28T10:47:00Z">
              <w:r>
                <w:rPr>
                  <w:rFonts w:eastAsia="Malgun Gothic"/>
                  <w:lang w:eastAsia="ko-KR"/>
                </w:rPr>
                <w:t>Ericsson</w:t>
              </w:r>
            </w:ins>
          </w:p>
        </w:tc>
        <w:tc>
          <w:tcPr>
            <w:tcW w:w="1710" w:type="dxa"/>
          </w:tcPr>
          <w:p w14:paraId="48998F9B" w14:textId="55E52EE1" w:rsidR="00297E91" w:rsidRDefault="00297E91" w:rsidP="00297E91">
            <w:pPr>
              <w:rPr>
                <w:ins w:id="385" w:author="Ericsson" w:date="2020-02-28T10:47:00Z"/>
              </w:rPr>
            </w:pPr>
            <w:ins w:id="386" w:author="Ericsson" w:date="2020-02-28T10:47:00Z">
              <w:r>
                <w:rPr>
                  <w:rFonts w:eastAsia="Malgun Gothic"/>
                  <w:lang w:eastAsia="ko-KR"/>
                </w:rPr>
                <w:t>No</w:t>
              </w:r>
            </w:ins>
          </w:p>
        </w:tc>
        <w:tc>
          <w:tcPr>
            <w:tcW w:w="5940" w:type="dxa"/>
          </w:tcPr>
          <w:p w14:paraId="4627104A" w14:textId="77777777" w:rsidR="00297E91" w:rsidRDefault="00297E91" w:rsidP="00297E91">
            <w:pPr>
              <w:spacing w:line="240" w:lineRule="auto"/>
              <w:rPr>
                <w:ins w:id="387" w:author="Ericsson" w:date="2020-02-28T10:47:00Z"/>
              </w:rPr>
            </w:pPr>
          </w:p>
        </w:tc>
      </w:tr>
    </w:tbl>
    <w:p w14:paraId="40198B40" w14:textId="72DAB7EC" w:rsidR="00D95912" w:rsidRDefault="00D95912">
      <w:pPr>
        <w:rPr>
          <w:ins w:id="388" w:author="Qualcomm (rapporteur) v2" w:date="2020-02-27T14:30:00Z"/>
        </w:rPr>
      </w:pPr>
    </w:p>
    <w:p w14:paraId="4BCEDE2E" w14:textId="0F5EA7EF" w:rsidR="00B3192C" w:rsidRDefault="00B3192C">
      <w:ins w:id="389" w:author="Qualcomm (rapporteur) v2" w:date="2020-02-27T14:31:00Z">
        <w:r>
          <w:t xml:space="preserve">The </w:t>
        </w:r>
      </w:ins>
      <w:ins w:id="390" w:author="Qualcomm (rapporteur) v2" w:date="2020-02-27T14:32:00Z">
        <w:r>
          <w:t>views in the above question need additional discussion only if Proposal 2.2 is not agreed</w:t>
        </w:r>
      </w:ins>
      <w:ins w:id="391" w:author="Qualcomm (rapporteur) v2" w:date="2020-02-27T15:26:00Z">
        <w:r w:rsidR="00B957FF">
          <w:t xml:space="preserve"> or postponed</w:t>
        </w:r>
      </w:ins>
      <w:ins w:id="392" w:author="Qualcomm (rapporteur) v2" w:date="2020-02-27T14:32:00Z">
        <w:r>
          <w:t>.</w:t>
        </w:r>
      </w:ins>
    </w:p>
    <w:p w14:paraId="2EFFE2E7" w14:textId="77777777" w:rsidR="00D95912" w:rsidRDefault="00F33CAB">
      <w:pPr>
        <w:pStyle w:val="Heading2"/>
      </w:pPr>
      <w:r>
        <w:t>2.4 Excluding SNPN cells during cell reselection</w:t>
      </w:r>
    </w:p>
    <w:p w14:paraId="29B08ACA" w14:textId="77777777" w:rsidR="00D95912" w:rsidRDefault="00F33CAB">
      <w:r>
        <w:t xml:space="preserve">Following question is based on proposal 8c in R2-2001676. </w:t>
      </w:r>
    </w:p>
    <w:p w14:paraId="74C93D2C" w14:textId="77777777" w:rsidR="00D95912" w:rsidRDefault="00F33CAB">
      <w:pPr>
        <w:rPr>
          <w:b/>
          <w:bCs/>
        </w:rPr>
      </w:pPr>
      <w:r>
        <w:rPr>
          <w:b/>
          <w:bCs/>
        </w:rPr>
        <w:t xml:space="preserve">Question 4a: Do you agree with the following for </w:t>
      </w:r>
      <w:r>
        <w:rPr>
          <w:b/>
          <w:bCs/>
          <w:u w:val="single"/>
        </w:rPr>
        <w:t>unlicensed spectrum</w:t>
      </w:r>
      <w:r>
        <w:rPr>
          <w:b/>
          <w:bCs/>
        </w:rPr>
        <w:t xml:space="preserve">: </w:t>
      </w:r>
    </w:p>
    <w:p w14:paraId="673CC05C"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4FBF15D3" w14:textId="77777777" w:rsidTr="00A76ED7">
        <w:tc>
          <w:tcPr>
            <w:tcW w:w="1580" w:type="dxa"/>
          </w:tcPr>
          <w:p w14:paraId="20AC8189" w14:textId="77777777" w:rsidR="00D95912" w:rsidRDefault="00F33CAB">
            <w:pPr>
              <w:rPr>
                <w:b/>
                <w:bCs/>
              </w:rPr>
            </w:pPr>
            <w:r>
              <w:rPr>
                <w:b/>
                <w:bCs/>
              </w:rPr>
              <w:t>Company</w:t>
            </w:r>
          </w:p>
        </w:tc>
        <w:tc>
          <w:tcPr>
            <w:tcW w:w="1225" w:type="dxa"/>
          </w:tcPr>
          <w:p w14:paraId="14F21EC4" w14:textId="77777777" w:rsidR="00D95912" w:rsidRDefault="00F33CAB">
            <w:pPr>
              <w:jc w:val="center"/>
              <w:rPr>
                <w:b/>
                <w:bCs/>
              </w:rPr>
            </w:pPr>
            <w:r>
              <w:rPr>
                <w:b/>
                <w:bCs/>
              </w:rPr>
              <w:t>Yes/no</w:t>
            </w:r>
          </w:p>
        </w:tc>
        <w:tc>
          <w:tcPr>
            <w:tcW w:w="6730" w:type="dxa"/>
          </w:tcPr>
          <w:p w14:paraId="27930F4F" w14:textId="77777777" w:rsidR="00D95912" w:rsidRDefault="00F33CAB">
            <w:pPr>
              <w:rPr>
                <w:b/>
                <w:bCs/>
              </w:rPr>
            </w:pPr>
            <w:r>
              <w:rPr>
                <w:b/>
                <w:bCs/>
              </w:rPr>
              <w:t>Comments</w:t>
            </w:r>
          </w:p>
        </w:tc>
      </w:tr>
      <w:tr w:rsidR="00D95912" w14:paraId="5CAB1389" w14:textId="77777777" w:rsidTr="00A76ED7">
        <w:tc>
          <w:tcPr>
            <w:tcW w:w="1580" w:type="dxa"/>
          </w:tcPr>
          <w:p w14:paraId="70B52E78" w14:textId="77777777" w:rsidR="00D95912" w:rsidRDefault="00F33CAB">
            <w:pPr>
              <w:rPr>
                <w:lang w:eastAsia="zh-CN"/>
              </w:rPr>
            </w:pPr>
            <w:r>
              <w:rPr>
                <w:rFonts w:hint="eastAsia"/>
                <w:lang w:eastAsia="zh-CN"/>
              </w:rPr>
              <w:t>H</w:t>
            </w:r>
            <w:r>
              <w:rPr>
                <w:lang w:eastAsia="zh-CN"/>
              </w:rPr>
              <w:t>uawei</w:t>
            </w:r>
          </w:p>
        </w:tc>
        <w:tc>
          <w:tcPr>
            <w:tcW w:w="1225" w:type="dxa"/>
          </w:tcPr>
          <w:p w14:paraId="71C4A43B" w14:textId="77777777" w:rsidR="00D95912" w:rsidRDefault="00F33CAB">
            <w:pPr>
              <w:rPr>
                <w:lang w:eastAsia="zh-CN"/>
              </w:rPr>
            </w:pPr>
            <w:r>
              <w:rPr>
                <w:rFonts w:hint="eastAsia"/>
                <w:lang w:eastAsia="zh-CN"/>
              </w:rPr>
              <w:t>Y</w:t>
            </w:r>
            <w:r>
              <w:rPr>
                <w:lang w:eastAsia="zh-CN"/>
              </w:rPr>
              <w:t>es</w:t>
            </w:r>
          </w:p>
        </w:tc>
        <w:tc>
          <w:tcPr>
            <w:tcW w:w="6730" w:type="dxa"/>
          </w:tcPr>
          <w:p w14:paraId="1FDD6857" w14:textId="77777777" w:rsidR="00D95912" w:rsidRDefault="00F33CAB">
            <w:pPr>
              <w:rPr>
                <w:lang w:eastAsia="zh-CN"/>
              </w:rPr>
            </w:pPr>
            <w:r>
              <w:rPr>
                <w:rFonts w:hint="eastAsia"/>
                <w:lang w:eastAsia="zh-CN"/>
              </w:rPr>
              <w:t>W</w:t>
            </w:r>
            <w:r>
              <w:rPr>
                <w:lang w:eastAsia="zh-CN"/>
              </w:rPr>
              <w:t>e could not understand why the differentiation between licensed spectrum and unlicensed spectrum is needed.</w:t>
            </w:r>
          </w:p>
          <w:p w14:paraId="0BF8A3A8" w14:textId="77777777" w:rsidR="00D95912" w:rsidRDefault="00F33CAB">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D95912" w14:paraId="206B3747" w14:textId="77777777" w:rsidTr="00A76ED7">
        <w:tc>
          <w:tcPr>
            <w:tcW w:w="1580" w:type="dxa"/>
          </w:tcPr>
          <w:p w14:paraId="2A194EC1" w14:textId="77777777" w:rsidR="00D95912" w:rsidRDefault="00F33CAB">
            <w:r>
              <w:t>Nokia</w:t>
            </w:r>
          </w:p>
        </w:tc>
        <w:tc>
          <w:tcPr>
            <w:tcW w:w="1225" w:type="dxa"/>
          </w:tcPr>
          <w:p w14:paraId="27EF0FBE" w14:textId="77777777" w:rsidR="00D95912" w:rsidRDefault="00F33CAB">
            <w:r>
              <w:t>Yes</w:t>
            </w:r>
          </w:p>
        </w:tc>
        <w:tc>
          <w:tcPr>
            <w:tcW w:w="6730" w:type="dxa"/>
          </w:tcPr>
          <w:p w14:paraId="193BA665" w14:textId="77777777" w:rsidR="00D95912" w:rsidRDefault="00F33CAB">
            <w:r>
              <w:t>Our view is that this should be handled in the same way as in case of PLMNs in NR-U. In unlicensed bands UEs could assume that a band is shared by multiple networks.</w:t>
            </w:r>
          </w:p>
        </w:tc>
      </w:tr>
      <w:tr w:rsidR="00D95912" w14:paraId="7070A9E5" w14:textId="77777777" w:rsidTr="00A76ED7">
        <w:tc>
          <w:tcPr>
            <w:tcW w:w="1580" w:type="dxa"/>
          </w:tcPr>
          <w:p w14:paraId="4C345650" w14:textId="77777777" w:rsidR="00D95912" w:rsidRDefault="00F33CAB">
            <w:r>
              <w:lastRenderedPageBreak/>
              <w:t>Intel</w:t>
            </w:r>
          </w:p>
        </w:tc>
        <w:tc>
          <w:tcPr>
            <w:tcW w:w="1225" w:type="dxa"/>
          </w:tcPr>
          <w:p w14:paraId="0EE02BC2" w14:textId="77777777" w:rsidR="00D95912" w:rsidRDefault="00F33CAB">
            <w:r>
              <w:t>Yes</w:t>
            </w:r>
          </w:p>
        </w:tc>
        <w:tc>
          <w:tcPr>
            <w:tcW w:w="6730" w:type="dxa"/>
          </w:tcPr>
          <w:p w14:paraId="48FB6C25" w14:textId="77777777" w:rsidR="00D95912" w:rsidRDefault="00F33CAB">
            <w:r>
              <w:t>This is following unlicensed operation agreement for the PLMN case.</w:t>
            </w:r>
          </w:p>
        </w:tc>
      </w:tr>
      <w:tr w:rsidR="00D95912" w14:paraId="32B31BCE" w14:textId="77777777" w:rsidTr="00A76ED7">
        <w:tc>
          <w:tcPr>
            <w:tcW w:w="1580" w:type="dxa"/>
          </w:tcPr>
          <w:p w14:paraId="2D32A9F5" w14:textId="77777777" w:rsidR="00D95912" w:rsidRDefault="00F33CAB">
            <w:r>
              <w:rPr>
                <w:rFonts w:hint="eastAsia"/>
                <w:lang w:eastAsia="zh-CN"/>
              </w:rPr>
              <w:t>CATT</w:t>
            </w:r>
          </w:p>
        </w:tc>
        <w:tc>
          <w:tcPr>
            <w:tcW w:w="1225" w:type="dxa"/>
          </w:tcPr>
          <w:p w14:paraId="0BAEE7E9" w14:textId="77777777" w:rsidR="00D95912" w:rsidRDefault="00F33CAB">
            <w:r>
              <w:rPr>
                <w:rFonts w:hint="eastAsia"/>
                <w:lang w:eastAsia="zh-CN"/>
              </w:rPr>
              <w:t>No strong view</w:t>
            </w:r>
          </w:p>
        </w:tc>
        <w:tc>
          <w:tcPr>
            <w:tcW w:w="6730" w:type="dxa"/>
          </w:tcPr>
          <w:p w14:paraId="50038932" w14:textId="77777777" w:rsidR="00D95912" w:rsidRDefault="00D95912"/>
        </w:tc>
      </w:tr>
      <w:tr w:rsidR="00D95912" w14:paraId="63CCED9C" w14:textId="77777777" w:rsidTr="00A76ED7">
        <w:tc>
          <w:tcPr>
            <w:tcW w:w="1580" w:type="dxa"/>
          </w:tcPr>
          <w:p w14:paraId="1C3E831B" w14:textId="77777777" w:rsidR="00D95912" w:rsidRDefault="00F33CAB">
            <w:r>
              <w:rPr>
                <w:rFonts w:hint="eastAsia"/>
              </w:rPr>
              <w:t>S</w:t>
            </w:r>
            <w:r>
              <w:t>oftBank</w:t>
            </w:r>
          </w:p>
        </w:tc>
        <w:tc>
          <w:tcPr>
            <w:tcW w:w="1225" w:type="dxa"/>
          </w:tcPr>
          <w:p w14:paraId="25387169" w14:textId="77777777" w:rsidR="00D95912" w:rsidRDefault="00F33CAB">
            <w:r>
              <w:rPr>
                <w:rFonts w:hint="eastAsia"/>
              </w:rPr>
              <w:t>Y</w:t>
            </w:r>
            <w:r>
              <w:t>es</w:t>
            </w:r>
          </w:p>
        </w:tc>
        <w:tc>
          <w:tcPr>
            <w:tcW w:w="6730" w:type="dxa"/>
          </w:tcPr>
          <w:p w14:paraId="01639161" w14:textId="77777777" w:rsidR="00D95912" w:rsidRDefault="00F33CAB">
            <w:r>
              <w:t xml:space="preserve">It is useful for NPN operators sharing the frequency in unlicensed band. </w:t>
            </w:r>
          </w:p>
        </w:tc>
      </w:tr>
      <w:tr w:rsidR="00D95912" w14:paraId="07C8C690" w14:textId="77777777" w:rsidTr="00A76ED7">
        <w:tc>
          <w:tcPr>
            <w:tcW w:w="1580" w:type="dxa"/>
          </w:tcPr>
          <w:p w14:paraId="47C45C6E"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531AB656" w14:textId="77777777" w:rsidR="00D95912" w:rsidRDefault="00F33CAB">
            <w:r>
              <w:rPr>
                <w:rFonts w:eastAsia="PMingLiU" w:hint="eastAsia"/>
                <w:lang w:eastAsia="zh-TW"/>
              </w:rPr>
              <w:t>Y</w:t>
            </w:r>
            <w:r>
              <w:rPr>
                <w:rFonts w:eastAsia="PMingLiU"/>
                <w:lang w:eastAsia="zh-TW"/>
              </w:rPr>
              <w:t>es</w:t>
            </w:r>
          </w:p>
        </w:tc>
        <w:tc>
          <w:tcPr>
            <w:tcW w:w="6730" w:type="dxa"/>
          </w:tcPr>
          <w:p w14:paraId="42D1DAEE" w14:textId="77777777" w:rsidR="00D95912" w:rsidRDefault="00F33CAB">
            <w:r>
              <w:rPr>
                <w:rFonts w:eastAsia="PMingLiU"/>
                <w:lang w:eastAsia="zh-TW"/>
              </w:rPr>
              <w:t>We assume multiple SNPNs may operate in the same unlicensed spectrum. It is possible that the second highest ranked cell belongs to the UE’s suitable cell (e.g., the cell broadcasting SNPN ID matches the UE’s selected SNPN ID).</w:t>
            </w:r>
          </w:p>
        </w:tc>
      </w:tr>
      <w:tr w:rsidR="00D95912" w14:paraId="0300ADA3" w14:textId="77777777" w:rsidTr="00A76ED7">
        <w:tc>
          <w:tcPr>
            <w:tcW w:w="1580" w:type="dxa"/>
          </w:tcPr>
          <w:p w14:paraId="3C763D95" w14:textId="77777777" w:rsidR="00D95912" w:rsidRDefault="00F33CAB">
            <w:pPr>
              <w:rPr>
                <w:lang w:val="en-US" w:eastAsia="zh-CN"/>
              </w:rPr>
            </w:pPr>
            <w:r>
              <w:rPr>
                <w:rFonts w:hint="eastAsia"/>
                <w:lang w:val="en-US" w:eastAsia="zh-CN"/>
              </w:rPr>
              <w:t>ZTE</w:t>
            </w:r>
          </w:p>
        </w:tc>
        <w:tc>
          <w:tcPr>
            <w:tcW w:w="1225" w:type="dxa"/>
          </w:tcPr>
          <w:p w14:paraId="1F254A9B" w14:textId="77777777" w:rsidR="00D95912" w:rsidRDefault="00F33CAB">
            <w:pPr>
              <w:rPr>
                <w:lang w:val="en-US" w:eastAsia="zh-CN"/>
              </w:rPr>
            </w:pPr>
            <w:r>
              <w:rPr>
                <w:rFonts w:hint="eastAsia"/>
                <w:lang w:val="en-US" w:eastAsia="zh-CN"/>
              </w:rPr>
              <w:t>Yes</w:t>
            </w:r>
          </w:p>
        </w:tc>
        <w:tc>
          <w:tcPr>
            <w:tcW w:w="6730" w:type="dxa"/>
          </w:tcPr>
          <w:p w14:paraId="74ABEF1A" w14:textId="77777777" w:rsidR="00D95912" w:rsidRDefault="00F33CAB">
            <w:r>
              <w:rPr>
                <w:rFonts w:hint="eastAsia"/>
                <w:lang w:val="en-US" w:eastAsia="zh-CN"/>
              </w:rPr>
              <w:t>Agree with Huawei</w:t>
            </w:r>
            <w:r>
              <w:rPr>
                <w:lang w:val="en-US" w:eastAsia="zh-CN"/>
              </w:rPr>
              <w:t>’</w:t>
            </w:r>
            <w:r>
              <w:rPr>
                <w:rFonts w:hint="eastAsia"/>
                <w:lang w:val="en-US" w:eastAsia="zh-CN"/>
              </w:rPr>
              <w:t>s comment that it is possible that different SNPN are deployed in the same frequency in both licensed and unlicensed spectrum. UE should continue to consider other cells on the same frequency for cell reselection.</w:t>
            </w:r>
          </w:p>
        </w:tc>
      </w:tr>
      <w:tr w:rsidR="004A4DB0" w14:paraId="7D6F4710" w14:textId="77777777" w:rsidTr="00A76ED7">
        <w:tc>
          <w:tcPr>
            <w:tcW w:w="1580" w:type="dxa"/>
          </w:tcPr>
          <w:p w14:paraId="74A0B574" w14:textId="1E0BDA74" w:rsidR="004A4DB0" w:rsidRDefault="004A4DB0" w:rsidP="004A4DB0">
            <w:pPr>
              <w:rPr>
                <w:lang w:val="en-US" w:eastAsia="zh-CN"/>
              </w:rPr>
            </w:pPr>
            <w:r>
              <w:t>Qualcomm</w:t>
            </w:r>
          </w:p>
        </w:tc>
        <w:tc>
          <w:tcPr>
            <w:tcW w:w="1225" w:type="dxa"/>
          </w:tcPr>
          <w:p w14:paraId="545E1AE0" w14:textId="47C84585" w:rsidR="004A4DB0" w:rsidRDefault="004A4DB0" w:rsidP="004A4DB0">
            <w:pPr>
              <w:rPr>
                <w:lang w:val="en-US" w:eastAsia="zh-CN"/>
              </w:rPr>
            </w:pPr>
            <w:r>
              <w:t>Yes</w:t>
            </w:r>
          </w:p>
        </w:tc>
        <w:tc>
          <w:tcPr>
            <w:tcW w:w="6730" w:type="dxa"/>
          </w:tcPr>
          <w:p w14:paraId="3939E768" w14:textId="691FCDB0" w:rsidR="004A4DB0" w:rsidRDefault="004A4DB0" w:rsidP="004A4DB0">
            <w:pPr>
              <w:rPr>
                <w:lang w:val="en-US" w:eastAsia="zh-CN"/>
              </w:rPr>
            </w:pPr>
            <w:r>
              <w:t xml:space="preserve">In a multi-operator deployment (quite possible in unlicensed spectrum), other cells on same frequency as a non-suitable cell should still be candidate for reselection. </w:t>
            </w:r>
          </w:p>
        </w:tc>
      </w:tr>
      <w:tr w:rsidR="001E65B4" w14:paraId="1CFB840C" w14:textId="77777777" w:rsidTr="00A76ED7">
        <w:trPr>
          <w:ins w:id="393" w:author="Qualcomm (rapporteur) v1" w:date="2020-02-27T16:18:00Z"/>
        </w:trPr>
        <w:tc>
          <w:tcPr>
            <w:tcW w:w="1580" w:type="dxa"/>
          </w:tcPr>
          <w:p w14:paraId="70D33EFE" w14:textId="2FA7C0B7" w:rsidR="001E65B4" w:rsidRDefault="001E65B4" w:rsidP="001E65B4">
            <w:pPr>
              <w:rPr>
                <w:ins w:id="394" w:author="Qualcomm (rapporteur) v1" w:date="2020-02-27T16:18:00Z"/>
              </w:rPr>
            </w:pPr>
            <w:ins w:id="395" w:author="Qualcomm (rapporteur) v1" w:date="2020-02-27T16:18:00Z">
              <w:r>
                <w:t>Apple</w:t>
              </w:r>
            </w:ins>
          </w:p>
        </w:tc>
        <w:tc>
          <w:tcPr>
            <w:tcW w:w="1225" w:type="dxa"/>
          </w:tcPr>
          <w:p w14:paraId="73249161" w14:textId="5198E6A0" w:rsidR="001E65B4" w:rsidRDefault="001E65B4" w:rsidP="001E65B4">
            <w:pPr>
              <w:rPr>
                <w:ins w:id="396" w:author="Qualcomm (rapporteur) v1" w:date="2020-02-27T16:18:00Z"/>
              </w:rPr>
            </w:pPr>
            <w:ins w:id="397" w:author="Qualcomm (rapporteur) v1" w:date="2020-02-27T16:18:00Z">
              <w:r>
                <w:t xml:space="preserve">Yes </w:t>
              </w:r>
            </w:ins>
          </w:p>
        </w:tc>
        <w:tc>
          <w:tcPr>
            <w:tcW w:w="6730" w:type="dxa"/>
          </w:tcPr>
          <w:p w14:paraId="5CEA20DC" w14:textId="71D4602A" w:rsidR="001E65B4" w:rsidRDefault="001E65B4" w:rsidP="001E65B4">
            <w:pPr>
              <w:rPr>
                <w:ins w:id="398" w:author="Qualcomm (rapporteur) v1" w:date="2020-02-27T16:18:00Z"/>
              </w:rPr>
            </w:pPr>
            <w:ins w:id="399" w:author="Qualcomm (rapporteur) v1" w:date="2020-02-27T16:18:00Z">
              <w:r>
                <w:t xml:space="preserve">For unlicensed operation for PLMNs </w:t>
              </w:r>
            </w:ins>
          </w:p>
        </w:tc>
      </w:tr>
      <w:tr w:rsidR="00F81BD7" w14:paraId="2791C9CE" w14:textId="77777777" w:rsidTr="00A76ED7">
        <w:trPr>
          <w:ins w:id="400" w:author="Qualcomm (rapporteur) v1" w:date="2020-02-27T16:18:00Z"/>
        </w:trPr>
        <w:tc>
          <w:tcPr>
            <w:tcW w:w="1580" w:type="dxa"/>
          </w:tcPr>
          <w:p w14:paraId="780577F4" w14:textId="25BB3611" w:rsidR="00F81BD7" w:rsidRDefault="00F81BD7" w:rsidP="00F81BD7">
            <w:pPr>
              <w:rPr>
                <w:ins w:id="401" w:author="Qualcomm (rapporteur) v1" w:date="2020-02-27T16:18:00Z"/>
              </w:rPr>
            </w:pPr>
            <w:ins w:id="402" w:author="Qualcomm (rapporteur) v1" w:date="2020-02-27T16:24:00Z">
              <w:r>
                <w:t>Lenovo</w:t>
              </w:r>
            </w:ins>
          </w:p>
        </w:tc>
        <w:tc>
          <w:tcPr>
            <w:tcW w:w="1225" w:type="dxa"/>
          </w:tcPr>
          <w:p w14:paraId="04D7C34E" w14:textId="1A15F0B0" w:rsidR="00F81BD7" w:rsidRDefault="00F81BD7" w:rsidP="00F81BD7">
            <w:pPr>
              <w:rPr>
                <w:ins w:id="403" w:author="Qualcomm (rapporteur) v1" w:date="2020-02-27T16:18:00Z"/>
              </w:rPr>
            </w:pPr>
            <w:ins w:id="404" w:author="Qualcomm (rapporteur) v1" w:date="2020-02-27T16:24:00Z">
              <w:r>
                <w:t>Not sure</w:t>
              </w:r>
            </w:ins>
          </w:p>
        </w:tc>
        <w:tc>
          <w:tcPr>
            <w:tcW w:w="6730" w:type="dxa"/>
          </w:tcPr>
          <w:p w14:paraId="646C3DF5" w14:textId="56BF407D" w:rsidR="00F81BD7" w:rsidRDefault="00F81BD7" w:rsidP="00F81BD7">
            <w:pPr>
              <w:rPr>
                <w:ins w:id="405" w:author="Qualcomm (rapporteur) v1" w:date="2020-02-27T16:18:00Z"/>
              </w:rPr>
            </w:pPr>
            <w:ins w:id="406" w:author="Qualcomm (rapporteur) v1" w:date="2020-02-27T16:24:00Z">
              <w:r w:rsidRPr="00C74A45">
                <w:t xml:space="preserve">We wonder why the legacy behaviour in applying the 300s rule </w:t>
              </w:r>
              <w:proofErr w:type="spellStart"/>
              <w:r>
                <w:t>can</w:t>
              </w:r>
              <w:r w:rsidRPr="00C74A45">
                <w:t xml:space="preserve"> not</w:t>
              </w:r>
              <w:proofErr w:type="spellEnd"/>
              <w:r w:rsidRPr="00C74A45">
                <w:t xml:space="preserve"> be applied.</w:t>
              </w:r>
            </w:ins>
          </w:p>
        </w:tc>
      </w:tr>
      <w:tr w:rsidR="00F5285A" w14:paraId="76468172" w14:textId="77777777" w:rsidTr="00A76ED7">
        <w:trPr>
          <w:ins w:id="407" w:author="Qualcomm (rapporteur) v2" w:date="2020-02-27T17:42:00Z"/>
        </w:trPr>
        <w:tc>
          <w:tcPr>
            <w:tcW w:w="1580" w:type="dxa"/>
          </w:tcPr>
          <w:p w14:paraId="658437D7" w14:textId="548A6C5D" w:rsidR="00F5285A" w:rsidRDefault="00F5285A" w:rsidP="00F5285A">
            <w:pPr>
              <w:rPr>
                <w:ins w:id="408" w:author="Qualcomm (rapporteur) v2" w:date="2020-02-27T17:42:00Z"/>
              </w:rPr>
            </w:pPr>
            <w:proofErr w:type="spellStart"/>
            <w:ins w:id="409" w:author="Qualcomm (rapporteur) v2" w:date="2020-02-27T17:42:00Z">
              <w:r>
                <w:t>Futurewei</w:t>
              </w:r>
              <w:proofErr w:type="spellEnd"/>
            </w:ins>
          </w:p>
        </w:tc>
        <w:tc>
          <w:tcPr>
            <w:tcW w:w="1225" w:type="dxa"/>
          </w:tcPr>
          <w:p w14:paraId="1C5F120B" w14:textId="5D6C16A2" w:rsidR="00F5285A" w:rsidRDefault="00F5285A" w:rsidP="00F5285A">
            <w:pPr>
              <w:rPr>
                <w:ins w:id="410" w:author="Qualcomm (rapporteur) v2" w:date="2020-02-27T17:42:00Z"/>
              </w:rPr>
            </w:pPr>
            <w:ins w:id="411" w:author="Qualcomm (rapporteur) v2" w:date="2020-02-27T17:42:00Z">
              <w:r>
                <w:t>Yes</w:t>
              </w:r>
            </w:ins>
          </w:p>
        </w:tc>
        <w:tc>
          <w:tcPr>
            <w:tcW w:w="6730" w:type="dxa"/>
          </w:tcPr>
          <w:p w14:paraId="0643E8CC" w14:textId="16AD1F71" w:rsidR="00F5285A" w:rsidRPr="00C74A45" w:rsidRDefault="00F5285A" w:rsidP="00F5285A">
            <w:pPr>
              <w:rPr>
                <w:ins w:id="412" w:author="Qualcomm (rapporteur) v2" w:date="2020-02-27T17:42:00Z"/>
              </w:rPr>
            </w:pPr>
            <w:ins w:id="413" w:author="Qualcomm (rapporteur) v2" w:date="2020-02-27T17:42:00Z">
              <w:r>
                <w:t>Multi-operator deployment over unlicensed spectrum should be supported.</w:t>
              </w:r>
            </w:ins>
          </w:p>
        </w:tc>
      </w:tr>
      <w:tr w:rsidR="00A76ED7" w14:paraId="59644B80" w14:textId="77777777" w:rsidTr="00A76ED7">
        <w:trPr>
          <w:ins w:id="414" w:author="정상엽/5G/6G표준Lab(SR)/Staff Engineer/삼성전자" w:date="2020-02-28T15:06:00Z"/>
        </w:trPr>
        <w:tc>
          <w:tcPr>
            <w:tcW w:w="1580" w:type="dxa"/>
          </w:tcPr>
          <w:p w14:paraId="78E08CD6" w14:textId="064B5209" w:rsidR="00A76ED7" w:rsidRPr="00A76ED7" w:rsidRDefault="00A76ED7" w:rsidP="00F5285A">
            <w:pPr>
              <w:rPr>
                <w:ins w:id="415" w:author="정상엽/5G/6G표준Lab(SR)/Staff Engineer/삼성전자" w:date="2020-02-28T15:06:00Z"/>
                <w:rFonts w:eastAsia="Malgun Gothic"/>
                <w:lang w:eastAsia="ko-KR"/>
                <w:rPrChange w:id="416" w:author="정상엽/5G/6G표준Lab(SR)/Staff Engineer/삼성전자" w:date="2020-02-28T15:06:00Z">
                  <w:rPr>
                    <w:ins w:id="417" w:author="정상엽/5G/6G표준Lab(SR)/Staff Engineer/삼성전자" w:date="2020-02-28T15:06:00Z"/>
                    <w:i/>
                    <w:color w:val="0000FF"/>
                  </w:rPr>
                </w:rPrChange>
              </w:rPr>
            </w:pPr>
            <w:ins w:id="418" w:author="정상엽/5G/6G표준Lab(SR)/Staff Engineer/삼성전자" w:date="2020-02-28T15:06:00Z">
              <w:r>
                <w:rPr>
                  <w:rFonts w:eastAsia="Malgun Gothic" w:hint="eastAsia"/>
                  <w:lang w:eastAsia="ko-KR"/>
                </w:rPr>
                <w:t>Samsung</w:t>
              </w:r>
            </w:ins>
          </w:p>
        </w:tc>
        <w:tc>
          <w:tcPr>
            <w:tcW w:w="1225" w:type="dxa"/>
          </w:tcPr>
          <w:p w14:paraId="5987ECBF" w14:textId="77777777" w:rsidR="00A76ED7" w:rsidRDefault="00A76ED7" w:rsidP="00F5285A">
            <w:pPr>
              <w:rPr>
                <w:ins w:id="419" w:author="정상엽/5G/6G표준Lab(SR)/Staff Engineer/삼성전자" w:date="2020-02-28T15:06:00Z"/>
              </w:rPr>
            </w:pPr>
          </w:p>
        </w:tc>
        <w:tc>
          <w:tcPr>
            <w:tcW w:w="6730" w:type="dxa"/>
          </w:tcPr>
          <w:p w14:paraId="0593F802" w14:textId="77777777" w:rsidR="00A76ED7" w:rsidRPr="00A76ED7" w:rsidRDefault="00A76ED7" w:rsidP="00A76ED7">
            <w:pPr>
              <w:spacing w:line="240" w:lineRule="auto"/>
              <w:rPr>
                <w:ins w:id="420" w:author="정상엽/5G/6G표준Lab(SR)/Staff Engineer/삼성전자" w:date="2020-02-28T15:06:00Z"/>
              </w:rPr>
            </w:pPr>
            <w:ins w:id="421" w:author="정상엽/5G/6G표준Lab(SR)/Staff Engineer/삼성전자" w:date="2020-02-28T15:06:00Z">
              <w:r w:rsidRPr="00A76ED7">
                <w:t>The sentence in Q4a is modification of existing spec (see below underlined text)</w:t>
              </w:r>
            </w:ins>
          </w:p>
          <w:p w14:paraId="189E1E6D" w14:textId="77777777" w:rsidR="00A76ED7" w:rsidRPr="00A76ED7" w:rsidRDefault="00A76ED7" w:rsidP="00A76ED7">
            <w:pPr>
              <w:spacing w:line="240" w:lineRule="auto"/>
              <w:rPr>
                <w:ins w:id="422" w:author="정상엽/5G/6G표준Lab(SR)/Staff Engineer/삼성전자" w:date="2020-02-28T15:06:00Z"/>
              </w:rPr>
            </w:pPr>
            <w:ins w:id="423" w:author="정상엽/5G/6G표준Lab(SR)/Staff Engineer/삼성전자" w:date="2020-02-28T15:06:00Z">
              <w:r w:rsidRPr="00A76ED7">
                <w:t xml:space="preserve">If the highest ranked cell or best cell according to absolute priority reselection rules is an intra-frequency or inter-frequency cell which is not suitable due to being part of the "list of 5GS forbidden TAs for roaming" or belonging to a PLMN which is not indicated as being equivalent to the registered PLMN, the UE shall not consider this cell </w:t>
              </w:r>
              <w:r w:rsidRPr="00A76ED7">
                <w:rPr>
                  <w:b/>
                  <w:u w:val="single"/>
                </w:rPr>
                <w:t>and other cells on the same frequency</w:t>
              </w:r>
              <w:r w:rsidRPr="00A76ED7">
                <w:t>, as candidates for reselection for a maximum of 300 seconds.</w:t>
              </w:r>
            </w:ins>
          </w:p>
          <w:p w14:paraId="4E9230BB" w14:textId="0501E9D5" w:rsidR="00A76ED7" w:rsidRDefault="00A76ED7" w:rsidP="00A76ED7">
            <w:pPr>
              <w:rPr>
                <w:ins w:id="424" w:author="정상엽/5G/6G표준Lab(SR)/Staff Engineer/삼성전자" w:date="2020-02-28T15:06:00Z"/>
              </w:rPr>
            </w:pPr>
            <w:ins w:id="425" w:author="정상엽/5G/6G표준Lab(SR)/Staff Engineer/삼성전자" w:date="2020-02-28T15:06:00Z">
              <w:r w:rsidRPr="00A76ED7">
                <w:t xml:space="preserve">Can you clarify if modified statement is agreed in NR-U for the PLMN case as Nokia and Intel pointed </w:t>
              </w:r>
              <w:proofErr w:type="gramStart"/>
              <w:r w:rsidRPr="00A76ED7">
                <w:t>out ?</w:t>
              </w:r>
              <w:proofErr w:type="gramEnd"/>
            </w:ins>
          </w:p>
        </w:tc>
      </w:tr>
      <w:tr w:rsidR="00543BD9" w14:paraId="6DBE71FD" w14:textId="77777777" w:rsidTr="00A76ED7">
        <w:trPr>
          <w:ins w:id="426" w:author="Vivek Sharma" w:date="2020-02-28T07:30:00Z"/>
        </w:trPr>
        <w:tc>
          <w:tcPr>
            <w:tcW w:w="1580" w:type="dxa"/>
          </w:tcPr>
          <w:p w14:paraId="2DED1DAF" w14:textId="68D01B01" w:rsidR="00543BD9" w:rsidRDefault="00543BD9" w:rsidP="00543BD9">
            <w:pPr>
              <w:rPr>
                <w:ins w:id="427" w:author="Vivek Sharma" w:date="2020-02-28T07:30:00Z"/>
                <w:rFonts w:eastAsia="Malgun Gothic"/>
                <w:lang w:eastAsia="ko-KR"/>
              </w:rPr>
            </w:pPr>
            <w:ins w:id="428" w:author="Vivek Sharma" w:date="2020-02-28T07:30:00Z">
              <w:r>
                <w:t>Sony</w:t>
              </w:r>
            </w:ins>
          </w:p>
        </w:tc>
        <w:tc>
          <w:tcPr>
            <w:tcW w:w="1225" w:type="dxa"/>
          </w:tcPr>
          <w:p w14:paraId="7C987B97" w14:textId="12A8F678" w:rsidR="00543BD9" w:rsidRDefault="00543BD9" w:rsidP="00543BD9">
            <w:pPr>
              <w:rPr>
                <w:ins w:id="429" w:author="Vivek Sharma" w:date="2020-02-28T07:30:00Z"/>
              </w:rPr>
            </w:pPr>
            <w:ins w:id="430" w:author="Vivek Sharma" w:date="2020-02-28T07:30:00Z">
              <w:r>
                <w:t>Yes</w:t>
              </w:r>
            </w:ins>
          </w:p>
        </w:tc>
        <w:tc>
          <w:tcPr>
            <w:tcW w:w="6730" w:type="dxa"/>
          </w:tcPr>
          <w:p w14:paraId="00CA58D4" w14:textId="77040BCB" w:rsidR="00543BD9" w:rsidRPr="00A76ED7" w:rsidRDefault="00543BD9" w:rsidP="00543BD9">
            <w:pPr>
              <w:spacing w:line="240" w:lineRule="auto"/>
              <w:rPr>
                <w:ins w:id="431" w:author="Vivek Sharma" w:date="2020-02-28T07:30:00Z"/>
              </w:rPr>
            </w:pPr>
            <w:ins w:id="432" w:author="Vivek Sharma" w:date="2020-02-28T07:30:00Z">
              <w:r>
                <w:t>We think this is in-principle aligned to PLMN handling in NR-U</w:t>
              </w:r>
            </w:ins>
          </w:p>
        </w:tc>
      </w:tr>
      <w:tr w:rsidR="00297E91" w14:paraId="28375EAF" w14:textId="77777777" w:rsidTr="00A76ED7">
        <w:trPr>
          <w:ins w:id="433" w:author="Ericsson" w:date="2020-02-28T10:47:00Z"/>
        </w:trPr>
        <w:tc>
          <w:tcPr>
            <w:tcW w:w="1580" w:type="dxa"/>
          </w:tcPr>
          <w:p w14:paraId="1FC7E729" w14:textId="1E3879AB" w:rsidR="00297E91" w:rsidRDefault="00297E91" w:rsidP="00297E91">
            <w:pPr>
              <w:rPr>
                <w:ins w:id="434" w:author="Ericsson" w:date="2020-02-28T10:47:00Z"/>
              </w:rPr>
            </w:pPr>
            <w:ins w:id="435" w:author="Ericsson" w:date="2020-02-28T10:47:00Z">
              <w:r>
                <w:rPr>
                  <w:rFonts w:eastAsia="Malgun Gothic"/>
                  <w:lang w:eastAsia="ko-KR"/>
                </w:rPr>
                <w:t>Ericsson</w:t>
              </w:r>
            </w:ins>
          </w:p>
        </w:tc>
        <w:tc>
          <w:tcPr>
            <w:tcW w:w="1225" w:type="dxa"/>
          </w:tcPr>
          <w:p w14:paraId="52FBDF51" w14:textId="77A05D80" w:rsidR="00297E91" w:rsidRDefault="00297E91" w:rsidP="00297E91">
            <w:pPr>
              <w:rPr>
                <w:ins w:id="436" w:author="Ericsson" w:date="2020-02-28T10:47:00Z"/>
              </w:rPr>
            </w:pPr>
            <w:ins w:id="437" w:author="Ericsson" w:date="2020-02-28T10:47:00Z">
              <w:r>
                <w:t>Yes</w:t>
              </w:r>
            </w:ins>
          </w:p>
        </w:tc>
        <w:tc>
          <w:tcPr>
            <w:tcW w:w="6730" w:type="dxa"/>
          </w:tcPr>
          <w:p w14:paraId="23B314F2" w14:textId="5E2FE32C" w:rsidR="00297E91" w:rsidRDefault="00297E91" w:rsidP="00297E91">
            <w:pPr>
              <w:spacing w:line="240" w:lineRule="auto"/>
              <w:rPr>
                <w:ins w:id="438" w:author="Ericsson" w:date="2020-02-28T10:47:00Z"/>
              </w:rPr>
            </w:pPr>
            <w:ins w:id="439" w:author="Ericsson" w:date="2020-02-28T10:47:00Z">
              <w:r>
                <w:t xml:space="preserve">Same view as Nokia. This case should be handled in the same way as PLMNs are handled in NR-U.   </w:t>
              </w:r>
            </w:ins>
          </w:p>
        </w:tc>
      </w:tr>
    </w:tbl>
    <w:p w14:paraId="4C11FCFD" w14:textId="7E285ACE" w:rsidR="00D95912" w:rsidRDefault="00D95912">
      <w:pPr>
        <w:rPr>
          <w:ins w:id="440" w:author="Qualcomm (rapporteur) v2" w:date="2020-02-27T14:34:00Z"/>
        </w:rPr>
      </w:pPr>
    </w:p>
    <w:p w14:paraId="4864BB91" w14:textId="4F513A28" w:rsidR="00F3244B" w:rsidRDefault="00F3244B" w:rsidP="00F3244B">
      <w:pPr>
        <w:rPr>
          <w:ins w:id="441" w:author="Qualcomm (rapporteur) v2" w:date="2020-02-27T16:43:00Z"/>
        </w:rPr>
      </w:pPr>
      <w:ins w:id="442" w:author="Qualcomm (rapporteur) v2" w:date="2020-02-27T16:43:00Z">
        <w:r>
          <w:t>The following proposal has support from a substantial majority:</w:t>
        </w:r>
      </w:ins>
    </w:p>
    <w:p w14:paraId="5B7C8BAE" w14:textId="593F6B95" w:rsidR="00F3244B" w:rsidRPr="00130A79" w:rsidRDefault="00F3244B" w:rsidP="00F3244B">
      <w:pPr>
        <w:rPr>
          <w:ins w:id="443" w:author="Qualcomm (rapporteur) v2" w:date="2020-02-27T16:43:00Z"/>
          <w:b/>
          <w:bCs/>
        </w:rPr>
      </w:pPr>
      <w:ins w:id="444" w:author="Qualcomm (rapporteur) v2" w:date="2020-02-27T16:43:00Z">
        <w:r w:rsidRPr="00130A79">
          <w:rPr>
            <w:b/>
            <w:bCs/>
          </w:rPr>
          <w:t xml:space="preserve">Proposal 4.1: For </w:t>
        </w:r>
      </w:ins>
      <w:ins w:id="445" w:author="Qualcomm (rapporteur) v2" w:date="2020-02-27T16:44:00Z">
        <w:r w:rsidRPr="00130A79">
          <w:rPr>
            <w:b/>
            <w:bCs/>
            <w:u w:val="single"/>
          </w:rPr>
          <w:t>unlicensed spectrum</w:t>
        </w:r>
        <w:r w:rsidRPr="00130A79">
          <w:rPr>
            <w:b/>
            <w:bCs/>
          </w:rPr>
          <w:t xml:space="preserve"> </w:t>
        </w:r>
        <w:r>
          <w:rPr>
            <w:b/>
            <w:bCs/>
          </w:rPr>
          <w:t xml:space="preserve">and </w:t>
        </w:r>
      </w:ins>
      <w:ins w:id="446" w:author="Qualcomm (rapporteur) v2" w:date="2020-02-27T16:43:00Z">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6D307EE7" w14:textId="54078287" w:rsidR="00244205" w:rsidRDefault="00244205"/>
    <w:p w14:paraId="69234748" w14:textId="77777777" w:rsidR="00D95912" w:rsidRDefault="00F33CAB">
      <w:pPr>
        <w:rPr>
          <w:b/>
          <w:bCs/>
        </w:rPr>
      </w:pPr>
      <w:r>
        <w:rPr>
          <w:b/>
          <w:bCs/>
        </w:rPr>
        <w:t xml:space="preserve">Question 4b: Do you agree with the following for </w:t>
      </w:r>
      <w:r>
        <w:rPr>
          <w:b/>
          <w:bCs/>
          <w:u w:val="single"/>
        </w:rPr>
        <w:t>licensed spectrum</w:t>
      </w:r>
      <w:r>
        <w:rPr>
          <w:b/>
          <w:bCs/>
        </w:rPr>
        <w:t xml:space="preserve">: </w:t>
      </w:r>
    </w:p>
    <w:p w14:paraId="0972900B"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13DC87B0" w14:textId="77777777">
        <w:tc>
          <w:tcPr>
            <w:tcW w:w="1580" w:type="dxa"/>
          </w:tcPr>
          <w:p w14:paraId="0B0CA548" w14:textId="77777777" w:rsidR="00D95912" w:rsidRDefault="00F33CAB">
            <w:pPr>
              <w:rPr>
                <w:b/>
                <w:bCs/>
              </w:rPr>
            </w:pPr>
            <w:r>
              <w:rPr>
                <w:b/>
                <w:bCs/>
              </w:rPr>
              <w:lastRenderedPageBreak/>
              <w:t>Company</w:t>
            </w:r>
          </w:p>
        </w:tc>
        <w:tc>
          <w:tcPr>
            <w:tcW w:w="1225" w:type="dxa"/>
          </w:tcPr>
          <w:p w14:paraId="7F2D5FDE" w14:textId="77777777" w:rsidR="00D95912" w:rsidRDefault="00F33CAB">
            <w:pPr>
              <w:jc w:val="center"/>
              <w:rPr>
                <w:b/>
                <w:bCs/>
              </w:rPr>
            </w:pPr>
            <w:r>
              <w:rPr>
                <w:b/>
                <w:bCs/>
              </w:rPr>
              <w:t>Yes/no</w:t>
            </w:r>
          </w:p>
        </w:tc>
        <w:tc>
          <w:tcPr>
            <w:tcW w:w="6730" w:type="dxa"/>
          </w:tcPr>
          <w:p w14:paraId="0AC3C801" w14:textId="77777777" w:rsidR="00D95912" w:rsidRDefault="00F33CAB">
            <w:pPr>
              <w:rPr>
                <w:b/>
                <w:bCs/>
              </w:rPr>
            </w:pPr>
            <w:r>
              <w:rPr>
                <w:b/>
                <w:bCs/>
              </w:rPr>
              <w:t>Comments</w:t>
            </w:r>
          </w:p>
        </w:tc>
      </w:tr>
      <w:tr w:rsidR="00D95912" w14:paraId="62F96F01" w14:textId="77777777">
        <w:tc>
          <w:tcPr>
            <w:tcW w:w="1580" w:type="dxa"/>
          </w:tcPr>
          <w:p w14:paraId="0E4E1CB1" w14:textId="77777777" w:rsidR="00D95912" w:rsidRDefault="00F33CAB">
            <w:pPr>
              <w:rPr>
                <w:lang w:eastAsia="zh-CN"/>
              </w:rPr>
            </w:pPr>
            <w:r>
              <w:rPr>
                <w:rFonts w:hint="eastAsia"/>
                <w:lang w:eastAsia="zh-CN"/>
              </w:rPr>
              <w:t>H</w:t>
            </w:r>
            <w:r>
              <w:rPr>
                <w:lang w:eastAsia="zh-CN"/>
              </w:rPr>
              <w:t>uawei</w:t>
            </w:r>
          </w:p>
        </w:tc>
        <w:tc>
          <w:tcPr>
            <w:tcW w:w="1225" w:type="dxa"/>
          </w:tcPr>
          <w:p w14:paraId="65AF7D27" w14:textId="77777777" w:rsidR="00D95912" w:rsidRDefault="00F33CAB">
            <w:pPr>
              <w:rPr>
                <w:lang w:eastAsia="zh-CN"/>
              </w:rPr>
            </w:pPr>
            <w:r>
              <w:rPr>
                <w:rFonts w:hint="eastAsia"/>
                <w:lang w:eastAsia="zh-CN"/>
              </w:rPr>
              <w:t>Y</w:t>
            </w:r>
            <w:r>
              <w:rPr>
                <w:lang w:eastAsia="zh-CN"/>
              </w:rPr>
              <w:t>es</w:t>
            </w:r>
          </w:p>
        </w:tc>
        <w:tc>
          <w:tcPr>
            <w:tcW w:w="6730" w:type="dxa"/>
          </w:tcPr>
          <w:p w14:paraId="18612C9E" w14:textId="77777777" w:rsidR="00D95912" w:rsidRDefault="00F33CAB">
            <w:pPr>
              <w:rPr>
                <w:lang w:eastAsia="zh-CN"/>
              </w:rPr>
            </w:pPr>
            <w:r>
              <w:rPr>
                <w:rFonts w:hint="eastAsia"/>
                <w:lang w:eastAsia="zh-CN"/>
              </w:rPr>
              <w:t>S</w:t>
            </w:r>
            <w:r>
              <w:rPr>
                <w:lang w:eastAsia="zh-CN"/>
              </w:rPr>
              <w:t>ame as Q4a.</w:t>
            </w:r>
          </w:p>
        </w:tc>
      </w:tr>
      <w:tr w:rsidR="00D95912" w14:paraId="1252D8DF" w14:textId="77777777">
        <w:tc>
          <w:tcPr>
            <w:tcW w:w="1580" w:type="dxa"/>
          </w:tcPr>
          <w:p w14:paraId="16246FC1" w14:textId="77777777" w:rsidR="00D95912" w:rsidRDefault="00F33CAB">
            <w:r>
              <w:t>Nokia</w:t>
            </w:r>
          </w:p>
        </w:tc>
        <w:tc>
          <w:tcPr>
            <w:tcW w:w="1225" w:type="dxa"/>
          </w:tcPr>
          <w:p w14:paraId="0EDFF24B" w14:textId="77777777" w:rsidR="00D95912" w:rsidRDefault="00F33CAB">
            <w:r>
              <w:t>No</w:t>
            </w:r>
          </w:p>
        </w:tc>
        <w:tc>
          <w:tcPr>
            <w:tcW w:w="6730" w:type="dxa"/>
          </w:tcPr>
          <w:p w14:paraId="405EDD0B" w14:textId="218DFCF1" w:rsidR="00D95912" w:rsidRDefault="00F33CAB">
            <w:r>
              <w:t xml:space="preserve">Our view is that this should be handled in the same way as in case of PLMNs in licensed bands. In licensed bands </w:t>
            </w:r>
            <w:proofErr w:type="spellStart"/>
            <w:r>
              <w:t>U</w:t>
            </w:r>
            <w:r w:rsidR="00B957FF">
              <w:t>e</w:t>
            </w:r>
            <w:r>
              <w:t>s</w:t>
            </w:r>
            <w:proofErr w:type="spellEnd"/>
            <w:r>
              <w:t xml:space="preserve"> should not assume that a band is shared by multiple networks.</w:t>
            </w:r>
          </w:p>
        </w:tc>
      </w:tr>
      <w:tr w:rsidR="00D95912" w14:paraId="04EC6861" w14:textId="77777777">
        <w:tc>
          <w:tcPr>
            <w:tcW w:w="1580" w:type="dxa"/>
          </w:tcPr>
          <w:p w14:paraId="0F56AFBE" w14:textId="77777777" w:rsidR="00D95912" w:rsidRDefault="00F33CAB">
            <w:pPr>
              <w:jc w:val="center"/>
            </w:pPr>
            <w:r>
              <w:t>Intel</w:t>
            </w:r>
          </w:p>
        </w:tc>
        <w:tc>
          <w:tcPr>
            <w:tcW w:w="1225" w:type="dxa"/>
          </w:tcPr>
          <w:p w14:paraId="0BA0BF81" w14:textId="77777777" w:rsidR="00D95912" w:rsidRDefault="00F33CAB">
            <w:r>
              <w:t>Yes</w:t>
            </w:r>
          </w:p>
        </w:tc>
        <w:tc>
          <w:tcPr>
            <w:tcW w:w="6730" w:type="dxa"/>
          </w:tcPr>
          <w:p w14:paraId="30DF632C" w14:textId="77777777" w:rsidR="00D95912" w:rsidRDefault="00F33CAB">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rsidR="00D95912" w14:paraId="67A09BB0" w14:textId="77777777">
        <w:tc>
          <w:tcPr>
            <w:tcW w:w="1580" w:type="dxa"/>
          </w:tcPr>
          <w:p w14:paraId="7C6CF919" w14:textId="77777777" w:rsidR="00D95912" w:rsidRDefault="00F33CAB">
            <w:r>
              <w:rPr>
                <w:rFonts w:hint="eastAsia"/>
                <w:lang w:eastAsia="zh-CN"/>
              </w:rPr>
              <w:t>CATT</w:t>
            </w:r>
          </w:p>
        </w:tc>
        <w:tc>
          <w:tcPr>
            <w:tcW w:w="1225" w:type="dxa"/>
          </w:tcPr>
          <w:p w14:paraId="7B9D2632" w14:textId="77777777" w:rsidR="00D95912" w:rsidRDefault="00F33CAB">
            <w:r>
              <w:rPr>
                <w:rFonts w:hint="eastAsia"/>
                <w:lang w:eastAsia="zh-CN"/>
              </w:rPr>
              <w:t>No strong view</w:t>
            </w:r>
          </w:p>
        </w:tc>
        <w:tc>
          <w:tcPr>
            <w:tcW w:w="6730" w:type="dxa"/>
          </w:tcPr>
          <w:p w14:paraId="56CF3E94" w14:textId="77777777" w:rsidR="00D95912" w:rsidRDefault="00D95912"/>
        </w:tc>
      </w:tr>
      <w:tr w:rsidR="00D95912" w14:paraId="3A5F709D" w14:textId="77777777">
        <w:tc>
          <w:tcPr>
            <w:tcW w:w="1580" w:type="dxa"/>
          </w:tcPr>
          <w:p w14:paraId="1781ACAC" w14:textId="77777777" w:rsidR="00D95912" w:rsidRDefault="00F33CAB">
            <w:r>
              <w:rPr>
                <w:rFonts w:hint="eastAsia"/>
              </w:rPr>
              <w:t>S</w:t>
            </w:r>
            <w:r>
              <w:t>oftBank</w:t>
            </w:r>
          </w:p>
        </w:tc>
        <w:tc>
          <w:tcPr>
            <w:tcW w:w="1225" w:type="dxa"/>
          </w:tcPr>
          <w:p w14:paraId="64C9EE04" w14:textId="77777777" w:rsidR="00D95912" w:rsidRDefault="00F33CAB">
            <w:r>
              <w:rPr>
                <w:rFonts w:hint="eastAsia"/>
              </w:rPr>
              <w:t>Y</w:t>
            </w:r>
            <w:r>
              <w:t>es</w:t>
            </w:r>
          </w:p>
        </w:tc>
        <w:tc>
          <w:tcPr>
            <w:tcW w:w="6730" w:type="dxa"/>
          </w:tcPr>
          <w:p w14:paraId="31BCFDC0" w14:textId="77777777" w:rsidR="00D95912" w:rsidRDefault="00F33CAB">
            <w:r>
              <w:t xml:space="preserve">Licensed bands have been already allocated only for private network deployments in some countries. </w:t>
            </w:r>
            <w:proofErr w:type="gramStart"/>
            <w:r>
              <w:t>So</w:t>
            </w:r>
            <w:proofErr w:type="gramEnd"/>
            <w:r>
              <w:t xml:space="preserve"> we think it is natural that NPN operators share the same frequency even if it is licensed band and it makes sense that the UE should consider the other cells for cell reselection on the same frequency.</w:t>
            </w:r>
          </w:p>
        </w:tc>
      </w:tr>
      <w:tr w:rsidR="00D95912" w14:paraId="759D3CC4" w14:textId="77777777">
        <w:tc>
          <w:tcPr>
            <w:tcW w:w="1580" w:type="dxa"/>
          </w:tcPr>
          <w:p w14:paraId="7A7003E9" w14:textId="77777777" w:rsidR="00D95912" w:rsidRDefault="00F33CAB">
            <w:pPr>
              <w:rPr>
                <w:lang w:val="en-US" w:eastAsia="zh-CN"/>
              </w:rPr>
            </w:pPr>
            <w:r>
              <w:rPr>
                <w:rFonts w:hint="eastAsia"/>
                <w:lang w:val="en-US" w:eastAsia="zh-CN"/>
              </w:rPr>
              <w:t>ZTE</w:t>
            </w:r>
          </w:p>
        </w:tc>
        <w:tc>
          <w:tcPr>
            <w:tcW w:w="1225" w:type="dxa"/>
          </w:tcPr>
          <w:p w14:paraId="3652E96C" w14:textId="77777777" w:rsidR="00D95912" w:rsidRDefault="00F33CAB">
            <w:pPr>
              <w:rPr>
                <w:lang w:val="en-US" w:eastAsia="zh-CN"/>
              </w:rPr>
            </w:pPr>
            <w:r>
              <w:rPr>
                <w:rFonts w:hint="eastAsia"/>
                <w:lang w:val="en-US" w:eastAsia="zh-CN"/>
              </w:rPr>
              <w:t>Yes</w:t>
            </w:r>
          </w:p>
        </w:tc>
        <w:tc>
          <w:tcPr>
            <w:tcW w:w="6730" w:type="dxa"/>
          </w:tcPr>
          <w:p w14:paraId="25D19DBE" w14:textId="77777777" w:rsidR="00D95912" w:rsidRDefault="00F33CAB">
            <w:pPr>
              <w:rPr>
                <w:lang w:val="en-US" w:eastAsia="zh-CN"/>
              </w:rPr>
            </w:pPr>
            <w:r>
              <w:rPr>
                <w:rFonts w:hint="eastAsia"/>
                <w:lang w:val="en-US" w:eastAsia="zh-CN"/>
              </w:rPr>
              <w:t>Same as Q4a.</w:t>
            </w:r>
          </w:p>
        </w:tc>
      </w:tr>
      <w:tr w:rsidR="00B53360" w14:paraId="476B8108" w14:textId="77777777">
        <w:tc>
          <w:tcPr>
            <w:tcW w:w="1580" w:type="dxa"/>
          </w:tcPr>
          <w:p w14:paraId="2C3114A1" w14:textId="389715BC" w:rsidR="00B53360" w:rsidRDefault="00B53360" w:rsidP="00B53360">
            <w:r>
              <w:t>Qualcomm</w:t>
            </w:r>
          </w:p>
        </w:tc>
        <w:tc>
          <w:tcPr>
            <w:tcW w:w="1225" w:type="dxa"/>
          </w:tcPr>
          <w:p w14:paraId="71F12DD7" w14:textId="1729A51E" w:rsidR="00B53360" w:rsidRDefault="00B53360" w:rsidP="00B53360">
            <w:r>
              <w:t>Yes</w:t>
            </w:r>
          </w:p>
        </w:tc>
        <w:tc>
          <w:tcPr>
            <w:tcW w:w="6730" w:type="dxa"/>
          </w:tcPr>
          <w:p w14:paraId="4C788AA4" w14:textId="77777777" w:rsidR="00B53360" w:rsidRDefault="00B53360" w:rsidP="00B53360"/>
        </w:tc>
      </w:tr>
      <w:tr w:rsidR="001E65B4" w14:paraId="17DBF8C9" w14:textId="77777777">
        <w:trPr>
          <w:ins w:id="447" w:author="Qualcomm (rapporteur) v1" w:date="2020-02-27T16:18:00Z"/>
        </w:trPr>
        <w:tc>
          <w:tcPr>
            <w:tcW w:w="1580" w:type="dxa"/>
          </w:tcPr>
          <w:p w14:paraId="7C3DA72D" w14:textId="3217BD3A" w:rsidR="001E65B4" w:rsidRDefault="001E65B4" w:rsidP="001E65B4">
            <w:pPr>
              <w:rPr>
                <w:ins w:id="448" w:author="Qualcomm (rapporteur) v1" w:date="2020-02-27T16:18:00Z"/>
              </w:rPr>
            </w:pPr>
            <w:ins w:id="449" w:author="Qualcomm (rapporteur) v1" w:date="2020-02-27T16:18:00Z">
              <w:r>
                <w:t xml:space="preserve">Apple </w:t>
              </w:r>
            </w:ins>
          </w:p>
        </w:tc>
        <w:tc>
          <w:tcPr>
            <w:tcW w:w="1225" w:type="dxa"/>
          </w:tcPr>
          <w:p w14:paraId="644368B9" w14:textId="53C332A2" w:rsidR="001E65B4" w:rsidRDefault="001E65B4" w:rsidP="001E65B4">
            <w:pPr>
              <w:rPr>
                <w:ins w:id="450" w:author="Qualcomm (rapporteur) v1" w:date="2020-02-27T16:18:00Z"/>
              </w:rPr>
            </w:pPr>
            <w:ins w:id="451" w:author="Qualcomm (rapporteur) v1" w:date="2020-02-27T16:18:00Z">
              <w:r>
                <w:t xml:space="preserve">No </w:t>
              </w:r>
            </w:ins>
          </w:p>
        </w:tc>
        <w:tc>
          <w:tcPr>
            <w:tcW w:w="6730" w:type="dxa"/>
          </w:tcPr>
          <w:p w14:paraId="09157952" w14:textId="027A6585" w:rsidR="001E65B4" w:rsidRDefault="001E65B4" w:rsidP="001E65B4">
            <w:pPr>
              <w:rPr>
                <w:ins w:id="452" w:author="Qualcomm (rapporteur) v1" w:date="2020-02-27T16:18:00Z"/>
              </w:rPr>
            </w:pPr>
            <w:ins w:id="453" w:author="Qualcomm (rapporteur) v1" w:date="2020-02-27T16:18:00Z">
              <w:r>
                <w:t xml:space="preserve">This will affect legacy behaviour of licensed bands cell selection and reselection. </w:t>
              </w:r>
            </w:ins>
          </w:p>
        </w:tc>
      </w:tr>
      <w:tr w:rsidR="00FC0207" w14:paraId="2487A552" w14:textId="77777777">
        <w:trPr>
          <w:ins w:id="454" w:author="Qualcomm (rapporteur) v1" w:date="2020-02-27T16:18:00Z"/>
        </w:trPr>
        <w:tc>
          <w:tcPr>
            <w:tcW w:w="1580" w:type="dxa"/>
          </w:tcPr>
          <w:p w14:paraId="6CE4011F" w14:textId="77E2613B" w:rsidR="00FC0207" w:rsidRDefault="00FC0207" w:rsidP="00FC0207">
            <w:pPr>
              <w:rPr>
                <w:ins w:id="455" w:author="Qualcomm (rapporteur) v1" w:date="2020-02-27T16:18:00Z"/>
              </w:rPr>
            </w:pPr>
            <w:ins w:id="456" w:author="Qualcomm (rapporteur) v1" w:date="2020-02-27T16:24:00Z">
              <w:r>
                <w:t>Lenovo</w:t>
              </w:r>
            </w:ins>
          </w:p>
        </w:tc>
        <w:tc>
          <w:tcPr>
            <w:tcW w:w="1225" w:type="dxa"/>
          </w:tcPr>
          <w:p w14:paraId="020BF4C2" w14:textId="42B915D6" w:rsidR="00FC0207" w:rsidRDefault="00FC0207" w:rsidP="00FC0207">
            <w:pPr>
              <w:rPr>
                <w:ins w:id="457" w:author="Qualcomm (rapporteur) v1" w:date="2020-02-27T16:18:00Z"/>
              </w:rPr>
            </w:pPr>
            <w:ins w:id="458" w:author="Qualcomm (rapporteur) v1" w:date="2020-02-27T16:24:00Z">
              <w:r>
                <w:t>Not sure</w:t>
              </w:r>
            </w:ins>
          </w:p>
        </w:tc>
        <w:tc>
          <w:tcPr>
            <w:tcW w:w="6730" w:type="dxa"/>
          </w:tcPr>
          <w:p w14:paraId="1FB95892" w14:textId="518780E4" w:rsidR="00FC0207" w:rsidRDefault="00FC0207" w:rsidP="00FC0207">
            <w:pPr>
              <w:rPr>
                <w:ins w:id="459" w:author="Qualcomm (rapporteur) v1" w:date="2020-02-27T16:18:00Z"/>
              </w:rPr>
            </w:pPr>
            <w:ins w:id="460" w:author="Qualcomm (rapporteur) v1" w:date="2020-02-27T16:24:00Z">
              <w:r>
                <w:t xml:space="preserve">We wonder why the legacy behaviour in applying the 300s rule </w:t>
              </w:r>
              <w:proofErr w:type="spellStart"/>
              <w:r>
                <w:t>can not</w:t>
              </w:r>
              <w:proofErr w:type="spellEnd"/>
              <w:r>
                <w:t xml:space="preserve"> be applied.</w:t>
              </w:r>
            </w:ins>
          </w:p>
        </w:tc>
      </w:tr>
      <w:tr w:rsidR="006E0911" w14:paraId="0EB2B62D" w14:textId="77777777">
        <w:trPr>
          <w:ins w:id="461" w:author="Qualcomm (rapporteur) v2" w:date="2020-02-27T17:42:00Z"/>
        </w:trPr>
        <w:tc>
          <w:tcPr>
            <w:tcW w:w="1580" w:type="dxa"/>
          </w:tcPr>
          <w:p w14:paraId="1E19BDCA" w14:textId="74BB49A3" w:rsidR="006E0911" w:rsidRDefault="006E0911" w:rsidP="006E0911">
            <w:pPr>
              <w:rPr>
                <w:ins w:id="462" w:author="Qualcomm (rapporteur) v2" w:date="2020-02-27T17:42:00Z"/>
              </w:rPr>
            </w:pPr>
            <w:proofErr w:type="spellStart"/>
            <w:ins w:id="463" w:author="Qualcomm (rapporteur) v2" w:date="2020-02-27T17:42:00Z">
              <w:r>
                <w:t>Futurewei</w:t>
              </w:r>
              <w:proofErr w:type="spellEnd"/>
            </w:ins>
          </w:p>
        </w:tc>
        <w:tc>
          <w:tcPr>
            <w:tcW w:w="1225" w:type="dxa"/>
          </w:tcPr>
          <w:p w14:paraId="5C92A228" w14:textId="5004D857" w:rsidR="006E0911" w:rsidRDefault="006E0911" w:rsidP="006E0911">
            <w:pPr>
              <w:rPr>
                <w:ins w:id="464" w:author="Qualcomm (rapporteur) v2" w:date="2020-02-27T17:42:00Z"/>
              </w:rPr>
            </w:pPr>
            <w:ins w:id="465" w:author="Qualcomm (rapporteur) v2" w:date="2020-02-27T17:42:00Z">
              <w:r>
                <w:t>Yes</w:t>
              </w:r>
            </w:ins>
          </w:p>
        </w:tc>
        <w:tc>
          <w:tcPr>
            <w:tcW w:w="6730" w:type="dxa"/>
          </w:tcPr>
          <w:p w14:paraId="0063C615" w14:textId="64EC719F" w:rsidR="006E0911" w:rsidRDefault="006E0911" w:rsidP="006E0911">
            <w:pPr>
              <w:rPr>
                <w:ins w:id="466" w:author="Qualcomm (rapporteur) v2" w:date="2020-02-27T17:42:00Z"/>
              </w:rPr>
            </w:pPr>
            <w:ins w:id="467" w:author="Qualcomm (rapporteur) v2" w:date="2020-02-27T17:42:00Z">
              <w:r>
                <w:t>Agree with Softbank.</w:t>
              </w:r>
            </w:ins>
          </w:p>
        </w:tc>
      </w:tr>
      <w:tr w:rsidR="00A76ED7" w14:paraId="585CC83D" w14:textId="77777777">
        <w:trPr>
          <w:ins w:id="468" w:author="정상엽/5G/6G표준Lab(SR)/Staff Engineer/삼성전자" w:date="2020-02-28T15:07:00Z"/>
        </w:trPr>
        <w:tc>
          <w:tcPr>
            <w:tcW w:w="1580" w:type="dxa"/>
          </w:tcPr>
          <w:p w14:paraId="61FE3E61" w14:textId="2764E456" w:rsidR="00A76ED7" w:rsidRPr="00A76ED7" w:rsidRDefault="00A76ED7" w:rsidP="006E0911">
            <w:pPr>
              <w:rPr>
                <w:ins w:id="469" w:author="정상엽/5G/6G표준Lab(SR)/Staff Engineer/삼성전자" w:date="2020-02-28T15:07:00Z"/>
                <w:rFonts w:eastAsia="Malgun Gothic"/>
                <w:lang w:eastAsia="ko-KR"/>
                <w:rPrChange w:id="470" w:author="정상엽/5G/6G표준Lab(SR)/Staff Engineer/삼성전자" w:date="2020-02-28T15:07:00Z">
                  <w:rPr>
                    <w:ins w:id="471" w:author="정상엽/5G/6G표준Lab(SR)/Staff Engineer/삼성전자" w:date="2020-02-28T15:07:00Z"/>
                    <w:i/>
                    <w:color w:val="0000FF"/>
                  </w:rPr>
                </w:rPrChange>
              </w:rPr>
            </w:pPr>
            <w:ins w:id="472" w:author="정상엽/5G/6G표준Lab(SR)/Staff Engineer/삼성전자" w:date="2020-02-28T15:07:00Z">
              <w:r>
                <w:rPr>
                  <w:rFonts w:eastAsia="Malgun Gothic" w:hint="eastAsia"/>
                  <w:lang w:eastAsia="ko-KR"/>
                </w:rPr>
                <w:t>Samsung</w:t>
              </w:r>
            </w:ins>
          </w:p>
        </w:tc>
        <w:tc>
          <w:tcPr>
            <w:tcW w:w="1225" w:type="dxa"/>
          </w:tcPr>
          <w:p w14:paraId="71ABF237" w14:textId="4914660E" w:rsidR="00A76ED7" w:rsidRPr="00A76ED7" w:rsidRDefault="00A76ED7" w:rsidP="006E0911">
            <w:pPr>
              <w:rPr>
                <w:ins w:id="473" w:author="정상엽/5G/6G표준Lab(SR)/Staff Engineer/삼성전자" w:date="2020-02-28T15:07:00Z"/>
                <w:rFonts w:eastAsia="Malgun Gothic"/>
                <w:lang w:eastAsia="ko-KR"/>
                <w:rPrChange w:id="474" w:author="정상엽/5G/6G표준Lab(SR)/Staff Engineer/삼성전자" w:date="2020-02-28T15:07:00Z">
                  <w:rPr>
                    <w:ins w:id="475" w:author="정상엽/5G/6G표준Lab(SR)/Staff Engineer/삼성전자" w:date="2020-02-28T15:07:00Z"/>
                    <w:i/>
                    <w:color w:val="0000FF"/>
                  </w:rPr>
                </w:rPrChange>
              </w:rPr>
            </w:pPr>
            <w:ins w:id="476" w:author="정상엽/5G/6G표준Lab(SR)/Staff Engineer/삼성전자" w:date="2020-02-28T15:07:00Z">
              <w:r>
                <w:rPr>
                  <w:rFonts w:eastAsia="Malgun Gothic" w:hint="eastAsia"/>
                  <w:lang w:eastAsia="ko-KR"/>
                </w:rPr>
                <w:t>No</w:t>
              </w:r>
            </w:ins>
          </w:p>
        </w:tc>
        <w:tc>
          <w:tcPr>
            <w:tcW w:w="6730" w:type="dxa"/>
          </w:tcPr>
          <w:p w14:paraId="6C782628" w14:textId="5D9AE25B" w:rsidR="00A76ED7" w:rsidRPr="00A76ED7" w:rsidRDefault="00A76ED7" w:rsidP="006E0911">
            <w:pPr>
              <w:rPr>
                <w:ins w:id="477" w:author="정상엽/5G/6G표준Lab(SR)/Staff Engineer/삼성전자" w:date="2020-02-28T15:07:00Z"/>
                <w:rFonts w:eastAsia="Malgun Gothic"/>
                <w:lang w:eastAsia="ko-KR"/>
                <w:rPrChange w:id="478" w:author="정상엽/5G/6G표준Lab(SR)/Staff Engineer/삼성전자" w:date="2020-02-28T15:07:00Z">
                  <w:rPr>
                    <w:ins w:id="479" w:author="정상엽/5G/6G표준Lab(SR)/Staff Engineer/삼성전자" w:date="2020-02-28T15:07:00Z"/>
                    <w:i/>
                    <w:color w:val="0000FF"/>
                  </w:rPr>
                </w:rPrChange>
              </w:rPr>
            </w:pPr>
            <w:ins w:id="480" w:author="정상엽/5G/6G표준Lab(SR)/Staff Engineer/삼성전자" w:date="2020-02-28T15:07:00Z">
              <w:r>
                <w:rPr>
                  <w:rFonts w:eastAsia="Malgun Gothic" w:hint="eastAsia"/>
                  <w:lang w:eastAsia="ko-KR"/>
                </w:rPr>
                <w:t>Same view as Nokia</w:t>
              </w:r>
            </w:ins>
          </w:p>
        </w:tc>
      </w:tr>
      <w:tr w:rsidR="00543BD9" w14:paraId="4B859BE9" w14:textId="77777777">
        <w:trPr>
          <w:ins w:id="481" w:author="Vivek Sharma" w:date="2020-02-28T07:30:00Z"/>
        </w:trPr>
        <w:tc>
          <w:tcPr>
            <w:tcW w:w="1580" w:type="dxa"/>
          </w:tcPr>
          <w:p w14:paraId="76AD3F75" w14:textId="3DD2B978" w:rsidR="00543BD9" w:rsidRDefault="00543BD9" w:rsidP="00543BD9">
            <w:pPr>
              <w:rPr>
                <w:ins w:id="482" w:author="Vivek Sharma" w:date="2020-02-28T07:30:00Z"/>
                <w:rFonts w:eastAsia="Malgun Gothic"/>
                <w:lang w:eastAsia="ko-KR"/>
              </w:rPr>
            </w:pPr>
            <w:ins w:id="483" w:author="Vivek Sharma" w:date="2020-02-28T07:30:00Z">
              <w:r>
                <w:t>Sony</w:t>
              </w:r>
            </w:ins>
          </w:p>
        </w:tc>
        <w:tc>
          <w:tcPr>
            <w:tcW w:w="1225" w:type="dxa"/>
          </w:tcPr>
          <w:p w14:paraId="6F6866D5" w14:textId="5821FA8C" w:rsidR="00543BD9" w:rsidRDefault="00543BD9" w:rsidP="00543BD9">
            <w:pPr>
              <w:rPr>
                <w:ins w:id="484" w:author="Vivek Sharma" w:date="2020-02-28T07:30:00Z"/>
                <w:rFonts w:eastAsia="Malgun Gothic"/>
                <w:lang w:eastAsia="ko-KR"/>
              </w:rPr>
            </w:pPr>
            <w:ins w:id="485" w:author="Vivek Sharma" w:date="2020-02-28T07:30:00Z">
              <w:r>
                <w:t>No</w:t>
              </w:r>
            </w:ins>
          </w:p>
        </w:tc>
        <w:tc>
          <w:tcPr>
            <w:tcW w:w="6730" w:type="dxa"/>
          </w:tcPr>
          <w:p w14:paraId="133DF8FC" w14:textId="2A95B16A" w:rsidR="00543BD9" w:rsidRDefault="00543BD9" w:rsidP="00543BD9">
            <w:pPr>
              <w:rPr>
                <w:ins w:id="486" w:author="Vivek Sharma" w:date="2020-02-28T07:30:00Z"/>
                <w:rFonts w:eastAsia="Malgun Gothic"/>
                <w:lang w:eastAsia="ko-KR"/>
              </w:rPr>
            </w:pPr>
            <w:ins w:id="487" w:author="Vivek Sharma" w:date="2020-02-28T07:30:00Z">
              <w:r>
                <w:t>We are not sure if UE should be autonomously allowed to reselect the second highest ranked or best cell on the same frequency. This should be under network control and one option is based on existing IFRI bit in MIB.</w:t>
              </w:r>
            </w:ins>
          </w:p>
        </w:tc>
      </w:tr>
      <w:tr w:rsidR="00297E91" w14:paraId="36EFC657" w14:textId="77777777">
        <w:trPr>
          <w:ins w:id="488" w:author="Ericsson" w:date="2020-02-28T10:48:00Z"/>
        </w:trPr>
        <w:tc>
          <w:tcPr>
            <w:tcW w:w="1580" w:type="dxa"/>
          </w:tcPr>
          <w:p w14:paraId="6DCCC1D2" w14:textId="79C181BB" w:rsidR="00297E91" w:rsidRDefault="00297E91" w:rsidP="00297E91">
            <w:pPr>
              <w:rPr>
                <w:ins w:id="489" w:author="Ericsson" w:date="2020-02-28T10:48:00Z"/>
              </w:rPr>
            </w:pPr>
            <w:ins w:id="490" w:author="Ericsson" w:date="2020-02-28T10:48:00Z">
              <w:r>
                <w:rPr>
                  <w:rFonts w:eastAsia="Malgun Gothic"/>
                  <w:lang w:eastAsia="ko-KR"/>
                </w:rPr>
                <w:t>Ericsson</w:t>
              </w:r>
            </w:ins>
          </w:p>
        </w:tc>
        <w:tc>
          <w:tcPr>
            <w:tcW w:w="1225" w:type="dxa"/>
          </w:tcPr>
          <w:p w14:paraId="63349185" w14:textId="0F9AD880" w:rsidR="00297E91" w:rsidRDefault="00297E91" w:rsidP="00297E91">
            <w:pPr>
              <w:rPr>
                <w:ins w:id="491" w:author="Ericsson" w:date="2020-02-28T10:48:00Z"/>
              </w:rPr>
            </w:pPr>
            <w:ins w:id="492" w:author="Ericsson" w:date="2020-02-28T10:48:00Z">
              <w:r>
                <w:rPr>
                  <w:rFonts w:eastAsia="Malgun Gothic"/>
                  <w:lang w:eastAsia="ko-KR"/>
                </w:rPr>
                <w:t>No</w:t>
              </w:r>
            </w:ins>
          </w:p>
        </w:tc>
        <w:tc>
          <w:tcPr>
            <w:tcW w:w="6730" w:type="dxa"/>
          </w:tcPr>
          <w:p w14:paraId="72BF7B72" w14:textId="427059D3" w:rsidR="00297E91" w:rsidRDefault="00297E91" w:rsidP="00297E91">
            <w:pPr>
              <w:rPr>
                <w:ins w:id="493" w:author="Ericsson" w:date="2020-02-28T10:48:00Z"/>
              </w:rPr>
            </w:pPr>
            <w:ins w:id="494" w:author="Ericsson" w:date="2020-02-28T10:48:00Z">
              <w:r>
                <w:rPr>
                  <w:rFonts w:eastAsia="Malgun Gothic"/>
                  <w:lang w:eastAsia="ko-KR"/>
                </w:rPr>
                <w:t>Same view as Nokia.</w:t>
              </w:r>
            </w:ins>
          </w:p>
        </w:tc>
      </w:tr>
    </w:tbl>
    <w:p w14:paraId="0241E661" w14:textId="5DFE044F" w:rsidR="00D95912" w:rsidRDefault="00D95912">
      <w:pPr>
        <w:rPr>
          <w:ins w:id="495" w:author="Qualcomm (rapporteur) v2" w:date="2020-02-27T14:33:00Z"/>
        </w:rPr>
      </w:pPr>
    </w:p>
    <w:p w14:paraId="74F82FD9" w14:textId="46B7045D" w:rsidR="002526F8" w:rsidRDefault="002526F8">
      <w:pPr>
        <w:rPr>
          <w:ins w:id="496" w:author="Qualcomm (rapporteur) v2" w:date="2020-02-27T14:34:00Z"/>
        </w:rPr>
      </w:pPr>
      <w:ins w:id="497" w:author="Qualcomm (rapporteur) v2" w:date="2020-02-27T14:34:00Z">
        <w:r>
          <w:t xml:space="preserve">The following proposal has </w:t>
        </w:r>
      </w:ins>
      <w:ins w:id="498" w:author="Qualcomm (rapporteur) v2" w:date="2020-02-27T15:27:00Z">
        <w:r w:rsidR="00B957FF">
          <w:t>support from a majority</w:t>
        </w:r>
      </w:ins>
      <w:ins w:id="499" w:author="Qualcomm (rapporteur) v2" w:date="2020-02-27T14:34:00Z">
        <w:r>
          <w:t>:</w:t>
        </w:r>
      </w:ins>
    </w:p>
    <w:p w14:paraId="0B75260C" w14:textId="374037C8" w:rsidR="002526F8" w:rsidRPr="002526F8" w:rsidRDefault="002526F8">
      <w:pPr>
        <w:rPr>
          <w:b/>
          <w:bCs/>
          <w:rPrChange w:id="500" w:author="Qualcomm (rapporteur) v2" w:date="2020-02-27T14:34:00Z">
            <w:rPr/>
          </w:rPrChange>
        </w:rPr>
      </w:pPr>
      <w:ins w:id="501" w:author="Qualcomm (rapporteur) v2" w:date="2020-02-27T14:34:00Z">
        <w:r w:rsidRPr="002526F8">
          <w:rPr>
            <w:b/>
            <w:bCs/>
            <w:rPrChange w:id="502" w:author="Qualcomm (rapporteur) v2" w:date="2020-02-27T14:34:00Z">
              <w:rPr/>
            </w:rPrChange>
          </w:rPr>
          <w:t>Proposal 4.</w:t>
        </w:r>
      </w:ins>
      <w:ins w:id="503" w:author="Qualcomm (rapporteur) v2" w:date="2020-02-27T16:45:00Z">
        <w:r w:rsidR="00FD08CE">
          <w:rPr>
            <w:b/>
            <w:bCs/>
          </w:rPr>
          <w:t>2</w:t>
        </w:r>
      </w:ins>
      <w:ins w:id="504" w:author="Qualcomm (rapporteur) v2" w:date="2020-02-27T14:34:00Z">
        <w:r w:rsidRPr="002526F8">
          <w:rPr>
            <w:b/>
            <w:bCs/>
            <w:rPrChange w:id="505" w:author="Qualcomm (rapporteur) v2" w:date="2020-02-27T14:34:00Z">
              <w:rPr/>
            </w:rPrChange>
          </w:rPr>
          <w:t>: For</w:t>
        </w:r>
      </w:ins>
      <w:ins w:id="506" w:author="Qualcomm (rapporteur) v2" w:date="2020-02-27T16:44:00Z">
        <w:r w:rsidR="008B5ADC">
          <w:rPr>
            <w:b/>
            <w:bCs/>
          </w:rPr>
          <w:t xml:space="preserve"> licensed spectrum and</w:t>
        </w:r>
      </w:ins>
      <w:ins w:id="507" w:author="Qualcomm (rapporteur) v2" w:date="2020-02-27T14:34:00Z">
        <w:r w:rsidRPr="002526F8">
          <w:rPr>
            <w:b/>
            <w:bCs/>
            <w:rPrChange w:id="508" w:author="Qualcomm (rapporteur) v2" w:date="2020-02-27T14:34:00Z">
              <w:rPr/>
            </w:rPrChange>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352FBBE1" w14:textId="77777777" w:rsidR="00D95912" w:rsidRDefault="00F33CAB">
      <w:r>
        <w:t xml:space="preserve">The following discusses the role of </w:t>
      </w:r>
      <w:proofErr w:type="spellStart"/>
      <w:r>
        <w:rPr>
          <w:i/>
          <w:iCs/>
        </w:rPr>
        <w:t>intraFreqReselection</w:t>
      </w:r>
      <w:proofErr w:type="spellEnd"/>
      <w:r>
        <w:t xml:space="preserve"> in a barred SNPN cell. Note that there is a related open issue about whether unsuitable SNPN cell should be treated as a barred cell or not, and LS R2-1916345 was sent to SA1/SA2 to clarify a related aspect, and we are awaiting a reply on the matter.</w:t>
      </w:r>
    </w:p>
    <w:p w14:paraId="034779C4" w14:textId="77777777" w:rsidR="00D95912" w:rsidRDefault="00F33CAB">
      <w:pPr>
        <w:rPr>
          <w:b/>
          <w:bCs/>
        </w:rPr>
      </w:pPr>
      <w:r>
        <w:rPr>
          <w:b/>
          <w:bCs/>
        </w:rPr>
        <w:t xml:space="preserve">Question 4c: Should the field </w:t>
      </w:r>
      <w:bookmarkStart w:id="509" w:name="_Hlk33546547"/>
      <w:proofErr w:type="spellStart"/>
      <w:r>
        <w:rPr>
          <w:b/>
          <w:bCs/>
          <w:i/>
          <w:iCs/>
        </w:rPr>
        <w:t>intraFreqReselection</w:t>
      </w:r>
      <w:proofErr w:type="spellEnd"/>
      <w:r>
        <w:rPr>
          <w:b/>
          <w:bCs/>
        </w:rPr>
        <w:t xml:space="preserve"> </w:t>
      </w:r>
      <w:bookmarkEnd w:id="509"/>
      <w:r>
        <w:rPr>
          <w:b/>
          <w:bCs/>
        </w:rPr>
        <w:t xml:space="preserve">in MIB message broadcast by a SNPN cell be ignored or not by a UE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BB0831E" w14:textId="77777777" w:rsidTr="00A76ED7">
        <w:tc>
          <w:tcPr>
            <w:tcW w:w="1527" w:type="dxa"/>
          </w:tcPr>
          <w:p w14:paraId="68170235" w14:textId="77777777" w:rsidR="00D95912" w:rsidRDefault="00F33CAB">
            <w:pPr>
              <w:rPr>
                <w:b/>
                <w:bCs/>
              </w:rPr>
            </w:pPr>
            <w:r>
              <w:rPr>
                <w:b/>
                <w:bCs/>
              </w:rPr>
              <w:t>Company</w:t>
            </w:r>
          </w:p>
        </w:tc>
        <w:tc>
          <w:tcPr>
            <w:tcW w:w="1182" w:type="dxa"/>
          </w:tcPr>
          <w:p w14:paraId="55BC9953" w14:textId="77777777" w:rsidR="00D95912" w:rsidRDefault="00F33CAB">
            <w:pPr>
              <w:jc w:val="center"/>
              <w:rPr>
                <w:b/>
                <w:bCs/>
              </w:rPr>
            </w:pPr>
            <w:r>
              <w:rPr>
                <w:b/>
                <w:bCs/>
              </w:rPr>
              <w:t>(a)</w:t>
            </w:r>
          </w:p>
          <w:p w14:paraId="3F52EF7A" w14:textId="77777777" w:rsidR="00D95912" w:rsidRDefault="00F33CAB">
            <w:pPr>
              <w:jc w:val="center"/>
              <w:rPr>
                <w:b/>
                <w:bCs/>
              </w:rPr>
            </w:pPr>
            <w:r>
              <w:rPr>
                <w:b/>
                <w:bCs/>
              </w:rPr>
              <w:t>Yes/no</w:t>
            </w:r>
          </w:p>
        </w:tc>
        <w:tc>
          <w:tcPr>
            <w:tcW w:w="1705" w:type="dxa"/>
          </w:tcPr>
          <w:p w14:paraId="6BB9EB7E" w14:textId="77777777" w:rsidR="00D95912" w:rsidRDefault="00F33CAB">
            <w:pPr>
              <w:jc w:val="center"/>
              <w:rPr>
                <w:b/>
                <w:bCs/>
              </w:rPr>
            </w:pPr>
            <w:r>
              <w:rPr>
                <w:b/>
                <w:bCs/>
              </w:rPr>
              <w:t>(b)</w:t>
            </w:r>
          </w:p>
          <w:p w14:paraId="568C2840" w14:textId="77777777" w:rsidR="00D95912" w:rsidRDefault="00F33CAB">
            <w:pPr>
              <w:jc w:val="center"/>
              <w:rPr>
                <w:b/>
                <w:bCs/>
              </w:rPr>
            </w:pPr>
            <w:r>
              <w:rPr>
                <w:b/>
                <w:bCs/>
              </w:rPr>
              <w:t>Yes/no</w:t>
            </w:r>
          </w:p>
        </w:tc>
        <w:tc>
          <w:tcPr>
            <w:tcW w:w="5217" w:type="dxa"/>
          </w:tcPr>
          <w:p w14:paraId="59F0F33E" w14:textId="77777777" w:rsidR="00D95912" w:rsidRDefault="00F33CAB">
            <w:pPr>
              <w:rPr>
                <w:b/>
                <w:bCs/>
              </w:rPr>
            </w:pPr>
            <w:r>
              <w:rPr>
                <w:b/>
                <w:bCs/>
              </w:rPr>
              <w:t>Comments</w:t>
            </w:r>
          </w:p>
        </w:tc>
      </w:tr>
      <w:tr w:rsidR="00D95912" w14:paraId="734C054A" w14:textId="77777777" w:rsidTr="00A76ED7">
        <w:tc>
          <w:tcPr>
            <w:tcW w:w="1527" w:type="dxa"/>
          </w:tcPr>
          <w:p w14:paraId="0DA2D777" w14:textId="77777777" w:rsidR="00D95912" w:rsidRDefault="00F33CAB">
            <w:pPr>
              <w:rPr>
                <w:lang w:eastAsia="zh-CN"/>
              </w:rPr>
            </w:pPr>
            <w:r>
              <w:rPr>
                <w:rFonts w:hint="eastAsia"/>
                <w:lang w:eastAsia="zh-CN"/>
              </w:rPr>
              <w:lastRenderedPageBreak/>
              <w:t>H</w:t>
            </w:r>
            <w:r>
              <w:rPr>
                <w:lang w:eastAsia="zh-CN"/>
              </w:rPr>
              <w:t>uawei</w:t>
            </w:r>
          </w:p>
        </w:tc>
        <w:tc>
          <w:tcPr>
            <w:tcW w:w="1182" w:type="dxa"/>
          </w:tcPr>
          <w:p w14:paraId="3B30A13C" w14:textId="77777777" w:rsidR="00D95912" w:rsidRDefault="00F33CAB">
            <w:pPr>
              <w:rPr>
                <w:lang w:eastAsia="zh-CN"/>
              </w:rPr>
            </w:pPr>
            <w:r>
              <w:rPr>
                <w:rFonts w:hint="eastAsia"/>
                <w:lang w:eastAsia="zh-CN"/>
              </w:rPr>
              <w:t>N</w:t>
            </w:r>
            <w:r>
              <w:rPr>
                <w:lang w:eastAsia="zh-CN"/>
              </w:rPr>
              <w:t>o</w:t>
            </w:r>
          </w:p>
        </w:tc>
        <w:tc>
          <w:tcPr>
            <w:tcW w:w="1705" w:type="dxa"/>
          </w:tcPr>
          <w:p w14:paraId="53A64CB1" w14:textId="77777777" w:rsidR="00D95912" w:rsidRDefault="00F33CAB">
            <w:pPr>
              <w:rPr>
                <w:lang w:eastAsia="zh-CN"/>
              </w:rPr>
            </w:pPr>
            <w:r>
              <w:rPr>
                <w:rFonts w:hint="eastAsia"/>
                <w:lang w:eastAsia="zh-CN"/>
              </w:rPr>
              <w:t>N</w:t>
            </w:r>
            <w:r>
              <w:rPr>
                <w:lang w:eastAsia="zh-CN"/>
              </w:rPr>
              <w:t>o</w:t>
            </w:r>
          </w:p>
        </w:tc>
        <w:tc>
          <w:tcPr>
            <w:tcW w:w="5217" w:type="dxa"/>
          </w:tcPr>
          <w:p w14:paraId="2DD91099"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B5E7F71" w14:textId="77777777" w:rsidR="00D95912" w:rsidRDefault="00F33CAB">
            <w:r>
              <w:t>We do not see a strong need to add extra requirement to UEs in SNPN AM.</w:t>
            </w:r>
          </w:p>
        </w:tc>
      </w:tr>
      <w:tr w:rsidR="00D95912" w14:paraId="5747A341" w14:textId="77777777" w:rsidTr="00A76ED7">
        <w:tc>
          <w:tcPr>
            <w:tcW w:w="1527" w:type="dxa"/>
          </w:tcPr>
          <w:p w14:paraId="4673CFCF" w14:textId="77777777" w:rsidR="00D95912" w:rsidRDefault="00F33CAB">
            <w:r>
              <w:t>Nokia</w:t>
            </w:r>
          </w:p>
        </w:tc>
        <w:tc>
          <w:tcPr>
            <w:tcW w:w="1182" w:type="dxa"/>
          </w:tcPr>
          <w:p w14:paraId="63F80FA3" w14:textId="77777777" w:rsidR="00D95912" w:rsidRDefault="00F33CAB">
            <w:r>
              <w:t>NO</w:t>
            </w:r>
          </w:p>
        </w:tc>
        <w:tc>
          <w:tcPr>
            <w:tcW w:w="1705" w:type="dxa"/>
          </w:tcPr>
          <w:p w14:paraId="3E7CDF72" w14:textId="77777777" w:rsidR="00D95912" w:rsidRDefault="00F33CAB">
            <w:r>
              <w:t>YES, if the cell does not belong to the selected/registered SNPN</w:t>
            </w:r>
          </w:p>
        </w:tc>
        <w:tc>
          <w:tcPr>
            <w:tcW w:w="5217" w:type="dxa"/>
          </w:tcPr>
          <w:p w14:paraId="5794DC39" w14:textId="77777777" w:rsidR="00D95912" w:rsidRDefault="00F33CAB">
            <w:r>
              <w:t xml:space="preserve">Our view is that this should be handled in the same way as in case of PLMNs in licensed and unlicensed bands. </w:t>
            </w:r>
          </w:p>
          <w:p w14:paraId="04D15F50" w14:textId="77777777" w:rsidR="00D95912" w:rsidRDefault="00F33CAB">
            <w:r>
              <w:t>In licensed band this flag is never ignored, as UEs should not assume that a band is shared by multiple networks.</w:t>
            </w:r>
          </w:p>
          <w:p w14:paraId="6F42230D" w14:textId="77777777" w:rsidR="00D95912" w:rsidRDefault="00F33CAB">
            <w:r>
              <w:t xml:space="preserve">In NR-U the agreement is that the UE can ignore the IFR flag in MIB if the cell does not belong to the selected/registered (e)PLMN, as UEs could assume that a single band is shared by multiple networks. </w:t>
            </w:r>
          </w:p>
        </w:tc>
      </w:tr>
      <w:tr w:rsidR="00D95912" w14:paraId="35D59143" w14:textId="77777777" w:rsidTr="00A76ED7">
        <w:tc>
          <w:tcPr>
            <w:tcW w:w="1527" w:type="dxa"/>
          </w:tcPr>
          <w:p w14:paraId="724EE66D" w14:textId="77777777" w:rsidR="00D95912" w:rsidRDefault="00F33CAB">
            <w:r>
              <w:t>Intel</w:t>
            </w:r>
          </w:p>
        </w:tc>
        <w:tc>
          <w:tcPr>
            <w:tcW w:w="1182" w:type="dxa"/>
          </w:tcPr>
          <w:p w14:paraId="57EAE06D" w14:textId="77777777" w:rsidR="00D95912" w:rsidRDefault="00F33CAB">
            <w:r>
              <w:t>No</w:t>
            </w:r>
          </w:p>
        </w:tc>
        <w:tc>
          <w:tcPr>
            <w:tcW w:w="1705" w:type="dxa"/>
          </w:tcPr>
          <w:p w14:paraId="68B0A71D" w14:textId="77777777" w:rsidR="00D95912" w:rsidRDefault="00F33CAB">
            <w:r>
              <w:t>No</w:t>
            </w:r>
          </w:p>
        </w:tc>
        <w:tc>
          <w:tcPr>
            <w:tcW w:w="5217" w:type="dxa"/>
          </w:tcPr>
          <w:p w14:paraId="5C07E47E" w14:textId="77777777" w:rsidR="00D95912" w:rsidRDefault="00F33CAB">
            <w:r>
              <w:t>IFRI in MIB will only be follow if the SIB1 is broadcasting its registered SNPN ID, otherwise it should not be followed</w:t>
            </w:r>
          </w:p>
        </w:tc>
      </w:tr>
      <w:tr w:rsidR="00D95912" w14:paraId="3C0EB509" w14:textId="77777777" w:rsidTr="00A76ED7">
        <w:tc>
          <w:tcPr>
            <w:tcW w:w="1527" w:type="dxa"/>
          </w:tcPr>
          <w:p w14:paraId="5D3288DC" w14:textId="77777777" w:rsidR="00D95912" w:rsidRDefault="00F33CAB">
            <w:r>
              <w:rPr>
                <w:rFonts w:hint="eastAsia"/>
                <w:lang w:eastAsia="zh-CN"/>
              </w:rPr>
              <w:t>CATT</w:t>
            </w:r>
          </w:p>
        </w:tc>
        <w:tc>
          <w:tcPr>
            <w:tcW w:w="1182" w:type="dxa"/>
          </w:tcPr>
          <w:p w14:paraId="76B951BC" w14:textId="77777777" w:rsidR="00D95912" w:rsidRDefault="00F33CAB">
            <w:r>
              <w:rPr>
                <w:rFonts w:hint="eastAsia"/>
                <w:lang w:eastAsia="zh-CN"/>
              </w:rPr>
              <w:t>No</w:t>
            </w:r>
          </w:p>
        </w:tc>
        <w:tc>
          <w:tcPr>
            <w:tcW w:w="1705" w:type="dxa"/>
          </w:tcPr>
          <w:p w14:paraId="3E819621" w14:textId="77777777" w:rsidR="00D95912" w:rsidRDefault="00F33CAB">
            <w:r>
              <w:rPr>
                <w:rFonts w:hint="eastAsia"/>
                <w:lang w:eastAsia="zh-CN"/>
              </w:rPr>
              <w:t>No</w:t>
            </w:r>
          </w:p>
        </w:tc>
        <w:tc>
          <w:tcPr>
            <w:tcW w:w="5217" w:type="dxa"/>
          </w:tcPr>
          <w:p w14:paraId="0C693B25"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7D585FAC" w14:textId="77777777" w:rsidTr="00A76ED7">
        <w:tc>
          <w:tcPr>
            <w:tcW w:w="1527" w:type="dxa"/>
          </w:tcPr>
          <w:p w14:paraId="1B43F5C2" w14:textId="77777777" w:rsidR="00D95912" w:rsidRDefault="00F33CAB">
            <w:r>
              <w:rPr>
                <w:rFonts w:hint="eastAsia"/>
              </w:rPr>
              <w:t>S</w:t>
            </w:r>
            <w:r>
              <w:t>oftBank</w:t>
            </w:r>
          </w:p>
        </w:tc>
        <w:tc>
          <w:tcPr>
            <w:tcW w:w="1182" w:type="dxa"/>
          </w:tcPr>
          <w:p w14:paraId="1937E500" w14:textId="77777777" w:rsidR="00D95912" w:rsidRDefault="00F33CAB">
            <w:r>
              <w:rPr>
                <w:rFonts w:hint="eastAsia"/>
              </w:rPr>
              <w:t>N</w:t>
            </w:r>
            <w:r>
              <w:t>o</w:t>
            </w:r>
          </w:p>
        </w:tc>
        <w:tc>
          <w:tcPr>
            <w:tcW w:w="1705" w:type="dxa"/>
          </w:tcPr>
          <w:p w14:paraId="1058FC75" w14:textId="77777777" w:rsidR="00D95912" w:rsidRDefault="00F33CAB">
            <w:r>
              <w:rPr>
                <w:rFonts w:hint="eastAsia"/>
              </w:rPr>
              <w:t>-</w:t>
            </w:r>
          </w:p>
        </w:tc>
        <w:tc>
          <w:tcPr>
            <w:tcW w:w="5217" w:type="dxa"/>
          </w:tcPr>
          <w:p w14:paraId="40D9C49C" w14:textId="77777777" w:rsidR="00D95912" w:rsidRDefault="00F33CAB">
            <w:r>
              <w:rPr>
                <w:rFonts w:hint="eastAsia"/>
              </w:rPr>
              <w:t>F</w:t>
            </w:r>
            <w:r>
              <w:t xml:space="preserve">or b), it may be good to align with NR-U agreements. </w:t>
            </w:r>
          </w:p>
        </w:tc>
      </w:tr>
      <w:tr w:rsidR="00D95912" w14:paraId="0229C1CB" w14:textId="77777777" w:rsidTr="00A76ED7">
        <w:tc>
          <w:tcPr>
            <w:tcW w:w="1527" w:type="dxa"/>
          </w:tcPr>
          <w:p w14:paraId="425B42DE" w14:textId="77777777" w:rsidR="00D95912" w:rsidRDefault="00F33CAB">
            <w:pPr>
              <w:rPr>
                <w:lang w:val="en-US" w:eastAsia="zh-CN"/>
              </w:rPr>
            </w:pPr>
            <w:r>
              <w:rPr>
                <w:rFonts w:hint="eastAsia"/>
                <w:lang w:val="en-US" w:eastAsia="zh-CN"/>
              </w:rPr>
              <w:t>ZTE</w:t>
            </w:r>
          </w:p>
        </w:tc>
        <w:tc>
          <w:tcPr>
            <w:tcW w:w="1182" w:type="dxa"/>
          </w:tcPr>
          <w:p w14:paraId="42212261" w14:textId="77777777" w:rsidR="00D95912" w:rsidRDefault="00F33CAB">
            <w:pPr>
              <w:rPr>
                <w:lang w:val="en-US" w:eastAsia="zh-CN"/>
              </w:rPr>
            </w:pPr>
            <w:r>
              <w:rPr>
                <w:rFonts w:hint="eastAsia"/>
                <w:lang w:val="en-US" w:eastAsia="zh-CN"/>
              </w:rPr>
              <w:t>No strong view</w:t>
            </w:r>
          </w:p>
        </w:tc>
        <w:tc>
          <w:tcPr>
            <w:tcW w:w="1705" w:type="dxa"/>
          </w:tcPr>
          <w:p w14:paraId="0C30B404" w14:textId="77777777" w:rsidR="00D95912" w:rsidRDefault="00F33CAB">
            <w:r>
              <w:rPr>
                <w:rFonts w:hint="eastAsia"/>
                <w:lang w:val="en-US" w:eastAsia="zh-CN"/>
              </w:rPr>
              <w:t>No strong view</w:t>
            </w:r>
          </w:p>
        </w:tc>
        <w:tc>
          <w:tcPr>
            <w:tcW w:w="5217" w:type="dxa"/>
          </w:tcPr>
          <w:p w14:paraId="4376A996"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 xml:space="preserve">t have strong view on it. Anyway, we want to share our </w:t>
            </w:r>
            <w:proofErr w:type="gramStart"/>
            <w:r>
              <w:rPr>
                <w:rFonts w:hint="eastAsia"/>
                <w:lang w:val="en-US" w:eastAsia="zh-CN"/>
              </w:rPr>
              <w:t>understanding .</w:t>
            </w:r>
            <w:proofErr w:type="gramEnd"/>
          </w:p>
          <w:p w14:paraId="3A54B8CF" w14:textId="77777777" w:rsidR="00D95912" w:rsidRDefault="00F33CAB">
            <w:pPr>
              <w:rPr>
                <w:lang w:val="en-US" w:eastAsia="zh-CN"/>
              </w:rPr>
            </w:pPr>
            <w:r>
              <w:rPr>
                <w:rFonts w:hint="eastAsia"/>
                <w:lang w:val="en-US" w:eastAsia="zh-CN"/>
              </w:rPr>
              <w:t>There are 2 phases:</w:t>
            </w:r>
          </w:p>
          <w:p w14:paraId="5F42A474" w14:textId="77777777" w:rsidR="00D95912" w:rsidRDefault="00F33CAB">
            <w:pPr>
              <w:numPr>
                <w:ilvl w:val="0"/>
                <w:numId w:val="12"/>
              </w:numPr>
              <w:rPr>
                <w:lang w:val="en-US" w:eastAsia="zh-CN"/>
              </w:rPr>
            </w:pPr>
            <w:r>
              <w:rPr>
                <w:rFonts w:hint="eastAsia"/>
                <w:lang w:val="en-US" w:eastAsia="zh-CN"/>
              </w:rPr>
              <w:t>Actions on receiving MIB.</w:t>
            </w:r>
          </w:p>
          <w:p w14:paraId="1AABEC61" w14:textId="77777777" w:rsidR="00D95912" w:rsidRDefault="00F33CAB">
            <w:pPr>
              <w:numPr>
                <w:ilvl w:val="0"/>
                <w:numId w:val="12"/>
              </w:numPr>
              <w:rPr>
                <w:lang w:val="en-US" w:eastAsia="zh-CN"/>
              </w:rPr>
            </w:pPr>
            <w:r>
              <w:rPr>
                <w:rFonts w:hint="eastAsia"/>
                <w:lang w:val="en-US" w:eastAsia="zh-CN"/>
              </w:rPr>
              <w:t>Actions on receiving SIB</w:t>
            </w:r>
            <w:proofErr w:type="gramStart"/>
            <w:r>
              <w:rPr>
                <w:rFonts w:hint="eastAsia"/>
                <w:lang w:val="en-US" w:eastAsia="zh-CN"/>
              </w:rPr>
              <w:t>1.(</w:t>
            </w:r>
            <w:proofErr w:type="gramEnd"/>
            <w:r>
              <w:rPr>
                <w:rFonts w:hint="eastAsia"/>
                <w:lang w:val="en-US" w:eastAsia="zh-CN"/>
              </w:rPr>
              <w:t>We think the proposal focus on this phase, for that only by reading SIB1, the UE can know it</w:t>
            </w:r>
            <w:r>
              <w:rPr>
                <w:lang w:val="en-US" w:eastAsia="zh-CN"/>
              </w:rPr>
              <w:t>’</w:t>
            </w:r>
            <w:r>
              <w:rPr>
                <w:rFonts w:hint="eastAsia"/>
                <w:lang w:val="en-US" w:eastAsia="zh-CN"/>
              </w:rPr>
              <w:t>s a SNPN cell)</w:t>
            </w:r>
          </w:p>
          <w:p w14:paraId="509810D7" w14:textId="77777777" w:rsidR="00D95912" w:rsidRDefault="00F33CAB">
            <w:pPr>
              <w:jc w:val="both"/>
              <w:rPr>
                <w:lang w:val="en-US" w:eastAsia="zh-CN"/>
              </w:rPr>
            </w:pPr>
            <w:r>
              <w:rPr>
                <w:rFonts w:hint="eastAsia"/>
                <w:lang w:val="en-US" w:eastAsia="zh-CN"/>
              </w:rPr>
              <w:t xml:space="preserve">In phase 1, from the legacy UE aspect, it will check the </w:t>
            </w:r>
            <w:proofErr w:type="spellStart"/>
            <w:r>
              <w:rPr>
                <w:rFonts w:hint="eastAsia"/>
                <w:lang w:val="en-US" w:eastAsia="zh-CN"/>
              </w:rPr>
              <w:t>intraFreqReselection</w:t>
            </w:r>
            <w:proofErr w:type="spellEnd"/>
            <w:r>
              <w:rPr>
                <w:rFonts w:hint="eastAsia"/>
                <w:lang w:val="en-US" w:eastAsia="zh-CN"/>
              </w:rPr>
              <w:t xml:space="preserve"> in MIB when the </w:t>
            </w:r>
            <w:proofErr w:type="spellStart"/>
            <w:r>
              <w:rPr>
                <w:rFonts w:hint="eastAsia"/>
                <w:lang w:val="en-US" w:eastAsia="zh-CN"/>
              </w:rPr>
              <w:t>cellbar</w:t>
            </w:r>
            <w:proofErr w:type="spellEnd"/>
            <w:r>
              <w:rPr>
                <w:rFonts w:hint="eastAsia"/>
                <w:lang w:val="en-US" w:eastAsia="zh-CN"/>
              </w:rPr>
              <w:t xml:space="preserve"> bit is set to true in the MIB. </w:t>
            </w:r>
            <w:proofErr w:type="gramStart"/>
            <w:r>
              <w:rPr>
                <w:rFonts w:hint="eastAsia"/>
                <w:lang w:val="en-US" w:eastAsia="zh-CN"/>
              </w:rPr>
              <w:t>Thus</w:t>
            </w:r>
            <w:proofErr w:type="gramEnd"/>
            <w:r>
              <w:rPr>
                <w:rFonts w:hint="eastAsia"/>
                <w:lang w:val="en-US" w:eastAsia="zh-CN"/>
              </w:rPr>
              <w:t xml:space="preserve"> for the NPN cells, it</w:t>
            </w:r>
            <w:r>
              <w:rPr>
                <w:lang w:val="en-US" w:eastAsia="zh-CN"/>
              </w:rPr>
              <w:t>’</w:t>
            </w:r>
            <w:r>
              <w:rPr>
                <w:rFonts w:hint="eastAsia"/>
                <w:lang w:val="en-US" w:eastAsia="zh-CN"/>
              </w:rPr>
              <w:t xml:space="preserve">s better to always set </w:t>
            </w:r>
            <w:proofErr w:type="spellStart"/>
            <w:r>
              <w:rPr>
                <w:i/>
                <w:iCs/>
              </w:rPr>
              <w:t>intraFreqReselection</w:t>
            </w:r>
            <w:proofErr w:type="spellEnd"/>
            <w:r>
              <w:rPr>
                <w:rFonts w:hint="eastAsia"/>
                <w:i/>
                <w:iCs/>
                <w:lang w:val="en-US" w:eastAsia="zh-CN"/>
              </w:rPr>
              <w:t xml:space="preserve"> = allowed </w:t>
            </w:r>
            <w:r>
              <w:rPr>
                <w:rFonts w:hint="eastAsia"/>
                <w:lang w:val="en-US" w:eastAsia="zh-CN"/>
              </w:rPr>
              <w:t xml:space="preserve">to reduce the impact on the Normal UE. </w:t>
            </w:r>
          </w:p>
          <w:p w14:paraId="74CAEC82" w14:textId="77777777" w:rsidR="00D95912" w:rsidRDefault="00F33CAB">
            <w:pPr>
              <w:jc w:val="both"/>
              <w:rPr>
                <w:lang w:val="en-US" w:eastAsia="zh-CN"/>
              </w:rPr>
            </w:pPr>
            <w:r>
              <w:rPr>
                <w:rFonts w:hint="eastAsia"/>
                <w:lang w:val="en-US" w:eastAsia="zh-CN"/>
              </w:rPr>
              <w:t xml:space="preserve">If not, the legacy R15 UE may make wrong decision when it detect </w:t>
            </w:r>
            <w:proofErr w:type="gramStart"/>
            <w:r>
              <w:rPr>
                <w:rFonts w:hint="eastAsia"/>
                <w:lang w:val="en-US" w:eastAsia="zh-CN"/>
              </w:rPr>
              <w:t>a</w:t>
            </w:r>
            <w:proofErr w:type="gramEnd"/>
            <w:r>
              <w:rPr>
                <w:rFonts w:hint="eastAsia"/>
                <w:lang w:val="en-US" w:eastAsia="zh-CN"/>
              </w:rPr>
              <w:t xml:space="preserve"> NPN only cell with </w:t>
            </w:r>
            <w:proofErr w:type="spellStart"/>
            <w:r>
              <w:rPr>
                <w:i/>
                <w:iCs/>
              </w:rPr>
              <w:t>intraFreqReselection</w:t>
            </w:r>
            <w:proofErr w:type="spellEnd"/>
            <w:r>
              <w:rPr>
                <w:rFonts w:hint="eastAsia"/>
                <w:i/>
                <w:iCs/>
                <w:lang w:val="en-US" w:eastAsia="zh-CN"/>
              </w:rPr>
              <w:t xml:space="preserve"> = not allowed. </w:t>
            </w:r>
            <w:r>
              <w:rPr>
                <w:rFonts w:hint="eastAsia"/>
                <w:lang w:val="en-US" w:eastAsia="zh-CN"/>
              </w:rPr>
              <w:t xml:space="preserve">To avoid the similar problem, the R16 UE may ignore the </w:t>
            </w:r>
            <w:proofErr w:type="spellStart"/>
            <w:r>
              <w:rPr>
                <w:rFonts w:hint="eastAsia"/>
                <w:lang w:val="en-US" w:eastAsia="zh-CN"/>
              </w:rPr>
              <w:t>intraFreqReselection</w:t>
            </w:r>
            <w:proofErr w:type="spellEnd"/>
            <w:r>
              <w:rPr>
                <w:rFonts w:hint="eastAsia"/>
                <w:lang w:val="en-US" w:eastAsia="zh-CN"/>
              </w:rPr>
              <w:t xml:space="preserve"> in phase 1 and go on reading the SIB1(phase 2), if the registered PLMN or selected PLMN is included, the UE can take </w:t>
            </w:r>
            <w:proofErr w:type="spellStart"/>
            <w:r>
              <w:rPr>
                <w:rFonts w:hint="eastAsia"/>
                <w:lang w:val="en-US" w:eastAsia="zh-CN"/>
              </w:rPr>
              <w:t>intraFreqReselection</w:t>
            </w:r>
            <w:proofErr w:type="spellEnd"/>
            <w:r>
              <w:rPr>
                <w:rFonts w:hint="eastAsia"/>
                <w:lang w:val="en-US" w:eastAsia="zh-CN"/>
              </w:rPr>
              <w:t xml:space="preserve"> in to consideration, otherwise, the UE can ignore this indication. </w:t>
            </w:r>
          </w:p>
          <w:p w14:paraId="27E0205A" w14:textId="77777777" w:rsidR="00D95912" w:rsidRDefault="00F33CAB">
            <w:pPr>
              <w:rPr>
                <w:lang w:val="en-US" w:eastAsia="zh-CN"/>
              </w:rPr>
            </w:pPr>
            <w:r>
              <w:rPr>
                <w:rFonts w:hint="eastAsia"/>
                <w:lang w:val="en-US" w:eastAsia="zh-CN"/>
              </w:rPr>
              <w:t>Obviously, the above method may increase UE power consumption by SIB1 reading for some cases. There is a trade-off between UE power consumption and making exact decision on the intra-frequency reselection. Maybe for the R16 UE, it can be left to the UE</w:t>
            </w:r>
            <w:r>
              <w:rPr>
                <w:lang w:val="en-US" w:eastAsia="zh-CN"/>
              </w:rPr>
              <w:t>’</w:t>
            </w:r>
            <w:r>
              <w:rPr>
                <w:rFonts w:hint="eastAsia"/>
                <w:lang w:val="en-US" w:eastAsia="zh-CN"/>
              </w:rPr>
              <w:t>s implementation.</w:t>
            </w:r>
          </w:p>
          <w:p w14:paraId="5C45F08A" w14:textId="77777777" w:rsidR="00D95912" w:rsidRDefault="00F33CAB">
            <w:r>
              <w:rPr>
                <w:rFonts w:hint="eastAsia"/>
                <w:lang w:val="en-US" w:eastAsia="zh-CN"/>
              </w:rPr>
              <w:t>Anyway, we don</w:t>
            </w:r>
            <w:r>
              <w:rPr>
                <w:lang w:val="en-US" w:eastAsia="zh-CN"/>
              </w:rPr>
              <w:t>’</w:t>
            </w:r>
            <w:r>
              <w:rPr>
                <w:rFonts w:hint="eastAsia"/>
                <w:lang w:val="en-US" w:eastAsia="zh-CN"/>
              </w:rPr>
              <w:t>t have a strong view on it, we can follow the majorities.</w:t>
            </w:r>
          </w:p>
        </w:tc>
      </w:tr>
      <w:tr w:rsidR="00524C4E" w14:paraId="10195BC8" w14:textId="77777777" w:rsidTr="00A76ED7">
        <w:tc>
          <w:tcPr>
            <w:tcW w:w="1527" w:type="dxa"/>
          </w:tcPr>
          <w:p w14:paraId="16FC2C31" w14:textId="77B3A01B" w:rsidR="00524C4E" w:rsidRDefault="00524C4E" w:rsidP="00524C4E">
            <w:r>
              <w:lastRenderedPageBreak/>
              <w:t>Qualcomm</w:t>
            </w:r>
          </w:p>
        </w:tc>
        <w:tc>
          <w:tcPr>
            <w:tcW w:w="1182" w:type="dxa"/>
          </w:tcPr>
          <w:p w14:paraId="6338040E" w14:textId="41121AED" w:rsidR="00524C4E" w:rsidRDefault="00524C4E" w:rsidP="00524C4E">
            <w:r>
              <w:t>No</w:t>
            </w:r>
          </w:p>
        </w:tc>
        <w:tc>
          <w:tcPr>
            <w:tcW w:w="1705" w:type="dxa"/>
          </w:tcPr>
          <w:p w14:paraId="77007D07" w14:textId="6E9FDE52" w:rsidR="00524C4E" w:rsidRDefault="00524C4E" w:rsidP="00524C4E">
            <w:r>
              <w:t>Yes, same view as Nokia</w:t>
            </w:r>
          </w:p>
        </w:tc>
        <w:tc>
          <w:tcPr>
            <w:tcW w:w="5217" w:type="dxa"/>
          </w:tcPr>
          <w:p w14:paraId="68C95D9E" w14:textId="0620E308" w:rsidR="00524C4E" w:rsidRDefault="00524C4E" w:rsidP="00524C4E">
            <w:r>
              <w:t>On unlicensed spectrum, a cell of another SNPN can cause exclusion of whole frequency. We also align with NR-U agreement.</w:t>
            </w:r>
          </w:p>
        </w:tc>
      </w:tr>
      <w:tr w:rsidR="002C2D75" w14:paraId="70F5EBD5" w14:textId="77777777" w:rsidTr="00A76ED7">
        <w:trPr>
          <w:ins w:id="510" w:author="Qualcomm (rapporteur) v1" w:date="2020-02-27T16:18:00Z"/>
        </w:trPr>
        <w:tc>
          <w:tcPr>
            <w:tcW w:w="1527" w:type="dxa"/>
          </w:tcPr>
          <w:p w14:paraId="2D19448E" w14:textId="0F46A2EB" w:rsidR="002C2D75" w:rsidRDefault="002C2D75" w:rsidP="002C2D75">
            <w:pPr>
              <w:rPr>
                <w:ins w:id="511" w:author="Qualcomm (rapporteur) v1" w:date="2020-02-27T16:18:00Z"/>
              </w:rPr>
            </w:pPr>
            <w:ins w:id="512" w:author="Qualcomm (rapporteur) v1" w:date="2020-02-27T16:19:00Z">
              <w:r>
                <w:t>Apple</w:t>
              </w:r>
            </w:ins>
          </w:p>
        </w:tc>
        <w:tc>
          <w:tcPr>
            <w:tcW w:w="1182" w:type="dxa"/>
          </w:tcPr>
          <w:p w14:paraId="3D67C29E" w14:textId="23E4CED0" w:rsidR="002C2D75" w:rsidRDefault="002C2D75" w:rsidP="002C2D75">
            <w:pPr>
              <w:rPr>
                <w:ins w:id="513" w:author="Qualcomm (rapporteur) v1" w:date="2020-02-27T16:18:00Z"/>
              </w:rPr>
            </w:pPr>
            <w:ins w:id="514" w:author="Qualcomm (rapporteur) v1" w:date="2020-02-27T16:19:00Z">
              <w:r>
                <w:t>No</w:t>
              </w:r>
            </w:ins>
          </w:p>
        </w:tc>
        <w:tc>
          <w:tcPr>
            <w:tcW w:w="1705" w:type="dxa"/>
          </w:tcPr>
          <w:p w14:paraId="50A208BB" w14:textId="1BDED94E" w:rsidR="002C2D75" w:rsidRDefault="002C2D75" w:rsidP="002C2D75">
            <w:pPr>
              <w:rPr>
                <w:ins w:id="515" w:author="Qualcomm (rapporteur) v1" w:date="2020-02-27T16:18:00Z"/>
              </w:rPr>
            </w:pPr>
            <w:ins w:id="516" w:author="Qualcomm (rapporteur) v1" w:date="2020-02-27T16:19:00Z">
              <w:r>
                <w:t>No</w:t>
              </w:r>
            </w:ins>
          </w:p>
        </w:tc>
        <w:tc>
          <w:tcPr>
            <w:tcW w:w="5217" w:type="dxa"/>
          </w:tcPr>
          <w:p w14:paraId="7335C5E6" w14:textId="4F4353B6" w:rsidR="002C2D75" w:rsidRDefault="002C2D75" w:rsidP="002C2D75">
            <w:pPr>
              <w:rPr>
                <w:ins w:id="517" w:author="Qualcomm (rapporteur) v1" w:date="2020-02-27T16:18:00Z"/>
              </w:rPr>
            </w:pPr>
            <w:ins w:id="518" w:author="Qualcomm (rapporteur) v1" w:date="2020-02-27T16:19:00Z">
              <w:r>
                <w:t xml:space="preserve">There is no reason to change the legacy procedure. </w:t>
              </w:r>
            </w:ins>
          </w:p>
        </w:tc>
      </w:tr>
      <w:tr w:rsidR="00FC0207" w14:paraId="0AD8B9DB" w14:textId="77777777" w:rsidTr="00A76ED7">
        <w:trPr>
          <w:ins w:id="519" w:author="Qualcomm (rapporteur) v1" w:date="2020-02-27T16:19:00Z"/>
        </w:trPr>
        <w:tc>
          <w:tcPr>
            <w:tcW w:w="1527" w:type="dxa"/>
          </w:tcPr>
          <w:p w14:paraId="61E4BF80" w14:textId="0A4F7F73" w:rsidR="00FC0207" w:rsidRDefault="00FC0207" w:rsidP="00FC0207">
            <w:pPr>
              <w:rPr>
                <w:ins w:id="520" w:author="Qualcomm (rapporteur) v1" w:date="2020-02-27T16:19:00Z"/>
              </w:rPr>
            </w:pPr>
            <w:ins w:id="521" w:author="Qualcomm (rapporteur) v1" w:date="2020-02-27T16:24:00Z">
              <w:r>
                <w:t>Lenovo</w:t>
              </w:r>
            </w:ins>
          </w:p>
        </w:tc>
        <w:tc>
          <w:tcPr>
            <w:tcW w:w="1182" w:type="dxa"/>
          </w:tcPr>
          <w:p w14:paraId="1F937635" w14:textId="26D9096A" w:rsidR="00FC0207" w:rsidRDefault="00FC0207" w:rsidP="00FC0207">
            <w:pPr>
              <w:rPr>
                <w:ins w:id="522" w:author="Qualcomm (rapporteur) v1" w:date="2020-02-27T16:19:00Z"/>
              </w:rPr>
            </w:pPr>
            <w:ins w:id="523" w:author="Qualcomm (rapporteur) v1" w:date="2020-02-27T16:24:00Z">
              <w:r>
                <w:t>Yes</w:t>
              </w:r>
            </w:ins>
          </w:p>
        </w:tc>
        <w:tc>
          <w:tcPr>
            <w:tcW w:w="1705" w:type="dxa"/>
          </w:tcPr>
          <w:p w14:paraId="772A8786" w14:textId="6F4AE88B" w:rsidR="00FC0207" w:rsidRDefault="00FC0207" w:rsidP="00FC0207">
            <w:pPr>
              <w:rPr>
                <w:ins w:id="524" w:author="Qualcomm (rapporteur) v1" w:date="2020-02-27T16:19:00Z"/>
              </w:rPr>
            </w:pPr>
            <w:ins w:id="525" w:author="Qualcomm (rapporteur) v1" w:date="2020-02-27T16:24:00Z">
              <w:r>
                <w:t>Yes</w:t>
              </w:r>
            </w:ins>
          </w:p>
        </w:tc>
        <w:tc>
          <w:tcPr>
            <w:tcW w:w="5217" w:type="dxa"/>
          </w:tcPr>
          <w:p w14:paraId="359E0954" w14:textId="27C80FD0" w:rsidR="00FC0207" w:rsidRDefault="00FC0207" w:rsidP="00FC0207">
            <w:pPr>
              <w:rPr>
                <w:ins w:id="526" w:author="Qualcomm (rapporteur) v1" w:date="2020-02-27T16:19:00Z"/>
              </w:rPr>
            </w:pPr>
            <w:ins w:id="527" w:author="Qualcomm (rapporteur) v1" w:date="2020-02-27T16:24:00Z">
              <w:r w:rsidRPr="008224A1">
                <w:t xml:space="preserve">On the same frequency layer there may be many SNPNs deployed but w/o any inter-coordination between them. An SNPN may be deployed only within a </w:t>
              </w:r>
              <w:proofErr w:type="spellStart"/>
              <w:r w:rsidRPr="008224A1">
                <w:t>densed</w:t>
              </w:r>
              <w:proofErr w:type="spellEnd"/>
              <w:r w:rsidRPr="008224A1">
                <w:t xml:space="preserve"> geographical area and consisting of a limited number of cells. So, if a cell of an SNPN needs to be barred (e.g. due to high overload or temporary failure in the cell), it does not necessarily mean that cells of other SNPNs on the same frequency are barred as well.</w:t>
              </w:r>
            </w:ins>
          </w:p>
        </w:tc>
      </w:tr>
      <w:tr w:rsidR="00A448F7" w14:paraId="360D324D" w14:textId="77777777" w:rsidTr="00A76ED7">
        <w:trPr>
          <w:ins w:id="528" w:author="Qualcomm (rapporteur) v2" w:date="2020-02-27T17:44:00Z"/>
        </w:trPr>
        <w:tc>
          <w:tcPr>
            <w:tcW w:w="1527" w:type="dxa"/>
          </w:tcPr>
          <w:p w14:paraId="7A09BBD6" w14:textId="4B1A6CA4" w:rsidR="00A448F7" w:rsidRDefault="00A448F7" w:rsidP="00A448F7">
            <w:pPr>
              <w:rPr>
                <w:ins w:id="529" w:author="Qualcomm (rapporteur) v2" w:date="2020-02-27T17:44:00Z"/>
              </w:rPr>
            </w:pPr>
            <w:proofErr w:type="spellStart"/>
            <w:ins w:id="530" w:author="Qualcomm (rapporteur) v2" w:date="2020-02-27T17:44:00Z">
              <w:r>
                <w:t>Futurewei</w:t>
              </w:r>
              <w:proofErr w:type="spellEnd"/>
            </w:ins>
          </w:p>
        </w:tc>
        <w:tc>
          <w:tcPr>
            <w:tcW w:w="1182" w:type="dxa"/>
          </w:tcPr>
          <w:p w14:paraId="6277EFEF" w14:textId="4FC69A5B" w:rsidR="00A448F7" w:rsidRDefault="00A448F7" w:rsidP="00A448F7">
            <w:pPr>
              <w:rPr>
                <w:ins w:id="531" w:author="Qualcomm (rapporteur) v2" w:date="2020-02-27T17:44:00Z"/>
              </w:rPr>
            </w:pPr>
            <w:ins w:id="532" w:author="Qualcomm (rapporteur) v2" w:date="2020-02-27T17:44:00Z">
              <w:r>
                <w:t>No</w:t>
              </w:r>
            </w:ins>
          </w:p>
        </w:tc>
        <w:tc>
          <w:tcPr>
            <w:tcW w:w="1705" w:type="dxa"/>
          </w:tcPr>
          <w:p w14:paraId="2E3C92F2" w14:textId="111C798A" w:rsidR="00A448F7" w:rsidRDefault="00A448F7" w:rsidP="00A448F7">
            <w:pPr>
              <w:rPr>
                <w:ins w:id="533" w:author="Qualcomm (rapporteur) v2" w:date="2020-02-27T17:44:00Z"/>
              </w:rPr>
            </w:pPr>
            <w:ins w:id="534" w:author="Qualcomm (rapporteur) v2" w:date="2020-02-27T17:44:00Z">
              <w:r>
                <w:t>No</w:t>
              </w:r>
            </w:ins>
          </w:p>
        </w:tc>
        <w:tc>
          <w:tcPr>
            <w:tcW w:w="5217" w:type="dxa"/>
          </w:tcPr>
          <w:p w14:paraId="64DE0FB3" w14:textId="0C6F6CDE" w:rsidR="00A448F7" w:rsidRPr="008224A1" w:rsidRDefault="00A448F7" w:rsidP="00A448F7">
            <w:pPr>
              <w:rPr>
                <w:ins w:id="535" w:author="Qualcomm (rapporteur) v2" w:date="2020-02-27T17:44:00Z"/>
              </w:rPr>
            </w:pPr>
            <w:ins w:id="536" w:author="Qualcomm (rapporteur) v2" w:date="2020-02-27T17:44:00Z">
              <w:r>
                <w:t xml:space="preserve">There is not much benefit to ignore </w:t>
              </w:r>
              <w:proofErr w:type="spellStart"/>
              <w:r w:rsidRPr="005C05B1">
                <w:rPr>
                  <w:i/>
                  <w:iCs/>
                </w:rPr>
                <w:t>intraFreqReselection</w:t>
              </w:r>
              <w:proofErr w:type="spellEnd"/>
              <w:r>
                <w:t xml:space="preserve"> if UE anyway needs to read SIB1 to determine this is a SNPN cell. </w:t>
              </w:r>
            </w:ins>
          </w:p>
        </w:tc>
      </w:tr>
      <w:tr w:rsidR="00A76ED7" w14:paraId="3D240FB4" w14:textId="77777777" w:rsidTr="00A76ED7">
        <w:trPr>
          <w:ins w:id="537" w:author="정상엽/5G/6G표준Lab(SR)/Staff Engineer/삼성전자" w:date="2020-02-28T15:07:00Z"/>
        </w:trPr>
        <w:tc>
          <w:tcPr>
            <w:tcW w:w="1527" w:type="dxa"/>
          </w:tcPr>
          <w:p w14:paraId="35251AAD" w14:textId="136807B5" w:rsidR="00A76ED7" w:rsidRPr="00A76ED7" w:rsidRDefault="00A76ED7" w:rsidP="00A448F7">
            <w:pPr>
              <w:rPr>
                <w:ins w:id="538" w:author="정상엽/5G/6G표준Lab(SR)/Staff Engineer/삼성전자" w:date="2020-02-28T15:07:00Z"/>
                <w:rFonts w:eastAsia="Malgun Gothic"/>
                <w:lang w:eastAsia="ko-KR"/>
                <w:rPrChange w:id="539" w:author="정상엽/5G/6G표준Lab(SR)/Staff Engineer/삼성전자" w:date="2020-02-28T15:07:00Z">
                  <w:rPr>
                    <w:ins w:id="540" w:author="정상엽/5G/6G표준Lab(SR)/Staff Engineer/삼성전자" w:date="2020-02-28T15:07:00Z"/>
                    <w:i/>
                    <w:color w:val="0000FF"/>
                  </w:rPr>
                </w:rPrChange>
              </w:rPr>
            </w:pPr>
            <w:ins w:id="541" w:author="정상엽/5G/6G표준Lab(SR)/Staff Engineer/삼성전자" w:date="2020-02-28T15:07:00Z">
              <w:r>
                <w:rPr>
                  <w:rFonts w:eastAsia="Malgun Gothic" w:hint="eastAsia"/>
                  <w:lang w:eastAsia="ko-KR"/>
                </w:rPr>
                <w:t>Samsung</w:t>
              </w:r>
            </w:ins>
          </w:p>
        </w:tc>
        <w:tc>
          <w:tcPr>
            <w:tcW w:w="1182" w:type="dxa"/>
          </w:tcPr>
          <w:p w14:paraId="6B7D2A26" w14:textId="24DA4D8E" w:rsidR="00A76ED7" w:rsidRPr="00A76ED7" w:rsidRDefault="00A76ED7" w:rsidP="00A448F7">
            <w:pPr>
              <w:rPr>
                <w:ins w:id="542" w:author="정상엽/5G/6G표준Lab(SR)/Staff Engineer/삼성전자" w:date="2020-02-28T15:07:00Z"/>
                <w:rFonts w:eastAsia="Malgun Gothic"/>
                <w:lang w:eastAsia="ko-KR"/>
                <w:rPrChange w:id="543" w:author="정상엽/5G/6G표준Lab(SR)/Staff Engineer/삼성전자" w:date="2020-02-28T15:07:00Z">
                  <w:rPr>
                    <w:ins w:id="544" w:author="정상엽/5G/6G표준Lab(SR)/Staff Engineer/삼성전자" w:date="2020-02-28T15:07:00Z"/>
                    <w:i/>
                    <w:color w:val="0000FF"/>
                  </w:rPr>
                </w:rPrChange>
              </w:rPr>
            </w:pPr>
            <w:ins w:id="545" w:author="정상엽/5G/6G표준Lab(SR)/Staff Engineer/삼성전자" w:date="2020-02-28T15:07:00Z">
              <w:r>
                <w:rPr>
                  <w:rFonts w:eastAsia="Malgun Gothic" w:hint="eastAsia"/>
                  <w:lang w:eastAsia="ko-KR"/>
                </w:rPr>
                <w:t>No</w:t>
              </w:r>
            </w:ins>
          </w:p>
        </w:tc>
        <w:tc>
          <w:tcPr>
            <w:tcW w:w="1705" w:type="dxa"/>
          </w:tcPr>
          <w:p w14:paraId="3BC6E2B3" w14:textId="77777777" w:rsidR="00A76ED7" w:rsidRDefault="00A76ED7" w:rsidP="00A448F7">
            <w:pPr>
              <w:rPr>
                <w:ins w:id="546" w:author="정상엽/5G/6G표준Lab(SR)/Staff Engineer/삼성전자" w:date="2020-02-28T15:07:00Z"/>
              </w:rPr>
            </w:pPr>
          </w:p>
        </w:tc>
        <w:tc>
          <w:tcPr>
            <w:tcW w:w="5217" w:type="dxa"/>
          </w:tcPr>
          <w:p w14:paraId="57F3C046" w14:textId="4CB1124B" w:rsidR="00A76ED7" w:rsidRDefault="00A76ED7" w:rsidP="00A448F7">
            <w:pPr>
              <w:rPr>
                <w:ins w:id="547" w:author="정상엽/5G/6G표준Lab(SR)/Staff Engineer/삼성전자" w:date="2020-02-28T15:07:00Z"/>
              </w:rPr>
            </w:pPr>
            <w:ins w:id="548" w:author="정상엽/5G/6G표준Lab(SR)/Staff Engineer/삼성전자" w:date="2020-02-28T15:07:00Z">
              <w:r w:rsidRPr="00A76ED7">
                <w:t>If SNPN deployment is on unlicensed frequency, then we simply follow the NR-U agreements. Can you clarify what is agreed for NR-U for the PLMN case?</w:t>
              </w:r>
            </w:ins>
          </w:p>
        </w:tc>
      </w:tr>
      <w:tr w:rsidR="00543BD9" w14:paraId="4071C0C6" w14:textId="77777777" w:rsidTr="00A76ED7">
        <w:trPr>
          <w:ins w:id="549" w:author="Vivek Sharma" w:date="2020-02-28T07:31:00Z"/>
        </w:trPr>
        <w:tc>
          <w:tcPr>
            <w:tcW w:w="1527" w:type="dxa"/>
          </w:tcPr>
          <w:p w14:paraId="73DCEAAF" w14:textId="65F27B11" w:rsidR="00543BD9" w:rsidRDefault="00543BD9" w:rsidP="00543BD9">
            <w:pPr>
              <w:rPr>
                <w:ins w:id="550" w:author="Vivek Sharma" w:date="2020-02-28T07:31:00Z"/>
                <w:rFonts w:eastAsia="Malgun Gothic"/>
                <w:lang w:eastAsia="ko-KR"/>
              </w:rPr>
            </w:pPr>
            <w:ins w:id="551" w:author="Vivek Sharma" w:date="2020-02-28T07:31:00Z">
              <w:r>
                <w:t>Sony</w:t>
              </w:r>
            </w:ins>
          </w:p>
        </w:tc>
        <w:tc>
          <w:tcPr>
            <w:tcW w:w="1182" w:type="dxa"/>
          </w:tcPr>
          <w:p w14:paraId="7D241F13" w14:textId="22682FD7" w:rsidR="00543BD9" w:rsidRDefault="00543BD9" w:rsidP="00543BD9">
            <w:pPr>
              <w:rPr>
                <w:ins w:id="552" w:author="Vivek Sharma" w:date="2020-02-28T07:31:00Z"/>
                <w:rFonts w:eastAsia="Malgun Gothic"/>
                <w:lang w:eastAsia="ko-KR"/>
              </w:rPr>
            </w:pPr>
            <w:ins w:id="553" w:author="Vivek Sharma" w:date="2020-02-28T07:31:00Z">
              <w:r>
                <w:t>No</w:t>
              </w:r>
            </w:ins>
          </w:p>
        </w:tc>
        <w:tc>
          <w:tcPr>
            <w:tcW w:w="1705" w:type="dxa"/>
          </w:tcPr>
          <w:p w14:paraId="6DC9247F" w14:textId="12001DD4" w:rsidR="00543BD9" w:rsidRDefault="00543BD9" w:rsidP="00543BD9">
            <w:pPr>
              <w:rPr>
                <w:ins w:id="554" w:author="Vivek Sharma" w:date="2020-02-28T07:31:00Z"/>
              </w:rPr>
            </w:pPr>
            <w:ins w:id="555" w:author="Vivek Sharma" w:date="2020-02-28T07:31:00Z">
              <w:r>
                <w:t>-</w:t>
              </w:r>
            </w:ins>
          </w:p>
        </w:tc>
        <w:tc>
          <w:tcPr>
            <w:tcW w:w="5217" w:type="dxa"/>
          </w:tcPr>
          <w:p w14:paraId="5889FB12" w14:textId="298515E0" w:rsidR="00543BD9" w:rsidRPr="00A76ED7" w:rsidRDefault="00543BD9" w:rsidP="00543BD9">
            <w:pPr>
              <w:rPr>
                <w:ins w:id="556" w:author="Vivek Sharma" w:date="2020-02-28T07:31:00Z"/>
              </w:rPr>
            </w:pPr>
            <w:ins w:id="557" w:author="Vivek Sharma" w:date="2020-02-28T07:31:00Z">
              <w:r>
                <w:t>Agree with Softbank</w:t>
              </w:r>
            </w:ins>
          </w:p>
        </w:tc>
      </w:tr>
      <w:tr w:rsidR="00297E91" w14:paraId="0B04BAE6" w14:textId="77777777" w:rsidTr="00A76ED7">
        <w:trPr>
          <w:ins w:id="558" w:author="Ericsson" w:date="2020-02-28T10:48:00Z"/>
        </w:trPr>
        <w:tc>
          <w:tcPr>
            <w:tcW w:w="1527" w:type="dxa"/>
          </w:tcPr>
          <w:p w14:paraId="60D8BD87" w14:textId="69E79EC6" w:rsidR="00297E91" w:rsidRDefault="00297E91" w:rsidP="00297E91">
            <w:pPr>
              <w:rPr>
                <w:ins w:id="559" w:author="Ericsson" w:date="2020-02-28T10:48:00Z"/>
              </w:rPr>
            </w:pPr>
            <w:ins w:id="560" w:author="Ericsson" w:date="2020-02-28T10:48:00Z">
              <w:r>
                <w:rPr>
                  <w:rFonts w:eastAsia="Malgun Gothic"/>
                  <w:lang w:eastAsia="ko-KR"/>
                </w:rPr>
                <w:t>Ericsson</w:t>
              </w:r>
            </w:ins>
          </w:p>
        </w:tc>
        <w:tc>
          <w:tcPr>
            <w:tcW w:w="1182" w:type="dxa"/>
          </w:tcPr>
          <w:p w14:paraId="75EBC18D" w14:textId="75C2FA74" w:rsidR="00297E91" w:rsidRDefault="00297E91" w:rsidP="00297E91">
            <w:pPr>
              <w:rPr>
                <w:ins w:id="561" w:author="Ericsson" w:date="2020-02-28T10:48:00Z"/>
              </w:rPr>
            </w:pPr>
            <w:ins w:id="562" w:author="Ericsson" w:date="2020-02-28T10:48:00Z">
              <w:r>
                <w:rPr>
                  <w:rFonts w:eastAsia="Malgun Gothic"/>
                  <w:lang w:eastAsia="ko-KR"/>
                </w:rPr>
                <w:t>No</w:t>
              </w:r>
            </w:ins>
          </w:p>
        </w:tc>
        <w:tc>
          <w:tcPr>
            <w:tcW w:w="1705" w:type="dxa"/>
          </w:tcPr>
          <w:p w14:paraId="706D326F" w14:textId="540F1CE4" w:rsidR="00297E91" w:rsidRDefault="00297E91" w:rsidP="00297E91">
            <w:pPr>
              <w:rPr>
                <w:ins w:id="563" w:author="Ericsson" w:date="2020-02-28T10:48:00Z"/>
              </w:rPr>
            </w:pPr>
            <w:ins w:id="564" w:author="Ericsson" w:date="2020-02-28T10:48:00Z">
              <w:r>
                <w:t>Yes, if the cell does not belong to the selected/registered SNPN.</w:t>
              </w:r>
            </w:ins>
          </w:p>
        </w:tc>
        <w:tc>
          <w:tcPr>
            <w:tcW w:w="5217" w:type="dxa"/>
          </w:tcPr>
          <w:p w14:paraId="2834C20A" w14:textId="62D42E45" w:rsidR="00297E91" w:rsidRDefault="00297E91" w:rsidP="00297E91">
            <w:pPr>
              <w:rPr>
                <w:ins w:id="565" w:author="Ericsson" w:date="2020-02-28T10:48:00Z"/>
              </w:rPr>
            </w:pPr>
            <w:ins w:id="566" w:author="Ericsson" w:date="2020-02-28T10:48:00Z">
              <w:r>
                <w:t>Same view as Nokia. We should follow the NR-U behaviour.</w:t>
              </w:r>
            </w:ins>
          </w:p>
        </w:tc>
      </w:tr>
    </w:tbl>
    <w:p w14:paraId="37E2B1EB" w14:textId="368F29F8" w:rsidR="00D95912" w:rsidRDefault="00D95912">
      <w:pPr>
        <w:rPr>
          <w:ins w:id="567" w:author="Qualcomm (rapporteur) v2" w:date="2020-02-27T14:37:00Z"/>
          <w:b/>
          <w:bCs/>
        </w:rPr>
      </w:pPr>
    </w:p>
    <w:p w14:paraId="2D49EABC" w14:textId="56522D05" w:rsidR="00327413" w:rsidRPr="00327413" w:rsidRDefault="00327413">
      <w:pPr>
        <w:rPr>
          <w:ins w:id="568" w:author="Qualcomm (rapporteur) v2" w:date="2020-02-27T14:37:00Z"/>
          <w:rPrChange w:id="569" w:author="Qualcomm (rapporteur) v2" w:date="2020-02-27T14:42:00Z">
            <w:rPr>
              <w:ins w:id="570" w:author="Qualcomm (rapporteur) v2" w:date="2020-02-27T14:37:00Z"/>
              <w:b/>
              <w:bCs/>
            </w:rPr>
          </w:rPrChange>
        </w:rPr>
      </w:pPr>
      <w:ins w:id="571" w:author="Qualcomm (rapporteur) v2" w:date="2020-02-27T14:37:00Z">
        <w:r w:rsidRPr="00327413">
          <w:rPr>
            <w:rPrChange w:id="572" w:author="Qualcomm (rapporteur) v2" w:date="2020-02-27T14:42:00Z">
              <w:rPr>
                <w:b/>
                <w:bCs/>
              </w:rPr>
            </w:rPrChange>
          </w:rPr>
          <w:t>The following proposal has support</w:t>
        </w:r>
      </w:ins>
      <w:ins w:id="573" w:author="Qualcomm (rapporteur) v2" w:date="2020-02-27T16:46:00Z">
        <w:r w:rsidR="00D015EB">
          <w:t xml:space="preserve"> from a significant majority</w:t>
        </w:r>
      </w:ins>
      <w:ins w:id="574" w:author="Qualcomm (rapporteur) v2" w:date="2020-02-27T14:37:00Z">
        <w:r w:rsidRPr="00327413">
          <w:rPr>
            <w:rPrChange w:id="575" w:author="Qualcomm (rapporteur) v2" w:date="2020-02-27T14:42:00Z">
              <w:rPr>
                <w:b/>
                <w:bCs/>
              </w:rPr>
            </w:rPrChange>
          </w:rPr>
          <w:t>:</w:t>
        </w:r>
      </w:ins>
    </w:p>
    <w:p w14:paraId="7C8AC34E" w14:textId="1796DB57" w:rsidR="00327413" w:rsidRDefault="00327413">
      <w:pPr>
        <w:rPr>
          <w:ins w:id="576" w:author="Qualcomm (rapporteur) v2" w:date="2020-02-27T14:40:00Z"/>
          <w:b/>
          <w:bCs/>
        </w:rPr>
      </w:pPr>
      <w:ins w:id="577" w:author="Qualcomm (rapporteur) v2" w:date="2020-02-27T14:37:00Z">
        <w:r>
          <w:rPr>
            <w:b/>
            <w:bCs/>
          </w:rPr>
          <w:t>Proposal 4.</w:t>
        </w:r>
      </w:ins>
      <w:ins w:id="578" w:author="Qualcomm (rapporteur) v2_1" w:date="2020-02-28T21:06:00Z">
        <w:r w:rsidR="00513795">
          <w:rPr>
            <w:b/>
            <w:bCs/>
          </w:rPr>
          <w:t>3</w:t>
        </w:r>
      </w:ins>
      <w:ins w:id="579" w:author="Qualcomm (rapporteur) v2" w:date="2020-02-27T14:37:00Z">
        <w:del w:id="580" w:author="Qualcomm (rapporteur) v2_1" w:date="2020-02-28T21:06:00Z">
          <w:r w:rsidDel="00513795">
            <w:rPr>
              <w:b/>
              <w:bCs/>
            </w:rPr>
            <w:delText>2</w:delText>
          </w:r>
        </w:del>
        <w:r>
          <w:rPr>
            <w:b/>
            <w:bCs/>
          </w:rPr>
          <w:t xml:space="preserve">: </w:t>
        </w:r>
      </w:ins>
      <w:ins w:id="581" w:author="Qualcomm (rapporteur) v2" w:date="2020-02-27T14:41:00Z">
        <w:r>
          <w:rPr>
            <w:b/>
            <w:bCs/>
          </w:rPr>
          <w:t>UE in SNPN AM</w:t>
        </w:r>
        <w:r>
          <w:rPr>
            <w:b/>
            <w:bCs/>
            <w:i/>
            <w:iCs/>
          </w:rPr>
          <w:t xml:space="preserve"> </w:t>
        </w:r>
        <w:r>
          <w:rPr>
            <w:b/>
            <w:bCs/>
          </w:rPr>
          <w:t xml:space="preserve">does not </w:t>
        </w:r>
      </w:ins>
      <w:ins w:id="582" w:author="Qualcomm (rapporteur) v2" w:date="2020-02-27T14:42:00Z">
        <w:r>
          <w:rPr>
            <w:b/>
            <w:bCs/>
          </w:rPr>
          <w:t xml:space="preserve">ignore </w:t>
        </w:r>
      </w:ins>
      <w:proofErr w:type="spellStart"/>
      <w:ins w:id="583" w:author="Qualcomm (rapporteur) v2" w:date="2020-02-27T14:37:00Z">
        <w:r>
          <w:rPr>
            <w:b/>
            <w:bCs/>
            <w:i/>
            <w:iCs/>
          </w:rPr>
          <w:t>intraFreqReselection</w:t>
        </w:r>
        <w:proofErr w:type="spellEnd"/>
        <w:r>
          <w:rPr>
            <w:b/>
            <w:bCs/>
          </w:rPr>
          <w:t xml:space="preserve"> broadcast by a SNPN cell </w:t>
        </w:r>
      </w:ins>
      <w:ins w:id="584" w:author="Qualcomm (rapporteur) v2" w:date="2020-02-27T14:40:00Z">
        <w:r>
          <w:rPr>
            <w:b/>
            <w:bCs/>
          </w:rPr>
          <w:t xml:space="preserve">in </w:t>
        </w:r>
        <w:r w:rsidRPr="00327413">
          <w:rPr>
            <w:b/>
            <w:bCs/>
            <w:u w:val="single"/>
            <w:rPrChange w:id="585" w:author="Qualcomm (rapporteur) v2" w:date="2020-02-27T14:40:00Z">
              <w:rPr>
                <w:b/>
                <w:bCs/>
              </w:rPr>
            </w:rPrChange>
          </w:rPr>
          <w:t>licensed spectrum</w:t>
        </w:r>
        <w:r>
          <w:rPr>
            <w:b/>
            <w:bCs/>
          </w:rPr>
          <w:t>.</w:t>
        </w:r>
      </w:ins>
    </w:p>
    <w:p w14:paraId="74659BCC" w14:textId="6E4D9976" w:rsidR="00327413" w:rsidRPr="00327413" w:rsidRDefault="00327413" w:rsidP="00327413">
      <w:pPr>
        <w:rPr>
          <w:ins w:id="586" w:author="Qualcomm (rapporteur) v2" w:date="2020-02-27T14:40:00Z"/>
          <w:rPrChange w:id="587" w:author="Qualcomm (rapporteur) v2" w:date="2020-02-27T14:42:00Z">
            <w:rPr>
              <w:ins w:id="588" w:author="Qualcomm (rapporteur) v2" w:date="2020-02-27T14:40:00Z"/>
              <w:b/>
              <w:bCs/>
            </w:rPr>
          </w:rPrChange>
        </w:rPr>
      </w:pPr>
      <w:ins w:id="589" w:author="Qualcomm (rapporteur) v2" w:date="2020-02-27T14:40:00Z">
        <w:r w:rsidRPr="00327413">
          <w:rPr>
            <w:rPrChange w:id="590" w:author="Qualcomm (rapporteur) v2" w:date="2020-02-27T14:42:00Z">
              <w:rPr>
                <w:b/>
                <w:bCs/>
              </w:rPr>
            </w:rPrChange>
          </w:rPr>
          <w:t>The</w:t>
        </w:r>
      </w:ins>
      <w:ins w:id="591" w:author="Qualcomm (rapporteur) v2" w:date="2020-02-27T14:42:00Z">
        <w:r w:rsidRPr="00327413">
          <w:rPr>
            <w:rPrChange w:id="592" w:author="Qualcomm (rapporteur) v2" w:date="2020-02-27T14:42:00Z">
              <w:rPr>
                <w:b/>
                <w:bCs/>
              </w:rPr>
            </w:rPrChange>
          </w:rPr>
          <w:t xml:space="preserve">re was no clear majority for </w:t>
        </w:r>
        <w:r>
          <w:t xml:space="preserve">treatment of </w:t>
        </w:r>
        <w:proofErr w:type="spellStart"/>
        <w:r w:rsidRPr="003D2511">
          <w:rPr>
            <w:i/>
            <w:iCs/>
            <w:rPrChange w:id="593" w:author="Qualcomm (rapporteur) v2" w:date="2020-02-27T14:44:00Z">
              <w:rPr/>
            </w:rPrChange>
          </w:rPr>
          <w:t>intraFreqReselection</w:t>
        </w:r>
        <w:proofErr w:type="spellEnd"/>
        <w:r w:rsidRPr="00327413">
          <w:t xml:space="preserve"> in </w:t>
        </w:r>
      </w:ins>
      <w:ins w:id="594" w:author="Qualcomm (rapporteur) v2" w:date="2020-02-27T14:43:00Z">
        <w:r>
          <w:t>un</w:t>
        </w:r>
      </w:ins>
      <w:ins w:id="595" w:author="Qualcomm (rapporteur) v2" w:date="2020-02-27T14:42:00Z">
        <w:r w:rsidRPr="00327413">
          <w:t>licensed spectrum.</w:t>
        </w:r>
      </w:ins>
      <w:ins w:id="596" w:author="Qualcomm (rapporteur) v2" w:date="2020-02-27T14:43:00Z">
        <w:r>
          <w:t xml:space="preserve"> Hence, the following is recommended to be discussed to next meeting.</w:t>
        </w:r>
      </w:ins>
    </w:p>
    <w:p w14:paraId="7916C818" w14:textId="0F4DD6AB" w:rsidR="00327413" w:rsidRDefault="00327413" w:rsidP="00327413">
      <w:pPr>
        <w:rPr>
          <w:ins w:id="597" w:author="Qualcomm (rapporteur) v2" w:date="2020-02-27T14:40:00Z"/>
          <w:b/>
          <w:bCs/>
        </w:rPr>
      </w:pPr>
      <w:ins w:id="598" w:author="Qualcomm (rapporteur) v2" w:date="2020-02-27T14:40:00Z">
        <w:r>
          <w:rPr>
            <w:b/>
            <w:bCs/>
          </w:rPr>
          <w:t>Proposal 4.</w:t>
        </w:r>
      </w:ins>
      <w:ins w:id="599" w:author="Qualcomm (rapporteur) v2" w:date="2020-02-27T14:42:00Z">
        <w:del w:id="600" w:author="Qualcomm (rapporteur) v2_1" w:date="2020-02-28T21:06:00Z">
          <w:r w:rsidDel="00513795">
            <w:rPr>
              <w:b/>
              <w:bCs/>
            </w:rPr>
            <w:delText>3</w:delText>
          </w:r>
        </w:del>
      </w:ins>
      <w:ins w:id="601" w:author="Qualcomm (rapporteur) v2_1" w:date="2020-02-28T21:06:00Z">
        <w:r w:rsidR="00513795">
          <w:rPr>
            <w:b/>
            <w:bCs/>
          </w:rPr>
          <w:t>4</w:t>
        </w:r>
      </w:ins>
      <w:ins w:id="602" w:author="Qualcomm (rapporteur) v2" w:date="2020-02-27T14:40:00Z">
        <w:r>
          <w:rPr>
            <w:b/>
            <w:bCs/>
          </w:rPr>
          <w:t xml:space="preserve">: </w:t>
        </w:r>
      </w:ins>
      <w:ins w:id="603" w:author="Qualcomm (rapporteur) v2" w:date="2020-02-27T14:43:00Z">
        <w:r>
          <w:rPr>
            <w:b/>
            <w:bCs/>
          </w:rPr>
          <w:t xml:space="preserve">Postpone the discussion of </w:t>
        </w:r>
      </w:ins>
      <w:ins w:id="604" w:author="Qualcomm (rapporteur) v2" w:date="2020-02-27T14:44:00Z">
        <w:r>
          <w:rPr>
            <w:b/>
            <w:bCs/>
          </w:rPr>
          <w:t xml:space="preserve">the </w:t>
        </w:r>
      </w:ins>
      <w:ins w:id="605" w:author="Qualcomm (rapporteur) v2" w:date="2020-02-27T14:43:00Z">
        <w:r>
          <w:rPr>
            <w:b/>
            <w:bCs/>
          </w:rPr>
          <w:t xml:space="preserve">following: </w:t>
        </w:r>
      </w:ins>
      <w:ins w:id="606" w:author="Qualcomm (rapporteur) v2" w:date="2020-02-27T14:44:00Z">
        <w:r>
          <w:rPr>
            <w:b/>
            <w:bCs/>
          </w:rPr>
          <w:t xml:space="preserve">should the field </w:t>
        </w:r>
        <w:proofErr w:type="spellStart"/>
        <w:r>
          <w:rPr>
            <w:b/>
            <w:bCs/>
            <w:i/>
            <w:iCs/>
          </w:rPr>
          <w:t>intraFreqReselection</w:t>
        </w:r>
        <w:proofErr w:type="spellEnd"/>
        <w:r>
          <w:rPr>
            <w:b/>
            <w:bCs/>
          </w:rPr>
          <w:t xml:space="preserve"> in MIB message broadcast by a SNPN cell </w:t>
        </w:r>
        <w:r w:rsidRPr="00327413">
          <w:rPr>
            <w:b/>
            <w:bCs/>
            <w:u w:val="single"/>
            <w:rPrChange w:id="607" w:author="Qualcomm (rapporteur) v2" w:date="2020-02-27T14:44:00Z">
              <w:rPr>
                <w:b/>
                <w:bCs/>
              </w:rPr>
            </w:rPrChange>
          </w:rPr>
          <w:t>not in licensed spectrum</w:t>
        </w:r>
        <w:r>
          <w:rPr>
            <w:b/>
            <w:bCs/>
          </w:rPr>
          <w:t xml:space="preserve"> be ignored or not by a UE in SNPN AM</w:t>
        </w:r>
        <w:r w:rsidR="000D1CFA">
          <w:rPr>
            <w:b/>
            <w:bCs/>
          </w:rPr>
          <w:t>?</w:t>
        </w:r>
      </w:ins>
    </w:p>
    <w:p w14:paraId="46D00E96" w14:textId="77777777" w:rsidR="00327413" w:rsidRDefault="00327413">
      <w:pPr>
        <w:rPr>
          <w:b/>
          <w:bCs/>
        </w:rPr>
      </w:pPr>
    </w:p>
    <w:p w14:paraId="0ED048EF" w14:textId="77777777" w:rsidR="00D95912" w:rsidRDefault="00F33CAB">
      <w:pPr>
        <w:pStyle w:val="Heading2"/>
        <w:ind w:left="0" w:firstLine="0"/>
      </w:pPr>
      <w:r>
        <w:t>2.5 Excluding CAG cells during cell reselection</w:t>
      </w:r>
    </w:p>
    <w:p w14:paraId="678AB404" w14:textId="77777777" w:rsidR="00D95912" w:rsidRDefault="00F33CAB">
      <w:r>
        <w:t>Following three questions are based on inter-related proposals 7, 8a and 8b in R2-2001676.</w:t>
      </w:r>
    </w:p>
    <w:p w14:paraId="4F28EA53" w14:textId="77777777" w:rsidR="00D95912" w:rsidRDefault="00F33CAB">
      <w:pPr>
        <w:rPr>
          <w:b/>
          <w:bCs/>
        </w:rPr>
      </w:pPr>
      <w:r>
        <w:rPr>
          <w:b/>
          <w:bCs/>
        </w:rPr>
        <w:t>Question 5a: Do you agree with the following: UE shall perform ranking of all cells that fulfil the cell selection criterion S, which is defined in 5.2.3.2, but may exclude CAG cells that are known by the UE not to be CAG member cells.</w:t>
      </w:r>
    </w:p>
    <w:tbl>
      <w:tblPr>
        <w:tblStyle w:val="TableGrid"/>
        <w:tblW w:w="0" w:type="auto"/>
        <w:tblLook w:val="04A0" w:firstRow="1" w:lastRow="0" w:firstColumn="1" w:lastColumn="0" w:noHBand="0" w:noVBand="1"/>
      </w:tblPr>
      <w:tblGrid>
        <w:gridCol w:w="1580"/>
        <w:gridCol w:w="1225"/>
        <w:gridCol w:w="6640"/>
      </w:tblGrid>
      <w:tr w:rsidR="00D95912" w14:paraId="59C3CF86" w14:textId="77777777" w:rsidTr="00A76ED7">
        <w:tc>
          <w:tcPr>
            <w:tcW w:w="1580" w:type="dxa"/>
          </w:tcPr>
          <w:p w14:paraId="6FB24911" w14:textId="77777777" w:rsidR="00D95912" w:rsidRDefault="00F33CAB">
            <w:pPr>
              <w:rPr>
                <w:b/>
                <w:bCs/>
              </w:rPr>
            </w:pPr>
            <w:r>
              <w:rPr>
                <w:b/>
                <w:bCs/>
              </w:rPr>
              <w:t>Company</w:t>
            </w:r>
          </w:p>
        </w:tc>
        <w:tc>
          <w:tcPr>
            <w:tcW w:w="1225" w:type="dxa"/>
          </w:tcPr>
          <w:p w14:paraId="25AA05FE" w14:textId="77777777" w:rsidR="00D95912" w:rsidRDefault="00F33CAB">
            <w:pPr>
              <w:jc w:val="center"/>
              <w:rPr>
                <w:b/>
                <w:bCs/>
              </w:rPr>
            </w:pPr>
            <w:r>
              <w:rPr>
                <w:b/>
                <w:bCs/>
              </w:rPr>
              <w:t>Yes/no</w:t>
            </w:r>
          </w:p>
        </w:tc>
        <w:tc>
          <w:tcPr>
            <w:tcW w:w="6640" w:type="dxa"/>
          </w:tcPr>
          <w:p w14:paraId="06B49BA5" w14:textId="77777777" w:rsidR="00D95912" w:rsidRDefault="00F33CAB">
            <w:pPr>
              <w:rPr>
                <w:b/>
                <w:bCs/>
              </w:rPr>
            </w:pPr>
            <w:r>
              <w:rPr>
                <w:b/>
                <w:bCs/>
              </w:rPr>
              <w:t>Comments</w:t>
            </w:r>
          </w:p>
        </w:tc>
      </w:tr>
      <w:tr w:rsidR="00D95912" w14:paraId="0F869D35" w14:textId="77777777" w:rsidTr="00A76ED7">
        <w:tc>
          <w:tcPr>
            <w:tcW w:w="1580" w:type="dxa"/>
          </w:tcPr>
          <w:p w14:paraId="47FD2591" w14:textId="77777777" w:rsidR="00D95912" w:rsidRDefault="00F33CAB">
            <w:pPr>
              <w:rPr>
                <w:lang w:eastAsia="zh-CN"/>
              </w:rPr>
            </w:pPr>
            <w:r>
              <w:rPr>
                <w:rFonts w:hint="eastAsia"/>
                <w:lang w:eastAsia="zh-CN"/>
              </w:rPr>
              <w:t>H</w:t>
            </w:r>
            <w:r>
              <w:rPr>
                <w:lang w:eastAsia="zh-CN"/>
              </w:rPr>
              <w:t>uawei</w:t>
            </w:r>
          </w:p>
        </w:tc>
        <w:tc>
          <w:tcPr>
            <w:tcW w:w="1225" w:type="dxa"/>
          </w:tcPr>
          <w:p w14:paraId="5596F601" w14:textId="77777777" w:rsidR="00D95912" w:rsidRDefault="00F33CAB">
            <w:pPr>
              <w:rPr>
                <w:lang w:eastAsia="zh-CN"/>
              </w:rPr>
            </w:pPr>
            <w:r>
              <w:rPr>
                <w:rFonts w:hint="eastAsia"/>
                <w:lang w:eastAsia="zh-CN"/>
              </w:rPr>
              <w:t>Y</w:t>
            </w:r>
            <w:r>
              <w:rPr>
                <w:lang w:eastAsia="zh-CN"/>
              </w:rPr>
              <w:t>es</w:t>
            </w:r>
          </w:p>
        </w:tc>
        <w:tc>
          <w:tcPr>
            <w:tcW w:w="6640" w:type="dxa"/>
          </w:tcPr>
          <w:p w14:paraId="1B686566" w14:textId="77777777" w:rsidR="00D95912" w:rsidRDefault="00F33CAB">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0F06B627" w14:textId="77777777" w:rsidR="00D95912" w:rsidRDefault="00F33CAB">
            <w:pPr>
              <w:rPr>
                <w:lang w:eastAsia="zh-CN"/>
              </w:rPr>
            </w:pPr>
            <w:r>
              <w:rPr>
                <w:lang w:eastAsia="zh-CN"/>
              </w:rPr>
              <w:t>In this sense, we think CAG IDs need to be broadcast along with reserved PCIs.</w:t>
            </w:r>
          </w:p>
        </w:tc>
      </w:tr>
      <w:tr w:rsidR="00D95912" w14:paraId="2E5A8A27" w14:textId="77777777" w:rsidTr="00A76ED7">
        <w:tc>
          <w:tcPr>
            <w:tcW w:w="1580" w:type="dxa"/>
          </w:tcPr>
          <w:p w14:paraId="3A49C615" w14:textId="77777777" w:rsidR="00D95912" w:rsidRDefault="00F33CAB">
            <w:r>
              <w:lastRenderedPageBreak/>
              <w:t>Nokia</w:t>
            </w:r>
          </w:p>
        </w:tc>
        <w:tc>
          <w:tcPr>
            <w:tcW w:w="1225" w:type="dxa"/>
          </w:tcPr>
          <w:p w14:paraId="3B40E693" w14:textId="77777777" w:rsidR="00D95912" w:rsidRDefault="00F33CAB">
            <w:r>
              <w:t>Yes</w:t>
            </w:r>
          </w:p>
        </w:tc>
        <w:tc>
          <w:tcPr>
            <w:tcW w:w="6640" w:type="dxa"/>
          </w:tcPr>
          <w:p w14:paraId="43DA722A" w14:textId="77777777" w:rsidR="00D95912" w:rsidRDefault="00F33CAB">
            <w:r>
              <w:t>Since no one seems to disagree with the behaviour and not ignoring such cells would decrease performance, we think it should be a requirement on UE side, not only a recommendation i.e. “shall” instead of “may”</w:t>
            </w:r>
          </w:p>
        </w:tc>
      </w:tr>
      <w:tr w:rsidR="00D95912" w14:paraId="79FEAAC0" w14:textId="77777777" w:rsidTr="00A76ED7">
        <w:tc>
          <w:tcPr>
            <w:tcW w:w="1580" w:type="dxa"/>
          </w:tcPr>
          <w:p w14:paraId="6272CC4A" w14:textId="77777777" w:rsidR="00D95912" w:rsidRDefault="00F33CAB">
            <w:r>
              <w:t>Intel</w:t>
            </w:r>
          </w:p>
        </w:tc>
        <w:tc>
          <w:tcPr>
            <w:tcW w:w="1225" w:type="dxa"/>
          </w:tcPr>
          <w:p w14:paraId="69140FB7" w14:textId="77777777" w:rsidR="00D95912" w:rsidRDefault="00F33CAB">
            <w:r>
              <w:t>No</w:t>
            </w:r>
          </w:p>
        </w:tc>
        <w:tc>
          <w:tcPr>
            <w:tcW w:w="6640" w:type="dxa"/>
          </w:tcPr>
          <w:p w14:paraId="41ABE1B5" w14:textId="77777777" w:rsidR="00D95912" w:rsidRDefault="00F33CAB">
            <w:r>
              <w:t xml:space="preserve">UE can do it from implementation </w:t>
            </w:r>
            <w:proofErr w:type="spellStart"/>
            <w:proofErr w:type="gramStart"/>
            <w:r>
              <w:t>pov</w:t>
            </w:r>
            <w:proofErr w:type="spellEnd"/>
            <w:r>
              <w:t>, but</w:t>
            </w:r>
            <w:proofErr w:type="gramEnd"/>
            <w:r>
              <w:t xml:space="preserve"> should not be reflected in the specification.</w:t>
            </w:r>
          </w:p>
        </w:tc>
      </w:tr>
      <w:tr w:rsidR="00D95912" w14:paraId="7C799C7D" w14:textId="77777777" w:rsidTr="00A76ED7">
        <w:tc>
          <w:tcPr>
            <w:tcW w:w="1580" w:type="dxa"/>
          </w:tcPr>
          <w:p w14:paraId="39E98B53" w14:textId="77777777" w:rsidR="00D95912" w:rsidRDefault="00F33CAB">
            <w:r>
              <w:rPr>
                <w:rFonts w:hint="eastAsia"/>
                <w:lang w:eastAsia="zh-CN"/>
              </w:rPr>
              <w:t>CATT</w:t>
            </w:r>
          </w:p>
        </w:tc>
        <w:tc>
          <w:tcPr>
            <w:tcW w:w="1225" w:type="dxa"/>
          </w:tcPr>
          <w:p w14:paraId="4F92C77E" w14:textId="77777777" w:rsidR="00D95912" w:rsidRDefault="00F33CAB">
            <w:r>
              <w:rPr>
                <w:rFonts w:hint="eastAsia"/>
                <w:lang w:eastAsia="zh-CN"/>
              </w:rPr>
              <w:t>Yes</w:t>
            </w:r>
          </w:p>
        </w:tc>
        <w:tc>
          <w:tcPr>
            <w:tcW w:w="6640" w:type="dxa"/>
          </w:tcPr>
          <w:p w14:paraId="4CFC0C88" w14:textId="77777777" w:rsidR="00D95912" w:rsidRDefault="00F33CAB">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rsidR="00D95912" w14:paraId="6ACE05F5" w14:textId="77777777" w:rsidTr="00A76ED7">
        <w:tc>
          <w:tcPr>
            <w:tcW w:w="1580" w:type="dxa"/>
          </w:tcPr>
          <w:p w14:paraId="60755481" w14:textId="77777777" w:rsidR="00D95912" w:rsidRDefault="00F33CAB">
            <w:r>
              <w:rPr>
                <w:rFonts w:hint="eastAsia"/>
              </w:rPr>
              <w:t>S</w:t>
            </w:r>
            <w:r>
              <w:t>oftBank</w:t>
            </w:r>
          </w:p>
        </w:tc>
        <w:tc>
          <w:tcPr>
            <w:tcW w:w="1225" w:type="dxa"/>
          </w:tcPr>
          <w:p w14:paraId="1037C4B0" w14:textId="77777777" w:rsidR="00D95912" w:rsidRDefault="00F33CAB">
            <w:r>
              <w:rPr>
                <w:rFonts w:hint="eastAsia"/>
              </w:rPr>
              <w:t>Y</w:t>
            </w:r>
            <w:r>
              <w:t>es</w:t>
            </w:r>
          </w:p>
        </w:tc>
        <w:tc>
          <w:tcPr>
            <w:tcW w:w="6640" w:type="dxa"/>
          </w:tcPr>
          <w:p w14:paraId="46815606" w14:textId="7E293A8F" w:rsidR="00D95912" w:rsidRDefault="00F33CAB">
            <w:r>
              <w:rPr>
                <w:rFonts w:hint="eastAsia"/>
              </w:rPr>
              <w:t>B</w:t>
            </w:r>
            <w:r>
              <w:t xml:space="preserve">ut “shall” should be “may” </w:t>
            </w:r>
            <w:del w:id="608" w:author="SoftBank" w:date="2020-03-02T12:31:00Z">
              <w:r w:rsidDel="00D65EAA">
                <w:delText xml:space="preserve">by </w:delText>
              </w:r>
            </w:del>
            <w:r>
              <w:t>proposed by Nokia</w:t>
            </w:r>
            <w:ins w:id="609" w:author="SoftBank" w:date="2020-03-02T12:31:00Z">
              <w:r w:rsidR="00D65EAA">
                <w:t xml:space="preserve"> (i.e. preferer to keep the current sentence)</w:t>
              </w:r>
            </w:ins>
            <w:r>
              <w:t>.</w:t>
            </w:r>
          </w:p>
        </w:tc>
      </w:tr>
      <w:tr w:rsidR="00D95912" w14:paraId="2D70C0C4" w14:textId="77777777" w:rsidTr="00A76ED7">
        <w:tc>
          <w:tcPr>
            <w:tcW w:w="1580" w:type="dxa"/>
          </w:tcPr>
          <w:p w14:paraId="7CC789C7"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0DFD8837" w14:textId="77777777" w:rsidR="00D95912" w:rsidRDefault="00F33CAB">
            <w:r>
              <w:rPr>
                <w:rFonts w:eastAsia="PMingLiU" w:hint="eastAsia"/>
                <w:lang w:eastAsia="zh-TW"/>
              </w:rPr>
              <w:t>N</w:t>
            </w:r>
            <w:r>
              <w:rPr>
                <w:rFonts w:eastAsia="PMingLiU"/>
                <w:lang w:eastAsia="zh-TW"/>
              </w:rPr>
              <w:t>o</w:t>
            </w:r>
          </w:p>
        </w:tc>
        <w:tc>
          <w:tcPr>
            <w:tcW w:w="6640" w:type="dxa"/>
          </w:tcPr>
          <w:p w14:paraId="525F4F44" w14:textId="77777777" w:rsidR="00D95912" w:rsidRDefault="00F33CAB">
            <w:r>
              <w:rPr>
                <w:rFonts w:eastAsia="PMingLiU" w:hint="eastAsia"/>
                <w:lang w:eastAsia="zh-TW"/>
              </w:rPr>
              <w:t>T</w:t>
            </w:r>
            <w:r>
              <w:rPr>
                <w:rFonts w:eastAsia="PMingLiU"/>
                <w:lang w:eastAsia="zh-TW"/>
              </w:rPr>
              <w:t>his is an optimization issue.</w:t>
            </w:r>
          </w:p>
        </w:tc>
      </w:tr>
      <w:tr w:rsidR="00D95912" w14:paraId="73CCF126" w14:textId="77777777" w:rsidTr="00A76ED7">
        <w:tc>
          <w:tcPr>
            <w:tcW w:w="1580" w:type="dxa"/>
          </w:tcPr>
          <w:p w14:paraId="599FE99B" w14:textId="77777777" w:rsidR="00D95912" w:rsidRDefault="00F33CAB">
            <w:pPr>
              <w:rPr>
                <w:lang w:val="en-US" w:eastAsia="zh-CN"/>
              </w:rPr>
            </w:pPr>
            <w:r>
              <w:rPr>
                <w:rFonts w:hint="eastAsia"/>
                <w:lang w:val="en-US" w:eastAsia="zh-CN"/>
              </w:rPr>
              <w:t>ZTE</w:t>
            </w:r>
          </w:p>
        </w:tc>
        <w:tc>
          <w:tcPr>
            <w:tcW w:w="1225" w:type="dxa"/>
          </w:tcPr>
          <w:p w14:paraId="66D1C74F" w14:textId="77777777" w:rsidR="00D95912" w:rsidRDefault="00F33CAB">
            <w:pPr>
              <w:rPr>
                <w:lang w:val="en-US" w:eastAsia="zh-CN"/>
              </w:rPr>
            </w:pPr>
            <w:proofErr w:type="spellStart"/>
            <w:proofErr w:type="gramStart"/>
            <w:r>
              <w:rPr>
                <w:rFonts w:hint="eastAsia"/>
                <w:lang w:val="en-US" w:eastAsia="zh-CN"/>
              </w:rPr>
              <w:t>Yes,but</w:t>
            </w:r>
            <w:proofErr w:type="spellEnd"/>
            <w:proofErr w:type="gramEnd"/>
          </w:p>
        </w:tc>
        <w:tc>
          <w:tcPr>
            <w:tcW w:w="6640" w:type="dxa"/>
          </w:tcPr>
          <w:p w14:paraId="18D80009" w14:textId="77777777" w:rsidR="00D95912" w:rsidRDefault="00F33CAB">
            <w:pPr>
              <w:numPr>
                <w:ilvl w:val="0"/>
                <w:numId w:val="13"/>
              </w:numPr>
              <w:rPr>
                <w:lang w:val="en-US" w:eastAsia="zh-CN"/>
              </w:rPr>
            </w:pPr>
            <w:r>
              <w:rPr>
                <w:rFonts w:hint="eastAsia"/>
                <w:lang w:val="en-US" w:eastAsia="zh-CN"/>
              </w:rPr>
              <w:t>Based on the following definition of CAG member cell in the running 38.304 CR:</w:t>
            </w:r>
          </w:p>
          <w:p w14:paraId="3186270C" w14:textId="77777777" w:rsidR="00D95912" w:rsidRDefault="00F33CAB">
            <w:pPr>
              <w:rPr>
                <w:i/>
                <w:iCs/>
                <w:lang w:val="en-US" w:eastAsia="zh-CN"/>
              </w:rPr>
            </w:pPr>
            <w:r>
              <w:rPr>
                <w:rFonts w:hint="eastAsia"/>
                <w:i/>
                <w:iCs/>
                <w:lang w:val="en-US" w:eastAsia="zh-CN"/>
              </w:rPr>
              <w:t>CAG Member Cell: for a UE, a cell broadcasting the identity of the selected PLMN, registered PLMN or equivalent PLMN, and the cell broadcasts a CAG identifier belonging to the Allowed CAG list of the UE for that PLMN.</w:t>
            </w:r>
          </w:p>
          <w:p w14:paraId="0294BFAB" w14:textId="77777777" w:rsidR="00D95912" w:rsidRDefault="00F33CAB">
            <w:pPr>
              <w:rPr>
                <w:lang w:val="en-US" w:eastAsia="zh-CN"/>
              </w:rPr>
            </w:pPr>
            <w:r>
              <w:rPr>
                <w:rFonts w:hint="eastAsia"/>
                <w:lang w:val="en-US" w:eastAsia="zh-CN"/>
              </w:rPr>
              <w:t xml:space="preserve">It is reasonable that UE exclude non-CAG member cells when performing the ranking if UE is in automatic selection mode. </w:t>
            </w:r>
          </w:p>
          <w:p w14:paraId="1F89C177" w14:textId="77777777" w:rsidR="00D95912" w:rsidRDefault="00F33CAB">
            <w:pPr>
              <w:rPr>
                <w:lang w:val="en-US" w:eastAsia="zh-CN"/>
              </w:rPr>
            </w:pPr>
            <w:r>
              <w:rPr>
                <w:rFonts w:hint="eastAsia"/>
                <w:lang w:val="en-US" w:eastAsia="zh-CN"/>
              </w:rPr>
              <w:t xml:space="preserve">But we are not sure how UE get to know whether a concerned </w:t>
            </w:r>
            <w:proofErr w:type="spellStart"/>
            <w:r>
              <w:rPr>
                <w:rFonts w:hint="eastAsia"/>
                <w:lang w:val="en-US" w:eastAsia="zh-CN"/>
              </w:rPr>
              <w:t>neighbour</w:t>
            </w:r>
            <w:proofErr w:type="spellEnd"/>
            <w:r>
              <w:rPr>
                <w:rFonts w:hint="eastAsia"/>
                <w:lang w:val="en-US" w:eastAsia="zh-CN"/>
              </w:rPr>
              <w:t xml:space="preserve"> cell is a CAG member cell or not. If UE get such information based on the stored history information or the received PCI range, then it is fine. If UE get such information by acquiring the SIB1 from the </w:t>
            </w:r>
            <w:proofErr w:type="spellStart"/>
            <w:r>
              <w:rPr>
                <w:rFonts w:hint="eastAsia"/>
                <w:lang w:val="en-US" w:eastAsia="zh-CN"/>
              </w:rPr>
              <w:t>neighbour</w:t>
            </w:r>
            <w:proofErr w:type="spellEnd"/>
            <w:r>
              <w:rPr>
                <w:rFonts w:hint="eastAsia"/>
                <w:lang w:val="en-US" w:eastAsia="zh-CN"/>
              </w:rPr>
              <w:t xml:space="preserve"> cell, it is not consistent with our understanding that UE does not acquire SIB1 from the </w:t>
            </w:r>
            <w:proofErr w:type="spellStart"/>
            <w:r>
              <w:rPr>
                <w:rFonts w:hint="eastAsia"/>
                <w:lang w:val="en-US" w:eastAsia="zh-CN"/>
              </w:rPr>
              <w:t>neighbour</w:t>
            </w:r>
            <w:proofErr w:type="spellEnd"/>
            <w:r>
              <w:rPr>
                <w:rFonts w:hint="eastAsia"/>
                <w:lang w:val="en-US" w:eastAsia="zh-CN"/>
              </w:rPr>
              <w:t xml:space="preserve"> when performing the ranking of other cells.  UE will acquire SIB1 from the concerned cell after reselection to that cell.</w:t>
            </w:r>
          </w:p>
          <w:p w14:paraId="02CFAA82" w14:textId="77777777" w:rsidR="00D95912" w:rsidRDefault="00F33CAB">
            <w:pPr>
              <w:numPr>
                <w:ilvl w:val="0"/>
                <w:numId w:val="13"/>
              </w:numPr>
            </w:pPr>
            <w:r>
              <w:rPr>
                <w:rFonts w:hint="eastAsia"/>
                <w:lang w:val="en-US" w:eastAsia="zh-CN"/>
              </w:rPr>
              <w:t xml:space="preserve">Another concern is about the manual selection mode, in which UE </w:t>
            </w:r>
            <w:proofErr w:type="gramStart"/>
            <w:r>
              <w:rPr>
                <w:rFonts w:hint="eastAsia"/>
                <w:lang w:val="en-US" w:eastAsia="zh-CN"/>
              </w:rPr>
              <w:t>is allowed to</w:t>
            </w:r>
            <w:proofErr w:type="gramEnd"/>
            <w:r>
              <w:rPr>
                <w:rFonts w:hint="eastAsia"/>
                <w:lang w:val="en-US" w:eastAsia="zh-CN"/>
              </w:rPr>
              <w:t xml:space="preserve"> select a CAG which is not in the allowed CAG list stored at UE side. In that case, some non-CAG member cells should also be considered when performing ranking.</w:t>
            </w:r>
          </w:p>
        </w:tc>
      </w:tr>
      <w:tr w:rsidR="00B014C2" w14:paraId="5289A64E" w14:textId="77777777" w:rsidTr="00A76ED7">
        <w:tc>
          <w:tcPr>
            <w:tcW w:w="1580" w:type="dxa"/>
          </w:tcPr>
          <w:p w14:paraId="0E84400D" w14:textId="216CE0B5" w:rsidR="00B014C2" w:rsidRDefault="00B014C2" w:rsidP="00B014C2">
            <w:pPr>
              <w:rPr>
                <w:lang w:val="en-US" w:eastAsia="zh-CN"/>
              </w:rPr>
            </w:pPr>
            <w:r>
              <w:t>Qualcomm</w:t>
            </w:r>
          </w:p>
        </w:tc>
        <w:tc>
          <w:tcPr>
            <w:tcW w:w="1225" w:type="dxa"/>
          </w:tcPr>
          <w:p w14:paraId="0299DF16" w14:textId="68F539D2" w:rsidR="00B014C2" w:rsidRDefault="00B014C2" w:rsidP="00B014C2">
            <w:pPr>
              <w:rPr>
                <w:lang w:val="en-US" w:eastAsia="zh-CN"/>
              </w:rPr>
            </w:pPr>
            <w:r>
              <w:t>Yes</w:t>
            </w:r>
          </w:p>
        </w:tc>
        <w:tc>
          <w:tcPr>
            <w:tcW w:w="6640" w:type="dxa"/>
          </w:tcPr>
          <w:p w14:paraId="640FF07C" w14:textId="22B824BA" w:rsidR="00B014C2" w:rsidRDefault="00B014C2" w:rsidP="00B014C2">
            <w:pPr>
              <w:rPr>
                <w:lang w:val="en-US" w:eastAsia="zh-CN"/>
              </w:rPr>
            </w:pPr>
            <w:r>
              <w:t xml:space="preserve">A “shall” is not a good choice as specification does not define “cells that are </w:t>
            </w:r>
            <w:r w:rsidRPr="000F6B30">
              <w:rPr>
                <w:b/>
                <w:bCs/>
                <w:u w:val="single"/>
              </w:rPr>
              <w:t>known</w:t>
            </w:r>
            <w:r>
              <w:t xml:space="preserve"> by the UE” making “shall” untestable.</w:t>
            </w:r>
          </w:p>
        </w:tc>
      </w:tr>
      <w:tr w:rsidR="002C2D75" w14:paraId="19B0A6F0" w14:textId="77777777" w:rsidTr="00A76ED7">
        <w:trPr>
          <w:ins w:id="610" w:author="Qualcomm (rapporteur) v1" w:date="2020-02-27T16:19:00Z"/>
        </w:trPr>
        <w:tc>
          <w:tcPr>
            <w:tcW w:w="1580" w:type="dxa"/>
          </w:tcPr>
          <w:p w14:paraId="0DB98737" w14:textId="743A9F63" w:rsidR="002C2D75" w:rsidRDefault="002C2D75" w:rsidP="002C2D75">
            <w:pPr>
              <w:rPr>
                <w:ins w:id="611" w:author="Qualcomm (rapporteur) v1" w:date="2020-02-27T16:19:00Z"/>
              </w:rPr>
            </w:pPr>
            <w:ins w:id="612" w:author="Qualcomm (rapporteur) v1" w:date="2020-02-27T16:19:00Z">
              <w:r>
                <w:t>Apple</w:t>
              </w:r>
            </w:ins>
          </w:p>
        </w:tc>
        <w:tc>
          <w:tcPr>
            <w:tcW w:w="1225" w:type="dxa"/>
          </w:tcPr>
          <w:p w14:paraId="2184F20B" w14:textId="08017E32" w:rsidR="002C2D75" w:rsidRDefault="002C2D75" w:rsidP="002C2D75">
            <w:pPr>
              <w:rPr>
                <w:ins w:id="613" w:author="Qualcomm (rapporteur) v1" w:date="2020-02-27T16:19:00Z"/>
              </w:rPr>
            </w:pPr>
            <w:ins w:id="614" w:author="Qualcomm (rapporteur) v1" w:date="2020-02-27T16:19:00Z">
              <w:r>
                <w:t>Yes</w:t>
              </w:r>
            </w:ins>
          </w:p>
        </w:tc>
        <w:tc>
          <w:tcPr>
            <w:tcW w:w="6640" w:type="dxa"/>
          </w:tcPr>
          <w:p w14:paraId="04465828" w14:textId="3C5306ED" w:rsidR="002C2D75" w:rsidRDefault="002C2D75" w:rsidP="002C2D75">
            <w:pPr>
              <w:rPr>
                <w:ins w:id="615" w:author="Qualcomm (rapporteur) v1" w:date="2020-02-27T16:19:00Z"/>
              </w:rPr>
            </w:pPr>
            <w:ins w:id="616" w:author="Qualcomm (rapporteur) v1" w:date="2020-02-27T16:19:00Z">
              <w:r>
                <w:t xml:space="preserve">We prefer to keep it “may” and not “shall” because that is the desirable behaviour for UEs.  </w:t>
              </w:r>
            </w:ins>
          </w:p>
        </w:tc>
      </w:tr>
      <w:tr w:rsidR="00E362D4" w14:paraId="346E641C" w14:textId="77777777" w:rsidTr="00A76ED7">
        <w:trPr>
          <w:ins w:id="617" w:author="Qualcomm (rapporteur) v1" w:date="2020-02-27T16:19:00Z"/>
        </w:trPr>
        <w:tc>
          <w:tcPr>
            <w:tcW w:w="1580" w:type="dxa"/>
          </w:tcPr>
          <w:p w14:paraId="6790382C" w14:textId="6C10FED6" w:rsidR="00E362D4" w:rsidRDefault="00E362D4" w:rsidP="00E362D4">
            <w:pPr>
              <w:rPr>
                <w:ins w:id="618" w:author="Qualcomm (rapporteur) v1" w:date="2020-02-27T16:19:00Z"/>
              </w:rPr>
            </w:pPr>
            <w:ins w:id="619" w:author="Qualcomm (rapporteur) v1" w:date="2020-02-27T16:25:00Z">
              <w:r>
                <w:t>Lenovo</w:t>
              </w:r>
            </w:ins>
          </w:p>
        </w:tc>
        <w:tc>
          <w:tcPr>
            <w:tcW w:w="1225" w:type="dxa"/>
          </w:tcPr>
          <w:p w14:paraId="22C7D3B7" w14:textId="630D5AF1" w:rsidR="00E362D4" w:rsidRDefault="00E362D4" w:rsidP="00E362D4">
            <w:pPr>
              <w:rPr>
                <w:ins w:id="620" w:author="Qualcomm (rapporteur) v1" w:date="2020-02-27T16:19:00Z"/>
              </w:rPr>
            </w:pPr>
            <w:ins w:id="621" w:author="Qualcomm (rapporteur) v1" w:date="2020-02-27T16:25:00Z">
              <w:r>
                <w:t>Yes</w:t>
              </w:r>
            </w:ins>
          </w:p>
        </w:tc>
        <w:tc>
          <w:tcPr>
            <w:tcW w:w="6640" w:type="dxa"/>
          </w:tcPr>
          <w:p w14:paraId="6711E440" w14:textId="1266AB7E" w:rsidR="00E362D4" w:rsidRDefault="00E362D4" w:rsidP="00E362D4">
            <w:pPr>
              <w:rPr>
                <w:ins w:id="622" w:author="Qualcomm (rapporteur) v1" w:date="2020-02-27T16:19:00Z"/>
              </w:rPr>
            </w:pPr>
            <w:ins w:id="623" w:author="Qualcomm (rapporteur) v1" w:date="2020-02-27T16:25:00Z">
              <w:r>
                <w:t>A “may” is ok for us. We can leave it to UE implementation.</w:t>
              </w:r>
            </w:ins>
          </w:p>
        </w:tc>
      </w:tr>
      <w:tr w:rsidR="00D642DF" w14:paraId="4D041ADF" w14:textId="77777777" w:rsidTr="00A76ED7">
        <w:trPr>
          <w:ins w:id="624" w:author="Qualcomm (rapporteur) v2" w:date="2020-02-27T17:44:00Z"/>
        </w:trPr>
        <w:tc>
          <w:tcPr>
            <w:tcW w:w="1580" w:type="dxa"/>
          </w:tcPr>
          <w:p w14:paraId="511F3465" w14:textId="0299451C" w:rsidR="00D642DF" w:rsidRDefault="00D642DF" w:rsidP="00D642DF">
            <w:pPr>
              <w:rPr>
                <w:ins w:id="625" w:author="Qualcomm (rapporteur) v2" w:date="2020-02-27T17:44:00Z"/>
              </w:rPr>
            </w:pPr>
            <w:proofErr w:type="spellStart"/>
            <w:ins w:id="626" w:author="Qualcomm (rapporteur) v2" w:date="2020-02-27T17:44:00Z">
              <w:r>
                <w:t>Futurewei</w:t>
              </w:r>
              <w:proofErr w:type="spellEnd"/>
            </w:ins>
          </w:p>
        </w:tc>
        <w:tc>
          <w:tcPr>
            <w:tcW w:w="1225" w:type="dxa"/>
          </w:tcPr>
          <w:p w14:paraId="3529DD29" w14:textId="4CFCF021" w:rsidR="00D642DF" w:rsidRDefault="00D642DF" w:rsidP="00D642DF">
            <w:pPr>
              <w:rPr>
                <w:ins w:id="627" w:author="Qualcomm (rapporteur) v2" w:date="2020-02-27T17:44:00Z"/>
              </w:rPr>
            </w:pPr>
            <w:ins w:id="628" w:author="Qualcomm (rapporteur) v2" w:date="2020-02-27T17:44:00Z">
              <w:r>
                <w:t>Yes</w:t>
              </w:r>
            </w:ins>
          </w:p>
        </w:tc>
        <w:tc>
          <w:tcPr>
            <w:tcW w:w="6640" w:type="dxa"/>
          </w:tcPr>
          <w:p w14:paraId="22164FE7" w14:textId="1E94FB3C" w:rsidR="00D642DF" w:rsidRDefault="00D642DF" w:rsidP="00D642DF">
            <w:pPr>
              <w:rPr>
                <w:ins w:id="629" w:author="Qualcomm (rapporteur) v2" w:date="2020-02-27T17:44:00Z"/>
              </w:rPr>
            </w:pPr>
            <w:ins w:id="630" w:author="Qualcomm (rapporteur) v2" w:date="2020-02-27T17:44:00Z">
              <w:r>
                <w:t>This is a sensible thing to do for CAG cells.</w:t>
              </w:r>
            </w:ins>
          </w:p>
        </w:tc>
      </w:tr>
      <w:tr w:rsidR="00A76ED7" w14:paraId="7277F2AF" w14:textId="77777777" w:rsidTr="00A76ED7">
        <w:trPr>
          <w:ins w:id="631" w:author="정상엽/5G/6G표준Lab(SR)/Staff Engineer/삼성전자" w:date="2020-02-28T15:07:00Z"/>
        </w:trPr>
        <w:tc>
          <w:tcPr>
            <w:tcW w:w="1580" w:type="dxa"/>
          </w:tcPr>
          <w:p w14:paraId="2021951B" w14:textId="33FC3F8F" w:rsidR="00A76ED7" w:rsidRPr="00A76ED7" w:rsidRDefault="00A76ED7" w:rsidP="00D642DF">
            <w:pPr>
              <w:rPr>
                <w:ins w:id="632" w:author="정상엽/5G/6G표준Lab(SR)/Staff Engineer/삼성전자" w:date="2020-02-28T15:07:00Z"/>
                <w:rFonts w:eastAsia="Malgun Gothic"/>
                <w:lang w:eastAsia="ko-KR"/>
                <w:rPrChange w:id="633" w:author="정상엽/5G/6G표준Lab(SR)/Staff Engineer/삼성전자" w:date="2020-02-28T15:07:00Z">
                  <w:rPr>
                    <w:ins w:id="634" w:author="정상엽/5G/6G표준Lab(SR)/Staff Engineer/삼성전자" w:date="2020-02-28T15:07:00Z"/>
                    <w:i/>
                    <w:color w:val="0000FF"/>
                  </w:rPr>
                </w:rPrChange>
              </w:rPr>
            </w:pPr>
            <w:ins w:id="635" w:author="정상엽/5G/6G표준Lab(SR)/Staff Engineer/삼성전자" w:date="2020-02-28T15:07:00Z">
              <w:r>
                <w:rPr>
                  <w:rFonts w:eastAsia="Malgun Gothic" w:hint="eastAsia"/>
                  <w:lang w:eastAsia="ko-KR"/>
                </w:rPr>
                <w:t>Samsung</w:t>
              </w:r>
            </w:ins>
          </w:p>
        </w:tc>
        <w:tc>
          <w:tcPr>
            <w:tcW w:w="1225" w:type="dxa"/>
          </w:tcPr>
          <w:p w14:paraId="4361F530" w14:textId="1A85AC34" w:rsidR="00A76ED7" w:rsidRPr="00A76ED7" w:rsidRDefault="00A76ED7" w:rsidP="00D642DF">
            <w:pPr>
              <w:rPr>
                <w:ins w:id="636" w:author="정상엽/5G/6G표준Lab(SR)/Staff Engineer/삼성전자" w:date="2020-02-28T15:07:00Z"/>
                <w:rFonts w:eastAsia="Malgun Gothic"/>
                <w:lang w:eastAsia="ko-KR"/>
                <w:rPrChange w:id="637" w:author="정상엽/5G/6G표준Lab(SR)/Staff Engineer/삼성전자" w:date="2020-02-28T15:07:00Z">
                  <w:rPr>
                    <w:ins w:id="638" w:author="정상엽/5G/6G표준Lab(SR)/Staff Engineer/삼성전자" w:date="2020-02-28T15:07:00Z"/>
                    <w:i/>
                    <w:color w:val="0000FF"/>
                  </w:rPr>
                </w:rPrChange>
              </w:rPr>
            </w:pPr>
            <w:proofErr w:type="gramStart"/>
            <w:ins w:id="639" w:author="정상엽/5G/6G표준Lab(SR)/Staff Engineer/삼성전자" w:date="2020-02-28T15:07:00Z">
              <w:r>
                <w:rPr>
                  <w:rFonts w:eastAsia="Malgun Gothic" w:hint="eastAsia"/>
                  <w:lang w:eastAsia="ko-KR"/>
                </w:rPr>
                <w:t>Yes</w:t>
              </w:r>
              <w:proofErr w:type="gramEnd"/>
              <w:r>
                <w:rPr>
                  <w:rFonts w:eastAsia="Malgun Gothic" w:hint="eastAsia"/>
                  <w:lang w:eastAsia="ko-KR"/>
                </w:rPr>
                <w:t xml:space="preserve"> with the intention</w:t>
              </w:r>
            </w:ins>
          </w:p>
        </w:tc>
        <w:tc>
          <w:tcPr>
            <w:tcW w:w="6640" w:type="dxa"/>
          </w:tcPr>
          <w:p w14:paraId="20081E1D" w14:textId="5F2C053F" w:rsidR="00A76ED7" w:rsidRDefault="00A76ED7" w:rsidP="00D642DF">
            <w:pPr>
              <w:rPr>
                <w:ins w:id="640" w:author="정상엽/5G/6G표준Lab(SR)/Staff Engineer/삼성전자" w:date="2020-02-28T15:07:00Z"/>
              </w:rPr>
            </w:pPr>
            <w:ins w:id="641" w:author="정상엽/5G/6G표준Lab(SR)/Staff Engineer/삼성전자" w:date="2020-02-28T15:07:00Z">
              <w:r w:rsidRPr="00A76ED7">
                <w:t xml:space="preserve">Can be left to smart UE implementation. </w:t>
              </w:r>
              <w:proofErr w:type="gramStart"/>
              <w:r w:rsidRPr="00A76ED7">
                <w:t>Anyway</w:t>
              </w:r>
              <w:proofErr w:type="gramEnd"/>
              <w:r w:rsidRPr="00A76ED7">
                <w:t xml:space="preserve"> this does not affect NW performance</w:t>
              </w:r>
            </w:ins>
          </w:p>
        </w:tc>
      </w:tr>
      <w:tr w:rsidR="00543BD9" w14:paraId="7E35E203" w14:textId="77777777" w:rsidTr="00A76ED7">
        <w:trPr>
          <w:ins w:id="642" w:author="Vivek Sharma" w:date="2020-02-28T07:31:00Z"/>
        </w:trPr>
        <w:tc>
          <w:tcPr>
            <w:tcW w:w="1580" w:type="dxa"/>
          </w:tcPr>
          <w:p w14:paraId="3E7AE0AB" w14:textId="4F89911C" w:rsidR="00543BD9" w:rsidRDefault="00543BD9" w:rsidP="00543BD9">
            <w:pPr>
              <w:rPr>
                <w:ins w:id="643" w:author="Vivek Sharma" w:date="2020-02-28T07:31:00Z"/>
                <w:rFonts w:eastAsia="Malgun Gothic"/>
                <w:lang w:eastAsia="ko-KR"/>
              </w:rPr>
            </w:pPr>
            <w:ins w:id="644" w:author="Vivek Sharma" w:date="2020-02-28T07:31:00Z">
              <w:r>
                <w:t>Sony</w:t>
              </w:r>
            </w:ins>
          </w:p>
        </w:tc>
        <w:tc>
          <w:tcPr>
            <w:tcW w:w="1225" w:type="dxa"/>
          </w:tcPr>
          <w:p w14:paraId="0B09CB94" w14:textId="6B90C90B" w:rsidR="00543BD9" w:rsidRDefault="00543BD9" w:rsidP="00543BD9">
            <w:pPr>
              <w:rPr>
                <w:ins w:id="645" w:author="Vivek Sharma" w:date="2020-02-28T07:31:00Z"/>
                <w:rFonts w:eastAsia="Malgun Gothic"/>
                <w:lang w:eastAsia="ko-KR"/>
              </w:rPr>
            </w:pPr>
            <w:ins w:id="646" w:author="Vivek Sharma" w:date="2020-02-28T07:31:00Z">
              <w:r>
                <w:t>Yes</w:t>
              </w:r>
            </w:ins>
          </w:p>
        </w:tc>
        <w:tc>
          <w:tcPr>
            <w:tcW w:w="6640" w:type="dxa"/>
          </w:tcPr>
          <w:p w14:paraId="11D39CDF" w14:textId="2C7D9E16" w:rsidR="00543BD9" w:rsidRPr="00A76ED7" w:rsidRDefault="00543BD9" w:rsidP="00543BD9">
            <w:pPr>
              <w:rPr>
                <w:ins w:id="647" w:author="Vivek Sharma" w:date="2020-02-28T07:31:00Z"/>
              </w:rPr>
            </w:pPr>
            <w:ins w:id="648" w:author="Vivek Sharma" w:date="2020-02-28T07:31:00Z">
              <w:r>
                <w:t>The current text in the proposal has “may” so we support it.</w:t>
              </w:r>
            </w:ins>
          </w:p>
        </w:tc>
      </w:tr>
      <w:tr w:rsidR="00297E91" w14:paraId="121DC6A0" w14:textId="77777777" w:rsidTr="00A76ED7">
        <w:trPr>
          <w:ins w:id="649" w:author="Ericsson" w:date="2020-02-28T10:48:00Z"/>
        </w:trPr>
        <w:tc>
          <w:tcPr>
            <w:tcW w:w="1580" w:type="dxa"/>
          </w:tcPr>
          <w:p w14:paraId="2943508D" w14:textId="59CF8341" w:rsidR="00297E91" w:rsidRDefault="00297E91" w:rsidP="00297E91">
            <w:pPr>
              <w:rPr>
                <w:ins w:id="650" w:author="Ericsson" w:date="2020-02-28T10:48:00Z"/>
              </w:rPr>
            </w:pPr>
            <w:ins w:id="651" w:author="Ericsson" w:date="2020-02-28T10:48:00Z">
              <w:r>
                <w:rPr>
                  <w:rFonts w:eastAsia="Malgun Gothic"/>
                  <w:lang w:eastAsia="ko-KR"/>
                </w:rPr>
                <w:t>Ericsson</w:t>
              </w:r>
            </w:ins>
          </w:p>
        </w:tc>
        <w:tc>
          <w:tcPr>
            <w:tcW w:w="1225" w:type="dxa"/>
          </w:tcPr>
          <w:p w14:paraId="16760991" w14:textId="08EB4589" w:rsidR="00297E91" w:rsidRDefault="00297E91" w:rsidP="00297E91">
            <w:pPr>
              <w:rPr>
                <w:ins w:id="652" w:author="Ericsson" w:date="2020-02-28T10:48:00Z"/>
              </w:rPr>
            </w:pPr>
            <w:ins w:id="653" w:author="Ericsson" w:date="2020-02-28T10:48:00Z">
              <w:r>
                <w:rPr>
                  <w:rFonts w:eastAsia="Malgun Gothic"/>
                  <w:lang w:eastAsia="ko-KR"/>
                </w:rPr>
                <w:t>No</w:t>
              </w:r>
            </w:ins>
          </w:p>
        </w:tc>
        <w:tc>
          <w:tcPr>
            <w:tcW w:w="6640" w:type="dxa"/>
          </w:tcPr>
          <w:p w14:paraId="4959B912" w14:textId="44D741FB" w:rsidR="00297E91" w:rsidRDefault="00297E91" w:rsidP="00297E91">
            <w:pPr>
              <w:rPr>
                <w:ins w:id="654" w:author="Ericsson" w:date="2020-02-28T10:48:00Z"/>
              </w:rPr>
            </w:pPr>
            <w:ins w:id="655" w:author="Ericsson" w:date="2020-02-28T10:48:00Z">
              <w:r>
                <w:t>Allowing this will result in that the UE selects the non-best cell within a frequency.</w:t>
              </w:r>
            </w:ins>
          </w:p>
        </w:tc>
      </w:tr>
    </w:tbl>
    <w:p w14:paraId="184C3A4B" w14:textId="53CAFF95" w:rsidR="00D95912" w:rsidRDefault="00D95912">
      <w:pPr>
        <w:rPr>
          <w:ins w:id="656" w:author="Qualcomm (rapporteur) v2" w:date="2020-02-27T14:45:00Z"/>
        </w:rPr>
      </w:pPr>
    </w:p>
    <w:p w14:paraId="2DBBE13B" w14:textId="6D809394" w:rsidR="00CC11D6" w:rsidRDefault="00CC11D6">
      <w:pPr>
        <w:rPr>
          <w:ins w:id="657" w:author="Qualcomm (rapporteur) v2" w:date="2020-02-27T14:45:00Z"/>
        </w:rPr>
      </w:pPr>
      <w:ins w:id="658" w:author="Qualcomm (rapporteur) v2" w:date="2020-02-27T14:45:00Z">
        <w:r>
          <w:t xml:space="preserve">There is support </w:t>
        </w:r>
      </w:ins>
      <w:ins w:id="659" w:author="Qualcomm (rapporteur) v2" w:date="2020-02-27T15:29:00Z">
        <w:r w:rsidR="0047277A">
          <w:t xml:space="preserve">from a substantial majority </w:t>
        </w:r>
      </w:ins>
      <w:ins w:id="660" w:author="Qualcomm (rapporteur) v2" w:date="2020-02-27T14:45:00Z">
        <w:r>
          <w:t>for the following</w:t>
        </w:r>
      </w:ins>
      <w:ins w:id="661" w:author="Qualcomm (rapporteur) v2" w:date="2020-02-27T15:29:00Z">
        <w:r w:rsidR="0047277A">
          <w:t xml:space="preserve"> proposal</w:t>
        </w:r>
      </w:ins>
      <w:ins w:id="662" w:author="Qualcomm (rapporteur) v2" w:date="2020-02-27T14:45:00Z">
        <w:r>
          <w:t>.</w:t>
        </w:r>
      </w:ins>
    </w:p>
    <w:p w14:paraId="1463CEF8" w14:textId="13399611" w:rsidR="00CC11D6" w:rsidRPr="00CC11D6" w:rsidRDefault="00CC11D6">
      <w:pPr>
        <w:rPr>
          <w:b/>
          <w:bCs/>
          <w:rPrChange w:id="663" w:author="Qualcomm (rapporteur) v2" w:date="2020-02-27T14:45:00Z">
            <w:rPr/>
          </w:rPrChange>
        </w:rPr>
      </w:pPr>
      <w:ins w:id="664" w:author="Qualcomm (rapporteur) v2" w:date="2020-02-27T14:45:00Z">
        <w:r w:rsidRPr="00CC11D6">
          <w:rPr>
            <w:b/>
            <w:bCs/>
            <w:rPrChange w:id="665" w:author="Qualcomm (rapporteur) v2" w:date="2020-02-27T14:45:00Z">
              <w:rPr/>
            </w:rPrChange>
          </w:rPr>
          <w:t>Proposal 5.1: UE shall perform ranking of all cells that fulfil the cell selection criterion S, which is defined in 5.2.3.2, but may exclude CAG cells that are known by the UE not to be CAG member cells.</w:t>
        </w:r>
      </w:ins>
    </w:p>
    <w:p w14:paraId="3F6500A0" w14:textId="77777777" w:rsidR="00D95912" w:rsidRDefault="00F33CAB">
      <w:pPr>
        <w:rPr>
          <w:b/>
          <w:bCs/>
        </w:rPr>
      </w:pPr>
      <w:r>
        <w:rPr>
          <w:b/>
          <w:bCs/>
        </w:rPr>
        <w:lastRenderedPageBreak/>
        <w:t xml:space="preserve">Question 5b: Should the field </w:t>
      </w:r>
      <w:proofErr w:type="spellStart"/>
      <w:r>
        <w:rPr>
          <w:b/>
          <w:bCs/>
          <w:i/>
          <w:iCs/>
        </w:rPr>
        <w:t>intraFreqReselection</w:t>
      </w:r>
      <w:proofErr w:type="spellEnd"/>
      <w:r>
        <w:rPr>
          <w:b/>
          <w:bCs/>
        </w:rPr>
        <w:t xml:space="preserve"> in MIB message broadcast by a CAG cell be ignored or not by a UE not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0D993BD" w14:textId="77777777" w:rsidTr="00A76ED7">
        <w:tc>
          <w:tcPr>
            <w:tcW w:w="1527" w:type="dxa"/>
          </w:tcPr>
          <w:p w14:paraId="20D5C881" w14:textId="77777777" w:rsidR="00D95912" w:rsidRDefault="00F33CAB">
            <w:pPr>
              <w:rPr>
                <w:b/>
                <w:bCs/>
              </w:rPr>
            </w:pPr>
            <w:r>
              <w:rPr>
                <w:b/>
                <w:bCs/>
              </w:rPr>
              <w:t>Company</w:t>
            </w:r>
          </w:p>
        </w:tc>
        <w:tc>
          <w:tcPr>
            <w:tcW w:w="1182" w:type="dxa"/>
          </w:tcPr>
          <w:p w14:paraId="4479B030" w14:textId="77777777" w:rsidR="00D95912" w:rsidRDefault="00F33CAB">
            <w:pPr>
              <w:jc w:val="center"/>
              <w:rPr>
                <w:b/>
                <w:bCs/>
              </w:rPr>
            </w:pPr>
            <w:r>
              <w:rPr>
                <w:b/>
                <w:bCs/>
              </w:rPr>
              <w:t>(a)</w:t>
            </w:r>
          </w:p>
          <w:p w14:paraId="0B690B8A" w14:textId="77777777" w:rsidR="00D95912" w:rsidRDefault="00F33CAB">
            <w:pPr>
              <w:jc w:val="center"/>
              <w:rPr>
                <w:b/>
                <w:bCs/>
              </w:rPr>
            </w:pPr>
            <w:r>
              <w:rPr>
                <w:b/>
                <w:bCs/>
              </w:rPr>
              <w:t>Yes/no</w:t>
            </w:r>
          </w:p>
        </w:tc>
        <w:tc>
          <w:tcPr>
            <w:tcW w:w="1705" w:type="dxa"/>
          </w:tcPr>
          <w:p w14:paraId="57EC6866" w14:textId="77777777" w:rsidR="00D95912" w:rsidRDefault="00F33CAB">
            <w:pPr>
              <w:jc w:val="center"/>
              <w:rPr>
                <w:b/>
                <w:bCs/>
              </w:rPr>
            </w:pPr>
            <w:r>
              <w:rPr>
                <w:b/>
                <w:bCs/>
              </w:rPr>
              <w:t>(b)</w:t>
            </w:r>
          </w:p>
          <w:p w14:paraId="236E04E5" w14:textId="77777777" w:rsidR="00D95912" w:rsidRDefault="00F33CAB">
            <w:pPr>
              <w:jc w:val="center"/>
              <w:rPr>
                <w:b/>
                <w:bCs/>
              </w:rPr>
            </w:pPr>
            <w:r>
              <w:rPr>
                <w:b/>
                <w:bCs/>
              </w:rPr>
              <w:t>Yes/no</w:t>
            </w:r>
          </w:p>
        </w:tc>
        <w:tc>
          <w:tcPr>
            <w:tcW w:w="5217" w:type="dxa"/>
          </w:tcPr>
          <w:p w14:paraId="4EBE97FD" w14:textId="77777777" w:rsidR="00D95912" w:rsidRDefault="00F33CAB">
            <w:pPr>
              <w:rPr>
                <w:b/>
                <w:bCs/>
              </w:rPr>
            </w:pPr>
            <w:r>
              <w:rPr>
                <w:b/>
                <w:bCs/>
              </w:rPr>
              <w:t>comments</w:t>
            </w:r>
          </w:p>
        </w:tc>
      </w:tr>
      <w:tr w:rsidR="00D95912" w14:paraId="4D628373" w14:textId="77777777" w:rsidTr="00A76ED7">
        <w:tc>
          <w:tcPr>
            <w:tcW w:w="1527" w:type="dxa"/>
          </w:tcPr>
          <w:p w14:paraId="3605706F" w14:textId="77777777" w:rsidR="00D95912" w:rsidRDefault="00F33CAB">
            <w:r>
              <w:rPr>
                <w:rFonts w:hint="eastAsia"/>
                <w:lang w:eastAsia="zh-CN"/>
              </w:rPr>
              <w:t>H</w:t>
            </w:r>
            <w:r>
              <w:rPr>
                <w:lang w:eastAsia="zh-CN"/>
              </w:rPr>
              <w:t>uawei</w:t>
            </w:r>
          </w:p>
        </w:tc>
        <w:tc>
          <w:tcPr>
            <w:tcW w:w="1182" w:type="dxa"/>
          </w:tcPr>
          <w:p w14:paraId="09B723B3" w14:textId="77777777" w:rsidR="00D95912" w:rsidRDefault="00F33CAB">
            <w:r>
              <w:rPr>
                <w:rFonts w:hint="eastAsia"/>
                <w:lang w:eastAsia="zh-CN"/>
              </w:rPr>
              <w:t>N</w:t>
            </w:r>
            <w:r>
              <w:rPr>
                <w:lang w:eastAsia="zh-CN"/>
              </w:rPr>
              <w:t>o</w:t>
            </w:r>
          </w:p>
        </w:tc>
        <w:tc>
          <w:tcPr>
            <w:tcW w:w="1705" w:type="dxa"/>
          </w:tcPr>
          <w:p w14:paraId="51E15302" w14:textId="77777777" w:rsidR="00D95912" w:rsidRDefault="00F33CAB">
            <w:r>
              <w:rPr>
                <w:rFonts w:hint="eastAsia"/>
                <w:lang w:eastAsia="zh-CN"/>
              </w:rPr>
              <w:t>N</w:t>
            </w:r>
            <w:r>
              <w:rPr>
                <w:lang w:eastAsia="zh-CN"/>
              </w:rPr>
              <w:t>o</w:t>
            </w:r>
          </w:p>
        </w:tc>
        <w:tc>
          <w:tcPr>
            <w:tcW w:w="5217" w:type="dxa"/>
          </w:tcPr>
          <w:p w14:paraId="4C3A4A6B"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345CAC7" w14:textId="77777777" w:rsidR="00D95912" w:rsidRDefault="00F33CAB">
            <w:r>
              <w:t>We do not see a strong need to add extra requirement to CAG UEs.</w:t>
            </w:r>
          </w:p>
          <w:p w14:paraId="57812150" w14:textId="77777777" w:rsidR="00D95912" w:rsidRDefault="00F33CAB">
            <w:pPr>
              <w:rPr>
                <w:lang w:eastAsia="zh-CN"/>
              </w:rPr>
            </w:pPr>
            <w:r>
              <w:rPr>
                <w:lang w:eastAsia="zh-CN"/>
              </w:rPr>
              <w:t>Also, we could not understand why the differentiation between licensed spectrum and unlicensed spectrum is needed.</w:t>
            </w:r>
          </w:p>
          <w:p w14:paraId="0FE7DEF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43A5CAC8" w14:textId="77777777" w:rsidTr="00A76ED7">
        <w:tc>
          <w:tcPr>
            <w:tcW w:w="1527" w:type="dxa"/>
          </w:tcPr>
          <w:p w14:paraId="5759B010" w14:textId="77777777" w:rsidR="00D95912" w:rsidRDefault="00F33CAB">
            <w:r>
              <w:t>Nokia</w:t>
            </w:r>
          </w:p>
        </w:tc>
        <w:tc>
          <w:tcPr>
            <w:tcW w:w="1182" w:type="dxa"/>
          </w:tcPr>
          <w:p w14:paraId="26C43520" w14:textId="77777777" w:rsidR="00D95912" w:rsidRDefault="00F33CAB">
            <w:r>
              <w:t>NO</w:t>
            </w:r>
          </w:p>
        </w:tc>
        <w:tc>
          <w:tcPr>
            <w:tcW w:w="1705" w:type="dxa"/>
          </w:tcPr>
          <w:p w14:paraId="5036C1E6" w14:textId="77777777" w:rsidR="00D95912" w:rsidRDefault="00F33CAB">
            <w:r>
              <w:t>YES, if the cell does not belong to the selected/registered PLMN</w:t>
            </w:r>
          </w:p>
        </w:tc>
        <w:tc>
          <w:tcPr>
            <w:tcW w:w="5217" w:type="dxa"/>
          </w:tcPr>
          <w:p w14:paraId="5FB97403" w14:textId="77777777" w:rsidR="00D95912" w:rsidRDefault="00F33CAB">
            <w:r>
              <w:t xml:space="preserve">Our view is that this should be handled in the same way as in case of PLMNs in licensed and unlicensed bands. </w:t>
            </w:r>
          </w:p>
          <w:p w14:paraId="68A480A9" w14:textId="77777777" w:rsidR="00D95912" w:rsidRDefault="00F33CAB">
            <w:r>
              <w:t>In licensed band this flag is never ignored, as UEs should not assume that a band is shared by multiple networks.</w:t>
            </w:r>
          </w:p>
          <w:p w14:paraId="09E8D0FA" w14:textId="77777777" w:rsidR="00D95912" w:rsidRDefault="00F33CAB">
            <w:r>
              <w:t>In NR-U the agreement is that the UE can ignore the IFR flag in MIB if the cell does not belong to the selected/registered (e)PLMN, as UEs could assume that a band is shared by multiple networks.</w:t>
            </w:r>
          </w:p>
        </w:tc>
      </w:tr>
      <w:tr w:rsidR="00D95912" w14:paraId="5622BCC8" w14:textId="77777777" w:rsidTr="00A76ED7">
        <w:tc>
          <w:tcPr>
            <w:tcW w:w="1527" w:type="dxa"/>
          </w:tcPr>
          <w:p w14:paraId="4A612AD4" w14:textId="77777777" w:rsidR="00D95912" w:rsidRDefault="00F33CAB">
            <w:r>
              <w:t>Intel</w:t>
            </w:r>
          </w:p>
        </w:tc>
        <w:tc>
          <w:tcPr>
            <w:tcW w:w="1182" w:type="dxa"/>
          </w:tcPr>
          <w:p w14:paraId="0CB4EE7F" w14:textId="77777777" w:rsidR="00D95912" w:rsidRDefault="00F33CAB">
            <w:r>
              <w:t>No</w:t>
            </w:r>
          </w:p>
        </w:tc>
        <w:tc>
          <w:tcPr>
            <w:tcW w:w="1705" w:type="dxa"/>
          </w:tcPr>
          <w:p w14:paraId="142E2BB2" w14:textId="77777777" w:rsidR="00D95912" w:rsidRDefault="00F33CAB">
            <w:r>
              <w:t>No</w:t>
            </w:r>
          </w:p>
        </w:tc>
        <w:tc>
          <w:tcPr>
            <w:tcW w:w="5217" w:type="dxa"/>
          </w:tcPr>
          <w:p w14:paraId="4A4F0FEC" w14:textId="77777777" w:rsidR="00D95912" w:rsidRDefault="00F33CAB">
            <w:r>
              <w:t>IFRI in MIB will only be follow if the SIB1 is broadcasting its registered or selected or PLMN ID/EPLMN, otherwise it should not be followed.</w:t>
            </w:r>
          </w:p>
        </w:tc>
      </w:tr>
      <w:tr w:rsidR="00D95912" w14:paraId="0CB3555D" w14:textId="77777777" w:rsidTr="00A76ED7">
        <w:tc>
          <w:tcPr>
            <w:tcW w:w="1527" w:type="dxa"/>
          </w:tcPr>
          <w:p w14:paraId="0DB11BA7" w14:textId="77777777" w:rsidR="00D95912" w:rsidRDefault="00F33CAB">
            <w:r>
              <w:rPr>
                <w:rFonts w:hint="eastAsia"/>
                <w:lang w:eastAsia="zh-CN"/>
              </w:rPr>
              <w:t>CATT</w:t>
            </w:r>
          </w:p>
        </w:tc>
        <w:tc>
          <w:tcPr>
            <w:tcW w:w="1182" w:type="dxa"/>
          </w:tcPr>
          <w:p w14:paraId="5E7E84B9" w14:textId="77777777" w:rsidR="00D95912" w:rsidRDefault="00F33CAB">
            <w:r>
              <w:rPr>
                <w:rFonts w:hint="eastAsia"/>
                <w:lang w:eastAsia="zh-CN"/>
              </w:rPr>
              <w:t>No</w:t>
            </w:r>
          </w:p>
        </w:tc>
        <w:tc>
          <w:tcPr>
            <w:tcW w:w="1705" w:type="dxa"/>
          </w:tcPr>
          <w:p w14:paraId="36B689BF" w14:textId="77777777" w:rsidR="00D95912" w:rsidRDefault="00F33CAB">
            <w:r>
              <w:rPr>
                <w:rFonts w:hint="eastAsia"/>
                <w:lang w:eastAsia="zh-CN"/>
              </w:rPr>
              <w:t>No</w:t>
            </w:r>
          </w:p>
        </w:tc>
        <w:tc>
          <w:tcPr>
            <w:tcW w:w="5217" w:type="dxa"/>
          </w:tcPr>
          <w:p w14:paraId="13CF2461"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2ACA46A0" w14:textId="77777777" w:rsidTr="00A76ED7">
        <w:tc>
          <w:tcPr>
            <w:tcW w:w="1527" w:type="dxa"/>
          </w:tcPr>
          <w:p w14:paraId="56DE8622" w14:textId="77777777" w:rsidR="00D95912" w:rsidRDefault="00F33CAB">
            <w:r>
              <w:rPr>
                <w:rFonts w:hint="eastAsia"/>
              </w:rPr>
              <w:t>S</w:t>
            </w:r>
            <w:r>
              <w:t>oftBank</w:t>
            </w:r>
          </w:p>
        </w:tc>
        <w:tc>
          <w:tcPr>
            <w:tcW w:w="1182" w:type="dxa"/>
          </w:tcPr>
          <w:p w14:paraId="31CCACC8" w14:textId="77777777" w:rsidR="00D95912" w:rsidRDefault="00F33CAB">
            <w:r>
              <w:rPr>
                <w:rFonts w:hint="eastAsia"/>
              </w:rPr>
              <w:t>N</w:t>
            </w:r>
            <w:r>
              <w:t>o</w:t>
            </w:r>
          </w:p>
        </w:tc>
        <w:tc>
          <w:tcPr>
            <w:tcW w:w="1705" w:type="dxa"/>
          </w:tcPr>
          <w:p w14:paraId="140D33C0" w14:textId="77777777" w:rsidR="00D95912" w:rsidRDefault="00F33CAB">
            <w:r>
              <w:rPr>
                <w:rFonts w:hint="eastAsia"/>
              </w:rPr>
              <w:t>-</w:t>
            </w:r>
          </w:p>
        </w:tc>
        <w:tc>
          <w:tcPr>
            <w:tcW w:w="5217" w:type="dxa"/>
          </w:tcPr>
          <w:p w14:paraId="5986FDFA" w14:textId="77777777" w:rsidR="00D95912" w:rsidRDefault="00F33CAB">
            <w:r>
              <w:rPr>
                <w:rFonts w:hint="eastAsia"/>
              </w:rPr>
              <w:t>F</w:t>
            </w:r>
            <w:r>
              <w:t xml:space="preserve">or b), it may be good to align with NR-U agreements. </w:t>
            </w:r>
          </w:p>
        </w:tc>
      </w:tr>
      <w:tr w:rsidR="00D95912" w14:paraId="03E4A948" w14:textId="77777777" w:rsidTr="00A76ED7">
        <w:tc>
          <w:tcPr>
            <w:tcW w:w="1527" w:type="dxa"/>
          </w:tcPr>
          <w:p w14:paraId="2D0423B2" w14:textId="77777777" w:rsidR="00D95912" w:rsidRDefault="00F33CAB">
            <w:pPr>
              <w:rPr>
                <w:lang w:val="en-US" w:eastAsia="zh-CN"/>
              </w:rPr>
            </w:pPr>
            <w:r>
              <w:rPr>
                <w:rFonts w:hint="eastAsia"/>
                <w:lang w:val="en-US" w:eastAsia="zh-CN"/>
              </w:rPr>
              <w:t>ZTE</w:t>
            </w:r>
          </w:p>
        </w:tc>
        <w:tc>
          <w:tcPr>
            <w:tcW w:w="1182" w:type="dxa"/>
          </w:tcPr>
          <w:p w14:paraId="12DA26A7" w14:textId="77777777" w:rsidR="00D95912" w:rsidRDefault="00F33CAB">
            <w:pPr>
              <w:rPr>
                <w:lang w:val="en-US" w:eastAsia="zh-CN"/>
              </w:rPr>
            </w:pPr>
            <w:r>
              <w:rPr>
                <w:rFonts w:hint="eastAsia"/>
                <w:lang w:val="en-US" w:eastAsia="zh-CN"/>
              </w:rPr>
              <w:t>No strong view</w:t>
            </w:r>
          </w:p>
        </w:tc>
        <w:tc>
          <w:tcPr>
            <w:tcW w:w="1705" w:type="dxa"/>
          </w:tcPr>
          <w:p w14:paraId="560996FA" w14:textId="77777777" w:rsidR="00D95912" w:rsidRDefault="00F33CAB">
            <w:r>
              <w:rPr>
                <w:rFonts w:hint="eastAsia"/>
                <w:lang w:val="en-US" w:eastAsia="zh-CN"/>
              </w:rPr>
              <w:t>No strong view</w:t>
            </w:r>
          </w:p>
        </w:tc>
        <w:tc>
          <w:tcPr>
            <w:tcW w:w="5217" w:type="dxa"/>
          </w:tcPr>
          <w:p w14:paraId="48F1EB82" w14:textId="77777777" w:rsidR="00D95912" w:rsidRDefault="00F33CAB">
            <w:pPr>
              <w:rPr>
                <w:lang w:val="en-US" w:eastAsia="zh-CN"/>
              </w:rPr>
            </w:pPr>
            <w:r>
              <w:rPr>
                <w:rFonts w:hint="eastAsia"/>
                <w:lang w:val="en-US" w:eastAsia="zh-CN"/>
              </w:rPr>
              <w:t>See the answer to the question 4c</w:t>
            </w:r>
          </w:p>
        </w:tc>
      </w:tr>
      <w:tr w:rsidR="003557B7" w14:paraId="55A1EC1B" w14:textId="77777777" w:rsidTr="00A76ED7">
        <w:tc>
          <w:tcPr>
            <w:tcW w:w="1527" w:type="dxa"/>
          </w:tcPr>
          <w:p w14:paraId="763ED478" w14:textId="6250344E" w:rsidR="003557B7" w:rsidRDefault="003557B7" w:rsidP="003557B7">
            <w:r>
              <w:t>Qualcomm</w:t>
            </w:r>
          </w:p>
        </w:tc>
        <w:tc>
          <w:tcPr>
            <w:tcW w:w="1182" w:type="dxa"/>
          </w:tcPr>
          <w:p w14:paraId="6369EAF7" w14:textId="4BDC23C6" w:rsidR="003557B7" w:rsidRDefault="003557B7" w:rsidP="003557B7">
            <w:r>
              <w:t>No, but…</w:t>
            </w:r>
          </w:p>
        </w:tc>
        <w:tc>
          <w:tcPr>
            <w:tcW w:w="1705" w:type="dxa"/>
          </w:tcPr>
          <w:p w14:paraId="7167EACE" w14:textId="4D8E26B9" w:rsidR="003557B7" w:rsidRDefault="003557B7" w:rsidP="003557B7">
            <w:r>
              <w:t>Yes, same view as Nokia</w:t>
            </w:r>
          </w:p>
        </w:tc>
        <w:tc>
          <w:tcPr>
            <w:tcW w:w="5217" w:type="dxa"/>
          </w:tcPr>
          <w:p w14:paraId="617060BF" w14:textId="77777777" w:rsidR="003557B7" w:rsidRDefault="003557B7" w:rsidP="003557B7">
            <w:proofErr w:type="spellStart"/>
            <w:r w:rsidRPr="00982290">
              <w:rPr>
                <w:i/>
                <w:iCs/>
              </w:rPr>
              <w:t>intraFreqReselection</w:t>
            </w:r>
            <w:proofErr w:type="spellEnd"/>
            <w:r>
              <w:rPr>
                <w:rFonts w:hint="eastAsia"/>
                <w:iCs/>
                <w:lang w:eastAsia="zh-CN"/>
              </w:rPr>
              <w:t xml:space="preserve"> </w:t>
            </w:r>
            <w:r>
              <w:t>in Rel-15 only applies to barred cells and not to non-suitable cells (non-member CAG cell is considered acceptable by UE).</w:t>
            </w:r>
          </w:p>
          <w:p w14:paraId="2F3C5B8D" w14:textId="77777777" w:rsidR="003557B7" w:rsidRDefault="003557B7" w:rsidP="003557B7">
            <w:r>
              <w:t xml:space="preserve">For (a), an operator may deploy CAG and macro/PLMN cell on same frequency. When CAG non-member UE comes within CAG coverage, it can connect to PLMN cell causing high uplink interference to CAG. Apply IFRI like behaviour in this scenario provides operator-control over interference management. </w:t>
            </w:r>
          </w:p>
          <w:p w14:paraId="3AA7E250" w14:textId="3990F3BC" w:rsidR="003557B7" w:rsidRDefault="003557B7" w:rsidP="003557B7">
            <w:r>
              <w:t>We welcome further operator input.</w:t>
            </w:r>
          </w:p>
        </w:tc>
      </w:tr>
      <w:tr w:rsidR="00A77DFB" w14:paraId="19146447" w14:textId="77777777" w:rsidTr="00A76ED7">
        <w:trPr>
          <w:ins w:id="666" w:author="Qualcomm (rapporteur) v1" w:date="2020-02-27T16:19:00Z"/>
        </w:trPr>
        <w:tc>
          <w:tcPr>
            <w:tcW w:w="1527" w:type="dxa"/>
          </w:tcPr>
          <w:p w14:paraId="198349FF" w14:textId="4D41D92C" w:rsidR="00A77DFB" w:rsidRDefault="00A77DFB" w:rsidP="00A77DFB">
            <w:pPr>
              <w:rPr>
                <w:ins w:id="667" w:author="Qualcomm (rapporteur) v1" w:date="2020-02-27T16:19:00Z"/>
              </w:rPr>
            </w:pPr>
            <w:ins w:id="668" w:author="Qualcomm (rapporteur) v1" w:date="2020-02-27T16:19:00Z">
              <w:r>
                <w:t>Apple</w:t>
              </w:r>
            </w:ins>
          </w:p>
        </w:tc>
        <w:tc>
          <w:tcPr>
            <w:tcW w:w="1182" w:type="dxa"/>
          </w:tcPr>
          <w:p w14:paraId="5CBA7CD3" w14:textId="72353B6E" w:rsidR="00A77DFB" w:rsidRDefault="00A77DFB" w:rsidP="00A77DFB">
            <w:pPr>
              <w:rPr>
                <w:ins w:id="669" w:author="Qualcomm (rapporteur) v1" w:date="2020-02-27T16:19:00Z"/>
              </w:rPr>
            </w:pPr>
            <w:ins w:id="670" w:author="Qualcomm (rapporteur) v1" w:date="2020-02-27T16:19:00Z">
              <w:r>
                <w:t>No</w:t>
              </w:r>
            </w:ins>
          </w:p>
        </w:tc>
        <w:tc>
          <w:tcPr>
            <w:tcW w:w="1705" w:type="dxa"/>
          </w:tcPr>
          <w:p w14:paraId="7953858A" w14:textId="7F35F1FA" w:rsidR="00A77DFB" w:rsidRDefault="00A77DFB" w:rsidP="00A77DFB">
            <w:pPr>
              <w:rPr>
                <w:ins w:id="671" w:author="Qualcomm (rapporteur) v1" w:date="2020-02-27T16:19:00Z"/>
              </w:rPr>
            </w:pPr>
            <w:ins w:id="672" w:author="Qualcomm (rapporteur) v1" w:date="2020-02-27T16:19:00Z">
              <w:r>
                <w:t>No</w:t>
              </w:r>
            </w:ins>
          </w:p>
        </w:tc>
        <w:tc>
          <w:tcPr>
            <w:tcW w:w="5217" w:type="dxa"/>
          </w:tcPr>
          <w:p w14:paraId="1436E5A3" w14:textId="5391104F" w:rsidR="00A77DFB" w:rsidRPr="00982290" w:rsidRDefault="00A77DFB" w:rsidP="00A77DFB">
            <w:pPr>
              <w:rPr>
                <w:ins w:id="673" w:author="Qualcomm (rapporteur) v1" w:date="2020-02-27T16:19:00Z"/>
                <w:i/>
                <w:iCs/>
              </w:rPr>
            </w:pPr>
            <w:ins w:id="674" w:author="Qualcomm (rapporteur) v1" w:date="2020-02-27T16:19:00Z">
              <w:r>
                <w:t xml:space="preserve">Keeps the behaviour the same for licensed and unlicensed bands </w:t>
              </w:r>
            </w:ins>
          </w:p>
        </w:tc>
      </w:tr>
      <w:tr w:rsidR="00245410" w14:paraId="1F00E49A" w14:textId="77777777" w:rsidTr="00A76ED7">
        <w:trPr>
          <w:ins w:id="675" w:author="Qualcomm (rapporteur) v1" w:date="2020-02-27T16:19:00Z"/>
        </w:trPr>
        <w:tc>
          <w:tcPr>
            <w:tcW w:w="1527" w:type="dxa"/>
          </w:tcPr>
          <w:p w14:paraId="5C6D433C" w14:textId="69CBD4DE" w:rsidR="00245410" w:rsidRDefault="00245410" w:rsidP="00245410">
            <w:pPr>
              <w:rPr>
                <w:ins w:id="676" w:author="Qualcomm (rapporteur) v1" w:date="2020-02-27T16:19:00Z"/>
              </w:rPr>
            </w:pPr>
            <w:ins w:id="677" w:author="Qualcomm (rapporteur) v1" w:date="2020-02-27T16:25:00Z">
              <w:r>
                <w:lastRenderedPageBreak/>
                <w:t>Lenovo</w:t>
              </w:r>
            </w:ins>
          </w:p>
        </w:tc>
        <w:tc>
          <w:tcPr>
            <w:tcW w:w="1182" w:type="dxa"/>
          </w:tcPr>
          <w:p w14:paraId="66B93D52" w14:textId="4BB2385E" w:rsidR="00245410" w:rsidRDefault="00245410" w:rsidP="00245410">
            <w:pPr>
              <w:rPr>
                <w:ins w:id="678" w:author="Qualcomm (rapporteur) v1" w:date="2020-02-27T16:19:00Z"/>
              </w:rPr>
            </w:pPr>
            <w:ins w:id="679" w:author="Qualcomm (rapporteur) v1" w:date="2020-02-27T16:25:00Z">
              <w:r>
                <w:t>Yes</w:t>
              </w:r>
            </w:ins>
          </w:p>
        </w:tc>
        <w:tc>
          <w:tcPr>
            <w:tcW w:w="1705" w:type="dxa"/>
          </w:tcPr>
          <w:p w14:paraId="6B725B89" w14:textId="0F294152" w:rsidR="00245410" w:rsidRDefault="00245410" w:rsidP="00245410">
            <w:pPr>
              <w:rPr>
                <w:ins w:id="680" w:author="Qualcomm (rapporteur) v1" w:date="2020-02-27T16:19:00Z"/>
              </w:rPr>
            </w:pPr>
            <w:ins w:id="681" w:author="Qualcomm (rapporteur) v1" w:date="2020-02-27T16:25:00Z">
              <w:r>
                <w:t>Yes</w:t>
              </w:r>
            </w:ins>
          </w:p>
        </w:tc>
        <w:tc>
          <w:tcPr>
            <w:tcW w:w="5217" w:type="dxa"/>
          </w:tcPr>
          <w:p w14:paraId="1D2E946D" w14:textId="3CBBB218" w:rsidR="00245410" w:rsidRPr="00982290" w:rsidRDefault="00245410" w:rsidP="00245410">
            <w:pPr>
              <w:rPr>
                <w:ins w:id="682" w:author="Qualcomm (rapporteur) v1" w:date="2020-02-27T16:19:00Z"/>
                <w:i/>
                <w:iCs/>
              </w:rPr>
            </w:pPr>
            <w:ins w:id="683" w:author="Qualcomm (rapporteur) v1" w:date="2020-02-27T16:25:00Z">
              <w:r w:rsidRPr="001F310E">
                <w:t>Neighbour intra-frequency CAG cells may be configured with different set of CAG identifiers. So, if a CAG cell is barred for the set of CAG identifiers broadcast by the concerned cell (e.g. due to high overload or temporary failure in the cell), it does not necessarily mean that other CAG cells on the same frequency are barred as well.</w:t>
              </w:r>
            </w:ins>
          </w:p>
        </w:tc>
      </w:tr>
      <w:tr w:rsidR="00A75D3E" w14:paraId="6712215A" w14:textId="77777777" w:rsidTr="00A76ED7">
        <w:trPr>
          <w:ins w:id="684" w:author="Qualcomm (rapporteur) v2" w:date="2020-02-27T17:45:00Z"/>
        </w:trPr>
        <w:tc>
          <w:tcPr>
            <w:tcW w:w="1527" w:type="dxa"/>
          </w:tcPr>
          <w:p w14:paraId="3B925C03" w14:textId="5FDB45B7" w:rsidR="00A75D3E" w:rsidRDefault="00A75D3E" w:rsidP="00A75D3E">
            <w:pPr>
              <w:rPr>
                <w:ins w:id="685" w:author="Qualcomm (rapporteur) v2" w:date="2020-02-27T17:45:00Z"/>
              </w:rPr>
            </w:pPr>
            <w:proofErr w:type="spellStart"/>
            <w:ins w:id="686" w:author="Qualcomm (rapporteur) v2" w:date="2020-02-27T17:45:00Z">
              <w:r>
                <w:t>Futurewei</w:t>
              </w:r>
              <w:proofErr w:type="spellEnd"/>
            </w:ins>
          </w:p>
        </w:tc>
        <w:tc>
          <w:tcPr>
            <w:tcW w:w="1182" w:type="dxa"/>
          </w:tcPr>
          <w:p w14:paraId="78E0B661" w14:textId="7A0E6C4C" w:rsidR="00A75D3E" w:rsidRDefault="00A75D3E" w:rsidP="00A75D3E">
            <w:pPr>
              <w:rPr>
                <w:ins w:id="687" w:author="Qualcomm (rapporteur) v2" w:date="2020-02-27T17:45:00Z"/>
              </w:rPr>
            </w:pPr>
            <w:ins w:id="688" w:author="Qualcomm (rapporteur) v2" w:date="2020-02-27T17:45:00Z">
              <w:r>
                <w:t>No</w:t>
              </w:r>
            </w:ins>
          </w:p>
        </w:tc>
        <w:tc>
          <w:tcPr>
            <w:tcW w:w="1705" w:type="dxa"/>
          </w:tcPr>
          <w:p w14:paraId="5FC19887" w14:textId="165D9241" w:rsidR="00A75D3E" w:rsidRDefault="00A75D3E" w:rsidP="00A75D3E">
            <w:pPr>
              <w:rPr>
                <w:ins w:id="689" w:author="Qualcomm (rapporteur) v2" w:date="2020-02-27T17:45:00Z"/>
              </w:rPr>
            </w:pPr>
            <w:ins w:id="690" w:author="Qualcomm (rapporteur) v2" w:date="2020-02-27T17:45:00Z">
              <w:r>
                <w:t>No</w:t>
              </w:r>
            </w:ins>
          </w:p>
        </w:tc>
        <w:tc>
          <w:tcPr>
            <w:tcW w:w="5217" w:type="dxa"/>
          </w:tcPr>
          <w:p w14:paraId="21056576" w14:textId="1EC077CB" w:rsidR="00A75D3E" w:rsidRPr="001F310E" w:rsidRDefault="00A75D3E" w:rsidP="00A75D3E">
            <w:pPr>
              <w:rPr>
                <w:ins w:id="691" w:author="Qualcomm (rapporteur) v2" w:date="2020-02-27T17:45:00Z"/>
              </w:rPr>
            </w:pPr>
            <w:ins w:id="692" w:author="Qualcomm (rapporteur) v2" w:date="2020-02-27T17:45:00Z">
              <w:r>
                <w:t xml:space="preserve">There is not much benefit to ignore </w:t>
              </w:r>
              <w:proofErr w:type="spellStart"/>
              <w:r w:rsidRPr="005C05B1">
                <w:rPr>
                  <w:i/>
                  <w:iCs/>
                </w:rPr>
                <w:t>intraFreqReselection</w:t>
              </w:r>
              <w:proofErr w:type="spellEnd"/>
              <w:r>
                <w:t xml:space="preserve"> if UE anyway needs to read SIB1 to determine this is a CAG cell. </w:t>
              </w:r>
            </w:ins>
          </w:p>
        </w:tc>
      </w:tr>
      <w:tr w:rsidR="00A76ED7" w14:paraId="50B8AA17" w14:textId="77777777" w:rsidTr="00A76ED7">
        <w:trPr>
          <w:ins w:id="693" w:author="정상엽/5G/6G표준Lab(SR)/Staff Engineer/삼성전자" w:date="2020-02-28T15:07:00Z"/>
        </w:trPr>
        <w:tc>
          <w:tcPr>
            <w:tcW w:w="1527" w:type="dxa"/>
          </w:tcPr>
          <w:p w14:paraId="66991E3E" w14:textId="3A3C4608" w:rsidR="00A76ED7" w:rsidRPr="00A76ED7" w:rsidRDefault="00A76ED7" w:rsidP="00A75D3E">
            <w:pPr>
              <w:rPr>
                <w:ins w:id="694" w:author="정상엽/5G/6G표준Lab(SR)/Staff Engineer/삼성전자" w:date="2020-02-28T15:07:00Z"/>
                <w:rFonts w:eastAsia="Malgun Gothic"/>
                <w:lang w:eastAsia="ko-KR"/>
                <w:rPrChange w:id="695" w:author="정상엽/5G/6G표준Lab(SR)/Staff Engineer/삼성전자" w:date="2020-02-28T15:07:00Z">
                  <w:rPr>
                    <w:ins w:id="696" w:author="정상엽/5G/6G표준Lab(SR)/Staff Engineer/삼성전자" w:date="2020-02-28T15:07:00Z"/>
                    <w:i/>
                    <w:color w:val="0000FF"/>
                  </w:rPr>
                </w:rPrChange>
              </w:rPr>
            </w:pPr>
            <w:ins w:id="697" w:author="정상엽/5G/6G표준Lab(SR)/Staff Engineer/삼성전자" w:date="2020-02-28T15:07:00Z">
              <w:r>
                <w:rPr>
                  <w:rFonts w:eastAsia="Malgun Gothic" w:hint="eastAsia"/>
                  <w:lang w:eastAsia="ko-KR"/>
                </w:rPr>
                <w:t>Samsung</w:t>
              </w:r>
            </w:ins>
          </w:p>
        </w:tc>
        <w:tc>
          <w:tcPr>
            <w:tcW w:w="1182" w:type="dxa"/>
          </w:tcPr>
          <w:p w14:paraId="1B2A172E" w14:textId="7818428A" w:rsidR="00A76ED7" w:rsidRPr="00A76ED7" w:rsidRDefault="00A76ED7" w:rsidP="00A75D3E">
            <w:pPr>
              <w:rPr>
                <w:ins w:id="698" w:author="정상엽/5G/6G표준Lab(SR)/Staff Engineer/삼성전자" w:date="2020-02-28T15:07:00Z"/>
                <w:rFonts w:eastAsia="Malgun Gothic"/>
                <w:lang w:eastAsia="ko-KR"/>
                <w:rPrChange w:id="699" w:author="정상엽/5G/6G표준Lab(SR)/Staff Engineer/삼성전자" w:date="2020-02-28T15:07:00Z">
                  <w:rPr>
                    <w:ins w:id="700" w:author="정상엽/5G/6G표준Lab(SR)/Staff Engineer/삼성전자" w:date="2020-02-28T15:07:00Z"/>
                    <w:i/>
                    <w:color w:val="0000FF"/>
                  </w:rPr>
                </w:rPrChange>
              </w:rPr>
            </w:pPr>
            <w:ins w:id="701" w:author="정상엽/5G/6G표준Lab(SR)/Staff Engineer/삼성전자" w:date="2020-02-28T15:07:00Z">
              <w:r>
                <w:rPr>
                  <w:rFonts w:eastAsia="Malgun Gothic" w:hint="eastAsia"/>
                  <w:lang w:eastAsia="ko-KR"/>
                </w:rPr>
                <w:t>No</w:t>
              </w:r>
            </w:ins>
          </w:p>
        </w:tc>
        <w:tc>
          <w:tcPr>
            <w:tcW w:w="1705" w:type="dxa"/>
          </w:tcPr>
          <w:p w14:paraId="38C7ED58" w14:textId="77777777" w:rsidR="00A76ED7" w:rsidRDefault="00A76ED7" w:rsidP="00A75D3E">
            <w:pPr>
              <w:rPr>
                <w:ins w:id="702" w:author="정상엽/5G/6G표준Lab(SR)/Staff Engineer/삼성전자" w:date="2020-02-28T15:07:00Z"/>
              </w:rPr>
            </w:pPr>
          </w:p>
        </w:tc>
        <w:tc>
          <w:tcPr>
            <w:tcW w:w="5217" w:type="dxa"/>
          </w:tcPr>
          <w:p w14:paraId="7A2E5158" w14:textId="77777777" w:rsidR="00A76ED7" w:rsidRPr="00A76ED7" w:rsidRDefault="00A76ED7" w:rsidP="00A76ED7">
            <w:pPr>
              <w:spacing w:line="240" w:lineRule="auto"/>
              <w:rPr>
                <w:ins w:id="703" w:author="정상엽/5G/6G표준Lab(SR)/Staff Engineer/삼성전자" w:date="2020-02-28T15:07:00Z"/>
              </w:rPr>
            </w:pPr>
            <w:ins w:id="704" w:author="정상엽/5G/6G표준Lab(SR)/Staff Engineer/삼성전자" w:date="2020-02-28T15:07:00Z">
              <w:r w:rsidRPr="00A76ED7">
                <w:t>If the UE is not in SNPN AM, then it simply follows legacy behaviour for licensed frequency.</w:t>
              </w:r>
            </w:ins>
          </w:p>
          <w:p w14:paraId="68E91432" w14:textId="5DF385B8" w:rsidR="00A76ED7" w:rsidRDefault="00A76ED7" w:rsidP="00A76ED7">
            <w:pPr>
              <w:rPr>
                <w:ins w:id="705" w:author="정상엽/5G/6G표준Lab(SR)/Staff Engineer/삼성전자" w:date="2020-02-28T15:07:00Z"/>
              </w:rPr>
            </w:pPr>
            <w:ins w:id="706" w:author="정상엽/5G/6G표준Lab(SR)/Staff Engineer/삼성전자" w:date="2020-02-28T15:07:00Z">
              <w:r w:rsidRPr="00A76ED7">
                <w:t>For unlicensed frequency follow the NR-U agreement. Can you clarify what is agreed for NR-U for the PLMN case?</w:t>
              </w:r>
            </w:ins>
          </w:p>
        </w:tc>
      </w:tr>
      <w:tr w:rsidR="00543BD9" w14:paraId="1E516D62" w14:textId="77777777" w:rsidTr="00A76ED7">
        <w:trPr>
          <w:ins w:id="707" w:author="Vivek Sharma" w:date="2020-02-28T07:31:00Z"/>
        </w:trPr>
        <w:tc>
          <w:tcPr>
            <w:tcW w:w="1527" w:type="dxa"/>
          </w:tcPr>
          <w:p w14:paraId="292F2A98" w14:textId="1D3888FC" w:rsidR="00543BD9" w:rsidRDefault="00543BD9" w:rsidP="00543BD9">
            <w:pPr>
              <w:rPr>
                <w:ins w:id="708" w:author="Vivek Sharma" w:date="2020-02-28T07:31:00Z"/>
                <w:rFonts w:eastAsia="Malgun Gothic"/>
                <w:lang w:eastAsia="ko-KR"/>
              </w:rPr>
            </w:pPr>
            <w:ins w:id="709" w:author="Vivek Sharma" w:date="2020-02-28T07:31:00Z">
              <w:r>
                <w:t>Sony</w:t>
              </w:r>
            </w:ins>
          </w:p>
        </w:tc>
        <w:tc>
          <w:tcPr>
            <w:tcW w:w="1182" w:type="dxa"/>
          </w:tcPr>
          <w:p w14:paraId="1181D533" w14:textId="1CEBDE80" w:rsidR="00543BD9" w:rsidRDefault="00543BD9" w:rsidP="00543BD9">
            <w:pPr>
              <w:rPr>
                <w:ins w:id="710" w:author="Vivek Sharma" w:date="2020-02-28T07:31:00Z"/>
                <w:rFonts w:eastAsia="Malgun Gothic"/>
                <w:lang w:eastAsia="ko-KR"/>
              </w:rPr>
            </w:pPr>
            <w:ins w:id="711" w:author="Vivek Sharma" w:date="2020-02-28T07:31:00Z">
              <w:r>
                <w:t>No</w:t>
              </w:r>
            </w:ins>
          </w:p>
        </w:tc>
        <w:tc>
          <w:tcPr>
            <w:tcW w:w="1705" w:type="dxa"/>
          </w:tcPr>
          <w:p w14:paraId="3CDCC00C" w14:textId="1FC39BC2" w:rsidR="00543BD9" w:rsidRDefault="00543BD9" w:rsidP="00543BD9">
            <w:pPr>
              <w:rPr>
                <w:ins w:id="712" w:author="Vivek Sharma" w:date="2020-02-28T07:31:00Z"/>
              </w:rPr>
            </w:pPr>
            <w:ins w:id="713" w:author="Vivek Sharma" w:date="2020-02-28T07:31:00Z">
              <w:r>
                <w:t>-</w:t>
              </w:r>
            </w:ins>
          </w:p>
        </w:tc>
        <w:tc>
          <w:tcPr>
            <w:tcW w:w="5217" w:type="dxa"/>
          </w:tcPr>
          <w:p w14:paraId="7BC060E0" w14:textId="2E3B315A" w:rsidR="00543BD9" w:rsidRPr="00A76ED7" w:rsidRDefault="00543BD9" w:rsidP="00543BD9">
            <w:pPr>
              <w:spacing w:line="240" w:lineRule="auto"/>
              <w:rPr>
                <w:ins w:id="714" w:author="Vivek Sharma" w:date="2020-02-28T07:31:00Z"/>
              </w:rPr>
            </w:pPr>
            <w:ins w:id="715" w:author="Vivek Sharma" w:date="2020-02-28T07:31:00Z">
              <w:r>
                <w:t>Agree with SoftBank</w:t>
              </w:r>
            </w:ins>
          </w:p>
        </w:tc>
      </w:tr>
      <w:tr w:rsidR="00297E91" w14:paraId="4E8EF088" w14:textId="77777777" w:rsidTr="00A76ED7">
        <w:trPr>
          <w:ins w:id="716" w:author="Ericsson" w:date="2020-02-28T10:49:00Z"/>
        </w:trPr>
        <w:tc>
          <w:tcPr>
            <w:tcW w:w="1527" w:type="dxa"/>
          </w:tcPr>
          <w:p w14:paraId="2DDB6D9E" w14:textId="5591A908" w:rsidR="00297E91" w:rsidRDefault="00297E91" w:rsidP="00297E91">
            <w:pPr>
              <w:rPr>
                <w:ins w:id="717" w:author="Ericsson" w:date="2020-02-28T10:49:00Z"/>
              </w:rPr>
            </w:pPr>
            <w:ins w:id="718" w:author="Ericsson" w:date="2020-02-28T10:49:00Z">
              <w:r>
                <w:rPr>
                  <w:rFonts w:eastAsia="Malgun Gothic"/>
                  <w:lang w:eastAsia="ko-KR"/>
                </w:rPr>
                <w:t>Ericsson</w:t>
              </w:r>
            </w:ins>
          </w:p>
        </w:tc>
        <w:tc>
          <w:tcPr>
            <w:tcW w:w="1182" w:type="dxa"/>
          </w:tcPr>
          <w:p w14:paraId="56091EAA" w14:textId="500E84A0" w:rsidR="00297E91" w:rsidRDefault="00297E91" w:rsidP="00297E91">
            <w:pPr>
              <w:rPr>
                <w:ins w:id="719" w:author="Ericsson" w:date="2020-02-28T10:49:00Z"/>
              </w:rPr>
            </w:pPr>
            <w:ins w:id="720" w:author="Ericsson" w:date="2020-02-28T10:49:00Z">
              <w:r>
                <w:rPr>
                  <w:rFonts w:eastAsia="Malgun Gothic"/>
                  <w:lang w:eastAsia="ko-KR"/>
                </w:rPr>
                <w:t>No</w:t>
              </w:r>
            </w:ins>
          </w:p>
        </w:tc>
        <w:tc>
          <w:tcPr>
            <w:tcW w:w="1705" w:type="dxa"/>
          </w:tcPr>
          <w:p w14:paraId="36EA388C" w14:textId="5802DD78" w:rsidR="00297E91" w:rsidRDefault="00297E91" w:rsidP="00297E91">
            <w:pPr>
              <w:rPr>
                <w:ins w:id="721" w:author="Ericsson" w:date="2020-02-28T10:49:00Z"/>
              </w:rPr>
            </w:pPr>
            <w:ins w:id="722" w:author="Ericsson" w:date="2020-02-28T10:49:00Z">
              <w:r>
                <w:t>Yes, if the cell does not belong to the selected/registered PLMN or one of its equivalent PLMNs.</w:t>
              </w:r>
            </w:ins>
          </w:p>
        </w:tc>
        <w:tc>
          <w:tcPr>
            <w:tcW w:w="5217" w:type="dxa"/>
          </w:tcPr>
          <w:p w14:paraId="52883610" w14:textId="00F71B4A" w:rsidR="00297E91" w:rsidRDefault="00297E91" w:rsidP="00297E91">
            <w:pPr>
              <w:spacing w:line="240" w:lineRule="auto"/>
              <w:rPr>
                <w:ins w:id="723" w:author="Ericsson" w:date="2020-02-28T10:49:00Z"/>
              </w:rPr>
            </w:pPr>
            <w:ins w:id="724" w:author="Ericsson" w:date="2020-02-28T10:49:00Z">
              <w:r>
                <w:t>Same view as Nokia. We should try to align with the behaviour for NR-U.</w:t>
              </w:r>
            </w:ins>
          </w:p>
        </w:tc>
      </w:tr>
    </w:tbl>
    <w:p w14:paraId="3FEBA7DE" w14:textId="3A03E881" w:rsidR="00D95912" w:rsidRDefault="00D95912">
      <w:pPr>
        <w:rPr>
          <w:ins w:id="725" w:author="Qualcomm (rapporteur) v2" w:date="2020-02-27T14:58:00Z"/>
          <w:b/>
          <w:bCs/>
        </w:rPr>
      </w:pPr>
    </w:p>
    <w:p w14:paraId="4364B04E" w14:textId="17F75079" w:rsidR="0035030F" w:rsidRPr="00130A79" w:rsidRDefault="0035030F" w:rsidP="0035030F">
      <w:pPr>
        <w:rPr>
          <w:ins w:id="726" w:author="Qualcomm (rapporteur) v2" w:date="2020-02-27T14:58:00Z"/>
        </w:rPr>
      </w:pPr>
      <w:ins w:id="727" w:author="Qualcomm (rapporteur) v2" w:date="2020-02-27T14:58:00Z">
        <w:r w:rsidRPr="00130A79">
          <w:t>The following proposal has</w:t>
        </w:r>
        <w:r>
          <w:t xml:space="preserve"> </w:t>
        </w:r>
      </w:ins>
      <w:ins w:id="728" w:author="Qualcomm (rapporteur) v2" w:date="2020-02-27T17:45:00Z">
        <w:r w:rsidR="00E7240C">
          <w:t>support from a significant majority</w:t>
        </w:r>
      </w:ins>
      <w:ins w:id="729" w:author="Qualcomm (rapporteur) v2" w:date="2020-02-27T14:58:00Z">
        <w:r w:rsidRPr="00130A79">
          <w:t>:</w:t>
        </w:r>
      </w:ins>
    </w:p>
    <w:p w14:paraId="08CC7A54" w14:textId="292410FA" w:rsidR="0035030F" w:rsidRDefault="0035030F" w:rsidP="0035030F">
      <w:pPr>
        <w:rPr>
          <w:ins w:id="730" w:author="Qualcomm (rapporteur) v2" w:date="2020-02-27T14:58:00Z"/>
          <w:b/>
          <w:bCs/>
        </w:rPr>
      </w:pPr>
      <w:ins w:id="731" w:author="Qualcomm (rapporteur) v2" w:date="2020-02-27T14:58:00Z">
        <w:r>
          <w:rPr>
            <w:b/>
            <w:bCs/>
          </w:rPr>
          <w:t xml:space="preserve">Proposal </w:t>
        </w:r>
      </w:ins>
      <w:ins w:id="732" w:author="Qualcomm (rapporteur) v2" w:date="2020-02-27T15:00:00Z">
        <w:r w:rsidR="00E0190B">
          <w:rPr>
            <w:b/>
            <w:bCs/>
          </w:rPr>
          <w:t>5</w:t>
        </w:r>
      </w:ins>
      <w:ins w:id="733" w:author="Qualcomm (rapporteur) v2" w:date="2020-02-27T14:58:00Z">
        <w:r>
          <w:rPr>
            <w:b/>
            <w:bCs/>
          </w:rPr>
          <w:t>.2: UE not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CAG cell in </w:t>
        </w:r>
        <w:r w:rsidRPr="00130A79">
          <w:rPr>
            <w:b/>
            <w:bCs/>
            <w:u w:val="single"/>
          </w:rPr>
          <w:t>licensed spectrum</w:t>
        </w:r>
        <w:r>
          <w:rPr>
            <w:b/>
            <w:bCs/>
          </w:rPr>
          <w:t>.</w:t>
        </w:r>
      </w:ins>
    </w:p>
    <w:p w14:paraId="3957E7A6" w14:textId="77777777" w:rsidR="0035030F" w:rsidRPr="00130A79" w:rsidRDefault="0035030F" w:rsidP="0035030F">
      <w:pPr>
        <w:rPr>
          <w:ins w:id="734" w:author="Qualcomm (rapporteur) v2" w:date="2020-02-27T14:58:00Z"/>
        </w:rPr>
      </w:pPr>
      <w:ins w:id="735" w:author="Qualcomm (rapporteur) v2" w:date="2020-02-27T14:58:00Z">
        <w:r w:rsidRPr="00130A79">
          <w:t xml:space="preserve">There was no clear majority for </w:t>
        </w:r>
        <w:r>
          <w:t xml:space="preserve">treatment of </w:t>
        </w:r>
        <w:proofErr w:type="spellStart"/>
        <w:r w:rsidRPr="00130A79">
          <w:rPr>
            <w:i/>
            <w:iCs/>
          </w:rPr>
          <w:t>intraFreqReselection</w:t>
        </w:r>
        <w:proofErr w:type="spellEnd"/>
        <w:r w:rsidRPr="00327413">
          <w:t xml:space="preserve"> in </w:t>
        </w:r>
        <w:r>
          <w:t>un</w:t>
        </w:r>
        <w:r w:rsidRPr="00327413">
          <w:t>licensed spectrum.</w:t>
        </w:r>
        <w:r>
          <w:t xml:space="preserve"> Hence, the following is recommended to be discussed to next meeting.</w:t>
        </w:r>
      </w:ins>
    </w:p>
    <w:p w14:paraId="7C5EA092" w14:textId="4F17DFF7" w:rsidR="0035030F" w:rsidRDefault="0035030F" w:rsidP="0035030F">
      <w:pPr>
        <w:rPr>
          <w:ins w:id="736" w:author="Qualcomm (rapporteur) v2" w:date="2020-02-27T14:58:00Z"/>
          <w:b/>
          <w:bCs/>
        </w:rPr>
      </w:pPr>
      <w:ins w:id="737" w:author="Qualcomm (rapporteur) v2" w:date="2020-02-27T14:58:00Z">
        <w:r>
          <w:rPr>
            <w:b/>
            <w:bCs/>
          </w:rPr>
          <w:t xml:space="preserve">Proposal </w:t>
        </w:r>
      </w:ins>
      <w:ins w:id="738" w:author="Qualcomm (rapporteur) v2" w:date="2020-02-27T15:00:00Z">
        <w:r w:rsidR="00E0190B">
          <w:rPr>
            <w:b/>
            <w:bCs/>
          </w:rPr>
          <w:t>5</w:t>
        </w:r>
      </w:ins>
      <w:ins w:id="739" w:author="Qualcomm (rapporteur) v2" w:date="2020-02-27T14:58:00Z">
        <w:r>
          <w:rPr>
            <w:b/>
            <w:bCs/>
          </w:rPr>
          <w:t xml:space="preserve">.3: Postpone the discussion of the following: should the field </w:t>
        </w:r>
        <w:proofErr w:type="spellStart"/>
        <w:r>
          <w:rPr>
            <w:b/>
            <w:bCs/>
            <w:i/>
            <w:iCs/>
          </w:rPr>
          <w:t>intraFreqReselection</w:t>
        </w:r>
        <w:proofErr w:type="spellEnd"/>
        <w:r>
          <w:rPr>
            <w:b/>
            <w:bCs/>
          </w:rPr>
          <w:t xml:space="preserve"> in MIB message broadcast by a CAG cell </w:t>
        </w:r>
        <w:r w:rsidRPr="00130A79">
          <w:rPr>
            <w:b/>
            <w:bCs/>
            <w:u w:val="single"/>
          </w:rPr>
          <w:t>not in licensed spectrum</w:t>
        </w:r>
        <w:r>
          <w:rPr>
            <w:b/>
            <w:bCs/>
          </w:rPr>
          <w:t xml:space="preserve"> be ignored or not by a UE</w:t>
        </w:r>
      </w:ins>
      <w:ins w:id="740" w:author="Qualcomm (rapporteur) v2" w:date="2020-02-27T14:59:00Z">
        <w:r>
          <w:rPr>
            <w:b/>
            <w:bCs/>
          </w:rPr>
          <w:t xml:space="preserve"> not</w:t>
        </w:r>
      </w:ins>
      <w:ins w:id="741" w:author="Qualcomm (rapporteur) v2" w:date="2020-02-27T14:58:00Z">
        <w:r>
          <w:rPr>
            <w:b/>
            <w:bCs/>
          </w:rPr>
          <w:t xml:space="preserve"> in SNPN AM?</w:t>
        </w:r>
      </w:ins>
    </w:p>
    <w:p w14:paraId="42FB7282" w14:textId="77777777" w:rsidR="0035030F" w:rsidRDefault="0035030F">
      <w:pPr>
        <w:rPr>
          <w:b/>
          <w:bCs/>
        </w:rPr>
      </w:pPr>
    </w:p>
    <w:p w14:paraId="4E93C43E" w14:textId="77777777" w:rsidR="00D95912" w:rsidRDefault="00F33CAB">
      <w:pPr>
        <w:rPr>
          <w:b/>
          <w:bCs/>
        </w:rPr>
      </w:pPr>
      <w:r>
        <w:rPr>
          <w:b/>
          <w:bCs/>
        </w:rPr>
        <w:t xml:space="preserve">Question 5c: Do you agree with the following for </w:t>
      </w:r>
      <w:r>
        <w:rPr>
          <w:b/>
          <w:bCs/>
          <w:u w:val="single"/>
        </w:rPr>
        <w:t>unlicensed spectrum</w:t>
      </w:r>
      <w:r>
        <w:rPr>
          <w:b/>
          <w:bCs/>
        </w:rPr>
        <w:t xml:space="preserve">: </w:t>
      </w:r>
    </w:p>
    <w:p w14:paraId="15DC5B23"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shall continue considering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42"/>
        <w:gridCol w:w="1705"/>
        <w:gridCol w:w="6384"/>
      </w:tblGrid>
      <w:tr w:rsidR="00D95912" w14:paraId="0824FE48" w14:textId="77777777">
        <w:tc>
          <w:tcPr>
            <w:tcW w:w="1580" w:type="dxa"/>
          </w:tcPr>
          <w:p w14:paraId="41A114AC" w14:textId="77777777" w:rsidR="00D95912" w:rsidRDefault="00F33CAB">
            <w:pPr>
              <w:rPr>
                <w:b/>
                <w:bCs/>
              </w:rPr>
            </w:pPr>
            <w:r>
              <w:rPr>
                <w:b/>
                <w:bCs/>
              </w:rPr>
              <w:t>Company</w:t>
            </w:r>
          </w:p>
        </w:tc>
        <w:tc>
          <w:tcPr>
            <w:tcW w:w="1225" w:type="dxa"/>
          </w:tcPr>
          <w:p w14:paraId="5BA2E4D9" w14:textId="77777777" w:rsidR="00D95912" w:rsidRDefault="00F33CAB">
            <w:pPr>
              <w:jc w:val="center"/>
              <w:rPr>
                <w:b/>
                <w:bCs/>
              </w:rPr>
            </w:pPr>
            <w:r>
              <w:rPr>
                <w:b/>
                <w:bCs/>
              </w:rPr>
              <w:t>Yes/no</w:t>
            </w:r>
          </w:p>
        </w:tc>
        <w:tc>
          <w:tcPr>
            <w:tcW w:w="6820" w:type="dxa"/>
          </w:tcPr>
          <w:p w14:paraId="133234EC" w14:textId="77777777" w:rsidR="00D95912" w:rsidRDefault="00F33CAB">
            <w:pPr>
              <w:rPr>
                <w:b/>
                <w:bCs/>
              </w:rPr>
            </w:pPr>
            <w:r>
              <w:rPr>
                <w:b/>
                <w:bCs/>
              </w:rPr>
              <w:t>comments</w:t>
            </w:r>
          </w:p>
        </w:tc>
      </w:tr>
      <w:tr w:rsidR="00D95912" w14:paraId="24B03FAE" w14:textId="77777777">
        <w:tc>
          <w:tcPr>
            <w:tcW w:w="1580" w:type="dxa"/>
          </w:tcPr>
          <w:p w14:paraId="0E3BBAA5" w14:textId="77777777" w:rsidR="00D95912" w:rsidRDefault="00F33CAB">
            <w:pPr>
              <w:rPr>
                <w:lang w:eastAsia="zh-CN"/>
              </w:rPr>
            </w:pPr>
            <w:r>
              <w:rPr>
                <w:rFonts w:hint="eastAsia"/>
                <w:lang w:eastAsia="zh-CN"/>
              </w:rPr>
              <w:t>H</w:t>
            </w:r>
            <w:r>
              <w:rPr>
                <w:lang w:eastAsia="zh-CN"/>
              </w:rPr>
              <w:t>uawei</w:t>
            </w:r>
          </w:p>
        </w:tc>
        <w:tc>
          <w:tcPr>
            <w:tcW w:w="1225" w:type="dxa"/>
          </w:tcPr>
          <w:p w14:paraId="2473FF0B" w14:textId="77777777" w:rsidR="00D95912" w:rsidRDefault="00F33CAB">
            <w:pPr>
              <w:rPr>
                <w:lang w:eastAsia="zh-CN"/>
              </w:rPr>
            </w:pPr>
            <w:r>
              <w:rPr>
                <w:rFonts w:hint="eastAsia"/>
                <w:lang w:eastAsia="zh-CN"/>
              </w:rPr>
              <w:t>Y</w:t>
            </w:r>
            <w:r>
              <w:rPr>
                <w:lang w:eastAsia="zh-CN"/>
              </w:rPr>
              <w:t>es</w:t>
            </w:r>
          </w:p>
        </w:tc>
        <w:tc>
          <w:tcPr>
            <w:tcW w:w="6820" w:type="dxa"/>
          </w:tcPr>
          <w:p w14:paraId="110C1E31" w14:textId="77777777" w:rsidR="00D95912" w:rsidRDefault="00F33CAB">
            <w:pPr>
              <w:rPr>
                <w:lang w:eastAsia="zh-CN"/>
              </w:rPr>
            </w:pPr>
            <w:r>
              <w:rPr>
                <w:lang w:eastAsia="zh-CN"/>
              </w:rPr>
              <w:t>We could not understand why the differentiation between licensed spectrum and unlicensed spectrum is needed.</w:t>
            </w:r>
          </w:p>
          <w:p w14:paraId="18EF056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0477C592" w14:textId="77777777">
        <w:tc>
          <w:tcPr>
            <w:tcW w:w="1580" w:type="dxa"/>
          </w:tcPr>
          <w:p w14:paraId="1887AD36" w14:textId="77777777" w:rsidR="00D95912" w:rsidRDefault="00F33CAB">
            <w:r>
              <w:t>Nokia</w:t>
            </w:r>
          </w:p>
        </w:tc>
        <w:tc>
          <w:tcPr>
            <w:tcW w:w="1225" w:type="dxa"/>
          </w:tcPr>
          <w:p w14:paraId="280CB088" w14:textId="77777777" w:rsidR="00D95912" w:rsidRDefault="00F33CAB">
            <w:r>
              <w:t>Yes</w:t>
            </w:r>
          </w:p>
        </w:tc>
        <w:tc>
          <w:tcPr>
            <w:tcW w:w="6820" w:type="dxa"/>
          </w:tcPr>
          <w:p w14:paraId="09DD28ED" w14:textId="77777777" w:rsidR="00D95912" w:rsidRDefault="00F33CAB">
            <w:r>
              <w:t>Our view is that this should be handled in the same way as in case of PLMNs in unlicensed bands: UEs could assume that a band is shared by multiple networks.</w:t>
            </w:r>
          </w:p>
        </w:tc>
      </w:tr>
      <w:tr w:rsidR="00D95912" w14:paraId="0A4F3F3A" w14:textId="77777777">
        <w:tc>
          <w:tcPr>
            <w:tcW w:w="1580" w:type="dxa"/>
          </w:tcPr>
          <w:p w14:paraId="01E331BB" w14:textId="77777777" w:rsidR="00D95912" w:rsidRDefault="00F33CAB">
            <w:pPr>
              <w:jc w:val="center"/>
            </w:pPr>
            <w:r>
              <w:lastRenderedPageBreak/>
              <w:t>Intel</w:t>
            </w:r>
          </w:p>
        </w:tc>
        <w:tc>
          <w:tcPr>
            <w:tcW w:w="1225" w:type="dxa"/>
          </w:tcPr>
          <w:p w14:paraId="03F7958D" w14:textId="77777777" w:rsidR="00D95912" w:rsidRDefault="00F33CAB">
            <w:r>
              <w:t>Yes</w:t>
            </w:r>
          </w:p>
        </w:tc>
        <w:tc>
          <w:tcPr>
            <w:tcW w:w="6820" w:type="dxa"/>
          </w:tcPr>
          <w:p w14:paraId="4C30E1B2" w14:textId="77777777" w:rsidR="00D95912" w:rsidRDefault="00D95912"/>
        </w:tc>
      </w:tr>
      <w:tr w:rsidR="00D95912" w14:paraId="6BF2A4FB" w14:textId="77777777">
        <w:tc>
          <w:tcPr>
            <w:tcW w:w="1580" w:type="dxa"/>
          </w:tcPr>
          <w:p w14:paraId="1D3948E6" w14:textId="77777777" w:rsidR="00D95912" w:rsidRDefault="00F33CAB">
            <w:r>
              <w:rPr>
                <w:rFonts w:hint="eastAsia"/>
                <w:lang w:eastAsia="zh-CN"/>
              </w:rPr>
              <w:t>CATT</w:t>
            </w:r>
          </w:p>
        </w:tc>
        <w:tc>
          <w:tcPr>
            <w:tcW w:w="1225" w:type="dxa"/>
          </w:tcPr>
          <w:p w14:paraId="39AE5534" w14:textId="77777777" w:rsidR="00D95912" w:rsidRDefault="00F33CAB">
            <w:r>
              <w:rPr>
                <w:rFonts w:hint="eastAsia"/>
                <w:lang w:eastAsia="zh-CN"/>
              </w:rPr>
              <w:t>Yes</w:t>
            </w:r>
          </w:p>
        </w:tc>
        <w:tc>
          <w:tcPr>
            <w:tcW w:w="6820" w:type="dxa"/>
          </w:tcPr>
          <w:p w14:paraId="700787D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AB072CD" w14:textId="77777777">
        <w:tc>
          <w:tcPr>
            <w:tcW w:w="1580" w:type="dxa"/>
          </w:tcPr>
          <w:p w14:paraId="56B030C9" w14:textId="77777777" w:rsidR="00D95912" w:rsidRDefault="00F33CAB">
            <w:r>
              <w:rPr>
                <w:rFonts w:hint="eastAsia"/>
              </w:rPr>
              <w:t>S</w:t>
            </w:r>
            <w:r>
              <w:t>oftBank</w:t>
            </w:r>
          </w:p>
        </w:tc>
        <w:tc>
          <w:tcPr>
            <w:tcW w:w="1225" w:type="dxa"/>
          </w:tcPr>
          <w:p w14:paraId="404C75BF" w14:textId="77777777" w:rsidR="00D95912" w:rsidRDefault="00F33CAB">
            <w:r>
              <w:rPr>
                <w:rFonts w:hint="eastAsia"/>
              </w:rPr>
              <w:t>Y</w:t>
            </w:r>
            <w:r>
              <w:t>es</w:t>
            </w:r>
          </w:p>
        </w:tc>
        <w:tc>
          <w:tcPr>
            <w:tcW w:w="6820" w:type="dxa"/>
          </w:tcPr>
          <w:p w14:paraId="504DFB59" w14:textId="77777777" w:rsidR="00D95912" w:rsidRDefault="00D95912"/>
        </w:tc>
      </w:tr>
      <w:tr w:rsidR="00D95912" w14:paraId="04B92073" w14:textId="77777777">
        <w:tc>
          <w:tcPr>
            <w:tcW w:w="1580" w:type="dxa"/>
          </w:tcPr>
          <w:p w14:paraId="3E310AC6" w14:textId="77777777" w:rsidR="00D95912" w:rsidRDefault="00F33CAB">
            <w:pPr>
              <w:rPr>
                <w:lang w:val="en-US" w:eastAsia="zh-CN"/>
              </w:rPr>
            </w:pPr>
            <w:r>
              <w:rPr>
                <w:rFonts w:hint="eastAsia"/>
                <w:lang w:val="en-US" w:eastAsia="zh-CN"/>
              </w:rPr>
              <w:t>ZTE</w:t>
            </w:r>
          </w:p>
        </w:tc>
        <w:tc>
          <w:tcPr>
            <w:tcW w:w="1225" w:type="dxa"/>
          </w:tcPr>
          <w:p w14:paraId="7A7721C5" w14:textId="77777777" w:rsidR="00D95912" w:rsidRDefault="00F33CAB">
            <w:pPr>
              <w:rPr>
                <w:lang w:val="en-US" w:eastAsia="zh-CN"/>
              </w:rPr>
            </w:pPr>
            <w:r>
              <w:rPr>
                <w:rFonts w:hint="eastAsia"/>
                <w:lang w:val="en-US" w:eastAsia="zh-CN"/>
              </w:rPr>
              <w:t>Yes</w:t>
            </w:r>
          </w:p>
        </w:tc>
        <w:tc>
          <w:tcPr>
            <w:tcW w:w="6820" w:type="dxa"/>
          </w:tcPr>
          <w:p w14:paraId="47578C96" w14:textId="77777777" w:rsidR="00D95912" w:rsidRDefault="00F33CAB">
            <w:r>
              <w:rPr>
                <w:rFonts w:hint="eastAsia"/>
                <w:lang w:val="en-US" w:eastAsia="zh-CN"/>
              </w:rPr>
              <w:t>Agree with Huawei that it is possible that different CAGs can be deployed on the same frequency and UE should continue to consider other cells on the same frequency for cell reselection.</w:t>
            </w:r>
          </w:p>
        </w:tc>
      </w:tr>
      <w:tr w:rsidR="0035168B" w14:paraId="2DE49CDE" w14:textId="77777777">
        <w:tc>
          <w:tcPr>
            <w:tcW w:w="1580" w:type="dxa"/>
          </w:tcPr>
          <w:p w14:paraId="4D1E99F8" w14:textId="0D712AC0" w:rsidR="0035168B" w:rsidRDefault="0035168B" w:rsidP="0035168B">
            <w:r>
              <w:t>Qualcomm</w:t>
            </w:r>
          </w:p>
        </w:tc>
        <w:tc>
          <w:tcPr>
            <w:tcW w:w="1225" w:type="dxa"/>
          </w:tcPr>
          <w:p w14:paraId="2A058FCB" w14:textId="4981C03F" w:rsidR="0035168B" w:rsidRDefault="0035168B" w:rsidP="0035168B">
            <w:r>
              <w:t>Yes</w:t>
            </w:r>
          </w:p>
        </w:tc>
        <w:tc>
          <w:tcPr>
            <w:tcW w:w="6820" w:type="dxa"/>
          </w:tcPr>
          <w:p w14:paraId="326A2A46" w14:textId="77777777" w:rsidR="0035168B" w:rsidRDefault="0035168B" w:rsidP="0035168B"/>
        </w:tc>
      </w:tr>
      <w:tr w:rsidR="009B3EE7" w14:paraId="488F994D" w14:textId="77777777">
        <w:trPr>
          <w:ins w:id="742" w:author="Qualcomm (rapporteur) v1" w:date="2020-02-27T16:20:00Z"/>
        </w:trPr>
        <w:tc>
          <w:tcPr>
            <w:tcW w:w="1580" w:type="dxa"/>
          </w:tcPr>
          <w:p w14:paraId="43BD1522" w14:textId="29C68441" w:rsidR="009B3EE7" w:rsidRDefault="009B3EE7" w:rsidP="009B3EE7">
            <w:pPr>
              <w:rPr>
                <w:ins w:id="743" w:author="Qualcomm (rapporteur) v1" w:date="2020-02-27T16:20:00Z"/>
              </w:rPr>
            </w:pPr>
            <w:ins w:id="744" w:author="Qualcomm (rapporteur) v1" w:date="2020-02-27T16:20:00Z">
              <w:r>
                <w:t>Apple</w:t>
              </w:r>
            </w:ins>
          </w:p>
        </w:tc>
        <w:tc>
          <w:tcPr>
            <w:tcW w:w="1225" w:type="dxa"/>
          </w:tcPr>
          <w:p w14:paraId="47E095F6" w14:textId="3FCC7EF1" w:rsidR="009B3EE7" w:rsidRDefault="009B3EE7" w:rsidP="009B3EE7">
            <w:pPr>
              <w:rPr>
                <w:ins w:id="745" w:author="Qualcomm (rapporteur) v1" w:date="2020-02-27T16:20:00Z"/>
              </w:rPr>
            </w:pPr>
            <w:ins w:id="746" w:author="Qualcomm (rapporteur) v1" w:date="2020-02-27T16:20:00Z">
              <w:r>
                <w:t>Yes</w:t>
              </w:r>
            </w:ins>
          </w:p>
        </w:tc>
        <w:tc>
          <w:tcPr>
            <w:tcW w:w="6820" w:type="dxa"/>
          </w:tcPr>
          <w:p w14:paraId="0DE5EBB1" w14:textId="77777777" w:rsidR="009B3EE7" w:rsidRDefault="009B3EE7" w:rsidP="009B3EE7">
            <w:pPr>
              <w:rPr>
                <w:ins w:id="747" w:author="Qualcomm (rapporteur) v1" w:date="2020-02-27T16:20:00Z"/>
              </w:rPr>
            </w:pPr>
          </w:p>
        </w:tc>
      </w:tr>
      <w:tr w:rsidR="00D40FD7" w14:paraId="76CDFDBE" w14:textId="77777777">
        <w:trPr>
          <w:ins w:id="748" w:author="Qualcomm (rapporteur) v1" w:date="2020-02-27T16:20:00Z"/>
        </w:trPr>
        <w:tc>
          <w:tcPr>
            <w:tcW w:w="1580" w:type="dxa"/>
          </w:tcPr>
          <w:p w14:paraId="47F8FB0F" w14:textId="28126529" w:rsidR="00D40FD7" w:rsidRDefault="00D40FD7" w:rsidP="00D40FD7">
            <w:pPr>
              <w:rPr>
                <w:ins w:id="749" w:author="Qualcomm (rapporteur) v1" w:date="2020-02-27T16:20:00Z"/>
              </w:rPr>
            </w:pPr>
            <w:ins w:id="750" w:author="Qualcomm (rapporteur) v1" w:date="2020-02-27T16:25:00Z">
              <w:r>
                <w:t>Lenovo</w:t>
              </w:r>
            </w:ins>
          </w:p>
        </w:tc>
        <w:tc>
          <w:tcPr>
            <w:tcW w:w="1225" w:type="dxa"/>
          </w:tcPr>
          <w:p w14:paraId="35C4515B" w14:textId="64BF8F4A" w:rsidR="00D40FD7" w:rsidRDefault="00D40FD7" w:rsidP="00D40FD7">
            <w:pPr>
              <w:rPr>
                <w:ins w:id="751" w:author="Qualcomm (rapporteur) v1" w:date="2020-02-27T16:20:00Z"/>
              </w:rPr>
            </w:pPr>
            <w:ins w:id="752" w:author="Qualcomm (rapporteur) v1" w:date="2020-02-27T16:25:00Z">
              <w:r>
                <w:t>Yes</w:t>
              </w:r>
            </w:ins>
          </w:p>
        </w:tc>
        <w:tc>
          <w:tcPr>
            <w:tcW w:w="6820" w:type="dxa"/>
          </w:tcPr>
          <w:p w14:paraId="4771E0E8" w14:textId="23E8E8F8" w:rsidR="00D40FD7" w:rsidRDefault="00D40FD7" w:rsidP="00D40FD7">
            <w:pPr>
              <w:rPr>
                <w:ins w:id="753" w:author="Qualcomm (rapporteur) v1" w:date="2020-02-27T16:20:00Z"/>
              </w:rPr>
            </w:pPr>
            <w:ins w:id="754" w:author="Qualcomm (rapporteur) v1" w:date="2020-02-27T16:25:00Z">
              <w:r>
                <w:t>The configuration of CAG-IDs can be different across the CAG cells on the same frequency.</w:t>
              </w:r>
            </w:ins>
          </w:p>
        </w:tc>
      </w:tr>
      <w:tr w:rsidR="00C67FCD" w14:paraId="05A84C77" w14:textId="77777777">
        <w:trPr>
          <w:ins w:id="755" w:author="Qualcomm (rapporteur) v2" w:date="2020-02-27T17:47:00Z"/>
        </w:trPr>
        <w:tc>
          <w:tcPr>
            <w:tcW w:w="1580" w:type="dxa"/>
          </w:tcPr>
          <w:p w14:paraId="6A859992" w14:textId="3EBDDB23" w:rsidR="00C67FCD" w:rsidRDefault="00C67FCD" w:rsidP="00C67FCD">
            <w:pPr>
              <w:rPr>
                <w:ins w:id="756" w:author="Qualcomm (rapporteur) v2" w:date="2020-02-27T17:47:00Z"/>
              </w:rPr>
            </w:pPr>
            <w:proofErr w:type="spellStart"/>
            <w:ins w:id="757" w:author="Qualcomm (rapporteur) v2" w:date="2020-02-27T17:47:00Z">
              <w:r>
                <w:t>Futurewei</w:t>
              </w:r>
              <w:proofErr w:type="spellEnd"/>
            </w:ins>
          </w:p>
        </w:tc>
        <w:tc>
          <w:tcPr>
            <w:tcW w:w="1225" w:type="dxa"/>
          </w:tcPr>
          <w:p w14:paraId="226176FE" w14:textId="148CA66F" w:rsidR="00C67FCD" w:rsidRDefault="00C67FCD" w:rsidP="00C67FCD">
            <w:pPr>
              <w:rPr>
                <w:ins w:id="758" w:author="Qualcomm (rapporteur) v2" w:date="2020-02-27T17:47:00Z"/>
              </w:rPr>
            </w:pPr>
            <w:ins w:id="759" w:author="Qualcomm (rapporteur) v2" w:date="2020-02-27T17:47:00Z">
              <w:r>
                <w:t>Yes</w:t>
              </w:r>
            </w:ins>
          </w:p>
        </w:tc>
        <w:tc>
          <w:tcPr>
            <w:tcW w:w="6820" w:type="dxa"/>
          </w:tcPr>
          <w:p w14:paraId="101EB8E8" w14:textId="72D9A632" w:rsidR="00C67FCD" w:rsidRDefault="00C67FCD" w:rsidP="00C67FCD">
            <w:pPr>
              <w:rPr>
                <w:ins w:id="760" w:author="Qualcomm (rapporteur) v2" w:date="2020-02-27T17:47:00Z"/>
              </w:rPr>
            </w:pPr>
            <w:ins w:id="761" w:author="Qualcomm (rapporteur) v2" w:date="2020-02-27T17:47:00Z">
              <w:r>
                <w:t>Multiple CAGs can be deployed on a licensed frequency.</w:t>
              </w:r>
            </w:ins>
          </w:p>
        </w:tc>
      </w:tr>
      <w:tr w:rsidR="00A76ED7" w14:paraId="0E6BB965" w14:textId="77777777">
        <w:trPr>
          <w:ins w:id="762" w:author="정상엽/5G/6G표준Lab(SR)/Staff Engineer/삼성전자" w:date="2020-02-28T15:07:00Z"/>
        </w:trPr>
        <w:tc>
          <w:tcPr>
            <w:tcW w:w="1580" w:type="dxa"/>
          </w:tcPr>
          <w:p w14:paraId="1FE5A188" w14:textId="0531B242" w:rsidR="00A76ED7" w:rsidRPr="00A76ED7" w:rsidRDefault="00A76ED7" w:rsidP="00C67FCD">
            <w:pPr>
              <w:rPr>
                <w:ins w:id="763" w:author="정상엽/5G/6G표준Lab(SR)/Staff Engineer/삼성전자" w:date="2020-02-28T15:07:00Z"/>
                <w:rFonts w:eastAsia="Malgun Gothic"/>
                <w:lang w:eastAsia="ko-KR"/>
                <w:rPrChange w:id="764" w:author="정상엽/5G/6G표준Lab(SR)/Staff Engineer/삼성전자" w:date="2020-02-28T15:08:00Z">
                  <w:rPr>
                    <w:ins w:id="765" w:author="정상엽/5G/6G표준Lab(SR)/Staff Engineer/삼성전자" w:date="2020-02-28T15:07:00Z"/>
                    <w:i/>
                    <w:color w:val="0000FF"/>
                  </w:rPr>
                </w:rPrChange>
              </w:rPr>
            </w:pPr>
            <w:ins w:id="766" w:author="정상엽/5G/6G표준Lab(SR)/Staff Engineer/삼성전자" w:date="2020-02-28T15:08:00Z">
              <w:r>
                <w:rPr>
                  <w:rFonts w:eastAsia="Malgun Gothic" w:hint="eastAsia"/>
                  <w:lang w:eastAsia="ko-KR"/>
                </w:rPr>
                <w:t>Samsung</w:t>
              </w:r>
            </w:ins>
          </w:p>
        </w:tc>
        <w:tc>
          <w:tcPr>
            <w:tcW w:w="1225" w:type="dxa"/>
          </w:tcPr>
          <w:p w14:paraId="4772A7C3" w14:textId="77777777" w:rsidR="00A76ED7" w:rsidRDefault="00A76ED7" w:rsidP="00C67FCD">
            <w:pPr>
              <w:rPr>
                <w:ins w:id="767" w:author="정상엽/5G/6G표준Lab(SR)/Staff Engineer/삼성전자" w:date="2020-02-28T15:07:00Z"/>
              </w:rPr>
            </w:pPr>
          </w:p>
        </w:tc>
        <w:tc>
          <w:tcPr>
            <w:tcW w:w="6820" w:type="dxa"/>
          </w:tcPr>
          <w:p w14:paraId="149AB703" w14:textId="3CC265C4" w:rsidR="00A76ED7" w:rsidRPr="00A76ED7" w:rsidRDefault="00A76ED7" w:rsidP="00C67FCD">
            <w:pPr>
              <w:rPr>
                <w:ins w:id="768" w:author="정상엽/5G/6G표준Lab(SR)/Staff Engineer/삼성전자" w:date="2020-02-28T15:07:00Z"/>
                <w:rFonts w:eastAsia="Malgun Gothic"/>
                <w:lang w:eastAsia="ko-KR"/>
                <w:rPrChange w:id="769" w:author="정상엽/5G/6G표준Lab(SR)/Staff Engineer/삼성전자" w:date="2020-02-28T15:08:00Z">
                  <w:rPr>
                    <w:ins w:id="770" w:author="정상엽/5G/6G표준Lab(SR)/Staff Engineer/삼성전자" w:date="2020-02-28T15:07:00Z"/>
                    <w:i/>
                    <w:color w:val="0000FF"/>
                  </w:rPr>
                </w:rPrChange>
              </w:rPr>
            </w:pPr>
            <w:ins w:id="771" w:author="정상엽/5G/6G표준Lab(SR)/Staff Engineer/삼성전자" w:date="2020-02-28T15:08:00Z">
              <w:r>
                <w:rPr>
                  <w:rFonts w:eastAsia="Malgun Gothic" w:hint="eastAsia"/>
                  <w:lang w:eastAsia="ko-KR"/>
                </w:rPr>
                <w:t>See comments to Q4a</w:t>
              </w:r>
            </w:ins>
          </w:p>
        </w:tc>
      </w:tr>
      <w:tr w:rsidR="00543BD9" w14:paraId="46AF483A" w14:textId="77777777">
        <w:trPr>
          <w:ins w:id="772" w:author="Vivek Sharma" w:date="2020-02-28T07:32:00Z"/>
        </w:trPr>
        <w:tc>
          <w:tcPr>
            <w:tcW w:w="1580" w:type="dxa"/>
          </w:tcPr>
          <w:p w14:paraId="361EF16C" w14:textId="1B426B32" w:rsidR="00543BD9" w:rsidRDefault="00543BD9" w:rsidP="00543BD9">
            <w:pPr>
              <w:rPr>
                <w:ins w:id="773" w:author="Vivek Sharma" w:date="2020-02-28T07:32:00Z"/>
                <w:rFonts w:eastAsia="Malgun Gothic"/>
                <w:lang w:eastAsia="ko-KR"/>
              </w:rPr>
            </w:pPr>
            <w:ins w:id="774" w:author="Vivek Sharma" w:date="2020-02-28T07:32:00Z">
              <w:r>
                <w:t>Sony</w:t>
              </w:r>
            </w:ins>
          </w:p>
        </w:tc>
        <w:tc>
          <w:tcPr>
            <w:tcW w:w="1225" w:type="dxa"/>
          </w:tcPr>
          <w:p w14:paraId="5C2090FA" w14:textId="5E17241F" w:rsidR="00543BD9" w:rsidRDefault="00543BD9" w:rsidP="00543BD9">
            <w:pPr>
              <w:rPr>
                <w:ins w:id="775" w:author="Vivek Sharma" w:date="2020-02-28T07:32:00Z"/>
              </w:rPr>
            </w:pPr>
            <w:ins w:id="776" w:author="Vivek Sharma" w:date="2020-02-28T07:32:00Z">
              <w:r>
                <w:t>Yes</w:t>
              </w:r>
            </w:ins>
          </w:p>
        </w:tc>
        <w:tc>
          <w:tcPr>
            <w:tcW w:w="6820" w:type="dxa"/>
          </w:tcPr>
          <w:p w14:paraId="6866B15E" w14:textId="77777777" w:rsidR="00543BD9" w:rsidRDefault="00543BD9" w:rsidP="00543BD9">
            <w:pPr>
              <w:rPr>
                <w:ins w:id="777" w:author="Vivek Sharma" w:date="2020-02-28T07:32:00Z"/>
                <w:rFonts w:eastAsia="Malgun Gothic"/>
                <w:lang w:eastAsia="ko-KR"/>
              </w:rPr>
            </w:pPr>
          </w:p>
        </w:tc>
      </w:tr>
      <w:tr w:rsidR="00297E91" w14:paraId="73E929C6" w14:textId="77777777">
        <w:trPr>
          <w:ins w:id="778" w:author="Ericsson" w:date="2020-02-28T10:49:00Z"/>
        </w:trPr>
        <w:tc>
          <w:tcPr>
            <w:tcW w:w="1580" w:type="dxa"/>
          </w:tcPr>
          <w:p w14:paraId="008DA32B" w14:textId="6FC906BA" w:rsidR="00297E91" w:rsidRDefault="00297E91" w:rsidP="00297E91">
            <w:pPr>
              <w:rPr>
                <w:ins w:id="779" w:author="Ericsson" w:date="2020-02-28T10:49:00Z"/>
              </w:rPr>
            </w:pPr>
            <w:ins w:id="780" w:author="Ericsson" w:date="2020-02-28T10:49:00Z">
              <w:r>
                <w:rPr>
                  <w:rFonts w:eastAsia="Malgun Gothic"/>
                  <w:lang w:eastAsia="ko-KR"/>
                </w:rPr>
                <w:t>Ericsson</w:t>
              </w:r>
            </w:ins>
          </w:p>
        </w:tc>
        <w:tc>
          <w:tcPr>
            <w:tcW w:w="1225" w:type="dxa"/>
          </w:tcPr>
          <w:p w14:paraId="54B958CD" w14:textId="0E13F80C" w:rsidR="00297E91" w:rsidRDefault="00297E91" w:rsidP="00297E91">
            <w:pPr>
              <w:rPr>
                <w:ins w:id="781" w:author="Ericsson" w:date="2020-02-28T10:49:00Z"/>
              </w:rPr>
            </w:pPr>
            <w:ins w:id="782" w:author="Ericsson" w:date="2020-02-28T10:49:00Z">
              <w:r>
                <w:t>Yes, if the cell does not belong to the selected/registered PLMN or one of its equivalent PLMNs.</w:t>
              </w:r>
            </w:ins>
          </w:p>
        </w:tc>
        <w:tc>
          <w:tcPr>
            <w:tcW w:w="6820" w:type="dxa"/>
          </w:tcPr>
          <w:p w14:paraId="65908272" w14:textId="77777777" w:rsidR="00297E91" w:rsidRDefault="00297E91" w:rsidP="00297E91">
            <w:pPr>
              <w:rPr>
                <w:ins w:id="783" w:author="Ericsson" w:date="2020-02-28T10:49:00Z"/>
                <w:rFonts w:eastAsia="Malgun Gothic"/>
                <w:lang w:eastAsia="ko-KR"/>
              </w:rPr>
            </w:pPr>
          </w:p>
        </w:tc>
      </w:tr>
    </w:tbl>
    <w:p w14:paraId="3662B788" w14:textId="0E75E90C" w:rsidR="00D95912" w:rsidRDefault="00F33CAB">
      <w:pPr>
        <w:rPr>
          <w:ins w:id="784" w:author="Qualcomm (rapporteur) v2" w:date="2020-02-27T15:00:00Z"/>
        </w:rPr>
      </w:pPr>
      <w:r>
        <w:t xml:space="preserve"> </w:t>
      </w:r>
    </w:p>
    <w:p w14:paraId="5C7A394A" w14:textId="2EEFEDED" w:rsidR="00E0190B" w:rsidRDefault="00E0190B">
      <w:ins w:id="785" w:author="Qualcomm (rapporteur) v2" w:date="2020-02-27T15:00:00Z">
        <w:r>
          <w:t>Views above are incorporated in proposal 5.4.</w:t>
        </w:r>
      </w:ins>
    </w:p>
    <w:p w14:paraId="0427AFCE" w14:textId="77777777" w:rsidR="00D95912" w:rsidRDefault="00F33CAB">
      <w:pPr>
        <w:rPr>
          <w:b/>
          <w:bCs/>
        </w:rPr>
      </w:pPr>
      <w:r>
        <w:rPr>
          <w:b/>
          <w:bCs/>
        </w:rPr>
        <w:t xml:space="preserve">Question 5d: Do you agree with the following for </w:t>
      </w:r>
      <w:r>
        <w:rPr>
          <w:b/>
          <w:bCs/>
          <w:u w:val="single"/>
        </w:rPr>
        <w:t>licensed spectrum</w:t>
      </w:r>
      <w:r>
        <w:rPr>
          <w:b/>
          <w:bCs/>
        </w:rPr>
        <w:t xml:space="preserve">: </w:t>
      </w:r>
    </w:p>
    <w:p w14:paraId="01902BAF"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p>
    <w:tbl>
      <w:tblPr>
        <w:tblStyle w:val="TableGrid"/>
        <w:tblW w:w="0" w:type="auto"/>
        <w:tblLook w:val="04A0" w:firstRow="1" w:lastRow="0" w:firstColumn="1" w:lastColumn="0" w:noHBand="0" w:noVBand="1"/>
      </w:tblPr>
      <w:tblGrid>
        <w:gridCol w:w="1580"/>
        <w:gridCol w:w="1225"/>
        <w:gridCol w:w="6820"/>
      </w:tblGrid>
      <w:tr w:rsidR="00D95912" w14:paraId="6D26B3A2" w14:textId="77777777">
        <w:tc>
          <w:tcPr>
            <w:tcW w:w="1580" w:type="dxa"/>
          </w:tcPr>
          <w:p w14:paraId="12E894BF" w14:textId="77777777" w:rsidR="00D95912" w:rsidRDefault="00F33CAB">
            <w:pPr>
              <w:rPr>
                <w:b/>
                <w:bCs/>
              </w:rPr>
            </w:pPr>
            <w:r>
              <w:rPr>
                <w:b/>
                <w:bCs/>
              </w:rPr>
              <w:t>Company</w:t>
            </w:r>
          </w:p>
        </w:tc>
        <w:tc>
          <w:tcPr>
            <w:tcW w:w="1225" w:type="dxa"/>
          </w:tcPr>
          <w:p w14:paraId="7F9F1164" w14:textId="77777777" w:rsidR="00D95912" w:rsidRDefault="00F33CAB">
            <w:pPr>
              <w:jc w:val="center"/>
              <w:rPr>
                <w:b/>
                <w:bCs/>
              </w:rPr>
            </w:pPr>
            <w:r>
              <w:rPr>
                <w:b/>
                <w:bCs/>
              </w:rPr>
              <w:t>Yes/no</w:t>
            </w:r>
          </w:p>
        </w:tc>
        <w:tc>
          <w:tcPr>
            <w:tcW w:w="6820" w:type="dxa"/>
          </w:tcPr>
          <w:p w14:paraId="146B22E7" w14:textId="77777777" w:rsidR="00D95912" w:rsidRDefault="00F33CAB">
            <w:pPr>
              <w:rPr>
                <w:b/>
                <w:bCs/>
              </w:rPr>
            </w:pPr>
            <w:r>
              <w:rPr>
                <w:b/>
                <w:bCs/>
              </w:rPr>
              <w:t>comments</w:t>
            </w:r>
          </w:p>
        </w:tc>
      </w:tr>
      <w:tr w:rsidR="00D95912" w14:paraId="1155596F" w14:textId="77777777">
        <w:tc>
          <w:tcPr>
            <w:tcW w:w="1580" w:type="dxa"/>
          </w:tcPr>
          <w:p w14:paraId="00C64524" w14:textId="77777777" w:rsidR="00D95912" w:rsidRDefault="00F33CAB">
            <w:pPr>
              <w:rPr>
                <w:lang w:eastAsia="zh-CN"/>
              </w:rPr>
            </w:pPr>
            <w:r>
              <w:rPr>
                <w:rFonts w:hint="eastAsia"/>
                <w:lang w:eastAsia="zh-CN"/>
              </w:rPr>
              <w:t>H</w:t>
            </w:r>
            <w:r>
              <w:rPr>
                <w:lang w:eastAsia="zh-CN"/>
              </w:rPr>
              <w:t>uawei</w:t>
            </w:r>
          </w:p>
        </w:tc>
        <w:tc>
          <w:tcPr>
            <w:tcW w:w="1225" w:type="dxa"/>
          </w:tcPr>
          <w:p w14:paraId="51573026" w14:textId="77777777" w:rsidR="00D95912" w:rsidRDefault="00F33CAB">
            <w:pPr>
              <w:rPr>
                <w:lang w:eastAsia="zh-CN"/>
              </w:rPr>
            </w:pPr>
            <w:r>
              <w:rPr>
                <w:rFonts w:hint="eastAsia"/>
                <w:lang w:eastAsia="zh-CN"/>
              </w:rPr>
              <w:t>Y</w:t>
            </w:r>
            <w:r>
              <w:rPr>
                <w:lang w:eastAsia="zh-CN"/>
              </w:rPr>
              <w:t>es</w:t>
            </w:r>
          </w:p>
        </w:tc>
        <w:tc>
          <w:tcPr>
            <w:tcW w:w="6820" w:type="dxa"/>
          </w:tcPr>
          <w:p w14:paraId="18DEF2E2" w14:textId="77777777" w:rsidR="00D95912" w:rsidRDefault="00F33CAB">
            <w:r>
              <w:rPr>
                <w:lang w:eastAsia="zh-CN"/>
              </w:rPr>
              <w:t>Same as Q5c.</w:t>
            </w:r>
          </w:p>
          <w:p w14:paraId="3C187535" w14:textId="77777777" w:rsidR="00D95912" w:rsidRDefault="00D95912"/>
        </w:tc>
      </w:tr>
      <w:tr w:rsidR="00D95912" w14:paraId="036AD5FA" w14:textId="77777777">
        <w:tc>
          <w:tcPr>
            <w:tcW w:w="1580" w:type="dxa"/>
          </w:tcPr>
          <w:p w14:paraId="1254AF60" w14:textId="77777777" w:rsidR="00D95912" w:rsidRDefault="00F33CAB">
            <w:pPr>
              <w:rPr>
                <w:lang w:eastAsia="zh-CN"/>
              </w:rPr>
            </w:pPr>
            <w:r>
              <w:t>Nokia</w:t>
            </w:r>
          </w:p>
        </w:tc>
        <w:tc>
          <w:tcPr>
            <w:tcW w:w="1225" w:type="dxa"/>
          </w:tcPr>
          <w:p w14:paraId="55D8A441" w14:textId="77777777" w:rsidR="00D95912" w:rsidRDefault="00F33CAB">
            <w:pPr>
              <w:rPr>
                <w:lang w:eastAsia="zh-CN"/>
              </w:rPr>
            </w:pPr>
            <w:r>
              <w:t>No</w:t>
            </w:r>
          </w:p>
        </w:tc>
        <w:tc>
          <w:tcPr>
            <w:tcW w:w="6820" w:type="dxa"/>
          </w:tcPr>
          <w:p w14:paraId="73223C29" w14:textId="77777777" w:rsidR="00D95912" w:rsidRDefault="00F33CAB">
            <w:r>
              <w:t>Our view is that this should be handled in the same way as in case of PLMNs in licensed bands. In licensed bands UEs should not assume that a band is shared by multiple networks.</w:t>
            </w:r>
          </w:p>
        </w:tc>
      </w:tr>
      <w:tr w:rsidR="00D95912" w14:paraId="6E6FC062" w14:textId="77777777">
        <w:tc>
          <w:tcPr>
            <w:tcW w:w="1580" w:type="dxa"/>
          </w:tcPr>
          <w:p w14:paraId="349F8CA5" w14:textId="77777777" w:rsidR="00D95912" w:rsidRDefault="00F33CAB">
            <w:r>
              <w:t>Intel</w:t>
            </w:r>
          </w:p>
        </w:tc>
        <w:tc>
          <w:tcPr>
            <w:tcW w:w="1225" w:type="dxa"/>
          </w:tcPr>
          <w:p w14:paraId="67E371F4" w14:textId="77777777" w:rsidR="00D95912" w:rsidRDefault="00F33CAB">
            <w:r>
              <w:t>Yes, but</w:t>
            </w:r>
          </w:p>
        </w:tc>
        <w:tc>
          <w:tcPr>
            <w:tcW w:w="6820" w:type="dxa"/>
          </w:tcPr>
          <w:p w14:paraId="1B977995" w14:textId="77777777" w:rsidR="00D95912" w:rsidRDefault="00F33CAB">
            <w:r>
              <w:t>We prefer the same wording as in the SNPN case ‘</w:t>
            </w:r>
            <w:r>
              <w:rPr>
                <w:b/>
                <w:bCs/>
                <w:u w:val="single"/>
              </w:rPr>
              <w:t xml:space="preserve">should </w:t>
            </w:r>
            <w:r>
              <w:rPr>
                <w:b/>
                <w:bCs/>
              </w:rPr>
              <w:t>c</w:t>
            </w:r>
            <w:r>
              <w:t>ontinue considering other cells on the same frequency for cell reselection’</w:t>
            </w:r>
          </w:p>
          <w:p w14:paraId="1D1FF7BD" w14:textId="77777777" w:rsidR="00D95912" w:rsidRDefault="00F33CAB">
            <w:r>
              <w:t>This is useful for the case in the RAN sharing case where the CAG is shared with other SNPN, CAG and PLMN in the same frequency.  The UE can on its own decide whether to continue in a frequency (e.g. if RAN sharing between its CAG and other SNPN/PLMN)</w:t>
            </w:r>
          </w:p>
        </w:tc>
      </w:tr>
      <w:tr w:rsidR="00D95912" w14:paraId="7BDDA794" w14:textId="77777777">
        <w:tc>
          <w:tcPr>
            <w:tcW w:w="1580" w:type="dxa"/>
          </w:tcPr>
          <w:p w14:paraId="50346EAE" w14:textId="77777777" w:rsidR="00D95912" w:rsidRDefault="00F33CAB">
            <w:r>
              <w:rPr>
                <w:rFonts w:hint="eastAsia"/>
                <w:lang w:eastAsia="zh-CN"/>
              </w:rPr>
              <w:t>CATT</w:t>
            </w:r>
          </w:p>
        </w:tc>
        <w:tc>
          <w:tcPr>
            <w:tcW w:w="1225" w:type="dxa"/>
          </w:tcPr>
          <w:p w14:paraId="0686E574" w14:textId="77777777" w:rsidR="00D95912" w:rsidRDefault="00F33CAB">
            <w:r>
              <w:rPr>
                <w:rFonts w:hint="eastAsia"/>
                <w:lang w:eastAsia="zh-CN"/>
              </w:rPr>
              <w:t>Yes</w:t>
            </w:r>
          </w:p>
        </w:tc>
        <w:tc>
          <w:tcPr>
            <w:tcW w:w="6820" w:type="dxa"/>
          </w:tcPr>
          <w:p w14:paraId="001D374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0A23FF7" w14:textId="77777777">
        <w:tc>
          <w:tcPr>
            <w:tcW w:w="1580" w:type="dxa"/>
          </w:tcPr>
          <w:p w14:paraId="0172D959" w14:textId="77777777" w:rsidR="00D95912" w:rsidRDefault="00F33CAB">
            <w:r>
              <w:rPr>
                <w:rFonts w:hint="eastAsia"/>
                <w:lang w:eastAsia="zh-CN"/>
              </w:rPr>
              <w:lastRenderedPageBreak/>
              <w:t>S</w:t>
            </w:r>
            <w:r>
              <w:rPr>
                <w:lang w:eastAsia="zh-CN"/>
              </w:rPr>
              <w:t>oftBank</w:t>
            </w:r>
          </w:p>
        </w:tc>
        <w:tc>
          <w:tcPr>
            <w:tcW w:w="1225" w:type="dxa"/>
          </w:tcPr>
          <w:p w14:paraId="2E08E182" w14:textId="77777777" w:rsidR="00D95912" w:rsidRDefault="00F33CAB">
            <w:r>
              <w:rPr>
                <w:rFonts w:hint="eastAsia"/>
                <w:lang w:eastAsia="zh-CN"/>
              </w:rPr>
              <w:t>Y</w:t>
            </w:r>
            <w:r>
              <w:rPr>
                <w:lang w:eastAsia="zh-CN"/>
              </w:rPr>
              <w:t>es</w:t>
            </w:r>
          </w:p>
        </w:tc>
        <w:tc>
          <w:tcPr>
            <w:tcW w:w="6820" w:type="dxa"/>
          </w:tcPr>
          <w:p w14:paraId="25BFF838" w14:textId="77777777" w:rsidR="00D95912" w:rsidRDefault="00F33CAB">
            <w:r>
              <w:t xml:space="preserve">Licensed bands have been already allocated only for private network deployments in some countries. </w:t>
            </w:r>
            <w:proofErr w:type="gramStart"/>
            <w:r>
              <w:t>So</w:t>
            </w:r>
            <w:proofErr w:type="gramEnd"/>
            <w:r>
              <w:t xml:space="preserve"> we think it is natural that NPN operators share the same frequency even if it is licensed band and it makes sense that the UE should consider the other cells for cell reselection on the same frequency.</w:t>
            </w:r>
          </w:p>
        </w:tc>
      </w:tr>
      <w:tr w:rsidR="00D95912" w14:paraId="267CEE4B" w14:textId="77777777">
        <w:tc>
          <w:tcPr>
            <w:tcW w:w="1580" w:type="dxa"/>
          </w:tcPr>
          <w:p w14:paraId="7B7CD116" w14:textId="77777777" w:rsidR="00D95912" w:rsidRDefault="00F33CAB">
            <w:pPr>
              <w:rPr>
                <w:lang w:val="en-US" w:eastAsia="zh-CN"/>
              </w:rPr>
            </w:pPr>
            <w:r>
              <w:rPr>
                <w:rFonts w:hint="eastAsia"/>
                <w:lang w:val="en-US" w:eastAsia="zh-CN"/>
              </w:rPr>
              <w:t>ZTE</w:t>
            </w:r>
          </w:p>
        </w:tc>
        <w:tc>
          <w:tcPr>
            <w:tcW w:w="1225" w:type="dxa"/>
          </w:tcPr>
          <w:p w14:paraId="7E6E4627" w14:textId="77777777" w:rsidR="00D95912" w:rsidRDefault="00F33CAB">
            <w:pPr>
              <w:rPr>
                <w:lang w:val="en-US" w:eastAsia="zh-CN"/>
              </w:rPr>
            </w:pPr>
            <w:r>
              <w:rPr>
                <w:rFonts w:hint="eastAsia"/>
                <w:lang w:val="en-US" w:eastAsia="zh-CN"/>
              </w:rPr>
              <w:t>Yes</w:t>
            </w:r>
          </w:p>
        </w:tc>
        <w:tc>
          <w:tcPr>
            <w:tcW w:w="6820" w:type="dxa"/>
          </w:tcPr>
          <w:p w14:paraId="67864E76" w14:textId="77777777" w:rsidR="00D95912" w:rsidRDefault="00F33CAB">
            <w:pPr>
              <w:rPr>
                <w:lang w:val="en-US" w:eastAsia="zh-CN"/>
              </w:rPr>
            </w:pPr>
            <w:r>
              <w:rPr>
                <w:rFonts w:hint="eastAsia"/>
                <w:lang w:val="en-US" w:eastAsia="zh-CN"/>
              </w:rPr>
              <w:t>See answer to Q5c</w:t>
            </w:r>
          </w:p>
        </w:tc>
      </w:tr>
      <w:tr w:rsidR="00D37044" w14:paraId="55AFF038" w14:textId="77777777">
        <w:tc>
          <w:tcPr>
            <w:tcW w:w="1580" w:type="dxa"/>
          </w:tcPr>
          <w:p w14:paraId="21CE7C87" w14:textId="76BB6201" w:rsidR="00D37044" w:rsidRDefault="00D37044" w:rsidP="00D37044">
            <w:r>
              <w:t>Qualcomm</w:t>
            </w:r>
          </w:p>
        </w:tc>
        <w:tc>
          <w:tcPr>
            <w:tcW w:w="1225" w:type="dxa"/>
          </w:tcPr>
          <w:p w14:paraId="098C1340" w14:textId="0DABB508" w:rsidR="00D37044" w:rsidRDefault="00D37044" w:rsidP="00D37044">
            <w:r>
              <w:t>FFS</w:t>
            </w:r>
          </w:p>
        </w:tc>
        <w:tc>
          <w:tcPr>
            <w:tcW w:w="6820" w:type="dxa"/>
          </w:tcPr>
          <w:p w14:paraId="0F4CA058" w14:textId="77777777" w:rsidR="00D37044" w:rsidRDefault="00D37044" w:rsidP="00D37044">
            <w:r>
              <w:t xml:space="preserve">An operator may deploy CAG and macro/PLMN cell on same frequency. When CAG non-member UE comes within CAG coverage, it can connect to PLMN cell causing high uplink interference to CAG. Applying IFRI like behaviour in this scenario to acceptable cells provides operator-control over interference management. </w:t>
            </w:r>
          </w:p>
          <w:p w14:paraId="5DCB274F" w14:textId="09AFF86F" w:rsidR="00D37044" w:rsidRDefault="00D37044" w:rsidP="00D37044">
            <w:r>
              <w:t>We welcome further operator input.</w:t>
            </w:r>
          </w:p>
        </w:tc>
      </w:tr>
      <w:tr w:rsidR="009B3EE7" w14:paraId="4456907D" w14:textId="77777777">
        <w:trPr>
          <w:ins w:id="786" w:author="Qualcomm (rapporteur) v1" w:date="2020-02-27T16:20:00Z"/>
        </w:trPr>
        <w:tc>
          <w:tcPr>
            <w:tcW w:w="1580" w:type="dxa"/>
          </w:tcPr>
          <w:p w14:paraId="016C81A9" w14:textId="3D38A5F2" w:rsidR="009B3EE7" w:rsidRDefault="009B3EE7" w:rsidP="009B3EE7">
            <w:pPr>
              <w:rPr>
                <w:ins w:id="787" w:author="Qualcomm (rapporteur) v1" w:date="2020-02-27T16:20:00Z"/>
              </w:rPr>
            </w:pPr>
            <w:ins w:id="788" w:author="Qualcomm (rapporteur) v1" w:date="2020-02-27T16:20:00Z">
              <w:r>
                <w:t>Apple</w:t>
              </w:r>
            </w:ins>
          </w:p>
        </w:tc>
        <w:tc>
          <w:tcPr>
            <w:tcW w:w="1225" w:type="dxa"/>
          </w:tcPr>
          <w:p w14:paraId="3AB6E1C6" w14:textId="4142FA73" w:rsidR="009B3EE7" w:rsidRDefault="009B3EE7" w:rsidP="009B3EE7">
            <w:pPr>
              <w:rPr>
                <w:ins w:id="789" w:author="Qualcomm (rapporteur) v1" w:date="2020-02-27T16:20:00Z"/>
              </w:rPr>
            </w:pPr>
            <w:ins w:id="790" w:author="Qualcomm (rapporteur) v1" w:date="2020-02-27T16:20:00Z">
              <w:r>
                <w:t>Yes</w:t>
              </w:r>
            </w:ins>
          </w:p>
        </w:tc>
        <w:tc>
          <w:tcPr>
            <w:tcW w:w="6820" w:type="dxa"/>
          </w:tcPr>
          <w:p w14:paraId="1500374F" w14:textId="418ED6D5" w:rsidR="009B3EE7" w:rsidRDefault="009B3EE7" w:rsidP="009B3EE7">
            <w:pPr>
              <w:rPr>
                <w:ins w:id="791" w:author="Qualcomm (rapporteur) v1" w:date="2020-02-27T16:20:00Z"/>
              </w:rPr>
            </w:pPr>
            <w:ins w:id="792" w:author="Qualcomm (rapporteur) v1" w:date="2020-02-27T16:20:00Z">
              <w:r>
                <w:t>Same as 5c</w:t>
              </w:r>
            </w:ins>
          </w:p>
        </w:tc>
      </w:tr>
      <w:tr w:rsidR="002E3BA9" w14:paraId="178B2C28" w14:textId="77777777">
        <w:trPr>
          <w:ins w:id="793" w:author="Qualcomm (rapporteur) v1" w:date="2020-02-27T16:20:00Z"/>
        </w:trPr>
        <w:tc>
          <w:tcPr>
            <w:tcW w:w="1580" w:type="dxa"/>
          </w:tcPr>
          <w:p w14:paraId="47F1ED7E" w14:textId="16095EA4" w:rsidR="002E3BA9" w:rsidRDefault="002E3BA9" w:rsidP="002E3BA9">
            <w:pPr>
              <w:rPr>
                <w:ins w:id="794" w:author="Qualcomm (rapporteur) v1" w:date="2020-02-27T16:20:00Z"/>
              </w:rPr>
            </w:pPr>
            <w:ins w:id="795" w:author="Qualcomm (rapporteur) v1" w:date="2020-02-27T16:25:00Z">
              <w:r>
                <w:t>Lenovo</w:t>
              </w:r>
            </w:ins>
          </w:p>
        </w:tc>
        <w:tc>
          <w:tcPr>
            <w:tcW w:w="1225" w:type="dxa"/>
          </w:tcPr>
          <w:p w14:paraId="2730CBB3" w14:textId="00808017" w:rsidR="002E3BA9" w:rsidRDefault="002E3BA9" w:rsidP="002E3BA9">
            <w:pPr>
              <w:rPr>
                <w:ins w:id="796" w:author="Qualcomm (rapporteur) v1" w:date="2020-02-27T16:20:00Z"/>
              </w:rPr>
            </w:pPr>
            <w:ins w:id="797" w:author="Qualcomm (rapporteur) v1" w:date="2020-02-27T16:25:00Z">
              <w:r>
                <w:t>Yes</w:t>
              </w:r>
            </w:ins>
          </w:p>
        </w:tc>
        <w:tc>
          <w:tcPr>
            <w:tcW w:w="6820" w:type="dxa"/>
          </w:tcPr>
          <w:p w14:paraId="16034C1A" w14:textId="5CBEA2E8" w:rsidR="002E3BA9" w:rsidRDefault="002E3BA9" w:rsidP="002E3BA9">
            <w:pPr>
              <w:rPr>
                <w:ins w:id="798" w:author="Qualcomm (rapporteur) v1" w:date="2020-02-27T16:20:00Z"/>
              </w:rPr>
            </w:pPr>
            <w:ins w:id="799" w:author="Qualcomm (rapporteur) v1" w:date="2020-02-27T16:25:00Z">
              <w:r>
                <w:t>The configuration of CAG-IDs can be different across the CAG cells on the same frequency.</w:t>
              </w:r>
            </w:ins>
          </w:p>
        </w:tc>
      </w:tr>
      <w:tr w:rsidR="00510FFF" w14:paraId="30DB1D6A" w14:textId="77777777">
        <w:trPr>
          <w:ins w:id="800" w:author="Qualcomm (rapporteur) v2" w:date="2020-02-27T17:47:00Z"/>
        </w:trPr>
        <w:tc>
          <w:tcPr>
            <w:tcW w:w="1580" w:type="dxa"/>
          </w:tcPr>
          <w:p w14:paraId="78426833" w14:textId="4FABA79D" w:rsidR="00510FFF" w:rsidRDefault="00510FFF" w:rsidP="00510FFF">
            <w:pPr>
              <w:rPr>
                <w:ins w:id="801" w:author="Qualcomm (rapporteur) v2" w:date="2020-02-27T17:47:00Z"/>
              </w:rPr>
            </w:pPr>
            <w:proofErr w:type="spellStart"/>
            <w:ins w:id="802" w:author="Qualcomm (rapporteur) v2" w:date="2020-02-27T17:47:00Z">
              <w:r>
                <w:t>Futurewei</w:t>
              </w:r>
              <w:proofErr w:type="spellEnd"/>
            </w:ins>
          </w:p>
        </w:tc>
        <w:tc>
          <w:tcPr>
            <w:tcW w:w="1225" w:type="dxa"/>
          </w:tcPr>
          <w:p w14:paraId="26A458E0" w14:textId="074A1DF0" w:rsidR="00510FFF" w:rsidRDefault="00510FFF" w:rsidP="00510FFF">
            <w:pPr>
              <w:rPr>
                <w:ins w:id="803" w:author="Qualcomm (rapporteur) v2" w:date="2020-02-27T17:47:00Z"/>
              </w:rPr>
            </w:pPr>
            <w:ins w:id="804" w:author="Qualcomm (rapporteur) v2" w:date="2020-02-27T17:47:00Z">
              <w:r>
                <w:t>Yes</w:t>
              </w:r>
            </w:ins>
          </w:p>
        </w:tc>
        <w:tc>
          <w:tcPr>
            <w:tcW w:w="6820" w:type="dxa"/>
          </w:tcPr>
          <w:p w14:paraId="09F25608" w14:textId="416B22E1" w:rsidR="00510FFF" w:rsidRDefault="00510FFF" w:rsidP="00510FFF">
            <w:pPr>
              <w:rPr>
                <w:ins w:id="805" w:author="Qualcomm (rapporteur) v2" w:date="2020-02-27T17:47:00Z"/>
              </w:rPr>
            </w:pPr>
            <w:ins w:id="806" w:author="Qualcomm (rapporteur) v2" w:date="2020-02-27T17:47:00Z">
              <w:r>
                <w:t>Multiple CAGs can be deployed on a licensed frequency.</w:t>
              </w:r>
            </w:ins>
          </w:p>
        </w:tc>
      </w:tr>
      <w:tr w:rsidR="00A76ED7" w14:paraId="6B803975" w14:textId="77777777">
        <w:trPr>
          <w:ins w:id="807" w:author="정상엽/5G/6G표준Lab(SR)/Staff Engineer/삼성전자" w:date="2020-02-28T15:08:00Z"/>
        </w:trPr>
        <w:tc>
          <w:tcPr>
            <w:tcW w:w="1580" w:type="dxa"/>
          </w:tcPr>
          <w:p w14:paraId="31148754" w14:textId="7925DFA2" w:rsidR="00A76ED7" w:rsidRPr="00A76ED7" w:rsidRDefault="00A76ED7" w:rsidP="00510FFF">
            <w:pPr>
              <w:rPr>
                <w:ins w:id="808" w:author="정상엽/5G/6G표준Lab(SR)/Staff Engineer/삼성전자" w:date="2020-02-28T15:08:00Z"/>
                <w:rFonts w:eastAsia="Malgun Gothic"/>
                <w:lang w:eastAsia="ko-KR"/>
                <w:rPrChange w:id="809" w:author="정상엽/5G/6G표준Lab(SR)/Staff Engineer/삼성전자" w:date="2020-02-28T15:08:00Z">
                  <w:rPr>
                    <w:ins w:id="810" w:author="정상엽/5G/6G표준Lab(SR)/Staff Engineer/삼성전자" w:date="2020-02-28T15:08:00Z"/>
                    <w:i/>
                    <w:color w:val="0000FF"/>
                  </w:rPr>
                </w:rPrChange>
              </w:rPr>
            </w:pPr>
            <w:ins w:id="811" w:author="정상엽/5G/6G표준Lab(SR)/Staff Engineer/삼성전자" w:date="2020-02-28T15:08:00Z">
              <w:r>
                <w:rPr>
                  <w:rFonts w:eastAsia="Malgun Gothic" w:hint="eastAsia"/>
                  <w:lang w:eastAsia="ko-KR"/>
                </w:rPr>
                <w:t>Samsung</w:t>
              </w:r>
            </w:ins>
          </w:p>
        </w:tc>
        <w:tc>
          <w:tcPr>
            <w:tcW w:w="1225" w:type="dxa"/>
          </w:tcPr>
          <w:p w14:paraId="7B986360" w14:textId="761E05D9" w:rsidR="00A76ED7" w:rsidRPr="00A76ED7" w:rsidRDefault="00A76ED7" w:rsidP="00510FFF">
            <w:pPr>
              <w:rPr>
                <w:ins w:id="812" w:author="정상엽/5G/6G표준Lab(SR)/Staff Engineer/삼성전자" w:date="2020-02-28T15:08:00Z"/>
                <w:rFonts w:eastAsia="Malgun Gothic"/>
                <w:lang w:eastAsia="ko-KR"/>
                <w:rPrChange w:id="813" w:author="정상엽/5G/6G표준Lab(SR)/Staff Engineer/삼성전자" w:date="2020-02-28T15:08:00Z">
                  <w:rPr>
                    <w:ins w:id="814" w:author="정상엽/5G/6G표준Lab(SR)/Staff Engineer/삼성전자" w:date="2020-02-28T15:08:00Z"/>
                    <w:i/>
                    <w:color w:val="0000FF"/>
                  </w:rPr>
                </w:rPrChange>
              </w:rPr>
            </w:pPr>
            <w:ins w:id="815" w:author="정상엽/5G/6G표준Lab(SR)/Staff Engineer/삼성전자" w:date="2020-02-28T15:08:00Z">
              <w:r>
                <w:rPr>
                  <w:rFonts w:eastAsia="Malgun Gothic" w:hint="eastAsia"/>
                  <w:lang w:eastAsia="ko-KR"/>
                </w:rPr>
                <w:t>No</w:t>
              </w:r>
            </w:ins>
          </w:p>
        </w:tc>
        <w:tc>
          <w:tcPr>
            <w:tcW w:w="6820" w:type="dxa"/>
          </w:tcPr>
          <w:p w14:paraId="20294D1E" w14:textId="10A69B88" w:rsidR="00A76ED7" w:rsidRPr="00A76ED7" w:rsidRDefault="00A76ED7" w:rsidP="00510FFF">
            <w:pPr>
              <w:rPr>
                <w:ins w:id="816" w:author="정상엽/5G/6G표준Lab(SR)/Staff Engineer/삼성전자" w:date="2020-02-28T15:08:00Z"/>
                <w:rFonts w:eastAsia="Malgun Gothic"/>
                <w:lang w:eastAsia="ko-KR"/>
                <w:rPrChange w:id="817" w:author="정상엽/5G/6G표준Lab(SR)/Staff Engineer/삼성전자" w:date="2020-02-28T15:08:00Z">
                  <w:rPr>
                    <w:ins w:id="818" w:author="정상엽/5G/6G표준Lab(SR)/Staff Engineer/삼성전자" w:date="2020-02-28T15:08:00Z"/>
                    <w:i/>
                    <w:color w:val="0000FF"/>
                  </w:rPr>
                </w:rPrChange>
              </w:rPr>
            </w:pPr>
            <w:ins w:id="819" w:author="정상엽/5G/6G표준Lab(SR)/Staff Engineer/삼성전자" w:date="2020-02-28T15:08:00Z">
              <w:r>
                <w:rPr>
                  <w:rFonts w:eastAsia="Malgun Gothic" w:hint="eastAsia"/>
                  <w:lang w:eastAsia="ko-KR"/>
                </w:rPr>
                <w:t xml:space="preserve">Same view as Nokia. </w:t>
              </w:r>
              <w:r>
                <w:rPr>
                  <w:rFonts w:eastAsia="Malgun Gothic"/>
                  <w:lang w:eastAsia="ko-KR"/>
                </w:rPr>
                <w:t>Is there a motivation to deviate from legacy behaviour?</w:t>
              </w:r>
            </w:ins>
          </w:p>
        </w:tc>
      </w:tr>
      <w:tr w:rsidR="00543BD9" w14:paraId="05BC17BE" w14:textId="77777777">
        <w:trPr>
          <w:ins w:id="820" w:author="Vivek Sharma" w:date="2020-02-28T07:32:00Z"/>
        </w:trPr>
        <w:tc>
          <w:tcPr>
            <w:tcW w:w="1580" w:type="dxa"/>
          </w:tcPr>
          <w:p w14:paraId="77404F46" w14:textId="289981E6" w:rsidR="00543BD9" w:rsidRDefault="00543BD9" w:rsidP="00543BD9">
            <w:pPr>
              <w:rPr>
                <w:ins w:id="821" w:author="Vivek Sharma" w:date="2020-02-28T07:32:00Z"/>
                <w:rFonts w:eastAsia="Malgun Gothic"/>
                <w:lang w:eastAsia="ko-KR"/>
              </w:rPr>
            </w:pPr>
            <w:ins w:id="822" w:author="Vivek Sharma" w:date="2020-02-28T07:32:00Z">
              <w:r>
                <w:t>Sony</w:t>
              </w:r>
            </w:ins>
          </w:p>
        </w:tc>
        <w:tc>
          <w:tcPr>
            <w:tcW w:w="1225" w:type="dxa"/>
          </w:tcPr>
          <w:p w14:paraId="792E37AC" w14:textId="24191B4A" w:rsidR="00543BD9" w:rsidRDefault="00543BD9" w:rsidP="00543BD9">
            <w:pPr>
              <w:rPr>
                <w:ins w:id="823" w:author="Vivek Sharma" w:date="2020-02-28T07:32:00Z"/>
                <w:rFonts w:eastAsia="Malgun Gothic"/>
                <w:lang w:eastAsia="ko-KR"/>
              </w:rPr>
            </w:pPr>
            <w:ins w:id="824" w:author="Vivek Sharma" w:date="2020-02-28T07:32:00Z">
              <w:r>
                <w:t>Yes</w:t>
              </w:r>
            </w:ins>
          </w:p>
        </w:tc>
        <w:tc>
          <w:tcPr>
            <w:tcW w:w="6820" w:type="dxa"/>
          </w:tcPr>
          <w:p w14:paraId="7D1ABC70" w14:textId="77777777" w:rsidR="00543BD9" w:rsidRDefault="00543BD9" w:rsidP="00543BD9">
            <w:pPr>
              <w:rPr>
                <w:ins w:id="825" w:author="Vivek Sharma" w:date="2020-02-28T07:32:00Z"/>
                <w:rFonts w:eastAsia="Malgun Gothic"/>
                <w:lang w:eastAsia="ko-KR"/>
              </w:rPr>
            </w:pPr>
          </w:p>
        </w:tc>
      </w:tr>
      <w:tr w:rsidR="00297E91" w14:paraId="0ED233AF" w14:textId="77777777">
        <w:trPr>
          <w:ins w:id="826" w:author="Ericsson" w:date="2020-02-28T10:49:00Z"/>
        </w:trPr>
        <w:tc>
          <w:tcPr>
            <w:tcW w:w="1580" w:type="dxa"/>
          </w:tcPr>
          <w:p w14:paraId="7177E248" w14:textId="31609ECC" w:rsidR="00297E91" w:rsidRDefault="00297E91" w:rsidP="00297E91">
            <w:pPr>
              <w:rPr>
                <w:ins w:id="827" w:author="Ericsson" w:date="2020-02-28T10:49:00Z"/>
              </w:rPr>
            </w:pPr>
            <w:ins w:id="828" w:author="Ericsson" w:date="2020-02-28T10:49:00Z">
              <w:r>
                <w:rPr>
                  <w:rFonts w:eastAsia="Malgun Gothic"/>
                  <w:lang w:eastAsia="ko-KR"/>
                </w:rPr>
                <w:t>Ericsson</w:t>
              </w:r>
            </w:ins>
          </w:p>
        </w:tc>
        <w:tc>
          <w:tcPr>
            <w:tcW w:w="1225" w:type="dxa"/>
          </w:tcPr>
          <w:p w14:paraId="1F30DBBE" w14:textId="62B8C788" w:rsidR="00297E91" w:rsidRDefault="00297E91" w:rsidP="00297E91">
            <w:pPr>
              <w:rPr>
                <w:ins w:id="829" w:author="Ericsson" w:date="2020-02-28T10:49:00Z"/>
              </w:rPr>
            </w:pPr>
            <w:ins w:id="830" w:author="Ericsson" w:date="2020-02-28T10:49:00Z">
              <w:r>
                <w:rPr>
                  <w:rFonts w:eastAsia="Malgun Gothic"/>
                  <w:lang w:eastAsia="ko-KR"/>
                </w:rPr>
                <w:t>No</w:t>
              </w:r>
            </w:ins>
          </w:p>
        </w:tc>
        <w:tc>
          <w:tcPr>
            <w:tcW w:w="6820" w:type="dxa"/>
          </w:tcPr>
          <w:p w14:paraId="306ADDF8" w14:textId="65CB9AEC" w:rsidR="00297E91" w:rsidRDefault="00297E91" w:rsidP="00297E91">
            <w:pPr>
              <w:rPr>
                <w:ins w:id="831" w:author="Ericsson" w:date="2020-02-28T10:49:00Z"/>
                <w:rFonts w:eastAsia="Malgun Gothic"/>
                <w:lang w:eastAsia="ko-KR"/>
              </w:rPr>
            </w:pPr>
            <w:ins w:id="832" w:author="Ericsson" w:date="2020-02-28T10:49:00Z">
              <w:r>
                <w:rPr>
                  <w:rFonts w:eastAsia="Malgun Gothic"/>
                  <w:lang w:eastAsia="ko-KR"/>
                </w:rPr>
                <w:t>Allowing this will result in that the UE selects a non-best cell within a frequency which will cause inter-cell interference.</w:t>
              </w:r>
            </w:ins>
          </w:p>
        </w:tc>
      </w:tr>
    </w:tbl>
    <w:p w14:paraId="599F6B1C" w14:textId="7A3560E7" w:rsidR="00D95912" w:rsidRDefault="00F33CAB">
      <w:pPr>
        <w:rPr>
          <w:ins w:id="833" w:author="Qualcomm (rapporteur) v2" w:date="2020-02-27T14:59:00Z"/>
        </w:rPr>
      </w:pPr>
      <w:r>
        <w:t xml:space="preserve"> </w:t>
      </w:r>
    </w:p>
    <w:p w14:paraId="6CD36BC3" w14:textId="44219B29" w:rsidR="00E0190B" w:rsidRDefault="00E0190B">
      <w:pPr>
        <w:rPr>
          <w:ins w:id="834" w:author="Qualcomm (rapporteur) v2" w:date="2020-02-27T14:59:00Z"/>
        </w:rPr>
      </w:pPr>
      <w:ins w:id="835" w:author="Qualcomm (rapporteur) v2" w:date="2020-02-27T14:59:00Z">
        <w:r>
          <w:t xml:space="preserve">Following proposal </w:t>
        </w:r>
      </w:ins>
      <w:ins w:id="836" w:author="Qualcomm (rapporteur) v2" w:date="2020-02-27T15:00:00Z">
        <w:r>
          <w:t xml:space="preserve">(which does not </w:t>
        </w:r>
      </w:ins>
      <w:ins w:id="837" w:author="Qualcomm (rapporteur) v2" w:date="2020-02-27T15:01:00Z">
        <w:r>
          <w:t xml:space="preserve">distinguish between licensed and unlicensed spectrum) </w:t>
        </w:r>
      </w:ins>
      <w:ins w:id="838" w:author="Qualcomm (rapporteur) v2" w:date="2020-02-27T14:59:00Z">
        <w:r>
          <w:t xml:space="preserve">has support from a </w:t>
        </w:r>
      </w:ins>
      <w:ins w:id="839" w:author="Qualcomm (rapporteur) v2" w:date="2020-02-27T15:31:00Z">
        <w:r w:rsidR="004A6FCC">
          <w:t xml:space="preserve">substantial </w:t>
        </w:r>
      </w:ins>
      <w:ins w:id="840" w:author="Qualcomm (rapporteur) v2" w:date="2020-02-27T14:59:00Z">
        <w:r>
          <w:t>majority.</w:t>
        </w:r>
      </w:ins>
    </w:p>
    <w:p w14:paraId="018B2A57" w14:textId="45B03012" w:rsidR="00E0190B" w:rsidRDefault="00E0190B">
      <w:ins w:id="841" w:author="Qualcomm (rapporteur) v2" w:date="2020-02-27T15:00: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p w14:paraId="53DCF80C" w14:textId="77777777" w:rsidR="00D95912" w:rsidRDefault="00F33CAB">
      <w:pPr>
        <w:pStyle w:val="Heading2"/>
      </w:pPr>
      <w:r>
        <w:t xml:space="preserve">2.6 Manual CAG selection </w:t>
      </w:r>
    </w:p>
    <w:p w14:paraId="5F24CD42" w14:textId="77777777" w:rsidR="00D95912" w:rsidRDefault="00F33CAB">
      <w:pPr>
        <w:rPr>
          <w:i/>
          <w:iCs/>
        </w:rPr>
      </w:pPr>
      <w:r>
        <w:t xml:space="preserve">Following question tries to establish a baseline for manual CAG selection based on proposal in [20]. </w:t>
      </w:r>
      <w:r>
        <w:rPr>
          <w:i/>
          <w:iCs/>
        </w:rPr>
        <w:t>Please note the updated wording for step #7.</w:t>
      </w:r>
    </w:p>
    <w:p w14:paraId="21E34235" w14:textId="77777777" w:rsidR="00D95912" w:rsidRDefault="00F33CAB">
      <w:pPr>
        <w:rPr>
          <w:b/>
          <w:bCs/>
          <w:lang w:val="en-US" w:eastAsia="ko-KR"/>
        </w:rPr>
      </w:pPr>
      <w:r>
        <w:rPr>
          <w:b/>
          <w:bCs/>
        </w:rPr>
        <w:t xml:space="preserve">Question 6a: Do you agree with the following: </w:t>
      </w: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266FADF1" w14:textId="77777777" w:rsidR="00D95912" w:rsidRDefault="00F33CAB">
      <w:pPr>
        <w:pStyle w:val="ListParagraph"/>
        <w:numPr>
          <w:ilvl w:val="0"/>
          <w:numId w:val="14"/>
        </w:numPr>
        <w:contextualSpacing w:val="0"/>
        <w:rPr>
          <w:b/>
          <w:lang w:val="en-US" w:eastAsia="ko-KR"/>
        </w:rPr>
      </w:pPr>
      <w:r>
        <w:rPr>
          <w:b/>
          <w:lang w:val="en-US" w:eastAsia="ko-KR"/>
        </w:rPr>
        <w:t>#1. As part of AS-NAS interface</w:t>
      </w:r>
      <w:r>
        <w:rPr>
          <w:rFonts w:hint="eastAsia"/>
          <w:b/>
          <w:lang w:val="en-US" w:eastAsia="ko-KR"/>
        </w:rPr>
        <w:t xml:space="preserve">, NAS </w:t>
      </w:r>
      <w:r>
        <w:rPr>
          <w:b/>
          <w:lang w:val="en-US" w:eastAsia="ko-KR"/>
        </w:rPr>
        <w:t>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p>
    <w:p w14:paraId="2570C35B" w14:textId="77777777" w:rsidR="00D95912" w:rsidRDefault="00F33CAB">
      <w:pPr>
        <w:pStyle w:val="ListParagraph"/>
        <w:numPr>
          <w:ilvl w:val="0"/>
          <w:numId w:val="14"/>
        </w:numPr>
        <w:contextualSpacing w:val="0"/>
        <w:rPr>
          <w:b/>
          <w:lang w:val="en-US" w:eastAsia="ko-KR"/>
        </w:rPr>
      </w:pPr>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p>
    <w:p w14:paraId="72033480" w14:textId="77777777" w:rsidR="00D95912" w:rsidRDefault="00F33CAB">
      <w:pPr>
        <w:pStyle w:val="ListParagraph"/>
        <w:numPr>
          <w:ilvl w:val="0"/>
          <w:numId w:val="14"/>
        </w:numPr>
        <w:contextualSpacing w:val="0"/>
        <w:rPr>
          <w:b/>
          <w:lang w:val="en-US" w:eastAsia="ko-KR"/>
        </w:rPr>
      </w:pPr>
      <w:r>
        <w:rPr>
          <w:b/>
          <w:lang w:val="en-US" w:eastAsia="ko-KR"/>
        </w:rPr>
        <w:t xml:space="preserve">#3. AS provides the found PLMNs and CAGs to NAS. </w:t>
      </w:r>
    </w:p>
    <w:p w14:paraId="0002066B" w14:textId="77777777" w:rsidR="00D95912" w:rsidRDefault="00F33CAB">
      <w:pPr>
        <w:pStyle w:val="ListParagraph"/>
        <w:numPr>
          <w:ilvl w:val="0"/>
          <w:numId w:val="14"/>
        </w:numPr>
        <w:contextualSpacing w:val="0"/>
        <w:rPr>
          <w:b/>
          <w:lang w:val="en-US" w:eastAsia="ko-KR"/>
        </w:rPr>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selected CAG ID is separate from allowed CAG list</w:t>
      </w:r>
      <w:r>
        <w:rPr>
          <w:b/>
          <w:lang w:val="en-US" w:eastAsia="ko-KR"/>
        </w:rPr>
        <w:t xml:space="preserve"> provided before)</w:t>
      </w:r>
      <w:r>
        <w:rPr>
          <w:rFonts w:hint="eastAsia"/>
          <w:b/>
          <w:lang w:val="en-US" w:eastAsia="ko-KR"/>
        </w:rPr>
        <w:t xml:space="preserve">. </w:t>
      </w:r>
    </w:p>
    <w:p w14:paraId="68BCEA58" w14:textId="77777777" w:rsidR="00D95912" w:rsidRDefault="00F33CAB">
      <w:pPr>
        <w:pStyle w:val="ListParagraph"/>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32772A02" w14:textId="77777777" w:rsidR="00D95912" w:rsidRDefault="00F33CAB">
      <w:pPr>
        <w:pStyle w:val="ListParagraph"/>
        <w:numPr>
          <w:ilvl w:val="0"/>
          <w:numId w:val="14"/>
        </w:numPr>
        <w:contextualSpacing w:val="0"/>
        <w:rPr>
          <w:b/>
        </w:rPr>
      </w:pPr>
      <w:r>
        <w:rPr>
          <w:b/>
        </w:rPr>
        <w:lastRenderedPageBreak/>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TableGrid"/>
        <w:tblW w:w="0" w:type="auto"/>
        <w:tblLook w:val="04A0" w:firstRow="1" w:lastRow="0" w:firstColumn="1" w:lastColumn="0" w:noHBand="0" w:noVBand="1"/>
      </w:tblPr>
      <w:tblGrid>
        <w:gridCol w:w="2065"/>
        <w:gridCol w:w="1620"/>
        <w:gridCol w:w="5946"/>
      </w:tblGrid>
      <w:tr w:rsidR="00D95912" w14:paraId="53FE3AE9" w14:textId="77777777" w:rsidTr="00A76ED7">
        <w:tc>
          <w:tcPr>
            <w:tcW w:w="2065" w:type="dxa"/>
          </w:tcPr>
          <w:p w14:paraId="20934F9E" w14:textId="77777777" w:rsidR="00D95912" w:rsidRDefault="00F33CAB">
            <w:pPr>
              <w:rPr>
                <w:b/>
                <w:bCs/>
              </w:rPr>
            </w:pPr>
            <w:r>
              <w:rPr>
                <w:b/>
                <w:bCs/>
              </w:rPr>
              <w:t>Company</w:t>
            </w:r>
          </w:p>
        </w:tc>
        <w:tc>
          <w:tcPr>
            <w:tcW w:w="1620" w:type="dxa"/>
          </w:tcPr>
          <w:p w14:paraId="4E621F6A" w14:textId="77777777" w:rsidR="00D95912" w:rsidRDefault="00F33CAB">
            <w:pPr>
              <w:rPr>
                <w:b/>
                <w:bCs/>
              </w:rPr>
            </w:pPr>
            <w:r>
              <w:rPr>
                <w:b/>
                <w:bCs/>
              </w:rPr>
              <w:t>Yes/No</w:t>
            </w:r>
          </w:p>
        </w:tc>
        <w:tc>
          <w:tcPr>
            <w:tcW w:w="5946" w:type="dxa"/>
          </w:tcPr>
          <w:p w14:paraId="255BF622" w14:textId="77777777" w:rsidR="00D95912" w:rsidRDefault="00F33CAB">
            <w:pPr>
              <w:rPr>
                <w:b/>
                <w:bCs/>
              </w:rPr>
            </w:pPr>
            <w:r>
              <w:rPr>
                <w:b/>
                <w:bCs/>
              </w:rPr>
              <w:t>comments</w:t>
            </w:r>
          </w:p>
        </w:tc>
      </w:tr>
      <w:tr w:rsidR="00D95912" w14:paraId="2B40812B" w14:textId="77777777" w:rsidTr="00A76ED7">
        <w:tc>
          <w:tcPr>
            <w:tcW w:w="2065" w:type="dxa"/>
          </w:tcPr>
          <w:p w14:paraId="5B26DE33" w14:textId="77777777" w:rsidR="00D95912" w:rsidRDefault="00F33CAB">
            <w:pPr>
              <w:rPr>
                <w:lang w:eastAsia="zh-CN"/>
              </w:rPr>
            </w:pPr>
            <w:r>
              <w:rPr>
                <w:rFonts w:hint="eastAsia"/>
                <w:lang w:eastAsia="zh-CN"/>
              </w:rPr>
              <w:t>H</w:t>
            </w:r>
            <w:r>
              <w:rPr>
                <w:lang w:eastAsia="zh-CN"/>
              </w:rPr>
              <w:t>uawei</w:t>
            </w:r>
          </w:p>
        </w:tc>
        <w:tc>
          <w:tcPr>
            <w:tcW w:w="1620" w:type="dxa"/>
          </w:tcPr>
          <w:p w14:paraId="7D273765" w14:textId="77777777" w:rsidR="00D95912" w:rsidRDefault="00F33CAB">
            <w:pPr>
              <w:rPr>
                <w:lang w:eastAsia="zh-CN"/>
              </w:rPr>
            </w:pPr>
            <w:r>
              <w:rPr>
                <w:rFonts w:hint="eastAsia"/>
                <w:lang w:eastAsia="zh-CN"/>
              </w:rPr>
              <w:t>Y</w:t>
            </w:r>
            <w:r>
              <w:rPr>
                <w:lang w:eastAsia="zh-CN"/>
              </w:rPr>
              <w:t>es</w:t>
            </w:r>
          </w:p>
        </w:tc>
        <w:tc>
          <w:tcPr>
            <w:tcW w:w="5946" w:type="dxa"/>
          </w:tcPr>
          <w:p w14:paraId="64851AF8" w14:textId="77777777" w:rsidR="00D95912" w:rsidRDefault="00F33CAB">
            <w:pPr>
              <w:rPr>
                <w:lang w:eastAsia="zh-CN"/>
              </w:rPr>
            </w:pPr>
            <w:r>
              <w:rPr>
                <w:lang w:eastAsia="zh-CN"/>
              </w:rPr>
              <w:t>The procedures are generally in line with our understanding, but we have one concern on Step#2.</w:t>
            </w:r>
          </w:p>
          <w:p w14:paraId="616890E8" w14:textId="77777777" w:rsidR="00D95912" w:rsidRDefault="00F33CAB">
            <w:pPr>
              <w:rPr>
                <w:lang w:val="en-US" w:eastAsia="zh-CN"/>
              </w:rPr>
            </w:pPr>
            <w:r>
              <w:rPr>
                <w:lang w:eastAsia="zh-CN"/>
              </w:rPr>
              <w:t xml:space="preserve">We </w:t>
            </w:r>
            <w:proofErr w:type="gramStart"/>
            <w:r>
              <w:rPr>
                <w:lang w:eastAsia="zh-CN"/>
              </w:rPr>
              <w:t>understands</w:t>
            </w:r>
            <w:proofErr w:type="gramEnd"/>
            <w:r>
              <w:rPr>
                <w:lang w:eastAsia="zh-CN"/>
              </w:rPr>
              <w:t xml:space="preserve"> that Step#2 is mimicking LTE CSG’s behaviour: </w:t>
            </w:r>
            <w:r>
              <w:rPr>
                <w:lang w:val="en-US" w:eastAsia="zh-CN"/>
              </w:rPr>
              <w:t xml:space="preserve">AS should be able to find all available CSG </w:t>
            </w:r>
            <w:r>
              <w:rPr>
                <w:i/>
                <w:lang w:val="en-US" w:eastAsia="zh-CN"/>
              </w:rPr>
              <w:t>without any restriction</w:t>
            </w:r>
            <w:r>
              <w:rPr>
                <w:lang w:val="en-US" w:eastAsia="zh-CN"/>
              </w:rPr>
              <w:t xml:space="preserve"> to allow the UE to attempt registration towards a non-member CSG cell [20].</w:t>
            </w:r>
          </w:p>
          <w:p w14:paraId="038BF4F1" w14:textId="77777777" w:rsidR="00D95912" w:rsidRDefault="00F33CAB">
            <w:pPr>
              <w:rPr>
                <w:lang w:eastAsia="zh-CN"/>
              </w:rPr>
            </w:pPr>
            <w:r>
              <w:rPr>
                <w:lang w:val="en-US" w:eastAsia="zh-CN"/>
              </w:rPr>
              <w:t>However, LTE CSG allows the UE to attempt to register to a non-member CSG cell, which is not supported by R16 CAG. Maybe onboarding will be supported in R17 NPN, we are not sure. In this sense, maybe AS should consider allowed CAG list in Step#2. We have no strong preference on this.</w:t>
            </w:r>
          </w:p>
        </w:tc>
      </w:tr>
      <w:tr w:rsidR="00D95912" w14:paraId="07F8BEF4" w14:textId="77777777" w:rsidTr="00A76ED7">
        <w:tc>
          <w:tcPr>
            <w:tcW w:w="2065" w:type="dxa"/>
          </w:tcPr>
          <w:p w14:paraId="64A80A43" w14:textId="77777777" w:rsidR="00D95912" w:rsidRDefault="00F33CAB">
            <w:r>
              <w:t>Nokia</w:t>
            </w:r>
          </w:p>
        </w:tc>
        <w:tc>
          <w:tcPr>
            <w:tcW w:w="1620" w:type="dxa"/>
          </w:tcPr>
          <w:p w14:paraId="1D9E9CA9" w14:textId="77777777" w:rsidR="00D95912" w:rsidRDefault="00F33CAB">
            <w:r>
              <w:t>Yes</w:t>
            </w:r>
          </w:p>
        </w:tc>
        <w:tc>
          <w:tcPr>
            <w:tcW w:w="5946" w:type="dxa"/>
          </w:tcPr>
          <w:p w14:paraId="68ECBD95" w14:textId="77777777" w:rsidR="00D95912" w:rsidRDefault="00F33CAB">
            <w:r>
              <w:t xml:space="preserve">Some comments: </w:t>
            </w:r>
          </w:p>
          <w:p w14:paraId="5D31F430" w14:textId="77777777" w:rsidR="00D95912" w:rsidRDefault="00F33CAB">
            <w:pPr>
              <w:pStyle w:val="ListParagraph"/>
              <w:numPr>
                <w:ilvl w:val="0"/>
                <w:numId w:val="15"/>
              </w:numPr>
            </w:pPr>
            <w:r>
              <w:t>Step#1 can happen after step#3 (as a part of step#4)</w:t>
            </w:r>
          </w:p>
          <w:p w14:paraId="6071C754" w14:textId="77777777" w:rsidR="00D95912" w:rsidRDefault="00F33CAB">
            <w:pPr>
              <w:pStyle w:val="ListParagraph"/>
              <w:numPr>
                <w:ilvl w:val="0"/>
                <w:numId w:val="15"/>
              </w:numPr>
            </w:pPr>
            <w:r>
              <w:t>The procedure essentially the same for automatic selection. There is no need to make AS aware if manual or automatic selection happened.</w:t>
            </w:r>
          </w:p>
        </w:tc>
      </w:tr>
      <w:tr w:rsidR="00D95912" w14:paraId="14D222A7" w14:textId="77777777" w:rsidTr="00A76ED7">
        <w:tc>
          <w:tcPr>
            <w:tcW w:w="2065" w:type="dxa"/>
          </w:tcPr>
          <w:p w14:paraId="6CC25D85" w14:textId="77777777" w:rsidR="00D95912" w:rsidRDefault="00F33CAB">
            <w:r>
              <w:t>Intel</w:t>
            </w:r>
          </w:p>
        </w:tc>
        <w:tc>
          <w:tcPr>
            <w:tcW w:w="1620" w:type="dxa"/>
          </w:tcPr>
          <w:p w14:paraId="778AB112" w14:textId="77777777" w:rsidR="00D95912" w:rsidRDefault="00F33CAB">
            <w:r>
              <w:t>Yes</w:t>
            </w:r>
          </w:p>
        </w:tc>
        <w:tc>
          <w:tcPr>
            <w:tcW w:w="5946" w:type="dxa"/>
          </w:tcPr>
          <w:p w14:paraId="1EB80630" w14:textId="77777777" w:rsidR="00D95912" w:rsidRDefault="00D95912"/>
        </w:tc>
      </w:tr>
      <w:tr w:rsidR="00D95912" w14:paraId="12AFF1BC" w14:textId="77777777" w:rsidTr="00A76ED7">
        <w:tc>
          <w:tcPr>
            <w:tcW w:w="2065" w:type="dxa"/>
          </w:tcPr>
          <w:p w14:paraId="5C881185" w14:textId="77777777" w:rsidR="00D95912" w:rsidRDefault="00F33CAB">
            <w:r>
              <w:rPr>
                <w:rFonts w:hint="eastAsia"/>
                <w:lang w:eastAsia="zh-CN"/>
              </w:rPr>
              <w:t>CATT</w:t>
            </w:r>
          </w:p>
        </w:tc>
        <w:tc>
          <w:tcPr>
            <w:tcW w:w="1620" w:type="dxa"/>
          </w:tcPr>
          <w:p w14:paraId="6B1505A3" w14:textId="77777777" w:rsidR="00D95912" w:rsidRDefault="00F33CAB">
            <w:r>
              <w:rPr>
                <w:rFonts w:hint="eastAsia"/>
                <w:lang w:eastAsia="zh-CN"/>
              </w:rPr>
              <w:t>Yes</w:t>
            </w:r>
          </w:p>
        </w:tc>
        <w:tc>
          <w:tcPr>
            <w:tcW w:w="5946" w:type="dxa"/>
          </w:tcPr>
          <w:p w14:paraId="208634C1" w14:textId="77777777" w:rsidR="00D95912" w:rsidRDefault="00F33CAB">
            <w:pPr>
              <w:rPr>
                <w:lang w:eastAsia="zh-CN"/>
              </w:rPr>
            </w:pPr>
            <w:r>
              <w:rPr>
                <w:lang w:eastAsia="zh-CN"/>
              </w:rPr>
              <w:t>T</w:t>
            </w:r>
            <w:r>
              <w:rPr>
                <w:rFonts w:hint="eastAsia"/>
                <w:lang w:eastAsia="zh-CN"/>
              </w:rPr>
              <w:t>he answer is Yes and with the following comments,</w:t>
            </w:r>
          </w:p>
          <w:p w14:paraId="57A29160" w14:textId="77777777" w:rsidR="00D95912" w:rsidRDefault="00F33CAB">
            <w:r>
              <w:rPr>
                <w:rFonts w:hint="eastAsia"/>
                <w:lang w:eastAsia="zh-CN"/>
              </w:rPr>
              <w:t xml:space="preserve"> 1)suggest </w:t>
            </w:r>
            <w:proofErr w:type="gramStart"/>
            <w:r>
              <w:rPr>
                <w:rFonts w:hint="eastAsia"/>
                <w:lang w:eastAsia="zh-CN"/>
              </w:rPr>
              <w:t>to change</w:t>
            </w:r>
            <w:proofErr w:type="gramEnd"/>
            <w:r>
              <w:rPr>
                <w:rFonts w:hint="eastAsia"/>
                <w:lang w:eastAsia="zh-CN"/>
              </w:rPr>
              <w:t xml:space="preserve"> step 3 to </w:t>
            </w:r>
            <w:r>
              <w:rPr>
                <w:lang w:eastAsia="zh-CN"/>
              </w:rPr>
              <w:t>“</w:t>
            </w:r>
            <w:r>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rsidR="00D95912" w14:paraId="2894D996" w14:textId="77777777" w:rsidTr="00A76ED7">
        <w:tc>
          <w:tcPr>
            <w:tcW w:w="2065" w:type="dxa"/>
          </w:tcPr>
          <w:p w14:paraId="02D97552"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6B766ADB" w14:textId="77777777" w:rsidR="00D95912" w:rsidRDefault="00F33CAB">
            <w:r>
              <w:rPr>
                <w:rFonts w:eastAsia="PMingLiU" w:hint="eastAsia"/>
                <w:lang w:eastAsia="zh-TW"/>
              </w:rPr>
              <w:t>N</w:t>
            </w:r>
            <w:r>
              <w:rPr>
                <w:rFonts w:eastAsia="PMingLiU"/>
                <w:lang w:eastAsia="zh-TW"/>
              </w:rPr>
              <w:t>o</w:t>
            </w:r>
          </w:p>
        </w:tc>
        <w:tc>
          <w:tcPr>
            <w:tcW w:w="5946" w:type="dxa"/>
          </w:tcPr>
          <w:p w14:paraId="38EE49E0" w14:textId="77777777" w:rsidR="00D95912" w:rsidRDefault="00F33CAB">
            <w:r>
              <w:rPr>
                <w:rFonts w:eastAsia="PMingLiU" w:hint="eastAsia"/>
                <w:lang w:eastAsia="zh-TW"/>
              </w:rPr>
              <w:t>S</w:t>
            </w:r>
            <w:r>
              <w:rPr>
                <w:rFonts w:eastAsia="PMingLiU"/>
                <w:lang w:eastAsia="zh-TW"/>
              </w:rPr>
              <w:t>ince the UE does not take allowed CAG list into account for manual CAG selection from Step 1 and Step 6, Step 1 seems not to be needed.</w:t>
            </w:r>
          </w:p>
        </w:tc>
      </w:tr>
      <w:tr w:rsidR="00D95912" w14:paraId="55DED01C" w14:textId="77777777" w:rsidTr="00A76ED7">
        <w:tc>
          <w:tcPr>
            <w:tcW w:w="2065" w:type="dxa"/>
          </w:tcPr>
          <w:p w14:paraId="716C26B5" w14:textId="77777777" w:rsidR="00D95912" w:rsidRDefault="00F33CAB">
            <w:pPr>
              <w:rPr>
                <w:lang w:val="en-US" w:eastAsia="zh-CN"/>
              </w:rPr>
            </w:pPr>
            <w:r>
              <w:rPr>
                <w:rFonts w:hint="eastAsia"/>
                <w:lang w:val="en-US" w:eastAsia="zh-CN"/>
              </w:rPr>
              <w:t>ZTE</w:t>
            </w:r>
          </w:p>
        </w:tc>
        <w:tc>
          <w:tcPr>
            <w:tcW w:w="1620" w:type="dxa"/>
          </w:tcPr>
          <w:p w14:paraId="5D15D813" w14:textId="77777777" w:rsidR="00D95912" w:rsidRDefault="00F33CAB">
            <w:pPr>
              <w:rPr>
                <w:lang w:val="en-US" w:eastAsia="zh-CN"/>
              </w:rPr>
            </w:pPr>
            <w:r>
              <w:rPr>
                <w:rFonts w:hint="eastAsia"/>
                <w:lang w:val="en-US" w:eastAsia="zh-CN"/>
              </w:rPr>
              <w:t>Yes</w:t>
            </w:r>
          </w:p>
        </w:tc>
        <w:tc>
          <w:tcPr>
            <w:tcW w:w="5946" w:type="dxa"/>
          </w:tcPr>
          <w:p w14:paraId="2A0F4784" w14:textId="77777777" w:rsidR="00D95912" w:rsidRDefault="00F33CAB">
            <w:pPr>
              <w:rPr>
                <w:lang w:val="en-US" w:eastAsia="zh-CN"/>
              </w:rPr>
            </w:pPr>
            <w:r>
              <w:rPr>
                <w:rFonts w:hint="eastAsia"/>
                <w:lang w:val="en-US" w:eastAsia="zh-CN"/>
              </w:rPr>
              <w:t xml:space="preserve">Based on the latest LS from SA1 (, UE in manual selection mode </w:t>
            </w:r>
            <w:proofErr w:type="gramStart"/>
            <w:r>
              <w:rPr>
                <w:rFonts w:hint="eastAsia"/>
                <w:lang w:val="en-US" w:eastAsia="zh-CN"/>
              </w:rPr>
              <w:t>is allowed to</w:t>
            </w:r>
            <w:proofErr w:type="gramEnd"/>
            <w:r>
              <w:rPr>
                <w:rFonts w:hint="eastAsia"/>
                <w:lang w:val="en-US" w:eastAsia="zh-CN"/>
              </w:rPr>
              <w:t xml:space="preserve"> select a CAG which is not in the allowed CAG list stored at UE side and such new requirement has already been reflected in the step 4.</w:t>
            </w:r>
          </w:p>
          <w:p w14:paraId="27375B09" w14:textId="77777777" w:rsidR="00D95912" w:rsidRDefault="00F33CAB">
            <w:pPr>
              <w:rPr>
                <w:lang w:val="en-US" w:eastAsia="zh-CN"/>
              </w:rPr>
            </w:pPr>
            <w:r>
              <w:rPr>
                <w:rFonts w:hint="eastAsia"/>
                <w:lang w:val="en-US" w:eastAsia="zh-CN"/>
              </w:rPr>
              <w:t>Minor wording suggestion to step 4:</w:t>
            </w:r>
          </w:p>
          <w:p w14:paraId="11AC3812" w14:textId="77777777" w:rsidR="00D95912" w:rsidRDefault="00F33CAB">
            <w:pPr>
              <w:pStyle w:val="ListParagraph"/>
              <w:numPr>
                <w:ilvl w:val="0"/>
                <w:numId w:val="14"/>
              </w:numPr>
              <w:contextualSpacing w:val="0"/>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Pr>
                <w:rFonts w:hint="eastAsia"/>
                <w:b/>
                <w:highlight w:val="yellow"/>
                <w:lang w:val="en-US" w:eastAsia="zh-CN"/>
              </w:rPr>
              <w:t xml:space="preserve">can be in or out of </w:t>
            </w:r>
            <w:r>
              <w:rPr>
                <w:rFonts w:hint="eastAsia"/>
                <w:b/>
                <w:lang w:val="en-US" w:eastAsia="zh-CN"/>
              </w:rPr>
              <w:t xml:space="preserve">the </w:t>
            </w:r>
            <w:r>
              <w:rPr>
                <w:rFonts w:hint="eastAsia"/>
                <w:b/>
                <w:lang w:val="en-US" w:eastAsia="ko-KR"/>
              </w:rPr>
              <w:t>allowed CAG list</w:t>
            </w:r>
            <w:r>
              <w:rPr>
                <w:b/>
                <w:lang w:val="en-US" w:eastAsia="ko-KR"/>
              </w:rPr>
              <w:t xml:space="preserve"> provided before)</w:t>
            </w:r>
            <w:r>
              <w:rPr>
                <w:rFonts w:hint="eastAsia"/>
                <w:b/>
                <w:lang w:val="en-US" w:eastAsia="ko-KR"/>
              </w:rPr>
              <w:t xml:space="preserve">. </w:t>
            </w:r>
          </w:p>
          <w:p w14:paraId="16EFCF2D" w14:textId="77777777" w:rsidR="00D95912" w:rsidRDefault="00F33CAB">
            <w:pPr>
              <w:rPr>
                <w:lang w:val="en-US" w:eastAsia="zh-CN"/>
              </w:rPr>
            </w:pPr>
            <w:r>
              <w:rPr>
                <w:rFonts w:hint="eastAsia"/>
                <w:lang w:val="en-US" w:eastAsia="zh-CN"/>
              </w:rPr>
              <w:t>For the #4#5, there are 2 scenarios:</w:t>
            </w:r>
          </w:p>
          <w:p w14:paraId="08EBB383" w14:textId="77777777" w:rsidR="00D95912" w:rsidRDefault="00F33CAB">
            <w:pPr>
              <w:numPr>
                <w:ilvl w:val="255"/>
                <w:numId w:val="0"/>
              </w:numPr>
              <w:rPr>
                <w:lang w:val="en-US" w:eastAsia="zh-CN"/>
              </w:rPr>
            </w:pPr>
            <w:r>
              <w:rPr>
                <w:rFonts w:hint="eastAsia"/>
                <w:lang w:val="en-US" w:eastAsia="zh-CN"/>
              </w:rPr>
              <w:t>The selected CAG ID is also included in the allowed CAG list, shall the UE only take the selected CAG ID into consideration or take the whole allowed CAG list. It</w:t>
            </w:r>
            <w:r>
              <w:rPr>
                <w:lang w:val="en-US" w:eastAsia="zh-CN"/>
              </w:rPr>
              <w:t>’</w:t>
            </w:r>
            <w:r>
              <w:rPr>
                <w:rFonts w:hint="eastAsia"/>
                <w:lang w:val="en-US" w:eastAsia="zh-CN"/>
              </w:rPr>
              <w:t>s better to confirm with SA/CT colleagues and feedback in this weekend.</w:t>
            </w:r>
          </w:p>
          <w:p w14:paraId="55526AFA" w14:textId="77777777" w:rsidR="00D95912" w:rsidRDefault="00F33CAB">
            <w:pPr>
              <w:pStyle w:val="ListParagraph"/>
              <w:ind w:left="0"/>
              <w:contextualSpacing w:val="0"/>
            </w:pPr>
            <w:r>
              <w:rPr>
                <w:rFonts w:hint="eastAsia"/>
                <w:lang w:val="en-US" w:eastAsia="zh-CN"/>
              </w:rPr>
              <w:t xml:space="preserve">The selected CAG ID is out of the allowed CAG list, for this scenario, the registration procedure will be triggered, and if a new allowed CAG list in indicated in the Registration accept Msg, the UE shall take this  allowed CAG list into consideration even in the manual mode. </w:t>
            </w:r>
          </w:p>
        </w:tc>
      </w:tr>
      <w:tr w:rsidR="00982D2C" w14:paraId="0243AF21" w14:textId="77777777" w:rsidTr="00A76ED7">
        <w:tc>
          <w:tcPr>
            <w:tcW w:w="2065" w:type="dxa"/>
          </w:tcPr>
          <w:p w14:paraId="5FE2B376" w14:textId="5B636603" w:rsidR="00982D2C" w:rsidRDefault="00982D2C" w:rsidP="00982D2C">
            <w:r>
              <w:lastRenderedPageBreak/>
              <w:t>Qualcomm</w:t>
            </w:r>
          </w:p>
        </w:tc>
        <w:tc>
          <w:tcPr>
            <w:tcW w:w="1620" w:type="dxa"/>
          </w:tcPr>
          <w:p w14:paraId="170BA849" w14:textId="0F4D772F" w:rsidR="00982D2C" w:rsidRDefault="00982D2C" w:rsidP="00982D2C">
            <w:r>
              <w:t>Yes</w:t>
            </w:r>
          </w:p>
        </w:tc>
        <w:tc>
          <w:tcPr>
            <w:tcW w:w="5946" w:type="dxa"/>
          </w:tcPr>
          <w:p w14:paraId="29E1F462" w14:textId="77777777" w:rsidR="00982D2C" w:rsidRDefault="00982D2C" w:rsidP="00982D2C">
            <w:r>
              <w:t xml:space="preserve">@Huawei: Our understanding is that onboarding is allowed in R16 and this is addressed by recent SA1 LS S1-201084, which discussed following </w:t>
            </w:r>
            <w:proofErr w:type="gramStart"/>
            <w:r>
              <w:t>recently-added</w:t>
            </w:r>
            <w:proofErr w:type="gramEnd"/>
            <w:r>
              <w:t xml:space="preserve"> requirement:</w:t>
            </w:r>
          </w:p>
          <w:p w14:paraId="5C6910D1" w14:textId="77777777" w:rsidR="00982D2C" w:rsidRDefault="00982D2C" w:rsidP="00982D2C">
            <w:r>
              <w:t>“The 5G system shall support a mechanism for a PLMN to control whether a user of a UE can manually select a non-public network hosted by this PLMN that the UE is not authorized to select automatically.”</w:t>
            </w:r>
          </w:p>
          <w:p w14:paraId="45B70B20" w14:textId="77777777" w:rsidR="00982D2C" w:rsidRDefault="00982D2C" w:rsidP="00982D2C">
            <w:r>
              <w:t xml:space="preserve">@Nokia, APT: we could say in 1 that “NAS </w:t>
            </w:r>
            <w:r w:rsidRPr="00800800">
              <w:rPr>
                <w:i/>
                <w:iCs/>
              </w:rPr>
              <w:t>optionally</w:t>
            </w:r>
            <w:r>
              <w:t xml:space="preserve"> provides”</w:t>
            </w:r>
          </w:p>
          <w:p w14:paraId="3543BA02" w14:textId="1A32A55E" w:rsidR="00982D2C" w:rsidRDefault="00982D2C" w:rsidP="00982D2C">
            <w:r>
              <w:t>@CATT: agree with your proposed edit</w:t>
            </w:r>
          </w:p>
        </w:tc>
      </w:tr>
      <w:tr w:rsidR="00B8453C" w14:paraId="7153BFC0" w14:textId="77777777" w:rsidTr="00A76ED7">
        <w:trPr>
          <w:ins w:id="842" w:author="Qualcomm (rapporteur) v1" w:date="2020-02-27T16:20:00Z"/>
        </w:trPr>
        <w:tc>
          <w:tcPr>
            <w:tcW w:w="2065" w:type="dxa"/>
          </w:tcPr>
          <w:p w14:paraId="0A08B932" w14:textId="14B3BF1E" w:rsidR="00B8453C" w:rsidRDefault="00B8453C" w:rsidP="00B8453C">
            <w:pPr>
              <w:rPr>
                <w:ins w:id="843" w:author="Qualcomm (rapporteur) v1" w:date="2020-02-27T16:20:00Z"/>
              </w:rPr>
            </w:pPr>
            <w:ins w:id="844" w:author="Qualcomm (rapporteur) v1" w:date="2020-02-27T16:20:00Z">
              <w:r>
                <w:t>Apple</w:t>
              </w:r>
            </w:ins>
          </w:p>
        </w:tc>
        <w:tc>
          <w:tcPr>
            <w:tcW w:w="1620" w:type="dxa"/>
          </w:tcPr>
          <w:p w14:paraId="0BB57029" w14:textId="4EB7B0F2" w:rsidR="00B8453C" w:rsidRDefault="00B8453C" w:rsidP="00B8453C">
            <w:pPr>
              <w:rPr>
                <w:ins w:id="845" w:author="Qualcomm (rapporteur) v1" w:date="2020-02-27T16:20:00Z"/>
              </w:rPr>
            </w:pPr>
            <w:ins w:id="846" w:author="Qualcomm (rapporteur) v1" w:date="2020-02-27T16:20:00Z">
              <w:r>
                <w:t>Yes</w:t>
              </w:r>
            </w:ins>
          </w:p>
        </w:tc>
        <w:tc>
          <w:tcPr>
            <w:tcW w:w="5946" w:type="dxa"/>
          </w:tcPr>
          <w:p w14:paraId="4A9C82D3" w14:textId="77777777" w:rsidR="00B8453C" w:rsidRDefault="00B8453C" w:rsidP="00B8453C">
            <w:pPr>
              <w:rPr>
                <w:ins w:id="847" w:author="Qualcomm (rapporteur) v1" w:date="2020-02-27T16:20:00Z"/>
              </w:rPr>
            </w:pPr>
          </w:p>
        </w:tc>
      </w:tr>
      <w:tr w:rsidR="00A75964" w14:paraId="34B50BEB" w14:textId="77777777" w:rsidTr="00A76ED7">
        <w:trPr>
          <w:ins w:id="848" w:author="Qualcomm (rapporteur) v1" w:date="2020-02-27T16:20:00Z"/>
        </w:trPr>
        <w:tc>
          <w:tcPr>
            <w:tcW w:w="2065" w:type="dxa"/>
          </w:tcPr>
          <w:p w14:paraId="34F0268E" w14:textId="24EF198F" w:rsidR="00A75964" w:rsidRDefault="00A75964" w:rsidP="00A75964">
            <w:pPr>
              <w:rPr>
                <w:ins w:id="849" w:author="Qualcomm (rapporteur) v1" w:date="2020-02-27T16:20:00Z"/>
              </w:rPr>
            </w:pPr>
            <w:ins w:id="850" w:author="Qualcomm (rapporteur) v1" w:date="2020-02-27T16:25:00Z">
              <w:r>
                <w:t>Lenovo</w:t>
              </w:r>
            </w:ins>
          </w:p>
        </w:tc>
        <w:tc>
          <w:tcPr>
            <w:tcW w:w="1620" w:type="dxa"/>
          </w:tcPr>
          <w:p w14:paraId="7C03EE86" w14:textId="03B45B12" w:rsidR="00A75964" w:rsidRDefault="00A75964" w:rsidP="00A75964">
            <w:pPr>
              <w:rPr>
                <w:ins w:id="851" w:author="Qualcomm (rapporteur) v1" w:date="2020-02-27T16:20:00Z"/>
              </w:rPr>
            </w:pPr>
            <w:ins w:id="852" w:author="Qualcomm (rapporteur) v1" w:date="2020-02-27T16:25:00Z">
              <w:r>
                <w:t>Partly</w:t>
              </w:r>
            </w:ins>
          </w:p>
        </w:tc>
        <w:tc>
          <w:tcPr>
            <w:tcW w:w="5946" w:type="dxa"/>
          </w:tcPr>
          <w:p w14:paraId="39166608" w14:textId="77777777" w:rsidR="00A75964" w:rsidRDefault="00A75964" w:rsidP="00A75964">
            <w:pPr>
              <w:rPr>
                <w:ins w:id="853" w:author="Qualcomm (rapporteur) v1" w:date="2020-02-27T16:25:00Z"/>
              </w:rPr>
            </w:pPr>
            <w:ins w:id="854" w:author="Qualcomm (rapporteur) v1" w:date="2020-02-27T16:25:00Z">
              <w:r>
                <w:t>Our understanding of Manual CAG selection is that AS does not need to be aware of the Allowed CAG list, so Step #1 is not needed.</w:t>
              </w:r>
            </w:ins>
          </w:p>
          <w:p w14:paraId="2B5505FE" w14:textId="77777777" w:rsidR="00A75964" w:rsidRDefault="00A75964" w:rsidP="00A75964">
            <w:pPr>
              <w:pStyle w:val="ListParagraph"/>
              <w:ind w:left="0"/>
              <w:rPr>
                <w:ins w:id="855" w:author="Qualcomm (rapporteur) v1" w:date="2020-02-27T16:25:00Z"/>
              </w:rPr>
            </w:pPr>
            <w:ins w:id="856" w:author="Qualcomm (rapporteur) v1" w:date="2020-02-27T16:25:00Z">
              <w:r>
                <w:t>We are not sure whether in Step #4 NAS can select a CAG-ID that is not part of the Allowed CAG list.</w:t>
              </w:r>
            </w:ins>
          </w:p>
          <w:p w14:paraId="3DE27BD2" w14:textId="77D3A6E1" w:rsidR="00A75964" w:rsidRDefault="00A75964" w:rsidP="00A75964">
            <w:pPr>
              <w:rPr>
                <w:ins w:id="857" w:author="Qualcomm (rapporteur) v1" w:date="2020-02-27T16:20:00Z"/>
              </w:rPr>
            </w:pPr>
            <w:ins w:id="858" w:author="Qualcomm (rapporteur) v1" w:date="2020-02-27T16:25:00Z">
              <w:r>
                <w:t>We think that Step #5 and #6 can be merged, i.e. “</w:t>
              </w:r>
              <w:r w:rsidRPr="00C25683">
                <w:t>the UE select</w:t>
              </w:r>
              <w:r>
                <w:t>s</w:t>
              </w:r>
              <w:r w:rsidRPr="00C25683">
                <w:t xml:space="preserve"> a cell belonging to the selected PLMN and the selected CAG ID</w:t>
              </w:r>
              <w:r>
                <w:t xml:space="preserve"> and </w:t>
              </w:r>
              <w:r w:rsidRPr="00C25683">
                <w:t>which fulfils the cell selection criteria and is not barred or reserved for operator use for UEs not belonging to Access Identities 11 or 15 and inform NAS that access is possible (for location registration procedure)</w:t>
              </w:r>
              <w:r>
                <w:t>.”</w:t>
              </w:r>
            </w:ins>
          </w:p>
        </w:tc>
      </w:tr>
      <w:tr w:rsidR="004A0BC4" w14:paraId="269C1C87" w14:textId="77777777" w:rsidTr="00A76ED7">
        <w:trPr>
          <w:ins w:id="859" w:author="Qualcomm (rapporteur) v2" w:date="2020-02-27T17:48:00Z"/>
        </w:trPr>
        <w:tc>
          <w:tcPr>
            <w:tcW w:w="2065" w:type="dxa"/>
          </w:tcPr>
          <w:p w14:paraId="5E2FD983" w14:textId="35B3B1B9" w:rsidR="004A0BC4" w:rsidRDefault="004A0BC4" w:rsidP="004A0BC4">
            <w:pPr>
              <w:rPr>
                <w:ins w:id="860" w:author="Qualcomm (rapporteur) v2" w:date="2020-02-27T17:48:00Z"/>
              </w:rPr>
            </w:pPr>
            <w:proofErr w:type="spellStart"/>
            <w:ins w:id="861" w:author="Qualcomm (rapporteur) v2" w:date="2020-02-27T17:48:00Z">
              <w:r>
                <w:t>Futurewei</w:t>
              </w:r>
              <w:proofErr w:type="spellEnd"/>
            </w:ins>
          </w:p>
        </w:tc>
        <w:tc>
          <w:tcPr>
            <w:tcW w:w="1620" w:type="dxa"/>
          </w:tcPr>
          <w:p w14:paraId="6CB86435" w14:textId="49B5CD04" w:rsidR="004A0BC4" w:rsidRDefault="004A0BC4" w:rsidP="004A0BC4">
            <w:pPr>
              <w:rPr>
                <w:ins w:id="862" w:author="Qualcomm (rapporteur) v2" w:date="2020-02-27T17:48:00Z"/>
              </w:rPr>
            </w:pPr>
            <w:ins w:id="863" w:author="Qualcomm (rapporteur) v2" w:date="2020-02-27T17:48:00Z">
              <w:r>
                <w:t>Yes</w:t>
              </w:r>
            </w:ins>
          </w:p>
        </w:tc>
        <w:tc>
          <w:tcPr>
            <w:tcW w:w="5946" w:type="dxa"/>
          </w:tcPr>
          <w:p w14:paraId="78E93B7D" w14:textId="77777777" w:rsidR="004A0BC4" w:rsidRDefault="004A0BC4" w:rsidP="004A0BC4">
            <w:pPr>
              <w:rPr>
                <w:ins w:id="864" w:author="Qualcomm (rapporteur) v2" w:date="2020-02-27T17:48:00Z"/>
              </w:rPr>
            </w:pPr>
          </w:p>
        </w:tc>
      </w:tr>
      <w:tr w:rsidR="00A76ED7" w14:paraId="2339D3CB" w14:textId="77777777" w:rsidTr="00A76ED7">
        <w:trPr>
          <w:ins w:id="865" w:author="정상엽/5G/6G표준Lab(SR)/Staff Engineer/삼성전자" w:date="2020-02-28T15:08:00Z"/>
        </w:trPr>
        <w:tc>
          <w:tcPr>
            <w:tcW w:w="2065" w:type="dxa"/>
          </w:tcPr>
          <w:p w14:paraId="0FC4E6C7" w14:textId="594468FE" w:rsidR="00A76ED7" w:rsidRPr="00A76ED7" w:rsidRDefault="00A76ED7" w:rsidP="004A0BC4">
            <w:pPr>
              <w:rPr>
                <w:ins w:id="866" w:author="정상엽/5G/6G표준Lab(SR)/Staff Engineer/삼성전자" w:date="2020-02-28T15:08:00Z"/>
                <w:rFonts w:eastAsia="Malgun Gothic"/>
                <w:lang w:eastAsia="ko-KR"/>
                <w:rPrChange w:id="867" w:author="정상엽/5G/6G표준Lab(SR)/Staff Engineer/삼성전자" w:date="2020-02-28T15:08:00Z">
                  <w:rPr>
                    <w:ins w:id="868" w:author="정상엽/5G/6G표준Lab(SR)/Staff Engineer/삼성전자" w:date="2020-02-28T15:08:00Z"/>
                    <w:i/>
                    <w:color w:val="0000FF"/>
                  </w:rPr>
                </w:rPrChange>
              </w:rPr>
            </w:pPr>
            <w:ins w:id="869" w:author="정상엽/5G/6G표준Lab(SR)/Staff Engineer/삼성전자" w:date="2020-02-28T15:08:00Z">
              <w:r>
                <w:rPr>
                  <w:rFonts w:eastAsia="Malgun Gothic" w:hint="eastAsia"/>
                  <w:lang w:eastAsia="ko-KR"/>
                </w:rPr>
                <w:t>Samsung</w:t>
              </w:r>
            </w:ins>
          </w:p>
        </w:tc>
        <w:tc>
          <w:tcPr>
            <w:tcW w:w="1620" w:type="dxa"/>
          </w:tcPr>
          <w:p w14:paraId="0FD622AF" w14:textId="3673D21A" w:rsidR="00A76ED7" w:rsidRDefault="00A76ED7" w:rsidP="004A0BC4">
            <w:pPr>
              <w:rPr>
                <w:ins w:id="870" w:author="정상엽/5G/6G표준Lab(SR)/Staff Engineer/삼성전자" w:date="2020-02-28T15:08:00Z"/>
              </w:rPr>
            </w:pPr>
            <w:ins w:id="871" w:author="정상엽/5G/6G표준Lab(SR)/Staff Engineer/삼성전자" w:date="2020-02-28T15:08:00Z">
              <w:r w:rsidRPr="00A76ED7">
                <w:t>Yes i.e. agree with the outcome leading to NAS triggering registration procedure</w:t>
              </w:r>
            </w:ins>
          </w:p>
        </w:tc>
        <w:tc>
          <w:tcPr>
            <w:tcW w:w="5946" w:type="dxa"/>
          </w:tcPr>
          <w:p w14:paraId="24FD4481" w14:textId="01C69390" w:rsidR="00A76ED7" w:rsidRDefault="00A76ED7" w:rsidP="004A0BC4">
            <w:pPr>
              <w:rPr>
                <w:ins w:id="872" w:author="정상엽/5G/6G표준Lab(SR)/Staff Engineer/삼성전자" w:date="2020-02-28T15:08:00Z"/>
              </w:rPr>
            </w:pPr>
            <w:ins w:id="873" w:author="정상엽/5G/6G표준Lab(SR)/Staff Engineer/삼성전자" w:date="2020-02-28T15:08:00Z">
              <w:r w:rsidRPr="00A76ED7">
                <w:t>Question for clarification: What is the AS impact as long the cell fulfils S criterion? We do not specify detailed AS-NAS interaction as elaborated above.</w:t>
              </w:r>
            </w:ins>
          </w:p>
        </w:tc>
      </w:tr>
      <w:tr w:rsidR="00543BD9" w14:paraId="7BE79278" w14:textId="77777777" w:rsidTr="00A76ED7">
        <w:trPr>
          <w:ins w:id="874" w:author="Vivek Sharma" w:date="2020-02-28T07:32:00Z"/>
        </w:trPr>
        <w:tc>
          <w:tcPr>
            <w:tcW w:w="2065" w:type="dxa"/>
          </w:tcPr>
          <w:p w14:paraId="177D0ACF" w14:textId="54DB6936" w:rsidR="00543BD9" w:rsidRDefault="00543BD9" w:rsidP="00543BD9">
            <w:pPr>
              <w:rPr>
                <w:ins w:id="875" w:author="Vivek Sharma" w:date="2020-02-28T07:32:00Z"/>
                <w:rFonts w:eastAsia="Malgun Gothic"/>
                <w:lang w:eastAsia="ko-KR"/>
              </w:rPr>
            </w:pPr>
            <w:ins w:id="876" w:author="Vivek Sharma" w:date="2020-02-28T07:32:00Z">
              <w:r>
                <w:t>Sony</w:t>
              </w:r>
            </w:ins>
          </w:p>
        </w:tc>
        <w:tc>
          <w:tcPr>
            <w:tcW w:w="1620" w:type="dxa"/>
          </w:tcPr>
          <w:p w14:paraId="33145A27" w14:textId="006019AF" w:rsidR="00543BD9" w:rsidRPr="00A76ED7" w:rsidRDefault="00543BD9" w:rsidP="00543BD9">
            <w:pPr>
              <w:rPr>
                <w:ins w:id="877" w:author="Vivek Sharma" w:date="2020-02-28T07:32:00Z"/>
              </w:rPr>
            </w:pPr>
            <w:ins w:id="878" w:author="Vivek Sharma" w:date="2020-02-28T07:32:00Z">
              <w:r>
                <w:t>Yes</w:t>
              </w:r>
            </w:ins>
          </w:p>
        </w:tc>
        <w:tc>
          <w:tcPr>
            <w:tcW w:w="5946" w:type="dxa"/>
          </w:tcPr>
          <w:p w14:paraId="2ED3516D" w14:textId="77777777" w:rsidR="00543BD9" w:rsidRPr="00A76ED7" w:rsidRDefault="00543BD9" w:rsidP="00543BD9">
            <w:pPr>
              <w:rPr>
                <w:ins w:id="879" w:author="Vivek Sharma" w:date="2020-02-28T07:32:00Z"/>
              </w:rPr>
            </w:pPr>
          </w:p>
        </w:tc>
      </w:tr>
      <w:tr w:rsidR="00297E91" w14:paraId="155897F5" w14:textId="77777777" w:rsidTr="00A76ED7">
        <w:trPr>
          <w:ins w:id="880" w:author="Ericsson" w:date="2020-02-28T10:50:00Z"/>
        </w:trPr>
        <w:tc>
          <w:tcPr>
            <w:tcW w:w="2065" w:type="dxa"/>
          </w:tcPr>
          <w:p w14:paraId="64C29405" w14:textId="464ED0CB" w:rsidR="00297E91" w:rsidRDefault="00297E91" w:rsidP="00297E91">
            <w:pPr>
              <w:rPr>
                <w:ins w:id="881" w:author="Ericsson" w:date="2020-02-28T10:50:00Z"/>
              </w:rPr>
            </w:pPr>
            <w:ins w:id="882" w:author="Ericsson" w:date="2020-02-28T10:50:00Z">
              <w:r>
                <w:rPr>
                  <w:rFonts w:eastAsia="Malgun Gothic"/>
                  <w:lang w:eastAsia="ko-KR"/>
                </w:rPr>
                <w:t>Ericsson</w:t>
              </w:r>
            </w:ins>
          </w:p>
        </w:tc>
        <w:tc>
          <w:tcPr>
            <w:tcW w:w="1620" w:type="dxa"/>
          </w:tcPr>
          <w:p w14:paraId="17B56048" w14:textId="58ACD270" w:rsidR="00297E91" w:rsidRDefault="00297E91" w:rsidP="00297E91">
            <w:pPr>
              <w:rPr>
                <w:ins w:id="883" w:author="Ericsson" w:date="2020-02-28T10:50:00Z"/>
              </w:rPr>
            </w:pPr>
            <w:ins w:id="884" w:author="Ericsson" w:date="2020-02-28T10:50:00Z">
              <w:r>
                <w:t>No</w:t>
              </w:r>
            </w:ins>
          </w:p>
        </w:tc>
        <w:tc>
          <w:tcPr>
            <w:tcW w:w="5946" w:type="dxa"/>
          </w:tcPr>
          <w:p w14:paraId="243B632E" w14:textId="7911F298" w:rsidR="00297E91" w:rsidRPr="00A76ED7" w:rsidRDefault="00297E91" w:rsidP="00297E91">
            <w:pPr>
              <w:rPr>
                <w:ins w:id="885" w:author="Ericsson" w:date="2020-02-28T10:50:00Z"/>
              </w:rPr>
            </w:pPr>
            <w:ins w:id="886" w:author="Ericsson" w:date="2020-02-28T10:50:00Z">
              <w:r>
                <w:t xml:space="preserve">It would be better </w:t>
              </w:r>
              <w:proofErr w:type="gramStart"/>
              <w:r>
                <w:t>if  the</w:t>
              </w:r>
              <w:proofErr w:type="gramEnd"/>
              <w:r>
                <w:t xml:space="preserve"> manually selected CAG ID is added to the Allowed CAG list by NAS since then manual and automatic CAG selection would look identical from AS </w:t>
              </w:r>
              <w:proofErr w:type="spellStart"/>
              <w:r>
                <w:t>pov</w:t>
              </w:r>
              <w:proofErr w:type="spellEnd"/>
              <w:r>
                <w:t xml:space="preserve">. After the initial cell </w:t>
              </w:r>
              <w:proofErr w:type="gramStart"/>
              <w:r>
                <w:t>selection</w:t>
              </w:r>
              <w:proofErr w:type="gramEnd"/>
              <w:r>
                <w:t xml:space="preserve"> the UE will register to the network and then CN will either reject the UE (if it’s not authorized to access the CAG ID) or it will update the UE’s allowed CAG list. We could send </w:t>
              </w:r>
              <w:proofErr w:type="gramStart"/>
              <w:r>
                <w:t>an</w:t>
              </w:r>
              <w:proofErr w:type="gramEnd"/>
              <w:r>
                <w:t xml:space="preserve"> LS to CT1 where we describe the different options for the AS-NAS interaction and let them decide.</w:t>
              </w:r>
            </w:ins>
          </w:p>
        </w:tc>
      </w:tr>
    </w:tbl>
    <w:p w14:paraId="79A234A4" w14:textId="38BA04EF" w:rsidR="00D95912" w:rsidRDefault="00D95912">
      <w:pPr>
        <w:rPr>
          <w:ins w:id="887" w:author="Qualcomm (rapporteur) v2" w:date="2020-02-27T15:08:00Z"/>
          <w:b/>
          <w:bCs/>
        </w:rPr>
      </w:pPr>
    </w:p>
    <w:p w14:paraId="535C1BAA" w14:textId="118BE0B4" w:rsidR="00610753" w:rsidRPr="003B120F" w:rsidRDefault="003B120F">
      <w:pPr>
        <w:rPr>
          <w:ins w:id="888" w:author="Qualcomm (rapporteur) v2" w:date="2020-02-27T15:32:00Z"/>
          <w:rPrChange w:id="889" w:author="Qualcomm (rapporteur) v2" w:date="2020-02-27T15:34:00Z">
            <w:rPr>
              <w:ins w:id="890" w:author="Qualcomm (rapporteur) v2" w:date="2020-02-27T15:32:00Z"/>
              <w:b/>
              <w:bCs/>
            </w:rPr>
          </w:rPrChange>
        </w:rPr>
      </w:pPr>
      <w:ins w:id="891" w:author="Qualcomm (rapporteur) v2" w:date="2020-02-27T15:32:00Z">
        <w:r w:rsidRPr="003B120F">
          <w:rPr>
            <w:rPrChange w:id="892" w:author="Qualcomm (rapporteur) v2" w:date="2020-02-27T15:34:00Z">
              <w:rPr>
                <w:b/>
                <w:bCs/>
              </w:rPr>
            </w:rPrChange>
          </w:rPr>
          <w:t>Based on comments above, f</w:t>
        </w:r>
      </w:ins>
      <w:ins w:id="893" w:author="Qualcomm (rapporteur) v2" w:date="2020-02-27T15:08:00Z">
        <w:r w:rsidR="00610753" w:rsidRPr="003B120F">
          <w:rPr>
            <w:rPrChange w:id="894" w:author="Qualcomm (rapporteur) v2" w:date="2020-02-27T15:34:00Z">
              <w:rPr>
                <w:b/>
                <w:bCs/>
              </w:rPr>
            </w:rPrChange>
          </w:rPr>
          <w:t xml:space="preserve">ollowing </w:t>
        </w:r>
      </w:ins>
      <w:ins w:id="895" w:author="Qualcomm (rapporteur) v2" w:date="2020-02-27T15:32:00Z">
        <w:r w:rsidRPr="003B120F">
          <w:rPr>
            <w:rPrChange w:id="896" w:author="Qualcomm (rapporteur) v2" w:date="2020-02-27T15:34:00Z">
              <w:rPr>
                <w:b/>
                <w:bCs/>
              </w:rPr>
            </w:rPrChange>
          </w:rPr>
          <w:t xml:space="preserve">proposal </w:t>
        </w:r>
      </w:ins>
      <w:ins w:id="897" w:author="Qualcomm (rapporteur) v2" w:date="2020-02-27T15:08:00Z">
        <w:r w:rsidR="00610753" w:rsidRPr="003B120F">
          <w:rPr>
            <w:rPrChange w:id="898" w:author="Qualcomm (rapporteur) v2" w:date="2020-02-27T15:34:00Z">
              <w:rPr>
                <w:b/>
                <w:bCs/>
              </w:rPr>
            </w:rPrChange>
          </w:rPr>
          <w:t>is likely to have majority</w:t>
        </w:r>
      </w:ins>
      <w:ins w:id="899" w:author="Qualcomm (rapporteur) v2" w:date="2020-02-27T15:32:00Z">
        <w:r w:rsidRPr="003B120F">
          <w:rPr>
            <w:rPrChange w:id="900" w:author="Qualcomm (rapporteur) v2" w:date="2020-02-27T15:34:00Z">
              <w:rPr>
                <w:b/>
                <w:bCs/>
              </w:rPr>
            </w:rPrChange>
          </w:rPr>
          <w:t>.</w:t>
        </w:r>
      </w:ins>
      <w:ins w:id="901" w:author="Qualcomm (rapporteur) v2" w:date="2020-02-27T15:34:00Z">
        <w:r>
          <w:t xml:space="preserve"> The proposal includes “optionally” in #1 </w:t>
        </w:r>
      </w:ins>
      <w:ins w:id="902" w:author="Qualcomm (rapporteur) v2" w:date="2020-02-27T15:36:00Z">
        <w:r w:rsidR="009674F8">
          <w:t xml:space="preserve">and #4 </w:t>
        </w:r>
      </w:ins>
      <w:ins w:id="903" w:author="Qualcomm (rapporteur) v2" w:date="2020-02-27T15:34:00Z">
        <w:r>
          <w:t xml:space="preserve">to address a comment above, also uses an updated </w:t>
        </w:r>
      </w:ins>
      <w:ins w:id="904" w:author="Qualcomm (rapporteur) v2" w:date="2020-02-27T15:35:00Z">
        <w:r>
          <w:t>step #3 based on CATT’s comment</w:t>
        </w:r>
      </w:ins>
      <w:ins w:id="905" w:author="Qualcomm (rapporteur) v2" w:date="2020-02-27T15:36:00Z">
        <w:r w:rsidR="009674F8">
          <w:t xml:space="preserve"> and updated #4 based on ZTE’s comment</w:t>
        </w:r>
      </w:ins>
      <w:ins w:id="906" w:author="Qualcomm (rapporteur) v2" w:date="2020-02-27T16:49:00Z">
        <w:r w:rsidR="00DE16DD">
          <w:t xml:space="preserve"> and merged #5 </w:t>
        </w:r>
      </w:ins>
      <w:ins w:id="907" w:author="Qualcomm (rapporteur) v2" w:date="2020-02-27T16:50:00Z">
        <w:r w:rsidR="00DE16DD">
          <w:t>and #6 based on Lenovo’s suggestions (with fewer modifications to original text)</w:t>
        </w:r>
      </w:ins>
      <w:ins w:id="908" w:author="Qualcomm (rapporteur) v2" w:date="2020-02-27T15:34:00Z">
        <w:r>
          <w:t>.</w:t>
        </w:r>
      </w:ins>
    </w:p>
    <w:p w14:paraId="6F49097B" w14:textId="302C36C8" w:rsidR="003B120F" w:rsidRDefault="003B120F" w:rsidP="003B120F">
      <w:pPr>
        <w:rPr>
          <w:ins w:id="909" w:author="Qualcomm (rapporteur) v2" w:date="2020-02-27T15:33:00Z"/>
          <w:b/>
          <w:bCs/>
          <w:lang w:val="en-US" w:eastAsia="ko-KR"/>
        </w:rPr>
      </w:pPr>
      <w:ins w:id="910" w:author="Qualcomm (rapporteur) v2" w:date="2020-02-27T15:33: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FFDA2CD" w14:textId="058F2DFF" w:rsidR="003B120F" w:rsidRDefault="003B120F" w:rsidP="003B120F">
      <w:pPr>
        <w:pStyle w:val="ListParagraph"/>
        <w:numPr>
          <w:ilvl w:val="0"/>
          <w:numId w:val="14"/>
        </w:numPr>
        <w:contextualSpacing w:val="0"/>
        <w:rPr>
          <w:ins w:id="911" w:author="Qualcomm (rapporteur) v2" w:date="2020-02-27T15:33:00Z"/>
          <w:b/>
          <w:lang w:val="en-US" w:eastAsia="ko-KR"/>
        </w:rPr>
      </w:pPr>
      <w:ins w:id="912" w:author="Qualcomm (rapporteur) v2" w:date="2020-02-27T15:33:00Z">
        <w:r>
          <w:rPr>
            <w:b/>
            <w:lang w:val="en-US" w:eastAsia="ko-KR"/>
          </w:rPr>
          <w:t>#1. As part of AS-NAS interface</w:t>
        </w:r>
        <w:r>
          <w:rPr>
            <w:rFonts w:hint="eastAsia"/>
            <w:b/>
            <w:lang w:val="en-US" w:eastAsia="ko-KR"/>
          </w:rPr>
          <w:t xml:space="preserve">, NAS </w:t>
        </w:r>
        <w:r w:rsidRPr="003B120F">
          <w:rPr>
            <w:b/>
            <w:color w:val="FF0000"/>
            <w:u w:val="single"/>
            <w:lang w:val="en-US" w:eastAsia="ko-KR"/>
            <w:rPrChange w:id="913" w:author="Qualcomm (rapporteur) v2" w:date="2020-02-27T15:33:00Z">
              <w:rPr>
                <w:b/>
                <w:lang w:val="en-US" w:eastAsia="ko-KR"/>
              </w:rPr>
            </w:rPrChange>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205B7AB3" w14:textId="77777777" w:rsidR="003B120F" w:rsidRDefault="003B120F" w:rsidP="003B120F">
      <w:pPr>
        <w:pStyle w:val="ListParagraph"/>
        <w:numPr>
          <w:ilvl w:val="0"/>
          <w:numId w:val="14"/>
        </w:numPr>
        <w:contextualSpacing w:val="0"/>
        <w:rPr>
          <w:ins w:id="914" w:author="Qualcomm (rapporteur) v2" w:date="2020-02-27T15:33:00Z"/>
          <w:b/>
          <w:lang w:val="en-US" w:eastAsia="ko-KR"/>
        </w:rPr>
      </w:pPr>
      <w:ins w:id="915" w:author="Qualcomm (rapporteur) v2" w:date="2020-02-27T15:33: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707EF1E7" w14:textId="17DFD042" w:rsidR="003B120F" w:rsidRDefault="003B120F" w:rsidP="003B120F">
      <w:pPr>
        <w:pStyle w:val="ListParagraph"/>
        <w:numPr>
          <w:ilvl w:val="0"/>
          <w:numId w:val="14"/>
        </w:numPr>
        <w:contextualSpacing w:val="0"/>
        <w:rPr>
          <w:ins w:id="916" w:author="Qualcomm (rapporteur) v2" w:date="2020-02-27T15:33:00Z"/>
          <w:b/>
          <w:lang w:val="en-US" w:eastAsia="ko-KR"/>
        </w:rPr>
      </w:pPr>
      <w:ins w:id="917" w:author="Qualcomm (rapporteur) v2" w:date="2020-02-27T15:33:00Z">
        <w:r>
          <w:rPr>
            <w:b/>
            <w:lang w:val="en-US" w:eastAsia="ko-KR"/>
          </w:rPr>
          <w:lastRenderedPageBreak/>
          <w:t>#3. AS provides the found PLMNs and CAGs to NAS</w:t>
        </w:r>
      </w:ins>
      <w:ins w:id="918" w:author="Qualcomm (rapporteur) v2" w:date="2020-02-27T15:34:00Z">
        <w:r w:rsidRPr="003B120F">
          <w:rPr>
            <w:b/>
            <w:color w:val="FF0000"/>
            <w:lang w:val="en-US" w:eastAsia="ko-KR"/>
            <w:rPrChange w:id="919" w:author="Qualcomm (rapporteur) v2" w:date="2020-02-27T15:34:00Z">
              <w:rPr>
                <w:b/>
                <w:lang w:val="en-US" w:eastAsia="ko-KR"/>
              </w:rPr>
            </w:rPrChange>
          </w:rPr>
          <w:t>,</w:t>
        </w:r>
        <w:r w:rsidRPr="003B120F">
          <w:rPr>
            <w:b/>
            <w:color w:val="FF0000"/>
            <w:lang w:val="en-US" w:eastAsia="zh-CN"/>
            <w:rPrChange w:id="920" w:author="Qualcomm (rapporteur) v2" w:date="2020-02-27T15:34:00Z">
              <w:rPr>
                <w:b/>
                <w:lang w:val="en-US" w:eastAsia="zh-CN"/>
              </w:rPr>
            </w:rPrChange>
          </w:rPr>
          <w:t xml:space="preserve"> and optionally the associated HRNN if provided by NG-RAN</w:t>
        </w:r>
      </w:ins>
      <w:ins w:id="921" w:author="Qualcomm (rapporteur) v2" w:date="2020-02-27T15:33:00Z">
        <w:r>
          <w:rPr>
            <w:b/>
            <w:lang w:val="en-US" w:eastAsia="ko-KR"/>
          </w:rPr>
          <w:t xml:space="preserve">. </w:t>
        </w:r>
      </w:ins>
    </w:p>
    <w:p w14:paraId="511312B1" w14:textId="04456461" w:rsidR="003B120F" w:rsidRDefault="003B120F" w:rsidP="003B120F">
      <w:pPr>
        <w:pStyle w:val="ListParagraph"/>
        <w:numPr>
          <w:ilvl w:val="0"/>
          <w:numId w:val="14"/>
        </w:numPr>
        <w:contextualSpacing w:val="0"/>
        <w:rPr>
          <w:ins w:id="922" w:author="Qualcomm (rapporteur) v2" w:date="2020-02-27T15:33:00Z"/>
          <w:b/>
          <w:lang w:val="en-US" w:eastAsia="ko-KR"/>
        </w:rPr>
      </w:pPr>
      <w:ins w:id="923" w:author="Qualcomm (rapporteur) v2" w:date="2020-02-27T15:33: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ins>
      <w:ins w:id="924" w:author="Qualcomm (rapporteur) v2" w:date="2020-02-27T15:35:00Z">
        <w:r w:rsidRPr="003B120F">
          <w:rPr>
            <w:b/>
            <w:color w:val="FF0000"/>
            <w:lang w:val="en-US" w:eastAsia="ko-KR"/>
            <w:rPrChange w:id="925" w:author="Qualcomm (rapporteur) v2" w:date="2020-02-27T15:35:00Z">
              <w:rPr>
                <w:b/>
                <w:lang w:val="en-US" w:eastAsia="ko-KR"/>
              </w:rPr>
            </w:rPrChange>
          </w:rPr>
          <w:t>can be in or out of</w:t>
        </w:r>
        <w:r>
          <w:rPr>
            <w:b/>
            <w:lang w:val="en-US" w:eastAsia="ko-KR"/>
          </w:rPr>
          <w:t xml:space="preserve"> </w:t>
        </w:r>
      </w:ins>
      <w:ins w:id="926" w:author="Qualcomm (rapporteur) v2" w:date="2020-02-27T15:33:00Z">
        <w:r>
          <w:rPr>
            <w:rFonts w:hint="eastAsia"/>
            <w:b/>
            <w:lang w:val="en-US" w:eastAsia="ko-KR"/>
          </w:rPr>
          <w:t>allowed CAG list</w:t>
        </w:r>
        <w:r>
          <w:rPr>
            <w:b/>
            <w:lang w:val="en-US" w:eastAsia="ko-KR"/>
          </w:rPr>
          <w:t xml:space="preserve"> </w:t>
        </w:r>
      </w:ins>
      <w:ins w:id="927" w:author="Qualcomm (rapporteur) v2" w:date="2020-02-27T15:36:00Z">
        <w:r w:rsidRPr="009674F8">
          <w:rPr>
            <w:b/>
            <w:color w:val="FF0000"/>
            <w:lang w:val="en-US" w:eastAsia="ko-KR"/>
            <w:rPrChange w:id="928" w:author="Qualcomm (rapporteur) v2" w:date="2020-02-27T15:36:00Z">
              <w:rPr>
                <w:b/>
                <w:lang w:val="en-US" w:eastAsia="ko-KR"/>
              </w:rPr>
            </w:rPrChange>
          </w:rPr>
          <w:t xml:space="preserve">optionally </w:t>
        </w:r>
      </w:ins>
      <w:ins w:id="929" w:author="Qualcomm (rapporteur) v2" w:date="2020-02-27T15:33:00Z">
        <w:r>
          <w:rPr>
            <w:b/>
            <w:lang w:val="en-US" w:eastAsia="ko-KR"/>
          </w:rPr>
          <w:t>provided before)</w:t>
        </w:r>
        <w:r>
          <w:rPr>
            <w:rFonts w:hint="eastAsia"/>
            <w:b/>
            <w:lang w:val="en-US" w:eastAsia="ko-KR"/>
          </w:rPr>
          <w:t xml:space="preserve">. </w:t>
        </w:r>
      </w:ins>
    </w:p>
    <w:p w14:paraId="1FCC7D6A" w14:textId="6C277166" w:rsidR="003B120F" w:rsidRPr="00DE16DD" w:rsidRDefault="003B120F">
      <w:pPr>
        <w:pStyle w:val="ListParagraph"/>
        <w:numPr>
          <w:ilvl w:val="0"/>
          <w:numId w:val="14"/>
        </w:numPr>
        <w:contextualSpacing w:val="0"/>
        <w:rPr>
          <w:b/>
          <w:lang w:val="en-US" w:eastAsia="ko-KR"/>
          <w:rPrChange w:id="930" w:author="Qualcomm (rapporteur) v2" w:date="2020-02-27T16:50:00Z">
            <w:rPr>
              <w:bCs/>
            </w:rPr>
          </w:rPrChange>
        </w:rPr>
        <w:pPrChange w:id="931" w:author="Qualcomm (rapporteur) v2" w:date="2020-02-27T15:36:00Z">
          <w:pPr/>
        </w:pPrChange>
      </w:pPr>
      <w:ins w:id="932" w:author="Qualcomm (rapporteur) v2" w:date="2020-02-27T15:33: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DE16DD">
          <w:rPr>
            <w:b/>
            <w:rPrChange w:id="933" w:author="Qualcomm (rapporteur) v2" w:date="2020-02-27T16:50:00Z">
              <w:rPr/>
            </w:rPrChange>
          </w:rPr>
          <w:t xml:space="preserve">UE </w:t>
        </w:r>
        <w:proofErr w:type="gramStart"/>
        <w:r w:rsidRPr="00DE16DD">
          <w:rPr>
            <w:b/>
            <w:rPrChange w:id="934" w:author="Qualcomm (rapporteur) v2" w:date="2020-02-27T16:50:00Z">
              <w:rPr/>
            </w:rPrChange>
          </w:rPr>
          <w:t>is allowed to</w:t>
        </w:r>
        <w:proofErr w:type="gramEnd"/>
        <w:r w:rsidRPr="00DE16DD">
          <w:rPr>
            <w:b/>
            <w:rPrChange w:id="935" w:author="Qualcomm (rapporteur) v2" w:date="2020-02-27T16:50:00Z">
              <w:rPr/>
            </w:rPrChange>
          </w:rPr>
          <w:t xml:space="preserve"> access a cell which fulfils the cell selection criteria and is not barred or reserved for operator use for UEs not belonging to Access Identities 11 or 15 and inform NAS that access is possible (for location registration procedure).</w:t>
        </w:r>
      </w:ins>
    </w:p>
    <w:p w14:paraId="5ECA6580" w14:textId="77777777" w:rsidR="00D95912" w:rsidRDefault="00F33CAB">
      <w:pPr>
        <w:rPr>
          <w:b/>
        </w:rPr>
      </w:pPr>
      <w:r>
        <w:rPr>
          <w:b/>
          <w:bCs/>
        </w:rPr>
        <w:t>Question 6b: After performing access on the manual selected CAG, which one of following two UE behaviours is used:</w:t>
      </w:r>
    </w:p>
    <w:p w14:paraId="15A4BBE4" w14:textId="77777777" w:rsidR="00D95912" w:rsidRDefault="00F33CAB">
      <w:pPr>
        <w:ind w:left="284"/>
        <w:rPr>
          <w:b/>
        </w:rPr>
      </w:pPr>
      <w:r>
        <w:rPr>
          <w:b/>
          <w:bCs/>
        </w:rPr>
        <w:t>a. UE reselects a cell belong to allowed CAG list.</w:t>
      </w:r>
    </w:p>
    <w:p w14:paraId="6BC8CBE1" w14:textId="77777777" w:rsidR="00D95912" w:rsidRDefault="00F33CAB">
      <w:pPr>
        <w:ind w:left="284"/>
        <w:rPr>
          <w:b/>
        </w:rPr>
      </w:pPr>
      <w:r>
        <w:rPr>
          <w:b/>
          <w:bCs/>
        </w:rPr>
        <w:t>b. UE shall prioritize to reselect a cell supporting selected CAG ID, but also can consider cells belonging to allowed CAG list in case that cells supporting selected CAG ID is not available.</w:t>
      </w:r>
    </w:p>
    <w:tbl>
      <w:tblPr>
        <w:tblStyle w:val="TableGrid"/>
        <w:tblW w:w="0" w:type="auto"/>
        <w:tblLook w:val="04A0" w:firstRow="1" w:lastRow="0" w:firstColumn="1" w:lastColumn="0" w:noHBand="0" w:noVBand="1"/>
      </w:tblPr>
      <w:tblGrid>
        <w:gridCol w:w="1578"/>
        <w:gridCol w:w="1620"/>
        <w:gridCol w:w="6427"/>
      </w:tblGrid>
      <w:tr w:rsidR="00D95912" w14:paraId="7AF4BB41" w14:textId="77777777" w:rsidTr="00A76ED7">
        <w:tc>
          <w:tcPr>
            <w:tcW w:w="1578" w:type="dxa"/>
          </w:tcPr>
          <w:p w14:paraId="11425D78" w14:textId="77777777" w:rsidR="00D95912" w:rsidRDefault="00F33CAB">
            <w:pPr>
              <w:rPr>
                <w:b/>
                <w:bCs/>
              </w:rPr>
            </w:pPr>
            <w:r>
              <w:rPr>
                <w:b/>
                <w:bCs/>
              </w:rPr>
              <w:t>Company</w:t>
            </w:r>
          </w:p>
        </w:tc>
        <w:tc>
          <w:tcPr>
            <w:tcW w:w="1620" w:type="dxa"/>
          </w:tcPr>
          <w:p w14:paraId="3A087945" w14:textId="77777777" w:rsidR="00D95912" w:rsidRDefault="00F33CAB">
            <w:pPr>
              <w:rPr>
                <w:b/>
                <w:bCs/>
              </w:rPr>
            </w:pPr>
            <w:r>
              <w:rPr>
                <w:b/>
                <w:bCs/>
              </w:rPr>
              <w:t>Preferred option</w:t>
            </w:r>
          </w:p>
        </w:tc>
        <w:tc>
          <w:tcPr>
            <w:tcW w:w="6427" w:type="dxa"/>
          </w:tcPr>
          <w:p w14:paraId="72211A24" w14:textId="77777777" w:rsidR="00D95912" w:rsidRDefault="00F33CAB">
            <w:pPr>
              <w:rPr>
                <w:b/>
                <w:bCs/>
              </w:rPr>
            </w:pPr>
            <w:r>
              <w:rPr>
                <w:b/>
                <w:bCs/>
              </w:rPr>
              <w:t>comments</w:t>
            </w:r>
          </w:p>
        </w:tc>
      </w:tr>
      <w:tr w:rsidR="00D95912" w14:paraId="146E1E92" w14:textId="77777777" w:rsidTr="00A76ED7">
        <w:tc>
          <w:tcPr>
            <w:tcW w:w="1578" w:type="dxa"/>
          </w:tcPr>
          <w:p w14:paraId="19C0A746" w14:textId="77777777" w:rsidR="00D95912" w:rsidRDefault="00F33CAB">
            <w:pPr>
              <w:rPr>
                <w:lang w:eastAsia="zh-CN"/>
              </w:rPr>
            </w:pPr>
            <w:r>
              <w:rPr>
                <w:rFonts w:hint="eastAsia"/>
                <w:lang w:eastAsia="zh-CN"/>
              </w:rPr>
              <w:t>H</w:t>
            </w:r>
            <w:r>
              <w:rPr>
                <w:lang w:eastAsia="zh-CN"/>
              </w:rPr>
              <w:t>uawei</w:t>
            </w:r>
          </w:p>
        </w:tc>
        <w:tc>
          <w:tcPr>
            <w:tcW w:w="1620" w:type="dxa"/>
          </w:tcPr>
          <w:p w14:paraId="0EDDE93F" w14:textId="77777777" w:rsidR="00D95912" w:rsidRDefault="00F33CAB">
            <w:pPr>
              <w:rPr>
                <w:lang w:eastAsia="zh-CN"/>
              </w:rPr>
            </w:pPr>
            <w:r>
              <w:rPr>
                <w:lang w:eastAsia="zh-CN"/>
              </w:rPr>
              <w:t>a</w:t>
            </w:r>
          </w:p>
        </w:tc>
        <w:tc>
          <w:tcPr>
            <w:tcW w:w="6427" w:type="dxa"/>
          </w:tcPr>
          <w:p w14:paraId="7249CDEE" w14:textId="77777777" w:rsidR="00D95912" w:rsidRDefault="00F33CAB">
            <w:pPr>
              <w:rPr>
                <w:lang w:eastAsia="zh-CN"/>
              </w:rPr>
            </w:pPr>
            <w:r>
              <w:rPr>
                <w:lang w:eastAsia="zh-CN"/>
              </w:rPr>
              <w:t>We are not sure how to capture the “prioritize” behaviour, which may complicate the spec, thus option a) is preferred.</w:t>
            </w:r>
          </w:p>
        </w:tc>
      </w:tr>
      <w:tr w:rsidR="00D95912" w14:paraId="196BED9A" w14:textId="77777777" w:rsidTr="00A76ED7">
        <w:tc>
          <w:tcPr>
            <w:tcW w:w="1578" w:type="dxa"/>
          </w:tcPr>
          <w:p w14:paraId="5F978B4C" w14:textId="77777777" w:rsidR="00D95912" w:rsidRDefault="00F33CAB">
            <w:r>
              <w:t>Nokia</w:t>
            </w:r>
          </w:p>
        </w:tc>
        <w:tc>
          <w:tcPr>
            <w:tcW w:w="1620" w:type="dxa"/>
          </w:tcPr>
          <w:p w14:paraId="53C7CEA8" w14:textId="77777777" w:rsidR="00D95912" w:rsidRDefault="00F33CAB">
            <w:r>
              <w:t>Option A</w:t>
            </w:r>
          </w:p>
        </w:tc>
        <w:tc>
          <w:tcPr>
            <w:tcW w:w="6427" w:type="dxa"/>
          </w:tcPr>
          <w:p w14:paraId="334FDA06" w14:textId="77777777" w:rsidR="00D95912" w:rsidRDefault="00F33CAB">
            <w:r>
              <w:t>There is no SA2 requirement to prioritize the cells supporting the selected CAG ID</w:t>
            </w:r>
          </w:p>
        </w:tc>
      </w:tr>
      <w:tr w:rsidR="00D95912" w14:paraId="03E34503" w14:textId="77777777" w:rsidTr="00A76ED7">
        <w:tc>
          <w:tcPr>
            <w:tcW w:w="1578" w:type="dxa"/>
          </w:tcPr>
          <w:p w14:paraId="5C86E31E" w14:textId="77777777" w:rsidR="00D95912" w:rsidRDefault="00F33CAB">
            <w:r>
              <w:t>Intel</w:t>
            </w:r>
          </w:p>
        </w:tc>
        <w:tc>
          <w:tcPr>
            <w:tcW w:w="1620" w:type="dxa"/>
          </w:tcPr>
          <w:p w14:paraId="3DC3DC40" w14:textId="77777777" w:rsidR="00D95912" w:rsidRDefault="00F33CAB">
            <w:r>
              <w:t>Neither</w:t>
            </w:r>
          </w:p>
        </w:tc>
        <w:tc>
          <w:tcPr>
            <w:tcW w:w="6427" w:type="dxa"/>
          </w:tcPr>
          <w:p w14:paraId="1DE561BD" w14:textId="77777777" w:rsidR="00D95912" w:rsidRDefault="00F33CAB">
            <w:r>
              <w:t>AS should follow NAS on the selected CAG ID. If none is found, the AS should report to NAS.  This is probably out of scope of RAN2.</w:t>
            </w:r>
          </w:p>
        </w:tc>
      </w:tr>
      <w:tr w:rsidR="00D95912" w14:paraId="627748CA" w14:textId="77777777" w:rsidTr="00A76ED7">
        <w:tc>
          <w:tcPr>
            <w:tcW w:w="1578" w:type="dxa"/>
          </w:tcPr>
          <w:p w14:paraId="40DB4427" w14:textId="77777777" w:rsidR="00D95912" w:rsidRDefault="00F33CAB">
            <w:r>
              <w:rPr>
                <w:rFonts w:hint="eastAsia"/>
                <w:lang w:eastAsia="zh-CN"/>
              </w:rPr>
              <w:t>CATT</w:t>
            </w:r>
          </w:p>
        </w:tc>
        <w:tc>
          <w:tcPr>
            <w:tcW w:w="1620" w:type="dxa"/>
          </w:tcPr>
          <w:p w14:paraId="36D2719F" w14:textId="77777777" w:rsidR="00D95912" w:rsidRDefault="00F33CAB">
            <w:r>
              <w:t xml:space="preserve">Option </w:t>
            </w:r>
            <w:r>
              <w:rPr>
                <w:rFonts w:hint="eastAsia"/>
                <w:lang w:eastAsia="zh-CN"/>
              </w:rPr>
              <w:t>B</w:t>
            </w:r>
          </w:p>
        </w:tc>
        <w:tc>
          <w:tcPr>
            <w:tcW w:w="6427" w:type="dxa"/>
          </w:tcPr>
          <w:p w14:paraId="425DB85A" w14:textId="77777777" w:rsidR="00D95912" w:rsidRDefault="00F33CAB">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14:paraId="20763B80" w14:textId="77777777" w:rsidR="00D95912" w:rsidRDefault="00F33CAB">
            <w:pPr>
              <w:pStyle w:val="ListParagraph"/>
              <w:numPr>
                <w:ilvl w:val="0"/>
                <w:numId w:val="16"/>
              </w:numPr>
              <w:rPr>
                <w:bCs/>
                <w:lang w:eastAsia="zh-CN"/>
              </w:rPr>
            </w:pPr>
            <w:r>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14:paraId="72D55911" w14:textId="77777777" w:rsidR="00D95912" w:rsidRDefault="00D95912">
            <w:pPr>
              <w:pStyle w:val="ListParagraph"/>
              <w:ind w:left="360"/>
              <w:rPr>
                <w:bCs/>
                <w:lang w:eastAsia="zh-CN"/>
              </w:rPr>
            </w:pPr>
          </w:p>
          <w:p w14:paraId="7DC6CA86" w14:textId="77777777" w:rsidR="00D95912" w:rsidRDefault="00F33CAB">
            <w:pPr>
              <w:pStyle w:val="ListParagraph"/>
              <w:numPr>
                <w:ilvl w:val="0"/>
                <w:numId w:val="16"/>
              </w:numPr>
              <w:rPr>
                <w:bCs/>
                <w:lang w:eastAsia="zh-CN"/>
              </w:rPr>
            </w:pPr>
            <w:r>
              <w:rPr>
                <w:lang w:eastAsia="zh-CN"/>
              </w:rPr>
              <w:t>I</w:t>
            </w:r>
            <w:r>
              <w:rPr>
                <w:rFonts w:hint="eastAsia"/>
                <w:lang w:eastAsia="zh-CN"/>
              </w:rPr>
              <w:t xml:space="preserve">f we support step #5 in </w:t>
            </w:r>
            <w:r>
              <w:rPr>
                <w:bCs/>
              </w:rPr>
              <w:t>Question 6a</w:t>
            </w:r>
            <w:r>
              <w:rPr>
                <w:rFonts w:hint="eastAsia"/>
                <w:bCs/>
                <w:lang w:eastAsia="zh-CN"/>
              </w:rPr>
              <w:t>. I suppose that means the selected CAG ID will be considered in AS but only once. Then we are wondering why we consider the selected CAG ID in AS for only one time. Does that mean we treat the user</w:t>
            </w:r>
            <w:r>
              <w:rPr>
                <w:bCs/>
                <w:lang w:eastAsia="zh-CN"/>
              </w:rPr>
              <w:t>’</w:t>
            </w:r>
            <w:r>
              <w:rPr>
                <w:rFonts w:hint="eastAsia"/>
                <w:bCs/>
                <w:lang w:eastAsia="zh-CN"/>
              </w:rPr>
              <w:t xml:space="preserve">s choice as one shoot? I am not sure if that is the </w:t>
            </w:r>
            <w:r>
              <w:rPr>
                <w:bCs/>
                <w:lang w:eastAsia="zh-CN"/>
              </w:rPr>
              <w:t>expectation</w:t>
            </w:r>
            <w:r>
              <w:rPr>
                <w:rFonts w:hint="eastAsia"/>
                <w:bCs/>
                <w:lang w:eastAsia="zh-CN"/>
              </w:rPr>
              <w:t xml:space="preserve"> of the manual CAG selection functionality.</w:t>
            </w:r>
          </w:p>
          <w:p w14:paraId="4E545F81" w14:textId="77777777" w:rsidR="00D95912" w:rsidRDefault="00D95912">
            <w:pPr>
              <w:pStyle w:val="ListParagraph"/>
              <w:ind w:left="360"/>
              <w:rPr>
                <w:bCs/>
                <w:lang w:eastAsia="zh-CN"/>
              </w:rPr>
            </w:pPr>
          </w:p>
          <w:p w14:paraId="15E0B633" w14:textId="77777777" w:rsidR="00D95912" w:rsidRDefault="00F33CAB">
            <w:pPr>
              <w:pStyle w:val="ListParagraph"/>
              <w:numPr>
                <w:ilvl w:val="0"/>
                <w:numId w:val="16"/>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w:t>
            </w:r>
            <w:proofErr w:type="gramStart"/>
            <w:r>
              <w:rPr>
                <w:rFonts w:hint="eastAsia"/>
                <w:lang w:eastAsia="zh-CN"/>
              </w:rPr>
              <w:t xml:space="preserve">of  </w:t>
            </w:r>
            <w:r>
              <w:rPr>
                <w:lang w:eastAsia="zh-CN"/>
              </w:rPr>
              <w:t>“</w:t>
            </w:r>
            <w:proofErr w:type="gramEnd"/>
            <w:r>
              <w:rPr>
                <w:rFonts w:hint="eastAsia"/>
                <w:lang w:eastAsia="zh-CN"/>
              </w:rPr>
              <w:t>no SA2 requirement</w:t>
            </w:r>
            <w:r>
              <w:rPr>
                <w:lang w:eastAsia="zh-CN"/>
              </w:rPr>
              <w:t>”</w:t>
            </w:r>
            <w:r>
              <w:rPr>
                <w:rFonts w:hint="eastAsia"/>
                <w:lang w:eastAsia="zh-CN"/>
              </w:rPr>
              <w:t xml:space="preserve">, the first one is that SA2 has considered it </w:t>
            </w:r>
            <w:r>
              <w:rPr>
                <w:lang w:eastAsia="zh-CN"/>
              </w:rPr>
              <w:t>comprehensively</w:t>
            </w:r>
            <w:r>
              <w:rPr>
                <w:rFonts w:hint="eastAsia"/>
                <w:lang w:eastAsia="zh-CN"/>
              </w:rPr>
              <w:t xml:space="preserve"> and determined that  it is not essential for prioritize the manually selected CAG ID  in UE mobility. The other possibility is that it is SA2</w:t>
            </w:r>
            <w:r>
              <w:rPr>
                <w:lang w:eastAsia="zh-CN"/>
              </w:rPr>
              <w:t>’</w:t>
            </w:r>
            <w:r>
              <w:rPr>
                <w:rFonts w:hint="eastAsia"/>
                <w:lang w:eastAsia="zh-CN"/>
              </w:rPr>
              <w:t xml:space="preserve">s </w:t>
            </w:r>
            <w:r>
              <w:rPr>
                <w:lang w:eastAsia="zh-CN"/>
              </w:rPr>
              <w:t>oversight</w:t>
            </w:r>
            <w:r>
              <w:rPr>
                <w:rFonts w:hint="eastAsia"/>
                <w:lang w:eastAsia="zh-CN"/>
              </w:rPr>
              <w:t xml:space="preserve"> about the role of manually selected CAG ID in UE 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not essential in UE mobility. </w:t>
            </w:r>
            <w:r>
              <w:rPr>
                <w:lang w:eastAsia="zh-CN"/>
              </w:rPr>
              <w:t>T</w:t>
            </w:r>
            <w:r>
              <w:rPr>
                <w:rFonts w:hint="eastAsia"/>
                <w:lang w:eastAsia="zh-CN"/>
              </w:rPr>
              <w:t xml:space="preserve">hen I cannot figure out why SA2 should specify the </w:t>
            </w:r>
            <w:proofErr w:type="gramStart"/>
            <w:r>
              <w:rPr>
                <w:rFonts w:hint="eastAsia"/>
                <w:lang w:eastAsia="zh-CN"/>
              </w:rPr>
              <w:t xml:space="preserve">feature  </w:t>
            </w:r>
            <w:r>
              <w:rPr>
                <w:lang w:eastAsia="zh-CN"/>
              </w:rPr>
              <w:t>“</w:t>
            </w:r>
            <w:proofErr w:type="gramEnd"/>
            <w:r>
              <w:rPr>
                <w:rFonts w:hint="eastAsia"/>
                <w:lang w:eastAsia="zh-CN"/>
              </w:rPr>
              <w:t xml:space="preserve"> Manual CAG selection</w:t>
            </w:r>
            <w:r>
              <w:rPr>
                <w:lang w:eastAsia="zh-CN"/>
              </w:rPr>
              <w:t>”</w:t>
            </w:r>
            <w:r>
              <w:rPr>
                <w:rFonts w:hint="eastAsia"/>
                <w:lang w:eastAsia="zh-CN"/>
              </w:rPr>
              <w:t xml:space="preserve">. </w:t>
            </w:r>
          </w:p>
          <w:p w14:paraId="68BA904D" w14:textId="77777777" w:rsidR="00D95912" w:rsidRDefault="00F33CAB">
            <w:pPr>
              <w:rPr>
                <w:lang w:eastAsia="zh-CN"/>
              </w:rPr>
            </w:pPr>
            <w:proofErr w:type="gramStart"/>
            <w:r>
              <w:rPr>
                <w:rFonts w:hint="eastAsia"/>
                <w:lang w:eastAsia="zh-CN"/>
              </w:rPr>
              <w:t>So</w:t>
            </w:r>
            <w:proofErr w:type="gramEnd"/>
            <w:r>
              <w:rPr>
                <w:rFonts w:hint="eastAsia"/>
                <w:lang w:eastAsia="zh-CN"/>
              </w:rPr>
              <w:t xml:space="preserve"> we prefer to request a clarification from SA2/CT as following,</w:t>
            </w:r>
          </w:p>
          <w:p w14:paraId="583EC8A4" w14:textId="77777777" w:rsidR="00D95912" w:rsidRDefault="00F33CAB">
            <w:pPr>
              <w:rPr>
                <w:lang w:eastAsia="zh-CN"/>
              </w:rPr>
            </w:pPr>
            <w:r>
              <w:rPr>
                <w:rFonts w:hint="eastAsia"/>
                <w:lang w:eastAsia="zh-CN"/>
              </w:rPr>
              <w:lastRenderedPageBreak/>
              <w:t>1. Should we prioritize manually selected CAG ID in UE mobility, including cell selection/reselection in idle/inactive and handover in connected mode?</w:t>
            </w:r>
          </w:p>
          <w:p w14:paraId="7BA42047" w14:textId="77777777" w:rsidR="00D95912" w:rsidRDefault="00F33CAB">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p>
        </w:tc>
      </w:tr>
      <w:tr w:rsidR="00D95912" w14:paraId="12F092C7" w14:textId="77777777" w:rsidTr="00A76ED7">
        <w:tc>
          <w:tcPr>
            <w:tcW w:w="1578" w:type="dxa"/>
          </w:tcPr>
          <w:p w14:paraId="1530571C" w14:textId="77777777" w:rsidR="00D95912" w:rsidRDefault="00F33CAB">
            <w:pPr>
              <w:rPr>
                <w:lang w:val="en-US" w:eastAsia="zh-CN"/>
              </w:rPr>
            </w:pPr>
            <w:r>
              <w:rPr>
                <w:rFonts w:hint="eastAsia"/>
                <w:lang w:val="en-US" w:eastAsia="zh-CN"/>
              </w:rPr>
              <w:lastRenderedPageBreak/>
              <w:t>ZTE</w:t>
            </w:r>
          </w:p>
        </w:tc>
        <w:tc>
          <w:tcPr>
            <w:tcW w:w="1620" w:type="dxa"/>
          </w:tcPr>
          <w:p w14:paraId="7A8A8BF5" w14:textId="77777777" w:rsidR="00D95912" w:rsidRDefault="00F33CAB">
            <w:pPr>
              <w:rPr>
                <w:lang w:val="en-US" w:eastAsia="zh-CN"/>
              </w:rPr>
            </w:pPr>
            <w:r>
              <w:rPr>
                <w:rFonts w:hint="eastAsia"/>
                <w:lang w:val="en-US" w:eastAsia="zh-CN"/>
              </w:rPr>
              <w:t>FFS</w:t>
            </w:r>
          </w:p>
        </w:tc>
        <w:tc>
          <w:tcPr>
            <w:tcW w:w="6427" w:type="dxa"/>
          </w:tcPr>
          <w:p w14:paraId="30283E73" w14:textId="77777777" w:rsidR="00D95912" w:rsidRDefault="00F33CAB">
            <w:pPr>
              <w:rPr>
                <w:lang w:val="en-US" w:eastAsia="zh-CN"/>
              </w:rPr>
            </w:pPr>
            <w:r>
              <w:rPr>
                <w:rFonts w:hint="eastAsia"/>
                <w:lang w:val="en-US" w:eastAsia="zh-CN"/>
              </w:rPr>
              <w:t>It depends on the answer to Q6a.</w:t>
            </w:r>
          </w:p>
        </w:tc>
      </w:tr>
      <w:tr w:rsidR="006B4DD5" w14:paraId="69FCA725" w14:textId="77777777" w:rsidTr="00A76ED7">
        <w:tc>
          <w:tcPr>
            <w:tcW w:w="1578" w:type="dxa"/>
          </w:tcPr>
          <w:p w14:paraId="323B9D55" w14:textId="59E592AB" w:rsidR="006B4DD5" w:rsidRDefault="006B4DD5" w:rsidP="006B4DD5">
            <w:r>
              <w:t>Qualcomm</w:t>
            </w:r>
          </w:p>
        </w:tc>
        <w:tc>
          <w:tcPr>
            <w:tcW w:w="1620" w:type="dxa"/>
          </w:tcPr>
          <w:p w14:paraId="340F92D5" w14:textId="57388502" w:rsidR="006B4DD5" w:rsidRDefault="006B4DD5" w:rsidP="006B4DD5">
            <w:r>
              <w:t>A</w:t>
            </w:r>
          </w:p>
        </w:tc>
        <w:tc>
          <w:tcPr>
            <w:tcW w:w="6427" w:type="dxa"/>
          </w:tcPr>
          <w:p w14:paraId="2E53843B" w14:textId="77777777" w:rsidR="006B4DD5" w:rsidRDefault="006B4DD5" w:rsidP="006B4DD5">
            <w:r>
              <w:t>Some responses to CATT’s comments above: We agree that manually selected CAG is the user’s preference. If the network wants the behaviour to be applicable with more persistence, network can update the allowed CAG list to include selected CAG ID.</w:t>
            </w:r>
          </w:p>
          <w:p w14:paraId="5480BDC2" w14:textId="5504917E" w:rsidR="006B4DD5" w:rsidRDefault="006B4DD5" w:rsidP="006B4DD5">
            <w:r>
              <w:t>Also agree with Huawei’s comment about complexity and Nokia’s comment about absence of requirements.</w:t>
            </w:r>
          </w:p>
        </w:tc>
      </w:tr>
      <w:tr w:rsidR="00B8453C" w14:paraId="5BC606A5" w14:textId="77777777" w:rsidTr="00A76ED7">
        <w:tc>
          <w:tcPr>
            <w:tcW w:w="1578" w:type="dxa"/>
          </w:tcPr>
          <w:p w14:paraId="1CA53752" w14:textId="791ACB8B" w:rsidR="00B8453C" w:rsidRDefault="00B8453C" w:rsidP="00B8453C">
            <w:ins w:id="936" w:author="Qualcomm (rapporteur) v1" w:date="2020-02-27T16:20:00Z">
              <w:r>
                <w:t>Apple</w:t>
              </w:r>
            </w:ins>
          </w:p>
        </w:tc>
        <w:tc>
          <w:tcPr>
            <w:tcW w:w="1620" w:type="dxa"/>
          </w:tcPr>
          <w:p w14:paraId="09480874" w14:textId="13FF86AA" w:rsidR="00B8453C" w:rsidRDefault="00B8453C" w:rsidP="00B8453C">
            <w:ins w:id="937" w:author="Qualcomm (rapporteur) v1" w:date="2020-02-27T16:20:00Z">
              <w:r>
                <w:t>Option B</w:t>
              </w:r>
            </w:ins>
          </w:p>
        </w:tc>
        <w:tc>
          <w:tcPr>
            <w:tcW w:w="6427" w:type="dxa"/>
          </w:tcPr>
          <w:p w14:paraId="2B78FE71" w14:textId="4CDDE247" w:rsidR="00B8453C" w:rsidRDefault="00B8453C" w:rsidP="00B8453C">
            <w:ins w:id="938" w:author="Qualcomm (rapporteur) v1" w:date="2020-02-27T16:20:00Z">
              <w:r>
                <w:t>We don’t see a reason to override the manual “user” preference</w:t>
              </w:r>
            </w:ins>
          </w:p>
        </w:tc>
      </w:tr>
      <w:tr w:rsidR="00050628" w14:paraId="462F0E74" w14:textId="77777777" w:rsidTr="00A76ED7">
        <w:trPr>
          <w:ins w:id="939" w:author="Qualcomm (rapporteur) v1" w:date="2020-02-27T16:20:00Z"/>
        </w:trPr>
        <w:tc>
          <w:tcPr>
            <w:tcW w:w="1578" w:type="dxa"/>
          </w:tcPr>
          <w:p w14:paraId="29B14A48" w14:textId="39B85468" w:rsidR="00050628" w:rsidRDefault="00050628" w:rsidP="00050628">
            <w:pPr>
              <w:rPr>
                <w:ins w:id="940" w:author="Qualcomm (rapporteur) v1" w:date="2020-02-27T16:20:00Z"/>
              </w:rPr>
            </w:pPr>
            <w:ins w:id="941" w:author="Qualcomm (rapporteur) v1" w:date="2020-02-27T16:27:00Z">
              <w:r>
                <w:t>Lenovo</w:t>
              </w:r>
            </w:ins>
          </w:p>
        </w:tc>
        <w:tc>
          <w:tcPr>
            <w:tcW w:w="1620" w:type="dxa"/>
          </w:tcPr>
          <w:p w14:paraId="117B749D" w14:textId="6F8AEF0C" w:rsidR="00050628" w:rsidRDefault="00050628" w:rsidP="00050628">
            <w:pPr>
              <w:rPr>
                <w:ins w:id="942" w:author="Qualcomm (rapporteur) v1" w:date="2020-02-27T16:20:00Z"/>
              </w:rPr>
            </w:pPr>
            <w:ins w:id="943" w:author="Qualcomm (rapporteur) v1" w:date="2020-02-27T16:27:00Z">
              <w:r>
                <w:t>Option A</w:t>
              </w:r>
            </w:ins>
          </w:p>
        </w:tc>
        <w:tc>
          <w:tcPr>
            <w:tcW w:w="6427" w:type="dxa"/>
          </w:tcPr>
          <w:p w14:paraId="48357750" w14:textId="77777777" w:rsidR="00050628" w:rsidRDefault="00050628" w:rsidP="00050628">
            <w:pPr>
              <w:rPr>
                <w:ins w:id="944" w:author="Qualcomm (rapporteur) v1" w:date="2020-02-27T16:20:00Z"/>
              </w:rPr>
            </w:pPr>
          </w:p>
        </w:tc>
      </w:tr>
      <w:tr w:rsidR="00764A17" w14:paraId="22D86E2C" w14:textId="77777777" w:rsidTr="00A76ED7">
        <w:trPr>
          <w:ins w:id="945" w:author="Qualcomm (rapporteur) v2" w:date="2020-02-27T17:48:00Z"/>
        </w:trPr>
        <w:tc>
          <w:tcPr>
            <w:tcW w:w="1578" w:type="dxa"/>
          </w:tcPr>
          <w:p w14:paraId="31DA8697" w14:textId="01B247F7" w:rsidR="00764A17" w:rsidRDefault="00764A17" w:rsidP="00764A17">
            <w:pPr>
              <w:rPr>
                <w:ins w:id="946" w:author="Qualcomm (rapporteur) v2" w:date="2020-02-27T17:48:00Z"/>
              </w:rPr>
            </w:pPr>
            <w:proofErr w:type="spellStart"/>
            <w:ins w:id="947" w:author="Qualcomm (rapporteur) v2" w:date="2020-02-27T17:48:00Z">
              <w:r>
                <w:t>Futurewei</w:t>
              </w:r>
              <w:proofErr w:type="spellEnd"/>
            </w:ins>
          </w:p>
        </w:tc>
        <w:tc>
          <w:tcPr>
            <w:tcW w:w="1620" w:type="dxa"/>
          </w:tcPr>
          <w:p w14:paraId="276A19EF" w14:textId="2F7F8368" w:rsidR="00764A17" w:rsidRDefault="00764A17" w:rsidP="00764A17">
            <w:pPr>
              <w:rPr>
                <w:ins w:id="948" w:author="Qualcomm (rapporteur) v2" w:date="2020-02-27T17:48:00Z"/>
              </w:rPr>
            </w:pPr>
            <w:ins w:id="949" w:author="Qualcomm (rapporteur) v2" w:date="2020-02-27T17:48:00Z">
              <w:r>
                <w:t>Option A</w:t>
              </w:r>
            </w:ins>
          </w:p>
        </w:tc>
        <w:tc>
          <w:tcPr>
            <w:tcW w:w="6427" w:type="dxa"/>
          </w:tcPr>
          <w:p w14:paraId="2C71BFD1" w14:textId="49E0FADC" w:rsidR="00764A17" w:rsidRDefault="00764A17" w:rsidP="00764A17">
            <w:pPr>
              <w:rPr>
                <w:ins w:id="950" w:author="Qualcomm (rapporteur) v2" w:date="2020-02-27T17:48:00Z"/>
              </w:rPr>
            </w:pPr>
            <w:ins w:id="951" w:author="Qualcomm (rapporteur) v2" w:date="2020-02-27T17:48:00Z">
              <w:r>
                <w:t>LS can be sent to SA2 and CT1 to let them check if it is consistent with the expected use of manual selection.</w:t>
              </w:r>
            </w:ins>
          </w:p>
        </w:tc>
      </w:tr>
      <w:tr w:rsidR="00A76ED7" w14:paraId="2311298D" w14:textId="77777777" w:rsidTr="00A76ED7">
        <w:trPr>
          <w:ins w:id="952" w:author="정상엽/5G/6G표준Lab(SR)/Staff Engineer/삼성전자" w:date="2020-02-28T15:08:00Z"/>
        </w:trPr>
        <w:tc>
          <w:tcPr>
            <w:tcW w:w="1578" w:type="dxa"/>
          </w:tcPr>
          <w:p w14:paraId="204FE00A" w14:textId="2F0C181C" w:rsidR="00A76ED7" w:rsidRPr="00A76ED7" w:rsidRDefault="00A76ED7" w:rsidP="00764A17">
            <w:pPr>
              <w:rPr>
                <w:ins w:id="953" w:author="정상엽/5G/6G표준Lab(SR)/Staff Engineer/삼성전자" w:date="2020-02-28T15:08:00Z"/>
                <w:rFonts w:eastAsia="Malgun Gothic"/>
                <w:lang w:eastAsia="ko-KR"/>
                <w:rPrChange w:id="954" w:author="정상엽/5G/6G표준Lab(SR)/Staff Engineer/삼성전자" w:date="2020-02-28T15:08:00Z">
                  <w:rPr>
                    <w:ins w:id="955" w:author="정상엽/5G/6G표준Lab(SR)/Staff Engineer/삼성전자" w:date="2020-02-28T15:08:00Z"/>
                    <w:i/>
                    <w:color w:val="0000FF"/>
                  </w:rPr>
                </w:rPrChange>
              </w:rPr>
            </w:pPr>
            <w:ins w:id="956" w:author="정상엽/5G/6G표준Lab(SR)/Staff Engineer/삼성전자" w:date="2020-02-28T15:08:00Z">
              <w:r>
                <w:rPr>
                  <w:rFonts w:eastAsia="Malgun Gothic" w:hint="eastAsia"/>
                  <w:lang w:eastAsia="ko-KR"/>
                </w:rPr>
                <w:t>Samsung</w:t>
              </w:r>
            </w:ins>
          </w:p>
        </w:tc>
        <w:tc>
          <w:tcPr>
            <w:tcW w:w="1620" w:type="dxa"/>
          </w:tcPr>
          <w:p w14:paraId="335298CE" w14:textId="77777777" w:rsidR="00A76ED7" w:rsidRDefault="00A76ED7" w:rsidP="00764A17">
            <w:pPr>
              <w:rPr>
                <w:ins w:id="957" w:author="정상엽/5G/6G표준Lab(SR)/Staff Engineer/삼성전자" w:date="2020-02-28T15:08:00Z"/>
              </w:rPr>
            </w:pPr>
          </w:p>
        </w:tc>
        <w:tc>
          <w:tcPr>
            <w:tcW w:w="6427" w:type="dxa"/>
          </w:tcPr>
          <w:p w14:paraId="703906F4" w14:textId="77777777" w:rsidR="00A76ED7" w:rsidRPr="00A76ED7" w:rsidRDefault="00A76ED7" w:rsidP="00A76ED7">
            <w:pPr>
              <w:spacing w:line="240" w:lineRule="auto"/>
              <w:rPr>
                <w:ins w:id="958" w:author="정상엽/5G/6G표준Lab(SR)/Staff Engineer/삼성전자" w:date="2020-02-28T15:08:00Z"/>
              </w:rPr>
            </w:pPr>
            <w:ins w:id="959" w:author="정상엽/5G/6G표준Lab(SR)/Staff Engineer/삼성전자" w:date="2020-02-28T15:08:00Z">
              <w:r w:rsidRPr="00A76ED7">
                <w:t>We are not sure what the question is trying to address. You state “</w:t>
              </w:r>
              <w:r w:rsidRPr="00A76ED7">
                <w:rPr>
                  <w:b/>
                  <w:bCs/>
                </w:rPr>
                <w:t>After performing access on the manual selected CAG,</w:t>
              </w:r>
              <w:r w:rsidRPr="00A76ED7">
                <w:t>”. We understand this as UE has triggered registration according to the scenario in Q6a.</w:t>
              </w:r>
            </w:ins>
          </w:p>
          <w:p w14:paraId="02BCE105" w14:textId="56CCC30A" w:rsidR="00A76ED7" w:rsidRDefault="00A76ED7" w:rsidP="00A76ED7">
            <w:pPr>
              <w:rPr>
                <w:ins w:id="960" w:author="정상엽/5G/6G표준Lab(SR)/Staff Engineer/삼성전자" w:date="2020-02-28T15:08:00Z"/>
              </w:rPr>
            </w:pPr>
            <w:ins w:id="961" w:author="정상엽/5G/6G표준Lab(SR)/Staff Engineer/삼성전자" w:date="2020-02-28T15:08:00Z">
              <w:r w:rsidRPr="00A76ED7">
                <w:t xml:space="preserve">So what UE behaviour are you looking </w:t>
              </w:r>
              <w:proofErr w:type="gramStart"/>
              <w:r w:rsidRPr="00A76ED7">
                <w:t>for ?</w:t>
              </w:r>
              <w:proofErr w:type="gramEnd"/>
            </w:ins>
          </w:p>
        </w:tc>
      </w:tr>
      <w:tr w:rsidR="00543BD9" w14:paraId="356817EC" w14:textId="77777777" w:rsidTr="00A76ED7">
        <w:trPr>
          <w:ins w:id="962" w:author="Vivek Sharma" w:date="2020-02-28T07:32:00Z"/>
        </w:trPr>
        <w:tc>
          <w:tcPr>
            <w:tcW w:w="1578" w:type="dxa"/>
          </w:tcPr>
          <w:p w14:paraId="25F999A8" w14:textId="14CE351C" w:rsidR="00543BD9" w:rsidRDefault="00543BD9" w:rsidP="00543BD9">
            <w:pPr>
              <w:rPr>
                <w:ins w:id="963" w:author="Vivek Sharma" w:date="2020-02-28T07:32:00Z"/>
                <w:rFonts w:eastAsia="Malgun Gothic"/>
                <w:lang w:eastAsia="ko-KR"/>
              </w:rPr>
            </w:pPr>
            <w:ins w:id="964" w:author="Vivek Sharma" w:date="2020-02-28T07:33:00Z">
              <w:r>
                <w:t>Sony</w:t>
              </w:r>
            </w:ins>
          </w:p>
        </w:tc>
        <w:tc>
          <w:tcPr>
            <w:tcW w:w="1620" w:type="dxa"/>
          </w:tcPr>
          <w:p w14:paraId="738888C3" w14:textId="77777777" w:rsidR="00543BD9" w:rsidRDefault="00543BD9" w:rsidP="00543BD9">
            <w:pPr>
              <w:rPr>
                <w:ins w:id="965" w:author="Vivek Sharma" w:date="2020-02-28T07:32:00Z"/>
              </w:rPr>
            </w:pPr>
          </w:p>
        </w:tc>
        <w:tc>
          <w:tcPr>
            <w:tcW w:w="6427" w:type="dxa"/>
          </w:tcPr>
          <w:p w14:paraId="57F38CA9" w14:textId="45D81D95" w:rsidR="00543BD9" w:rsidRPr="00A76ED7" w:rsidRDefault="00543BD9" w:rsidP="00543BD9">
            <w:pPr>
              <w:spacing w:line="240" w:lineRule="auto"/>
              <w:rPr>
                <w:ins w:id="966" w:author="Vivek Sharma" w:date="2020-02-28T07:32:00Z"/>
              </w:rPr>
            </w:pPr>
            <w:ins w:id="967" w:author="Vivek Sharma" w:date="2020-02-28T07:33:00Z">
              <w:r>
                <w:t xml:space="preserve">It depends on CAG list priority. </w:t>
              </w:r>
            </w:ins>
          </w:p>
        </w:tc>
      </w:tr>
      <w:tr w:rsidR="00297E91" w14:paraId="3B423729" w14:textId="77777777" w:rsidTr="00A76ED7">
        <w:trPr>
          <w:ins w:id="968" w:author="Ericsson" w:date="2020-02-28T10:50:00Z"/>
        </w:trPr>
        <w:tc>
          <w:tcPr>
            <w:tcW w:w="1578" w:type="dxa"/>
          </w:tcPr>
          <w:p w14:paraId="31AB48B1" w14:textId="23E3B7DC" w:rsidR="00297E91" w:rsidRDefault="00297E91" w:rsidP="00297E91">
            <w:pPr>
              <w:rPr>
                <w:ins w:id="969" w:author="Ericsson" w:date="2020-02-28T10:50:00Z"/>
              </w:rPr>
            </w:pPr>
            <w:ins w:id="970" w:author="Ericsson" w:date="2020-02-28T10:50:00Z">
              <w:r>
                <w:rPr>
                  <w:rFonts w:eastAsia="Malgun Gothic"/>
                  <w:lang w:eastAsia="ko-KR"/>
                </w:rPr>
                <w:t>Ericsson</w:t>
              </w:r>
            </w:ins>
          </w:p>
        </w:tc>
        <w:tc>
          <w:tcPr>
            <w:tcW w:w="1620" w:type="dxa"/>
          </w:tcPr>
          <w:p w14:paraId="13108D9D" w14:textId="72113DC6" w:rsidR="00297E91" w:rsidRDefault="00297E91" w:rsidP="00297E91">
            <w:pPr>
              <w:rPr>
                <w:ins w:id="971" w:author="Ericsson" w:date="2020-02-28T10:50:00Z"/>
              </w:rPr>
            </w:pPr>
            <w:ins w:id="972" w:author="Ericsson" w:date="2020-02-28T10:50:00Z">
              <w:r>
                <w:t>Option A</w:t>
              </w:r>
            </w:ins>
          </w:p>
        </w:tc>
        <w:tc>
          <w:tcPr>
            <w:tcW w:w="6427" w:type="dxa"/>
          </w:tcPr>
          <w:p w14:paraId="7D15754E" w14:textId="1A7BC061" w:rsidR="00297E91" w:rsidRDefault="00297E91" w:rsidP="00297E91">
            <w:pPr>
              <w:spacing w:line="240" w:lineRule="auto"/>
              <w:rPr>
                <w:ins w:id="973" w:author="Ericsson" w:date="2020-02-28T10:50:00Z"/>
              </w:rPr>
            </w:pPr>
            <w:ins w:id="974" w:author="Ericsson" w:date="2020-02-28T10:50:00Z">
              <w:r>
                <w:t>The UE’s allowed CAG list will be updated when the UE registers to the selected network after the initial cell selection.</w:t>
              </w:r>
            </w:ins>
          </w:p>
        </w:tc>
      </w:tr>
    </w:tbl>
    <w:p w14:paraId="56F9E0BA" w14:textId="3F0155A7" w:rsidR="00D95912" w:rsidRDefault="00D95912">
      <w:pPr>
        <w:rPr>
          <w:ins w:id="975" w:author="Qualcomm (rapporteur) v2" w:date="2020-02-27T15:38:00Z"/>
        </w:rPr>
      </w:pPr>
    </w:p>
    <w:p w14:paraId="313FB598" w14:textId="30C76A0C" w:rsidR="002279A3" w:rsidRDefault="002279A3">
      <w:pPr>
        <w:rPr>
          <w:ins w:id="976" w:author="Qualcomm (rapporteur) v2" w:date="2020-02-27T15:40:00Z"/>
        </w:rPr>
      </w:pPr>
      <w:ins w:id="977" w:author="Qualcomm (rapporteur) v2" w:date="2020-02-27T15:38:00Z">
        <w:r>
          <w:t>Given the split of opinions</w:t>
        </w:r>
      </w:ins>
      <w:ins w:id="978" w:author="Qualcomm (rapporteur) v2" w:date="2020-02-27T17:49:00Z">
        <w:r w:rsidR="00E20953">
          <w:t xml:space="preserve"> including different views on desired </w:t>
        </w:r>
        <w:proofErr w:type="spellStart"/>
        <w:r w:rsidR="00E20953">
          <w:t>behaviors</w:t>
        </w:r>
      </w:ins>
      <w:proofErr w:type="spellEnd"/>
      <w:ins w:id="979" w:author="Qualcomm (rapporteur) v2" w:date="2020-02-27T15:39:00Z">
        <w:r>
          <w:t xml:space="preserve">, it is recommended that </w:t>
        </w:r>
      </w:ins>
      <w:ins w:id="980" w:author="Qualcomm (rapporteur) v2" w:date="2020-02-27T15:41:00Z">
        <w:r>
          <w:t xml:space="preserve">following </w:t>
        </w:r>
      </w:ins>
      <w:ins w:id="981" w:author="Qualcomm (rapporteur) v2" w:date="2020-02-27T16:51:00Z">
        <w:r w:rsidR="00CC0723">
          <w:t xml:space="preserve">is </w:t>
        </w:r>
      </w:ins>
      <w:ins w:id="982" w:author="Qualcomm (rapporteur) v2" w:date="2020-02-27T15:40:00Z">
        <w:r>
          <w:t>postponed to a future meeting.</w:t>
        </w:r>
      </w:ins>
    </w:p>
    <w:p w14:paraId="54A2125B" w14:textId="289CCE5A" w:rsidR="002279A3" w:rsidRPr="00287280" w:rsidRDefault="002279A3" w:rsidP="002279A3">
      <w:pPr>
        <w:rPr>
          <w:ins w:id="983" w:author="Qualcomm (rapporteur) v2" w:date="2020-02-27T15:41:00Z"/>
          <w:b/>
        </w:rPr>
      </w:pPr>
      <w:ins w:id="984" w:author="Qualcomm (rapporteur) v2" w:date="2020-02-27T15:41:00Z">
        <w:r w:rsidRPr="00287280">
          <w:rPr>
            <w:b/>
            <w:bCs/>
          </w:rPr>
          <w:t xml:space="preserve">Proposal </w:t>
        </w:r>
      </w:ins>
      <w:ins w:id="985" w:author="Qualcomm (rapporteur) v2" w:date="2020-02-27T16:51:00Z">
        <w:r w:rsidR="00287280" w:rsidRPr="00287280">
          <w:rPr>
            <w:b/>
            <w:bCs/>
            <w:rPrChange w:id="986" w:author="Qualcomm (rapporteur) v2" w:date="2020-02-27T16:51:00Z">
              <w:rPr>
                <w:b/>
                <w:bCs/>
                <w:highlight w:val="cyan"/>
              </w:rPr>
            </w:rPrChange>
          </w:rPr>
          <w:t xml:space="preserve">6.2: </w:t>
        </w:r>
      </w:ins>
      <w:ins w:id="987" w:author="Qualcomm (rapporteur) v2" w:date="2020-02-27T16:52:00Z">
        <w:r w:rsidR="008B7052">
          <w:rPr>
            <w:b/>
            <w:bCs/>
          </w:rPr>
          <w:t>Postpone the discussion of the following</w:t>
        </w:r>
        <w:r w:rsidR="00F05305">
          <w:rPr>
            <w:b/>
            <w:bCs/>
          </w:rPr>
          <w:t xml:space="preserve">: </w:t>
        </w:r>
      </w:ins>
      <w:ins w:id="988" w:author="Qualcomm (rapporteur) v2" w:date="2020-02-27T15:41:00Z">
        <w:r w:rsidRPr="00287280">
          <w:rPr>
            <w:b/>
            <w:bCs/>
          </w:rPr>
          <w:t>After performing access on the manual selected CAG, which one of following two UE behaviours is used:</w:t>
        </w:r>
      </w:ins>
    </w:p>
    <w:p w14:paraId="68A7150F" w14:textId="77777777" w:rsidR="002279A3" w:rsidRPr="00287280" w:rsidRDefault="002279A3" w:rsidP="002279A3">
      <w:pPr>
        <w:ind w:left="284"/>
        <w:rPr>
          <w:ins w:id="989" w:author="Qualcomm (rapporteur) v2" w:date="2020-02-27T15:41:00Z"/>
          <w:b/>
        </w:rPr>
      </w:pPr>
      <w:ins w:id="990" w:author="Qualcomm (rapporteur) v2" w:date="2020-02-27T15:41:00Z">
        <w:r w:rsidRPr="00287280">
          <w:rPr>
            <w:b/>
            <w:bCs/>
          </w:rPr>
          <w:t>a. UE reselects a cell belong to allowed CAG list.</w:t>
        </w:r>
      </w:ins>
    </w:p>
    <w:p w14:paraId="6CDFBEC8" w14:textId="77777777" w:rsidR="002279A3" w:rsidRDefault="002279A3" w:rsidP="002279A3">
      <w:pPr>
        <w:ind w:left="284"/>
        <w:rPr>
          <w:ins w:id="991" w:author="Qualcomm (rapporteur) v2" w:date="2020-02-27T15:41:00Z"/>
          <w:b/>
        </w:rPr>
      </w:pPr>
      <w:ins w:id="992" w:author="Qualcomm (rapporteur) v2" w:date="2020-02-27T15:41:00Z">
        <w:r w:rsidRPr="00287280">
          <w:rPr>
            <w:b/>
            <w:bCs/>
          </w:rPr>
          <w:t>b. UE shall prioritize to reselect a cell supporting selected CAG ID, but also can consider cells belonging to allowed CAG list in case that cells supporting selected CAG ID is not available.</w:t>
        </w:r>
      </w:ins>
    </w:p>
    <w:p w14:paraId="17959A88" w14:textId="77777777" w:rsidR="002279A3" w:rsidRDefault="002279A3"/>
    <w:p w14:paraId="4B2F11EB" w14:textId="77777777" w:rsidR="00D95912" w:rsidRDefault="00F33CAB">
      <w:r>
        <w:t>Following question is based on a proposal in [8].</w:t>
      </w:r>
    </w:p>
    <w:p w14:paraId="67CF2FBF" w14:textId="77777777" w:rsidR="00D95912" w:rsidRDefault="00F33CAB">
      <w:pPr>
        <w:rPr>
          <w:b/>
          <w:bCs/>
        </w:rPr>
      </w:pPr>
      <w:r>
        <w:rPr>
          <w:b/>
          <w:bCs/>
        </w:rPr>
        <w:t>Question 6c: For RRC_IDLE/RRC_INACTIVE UE in manual CAG/SNPN mode, should UE AS inform the NAS if UE AS can’t search for an acceptable or suitable cell belonging to the selected CAG/SNPN?</w:t>
      </w:r>
    </w:p>
    <w:tbl>
      <w:tblPr>
        <w:tblStyle w:val="TableGrid"/>
        <w:tblW w:w="0" w:type="auto"/>
        <w:tblLook w:val="04A0" w:firstRow="1" w:lastRow="0" w:firstColumn="1" w:lastColumn="0" w:noHBand="0" w:noVBand="1"/>
      </w:tblPr>
      <w:tblGrid>
        <w:gridCol w:w="2065"/>
        <w:gridCol w:w="1620"/>
        <w:gridCol w:w="5946"/>
      </w:tblGrid>
      <w:tr w:rsidR="00D95912" w14:paraId="350B7492" w14:textId="77777777" w:rsidTr="00A76ED7">
        <w:tc>
          <w:tcPr>
            <w:tcW w:w="2065" w:type="dxa"/>
          </w:tcPr>
          <w:p w14:paraId="1267A841" w14:textId="77777777" w:rsidR="00D95912" w:rsidRDefault="00F33CAB">
            <w:pPr>
              <w:rPr>
                <w:b/>
                <w:bCs/>
              </w:rPr>
            </w:pPr>
            <w:r>
              <w:rPr>
                <w:b/>
                <w:bCs/>
              </w:rPr>
              <w:t>Company</w:t>
            </w:r>
          </w:p>
        </w:tc>
        <w:tc>
          <w:tcPr>
            <w:tcW w:w="1620" w:type="dxa"/>
          </w:tcPr>
          <w:p w14:paraId="2DAE6E60" w14:textId="77777777" w:rsidR="00D95912" w:rsidRDefault="00F33CAB">
            <w:pPr>
              <w:rPr>
                <w:b/>
                <w:bCs/>
              </w:rPr>
            </w:pPr>
            <w:r>
              <w:rPr>
                <w:b/>
                <w:bCs/>
              </w:rPr>
              <w:t>Yes/No</w:t>
            </w:r>
          </w:p>
        </w:tc>
        <w:tc>
          <w:tcPr>
            <w:tcW w:w="5946" w:type="dxa"/>
          </w:tcPr>
          <w:p w14:paraId="17CD2B86" w14:textId="77777777" w:rsidR="00D95912" w:rsidRDefault="00F33CAB">
            <w:pPr>
              <w:rPr>
                <w:b/>
                <w:bCs/>
              </w:rPr>
            </w:pPr>
            <w:r>
              <w:rPr>
                <w:b/>
                <w:bCs/>
              </w:rPr>
              <w:t>comments</w:t>
            </w:r>
          </w:p>
        </w:tc>
      </w:tr>
      <w:tr w:rsidR="00D95912" w14:paraId="609B3567" w14:textId="77777777" w:rsidTr="00A76ED7">
        <w:tc>
          <w:tcPr>
            <w:tcW w:w="2065" w:type="dxa"/>
          </w:tcPr>
          <w:p w14:paraId="1383C40F" w14:textId="77777777" w:rsidR="00D95912" w:rsidRDefault="00F33CAB">
            <w:pPr>
              <w:rPr>
                <w:lang w:eastAsia="zh-CN"/>
              </w:rPr>
            </w:pPr>
            <w:r>
              <w:rPr>
                <w:rFonts w:hint="eastAsia"/>
                <w:lang w:eastAsia="zh-CN"/>
              </w:rPr>
              <w:t>H</w:t>
            </w:r>
            <w:r>
              <w:rPr>
                <w:lang w:eastAsia="zh-CN"/>
              </w:rPr>
              <w:t>uawei</w:t>
            </w:r>
          </w:p>
        </w:tc>
        <w:tc>
          <w:tcPr>
            <w:tcW w:w="1620" w:type="dxa"/>
          </w:tcPr>
          <w:p w14:paraId="41051DB6" w14:textId="77777777" w:rsidR="00D95912" w:rsidRDefault="00F33CAB">
            <w:pPr>
              <w:rPr>
                <w:lang w:eastAsia="zh-CN"/>
              </w:rPr>
            </w:pPr>
            <w:r>
              <w:rPr>
                <w:rFonts w:hint="eastAsia"/>
                <w:lang w:eastAsia="zh-CN"/>
              </w:rPr>
              <w:t>N</w:t>
            </w:r>
            <w:r>
              <w:rPr>
                <w:lang w:eastAsia="zh-CN"/>
              </w:rPr>
              <w:t>o</w:t>
            </w:r>
          </w:p>
        </w:tc>
        <w:tc>
          <w:tcPr>
            <w:tcW w:w="5946" w:type="dxa"/>
          </w:tcPr>
          <w:p w14:paraId="7C5193AC" w14:textId="77777777" w:rsidR="00D95912" w:rsidRDefault="00F33CAB">
            <w:pPr>
              <w:rPr>
                <w:lang w:eastAsia="zh-CN"/>
              </w:rPr>
            </w:pPr>
            <w:r>
              <w:rPr>
                <w:rFonts w:hint="eastAsia"/>
                <w:lang w:eastAsia="zh-CN"/>
              </w:rPr>
              <w:t>W</w:t>
            </w:r>
            <w:r>
              <w:rPr>
                <w:lang w:eastAsia="zh-CN"/>
              </w:rPr>
              <w:t>e don’t see why NAS cares about this. If reported, what is the intended behaviour of NAS?</w:t>
            </w:r>
          </w:p>
        </w:tc>
      </w:tr>
      <w:tr w:rsidR="00D95912" w14:paraId="2DB5B2CD" w14:textId="77777777" w:rsidTr="00A76ED7">
        <w:tc>
          <w:tcPr>
            <w:tcW w:w="2065" w:type="dxa"/>
          </w:tcPr>
          <w:p w14:paraId="3D5C9D70" w14:textId="77777777" w:rsidR="00D95912" w:rsidRDefault="00F33CAB">
            <w:r>
              <w:t>Nokia</w:t>
            </w:r>
          </w:p>
        </w:tc>
        <w:tc>
          <w:tcPr>
            <w:tcW w:w="1620" w:type="dxa"/>
          </w:tcPr>
          <w:p w14:paraId="2510B68B" w14:textId="77777777" w:rsidR="00D95912" w:rsidRDefault="00F33CAB">
            <w:r>
              <w:t>Yes</w:t>
            </w:r>
          </w:p>
        </w:tc>
        <w:tc>
          <w:tcPr>
            <w:tcW w:w="5946" w:type="dxa"/>
          </w:tcPr>
          <w:p w14:paraId="0D37B8B5" w14:textId="77777777" w:rsidR="00D95912" w:rsidRDefault="00F33CAB">
            <w:r>
              <w:t>The NAS should select another CAG ID, and inform AS about it, otherwise no CAG ID specific UAC can be performed in AS</w:t>
            </w:r>
          </w:p>
        </w:tc>
      </w:tr>
      <w:tr w:rsidR="00D95912" w14:paraId="33DECF23" w14:textId="77777777" w:rsidTr="00A76ED7">
        <w:tc>
          <w:tcPr>
            <w:tcW w:w="2065" w:type="dxa"/>
          </w:tcPr>
          <w:p w14:paraId="2E991B0B" w14:textId="77777777" w:rsidR="00D95912" w:rsidRDefault="00F33CAB">
            <w:r>
              <w:lastRenderedPageBreak/>
              <w:t>Intel</w:t>
            </w:r>
          </w:p>
        </w:tc>
        <w:tc>
          <w:tcPr>
            <w:tcW w:w="1620" w:type="dxa"/>
          </w:tcPr>
          <w:p w14:paraId="42AF5428" w14:textId="77777777" w:rsidR="00D95912" w:rsidRDefault="00F33CAB">
            <w:r>
              <w:t>Yes</w:t>
            </w:r>
          </w:p>
        </w:tc>
        <w:tc>
          <w:tcPr>
            <w:tcW w:w="5946" w:type="dxa"/>
          </w:tcPr>
          <w:p w14:paraId="5B3C503B" w14:textId="77777777" w:rsidR="00D95912" w:rsidRDefault="00F33CAB">
            <w:r>
              <w:t>See our response to 6b. Basically it is to inform the NAS/user that the selected CAG ID cannot be found. The NAS/user can decide what to do next either via manual or automatic selection.</w:t>
            </w:r>
          </w:p>
        </w:tc>
      </w:tr>
      <w:tr w:rsidR="00D95912" w14:paraId="3EEEE61C" w14:textId="77777777" w:rsidTr="00A76ED7">
        <w:tc>
          <w:tcPr>
            <w:tcW w:w="2065" w:type="dxa"/>
          </w:tcPr>
          <w:p w14:paraId="05BD342E" w14:textId="77777777" w:rsidR="00D95912" w:rsidRDefault="00F33CAB">
            <w:r>
              <w:rPr>
                <w:rFonts w:hint="eastAsia"/>
                <w:lang w:eastAsia="zh-CN"/>
              </w:rPr>
              <w:t>CATT</w:t>
            </w:r>
          </w:p>
        </w:tc>
        <w:tc>
          <w:tcPr>
            <w:tcW w:w="1620" w:type="dxa"/>
          </w:tcPr>
          <w:p w14:paraId="4687809B" w14:textId="77777777" w:rsidR="00D95912" w:rsidRDefault="00F33CAB">
            <w:r>
              <w:rPr>
                <w:rFonts w:hint="eastAsia"/>
                <w:lang w:eastAsia="zh-CN"/>
              </w:rPr>
              <w:t>Yes</w:t>
            </w:r>
          </w:p>
        </w:tc>
        <w:tc>
          <w:tcPr>
            <w:tcW w:w="5946" w:type="dxa"/>
          </w:tcPr>
          <w:p w14:paraId="575DA77A" w14:textId="77777777" w:rsidR="00D95912" w:rsidRDefault="00F33CAB">
            <w:r>
              <w:rPr>
                <w:bCs/>
              </w:rPr>
              <w:t xml:space="preserve">UE AS </w:t>
            </w:r>
            <w:r>
              <w:rPr>
                <w:rFonts w:hint="eastAsia"/>
                <w:bCs/>
                <w:lang w:eastAsia="zh-CN"/>
              </w:rPr>
              <w:t xml:space="preserve">should prioritize to </w:t>
            </w:r>
            <w:r>
              <w:rPr>
                <w:bCs/>
              </w:rPr>
              <w:t xml:space="preserve">reselect </w:t>
            </w:r>
            <w:r>
              <w:rPr>
                <w:rFonts w:hint="eastAsia"/>
                <w:bCs/>
                <w:lang w:eastAsia="zh-CN"/>
              </w:rPr>
              <w:t xml:space="preserve">to </w:t>
            </w:r>
            <w:r>
              <w:rPr>
                <w:bCs/>
              </w:rPr>
              <w:t xml:space="preserve">a cell supporting selected CAG </w:t>
            </w:r>
            <w:proofErr w:type="gramStart"/>
            <w:r>
              <w:rPr>
                <w:bCs/>
              </w:rPr>
              <w:t>ID</w:t>
            </w:r>
            <w:r>
              <w:rPr>
                <w:rFonts w:hint="eastAsia"/>
                <w:bCs/>
                <w:lang w:eastAsia="zh-CN"/>
              </w:rPr>
              <w:t>,  and</w:t>
            </w:r>
            <w:proofErr w:type="gramEnd"/>
            <w:r>
              <w:rPr>
                <w:rFonts w:hint="eastAsia"/>
                <w:bCs/>
                <w:lang w:eastAsia="zh-CN"/>
              </w:rPr>
              <w:t xml:space="preserve"> should </w:t>
            </w:r>
            <w:r>
              <w:rPr>
                <w:bCs/>
              </w:rPr>
              <w:t xml:space="preserve">inform the NAS if UE AS can’t search for an acceptable or suitable cell </w:t>
            </w:r>
            <w:r>
              <w:rPr>
                <w:rFonts w:hint="eastAsia"/>
                <w:bCs/>
                <w:lang w:eastAsia="zh-CN"/>
              </w:rPr>
              <w:t>supporting the selected CAG ID</w:t>
            </w:r>
          </w:p>
        </w:tc>
      </w:tr>
      <w:tr w:rsidR="00D95912" w14:paraId="46B331CA" w14:textId="77777777" w:rsidTr="00A76ED7">
        <w:tc>
          <w:tcPr>
            <w:tcW w:w="2065" w:type="dxa"/>
          </w:tcPr>
          <w:p w14:paraId="6DFEA480" w14:textId="77777777" w:rsidR="00D95912" w:rsidRDefault="00F33CAB">
            <w:pPr>
              <w:rPr>
                <w:lang w:val="en-US" w:eastAsia="zh-CN"/>
              </w:rPr>
            </w:pPr>
            <w:r>
              <w:rPr>
                <w:rFonts w:hint="eastAsia"/>
                <w:lang w:val="en-US" w:eastAsia="zh-CN"/>
              </w:rPr>
              <w:t>ZTE</w:t>
            </w:r>
          </w:p>
        </w:tc>
        <w:tc>
          <w:tcPr>
            <w:tcW w:w="1620" w:type="dxa"/>
          </w:tcPr>
          <w:p w14:paraId="5CF9A4A8" w14:textId="77777777" w:rsidR="00D95912" w:rsidRDefault="00F33CAB">
            <w:pPr>
              <w:rPr>
                <w:lang w:val="en-US" w:eastAsia="zh-CN"/>
              </w:rPr>
            </w:pPr>
            <w:r>
              <w:rPr>
                <w:rFonts w:hint="eastAsia"/>
                <w:lang w:val="en-US" w:eastAsia="zh-CN"/>
              </w:rPr>
              <w:t>Yes</w:t>
            </w:r>
          </w:p>
        </w:tc>
        <w:tc>
          <w:tcPr>
            <w:tcW w:w="5946" w:type="dxa"/>
          </w:tcPr>
          <w:p w14:paraId="702E9912" w14:textId="77777777" w:rsidR="00D95912" w:rsidRDefault="00D95912"/>
        </w:tc>
      </w:tr>
      <w:tr w:rsidR="003742B5" w14:paraId="11D1741C" w14:textId="77777777" w:rsidTr="00A76ED7">
        <w:tc>
          <w:tcPr>
            <w:tcW w:w="2065" w:type="dxa"/>
          </w:tcPr>
          <w:p w14:paraId="6389DBBC" w14:textId="532815C8" w:rsidR="003742B5" w:rsidRDefault="003742B5" w:rsidP="003742B5">
            <w:r>
              <w:t>Qualcomm</w:t>
            </w:r>
          </w:p>
        </w:tc>
        <w:tc>
          <w:tcPr>
            <w:tcW w:w="1620" w:type="dxa"/>
          </w:tcPr>
          <w:p w14:paraId="3ABFB4D5" w14:textId="43D86D93" w:rsidR="003742B5" w:rsidRDefault="003742B5" w:rsidP="003742B5">
            <w:r>
              <w:t>Yes</w:t>
            </w:r>
          </w:p>
        </w:tc>
        <w:tc>
          <w:tcPr>
            <w:tcW w:w="5946" w:type="dxa"/>
          </w:tcPr>
          <w:p w14:paraId="67891AAE" w14:textId="60F08B06" w:rsidR="003742B5" w:rsidRDefault="003742B5" w:rsidP="003742B5">
            <w:r>
              <w:t>Agree with Intel’s comment.</w:t>
            </w:r>
          </w:p>
        </w:tc>
      </w:tr>
      <w:tr w:rsidR="00476EC5" w14:paraId="502D8A00" w14:textId="77777777" w:rsidTr="00A76ED7">
        <w:tc>
          <w:tcPr>
            <w:tcW w:w="2065" w:type="dxa"/>
          </w:tcPr>
          <w:p w14:paraId="2B60030E" w14:textId="1B7FA250" w:rsidR="00476EC5" w:rsidRDefault="00476EC5" w:rsidP="00476EC5">
            <w:ins w:id="993" w:author="Qualcomm (rapporteur) v1" w:date="2020-02-27T16:21:00Z">
              <w:r>
                <w:t>Apple</w:t>
              </w:r>
            </w:ins>
          </w:p>
        </w:tc>
        <w:tc>
          <w:tcPr>
            <w:tcW w:w="1620" w:type="dxa"/>
          </w:tcPr>
          <w:p w14:paraId="1D62025C" w14:textId="0A828E70" w:rsidR="00476EC5" w:rsidRDefault="00476EC5" w:rsidP="00476EC5">
            <w:ins w:id="994" w:author="Qualcomm (rapporteur) v1" w:date="2020-02-27T16:21:00Z">
              <w:r>
                <w:t>Yes</w:t>
              </w:r>
            </w:ins>
          </w:p>
        </w:tc>
        <w:tc>
          <w:tcPr>
            <w:tcW w:w="5946" w:type="dxa"/>
          </w:tcPr>
          <w:p w14:paraId="540147D5" w14:textId="4D9F1B14" w:rsidR="00476EC5" w:rsidRDefault="00476EC5" w:rsidP="00476EC5">
            <w:ins w:id="995" w:author="Qualcomm (rapporteur) v1" w:date="2020-02-27T16:21:00Z">
              <w:r>
                <w:t>Agree with Intel too</w:t>
              </w:r>
            </w:ins>
          </w:p>
        </w:tc>
      </w:tr>
      <w:tr w:rsidR="008248DE" w14:paraId="06ED901F" w14:textId="77777777" w:rsidTr="00A76ED7">
        <w:trPr>
          <w:ins w:id="996" w:author="Qualcomm (rapporteur) v1" w:date="2020-02-27T16:21:00Z"/>
        </w:trPr>
        <w:tc>
          <w:tcPr>
            <w:tcW w:w="2065" w:type="dxa"/>
          </w:tcPr>
          <w:p w14:paraId="65B95D8A" w14:textId="00F7E9AF" w:rsidR="008248DE" w:rsidRDefault="008248DE" w:rsidP="008248DE">
            <w:pPr>
              <w:rPr>
                <w:ins w:id="997" w:author="Qualcomm (rapporteur) v1" w:date="2020-02-27T16:21:00Z"/>
              </w:rPr>
            </w:pPr>
            <w:ins w:id="998" w:author="Qualcomm (rapporteur) v1" w:date="2020-02-27T16:27:00Z">
              <w:r>
                <w:t>Lenovo</w:t>
              </w:r>
            </w:ins>
          </w:p>
        </w:tc>
        <w:tc>
          <w:tcPr>
            <w:tcW w:w="1620" w:type="dxa"/>
          </w:tcPr>
          <w:p w14:paraId="134658B1" w14:textId="41CC7FEB" w:rsidR="008248DE" w:rsidRDefault="008248DE" w:rsidP="008248DE">
            <w:pPr>
              <w:rPr>
                <w:ins w:id="999" w:author="Qualcomm (rapporteur) v1" w:date="2020-02-27T16:21:00Z"/>
              </w:rPr>
            </w:pPr>
            <w:ins w:id="1000" w:author="Qualcomm (rapporteur) v1" w:date="2020-02-27T16:27:00Z">
              <w:r>
                <w:t>Yes</w:t>
              </w:r>
            </w:ins>
          </w:p>
        </w:tc>
        <w:tc>
          <w:tcPr>
            <w:tcW w:w="5946" w:type="dxa"/>
          </w:tcPr>
          <w:p w14:paraId="0CC544D0" w14:textId="77777777" w:rsidR="008248DE" w:rsidRDefault="008248DE" w:rsidP="008248DE">
            <w:pPr>
              <w:rPr>
                <w:ins w:id="1001" w:author="Qualcomm (rapporteur) v1" w:date="2020-02-27T16:21:00Z"/>
              </w:rPr>
            </w:pPr>
          </w:p>
        </w:tc>
      </w:tr>
      <w:tr w:rsidR="00BB0F05" w14:paraId="71B62773" w14:textId="77777777" w:rsidTr="00A76ED7">
        <w:trPr>
          <w:ins w:id="1002" w:author="Qualcomm (rapporteur) v2" w:date="2020-02-27T17:49:00Z"/>
        </w:trPr>
        <w:tc>
          <w:tcPr>
            <w:tcW w:w="2065" w:type="dxa"/>
          </w:tcPr>
          <w:p w14:paraId="20CB476A" w14:textId="47894FE4" w:rsidR="00BB0F05" w:rsidRDefault="00BB0F05" w:rsidP="00BB0F05">
            <w:pPr>
              <w:rPr>
                <w:ins w:id="1003" w:author="Qualcomm (rapporteur) v2" w:date="2020-02-27T17:49:00Z"/>
              </w:rPr>
            </w:pPr>
            <w:proofErr w:type="spellStart"/>
            <w:ins w:id="1004" w:author="Qualcomm (rapporteur) v2" w:date="2020-02-27T17:50:00Z">
              <w:r>
                <w:t>Futurewei</w:t>
              </w:r>
            </w:ins>
            <w:proofErr w:type="spellEnd"/>
          </w:p>
        </w:tc>
        <w:tc>
          <w:tcPr>
            <w:tcW w:w="1620" w:type="dxa"/>
          </w:tcPr>
          <w:p w14:paraId="317F633C" w14:textId="79CAB0FF" w:rsidR="00BB0F05" w:rsidRDefault="00BB0F05" w:rsidP="00BB0F05">
            <w:pPr>
              <w:rPr>
                <w:ins w:id="1005" w:author="Qualcomm (rapporteur) v2" w:date="2020-02-27T17:49:00Z"/>
              </w:rPr>
            </w:pPr>
            <w:ins w:id="1006" w:author="Qualcomm (rapporteur) v2" w:date="2020-02-27T17:50:00Z">
              <w:r>
                <w:t>No</w:t>
              </w:r>
            </w:ins>
          </w:p>
        </w:tc>
        <w:tc>
          <w:tcPr>
            <w:tcW w:w="5946" w:type="dxa"/>
          </w:tcPr>
          <w:p w14:paraId="7F0EB156" w14:textId="6FF5184D" w:rsidR="00BB0F05" w:rsidRDefault="00BB0F05" w:rsidP="00BB0F05">
            <w:pPr>
              <w:rPr>
                <w:ins w:id="1007" w:author="Qualcomm (rapporteur) v2" w:date="2020-02-27T17:49:00Z"/>
              </w:rPr>
            </w:pPr>
            <w:ins w:id="1008" w:author="Qualcomm (rapporteur) v2" w:date="2020-02-27T17:50:00Z">
              <w:r>
                <w:t xml:space="preserve">Manual selection doesn’t just involve NAS, it also involves user to provide instruction. And when UE is in </w:t>
              </w:r>
              <w:r w:rsidRPr="00E10D92">
                <w:t xml:space="preserve">RRC_IDLE/RRC_INACTIVE </w:t>
              </w:r>
              <w:r>
                <w:t>state, the user is probably not using the UE. Hence, there is no point to report that the selected CAG/SNPN is not available, but rather AS should report the found CAG/SNPN to NAS.</w:t>
              </w:r>
            </w:ins>
          </w:p>
        </w:tc>
      </w:tr>
      <w:tr w:rsidR="00A76ED7" w14:paraId="122310FA" w14:textId="77777777" w:rsidTr="00A76ED7">
        <w:trPr>
          <w:ins w:id="1009" w:author="정상엽/5G/6G표준Lab(SR)/Staff Engineer/삼성전자" w:date="2020-02-28T15:09:00Z"/>
        </w:trPr>
        <w:tc>
          <w:tcPr>
            <w:tcW w:w="2065" w:type="dxa"/>
          </w:tcPr>
          <w:p w14:paraId="5BC071E8" w14:textId="24FAE27A" w:rsidR="00A76ED7" w:rsidRPr="00A76ED7" w:rsidRDefault="00A76ED7" w:rsidP="00BB0F05">
            <w:pPr>
              <w:rPr>
                <w:ins w:id="1010" w:author="정상엽/5G/6G표준Lab(SR)/Staff Engineer/삼성전자" w:date="2020-02-28T15:09:00Z"/>
                <w:rFonts w:eastAsia="Malgun Gothic"/>
                <w:lang w:eastAsia="ko-KR"/>
                <w:rPrChange w:id="1011" w:author="정상엽/5G/6G표준Lab(SR)/Staff Engineer/삼성전자" w:date="2020-02-28T15:09:00Z">
                  <w:rPr>
                    <w:ins w:id="1012" w:author="정상엽/5G/6G표준Lab(SR)/Staff Engineer/삼성전자" w:date="2020-02-28T15:09:00Z"/>
                    <w:i/>
                    <w:color w:val="0000FF"/>
                  </w:rPr>
                </w:rPrChange>
              </w:rPr>
            </w:pPr>
            <w:ins w:id="1013" w:author="정상엽/5G/6G표준Lab(SR)/Staff Engineer/삼성전자" w:date="2020-02-28T15:09:00Z">
              <w:r>
                <w:rPr>
                  <w:rFonts w:eastAsia="Malgun Gothic" w:hint="eastAsia"/>
                  <w:lang w:eastAsia="ko-KR"/>
                </w:rPr>
                <w:t>Samsung</w:t>
              </w:r>
            </w:ins>
          </w:p>
        </w:tc>
        <w:tc>
          <w:tcPr>
            <w:tcW w:w="1620" w:type="dxa"/>
          </w:tcPr>
          <w:p w14:paraId="00DEBD1B" w14:textId="430A3DB9" w:rsidR="00A76ED7" w:rsidRPr="00A76ED7" w:rsidRDefault="00A76ED7" w:rsidP="00BB0F05">
            <w:pPr>
              <w:rPr>
                <w:ins w:id="1014" w:author="정상엽/5G/6G표준Lab(SR)/Staff Engineer/삼성전자" w:date="2020-02-28T15:09:00Z"/>
                <w:rFonts w:eastAsia="Malgun Gothic"/>
                <w:lang w:eastAsia="ko-KR"/>
                <w:rPrChange w:id="1015" w:author="정상엽/5G/6G표준Lab(SR)/Staff Engineer/삼성전자" w:date="2020-02-28T15:09:00Z">
                  <w:rPr>
                    <w:ins w:id="1016" w:author="정상엽/5G/6G표준Lab(SR)/Staff Engineer/삼성전자" w:date="2020-02-28T15:09:00Z"/>
                    <w:i/>
                    <w:color w:val="0000FF"/>
                  </w:rPr>
                </w:rPrChange>
              </w:rPr>
            </w:pPr>
            <w:proofErr w:type="gramStart"/>
            <w:ins w:id="1017" w:author="정상엽/5G/6G표준Lab(SR)/Staff Engineer/삼성전자" w:date="2020-02-28T15:09:00Z">
              <w:r>
                <w:rPr>
                  <w:rFonts w:eastAsia="Malgun Gothic" w:hint="eastAsia"/>
                  <w:lang w:eastAsia="ko-KR"/>
                </w:rPr>
                <w:t>Yes</w:t>
              </w:r>
              <w:proofErr w:type="gramEnd"/>
              <w:r>
                <w:rPr>
                  <w:rFonts w:eastAsia="Malgun Gothic" w:hint="eastAsia"/>
                  <w:lang w:eastAsia="ko-KR"/>
                </w:rPr>
                <w:t xml:space="preserve"> with the intention</w:t>
              </w:r>
            </w:ins>
          </w:p>
        </w:tc>
        <w:tc>
          <w:tcPr>
            <w:tcW w:w="5946" w:type="dxa"/>
          </w:tcPr>
          <w:p w14:paraId="4EDCB8A3" w14:textId="77777777" w:rsidR="00A76ED7" w:rsidRPr="00A76ED7" w:rsidRDefault="00A76ED7" w:rsidP="00A76ED7">
            <w:pPr>
              <w:spacing w:line="240" w:lineRule="auto"/>
              <w:rPr>
                <w:ins w:id="1018" w:author="정상엽/5G/6G표준Lab(SR)/Staff Engineer/삼성전자" w:date="2020-02-28T15:09:00Z"/>
              </w:rPr>
            </w:pPr>
            <w:ins w:id="1019" w:author="정상엽/5G/6G표준Lab(SR)/Staff Engineer/삼성전자" w:date="2020-02-28T15:09:00Z">
              <w:r w:rsidRPr="00A76ED7">
                <w:t xml:space="preserve">In the scenario of Q6c, the UE cannot trigger registration procedure since the cell does not meet S criterion. </w:t>
              </w:r>
            </w:ins>
          </w:p>
          <w:p w14:paraId="7C0976E4" w14:textId="04A417B7" w:rsidR="00A76ED7" w:rsidRDefault="00A76ED7" w:rsidP="00A76ED7">
            <w:pPr>
              <w:rPr>
                <w:ins w:id="1020" w:author="정상엽/5G/6G표준Lab(SR)/Staff Engineer/삼성전자" w:date="2020-02-28T15:09:00Z"/>
              </w:rPr>
            </w:pPr>
            <w:ins w:id="1021" w:author="정상엽/5G/6G표준Lab(SR)/Staff Engineer/삼성전자" w:date="2020-02-28T15:09:00Z">
              <w:r w:rsidRPr="00A76ED7">
                <w:t>This detailed AS-NAS interaction we do not specify</w:t>
              </w:r>
            </w:ins>
          </w:p>
        </w:tc>
      </w:tr>
      <w:tr w:rsidR="00543BD9" w14:paraId="3EDEABF4" w14:textId="77777777" w:rsidTr="00A76ED7">
        <w:trPr>
          <w:ins w:id="1022" w:author="Vivek Sharma" w:date="2020-02-28T07:33:00Z"/>
        </w:trPr>
        <w:tc>
          <w:tcPr>
            <w:tcW w:w="2065" w:type="dxa"/>
          </w:tcPr>
          <w:p w14:paraId="41648549" w14:textId="145FE4ED" w:rsidR="00543BD9" w:rsidRDefault="00543BD9" w:rsidP="00543BD9">
            <w:pPr>
              <w:rPr>
                <w:ins w:id="1023" w:author="Vivek Sharma" w:date="2020-02-28T07:33:00Z"/>
                <w:rFonts w:eastAsia="Malgun Gothic"/>
                <w:lang w:eastAsia="ko-KR"/>
              </w:rPr>
            </w:pPr>
            <w:ins w:id="1024" w:author="Vivek Sharma" w:date="2020-02-28T07:33:00Z">
              <w:r>
                <w:t>Sony</w:t>
              </w:r>
            </w:ins>
          </w:p>
        </w:tc>
        <w:tc>
          <w:tcPr>
            <w:tcW w:w="1620" w:type="dxa"/>
          </w:tcPr>
          <w:p w14:paraId="485A1E35" w14:textId="3DDE05CE" w:rsidR="00543BD9" w:rsidRDefault="00543BD9" w:rsidP="00543BD9">
            <w:pPr>
              <w:rPr>
                <w:ins w:id="1025" w:author="Vivek Sharma" w:date="2020-02-28T07:33:00Z"/>
                <w:rFonts w:eastAsia="Malgun Gothic"/>
                <w:lang w:eastAsia="ko-KR"/>
              </w:rPr>
            </w:pPr>
            <w:ins w:id="1026" w:author="Vivek Sharma" w:date="2020-02-28T07:33:00Z">
              <w:r>
                <w:t>Yes</w:t>
              </w:r>
            </w:ins>
          </w:p>
        </w:tc>
        <w:tc>
          <w:tcPr>
            <w:tcW w:w="5946" w:type="dxa"/>
          </w:tcPr>
          <w:p w14:paraId="4445A52E" w14:textId="77777777" w:rsidR="00543BD9" w:rsidRPr="00A76ED7" w:rsidRDefault="00543BD9" w:rsidP="00543BD9">
            <w:pPr>
              <w:spacing w:line="240" w:lineRule="auto"/>
              <w:rPr>
                <w:ins w:id="1027" w:author="Vivek Sharma" w:date="2020-02-28T07:33:00Z"/>
              </w:rPr>
            </w:pPr>
          </w:p>
        </w:tc>
      </w:tr>
      <w:tr w:rsidR="00297E91" w14:paraId="7E118BCD" w14:textId="77777777" w:rsidTr="00A76ED7">
        <w:trPr>
          <w:ins w:id="1028" w:author="Ericsson" w:date="2020-02-28T10:50:00Z"/>
        </w:trPr>
        <w:tc>
          <w:tcPr>
            <w:tcW w:w="2065" w:type="dxa"/>
          </w:tcPr>
          <w:p w14:paraId="51FD94A6" w14:textId="655F721B" w:rsidR="00297E91" w:rsidRDefault="00297E91" w:rsidP="00297E91">
            <w:pPr>
              <w:rPr>
                <w:ins w:id="1029" w:author="Ericsson" w:date="2020-02-28T10:50:00Z"/>
              </w:rPr>
            </w:pPr>
            <w:ins w:id="1030" w:author="Ericsson" w:date="2020-02-28T10:50:00Z">
              <w:r>
                <w:rPr>
                  <w:rFonts w:eastAsia="Malgun Gothic"/>
                  <w:lang w:eastAsia="ko-KR"/>
                </w:rPr>
                <w:t>Ericsson</w:t>
              </w:r>
            </w:ins>
          </w:p>
        </w:tc>
        <w:tc>
          <w:tcPr>
            <w:tcW w:w="1620" w:type="dxa"/>
          </w:tcPr>
          <w:p w14:paraId="083C8724" w14:textId="19A95439" w:rsidR="00297E91" w:rsidRDefault="00297E91" w:rsidP="00297E91">
            <w:pPr>
              <w:rPr>
                <w:ins w:id="1031" w:author="Ericsson" w:date="2020-02-28T10:50:00Z"/>
              </w:rPr>
            </w:pPr>
            <w:ins w:id="1032" w:author="Ericsson" w:date="2020-02-28T10:50:00Z">
              <w:r>
                <w:rPr>
                  <w:rFonts w:eastAsia="Malgun Gothic"/>
                  <w:lang w:eastAsia="ko-KR"/>
                </w:rPr>
                <w:t>Yes</w:t>
              </w:r>
            </w:ins>
          </w:p>
        </w:tc>
        <w:tc>
          <w:tcPr>
            <w:tcW w:w="5946" w:type="dxa"/>
          </w:tcPr>
          <w:p w14:paraId="1010BD17" w14:textId="77777777" w:rsidR="00297E91" w:rsidRDefault="00297E91" w:rsidP="00297E91">
            <w:pPr>
              <w:spacing w:line="240" w:lineRule="auto"/>
              <w:rPr>
                <w:ins w:id="1033" w:author="Ericsson" w:date="2020-02-28T10:50:00Z"/>
              </w:rPr>
            </w:pPr>
            <w:ins w:id="1034" w:author="Ericsson" w:date="2020-02-28T10:50:00Z">
              <w:r>
                <w:t>The out-of-coverage indication from AS to NAS seems to be there also for PLMNs since we have this statement in 38.304:</w:t>
              </w:r>
            </w:ins>
          </w:p>
          <w:p w14:paraId="6D32DF8A" w14:textId="77777777" w:rsidR="00297E91" w:rsidRPr="00A500E3" w:rsidRDefault="00297E91" w:rsidP="00297E91">
            <w:pPr>
              <w:rPr>
                <w:ins w:id="1035" w:author="Ericsson" w:date="2020-02-28T10:50:00Z"/>
              </w:rPr>
            </w:pPr>
            <w:ins w:id="1036" w:author="Ericsson" w:date="2020-02-28T10:50:00Z">
              <w:r>
                <w:t>“</w:t>
              </w:r>
              <w:r w:rsidRPr="00A500E3">
                <w:t>If the UE loses coverage of the registered PLMN, either a new PLMN is selected automatically (automatic mode), or an indication of available PLMNs is given to the user so that a manual selection can be performed (manual mode).</w:t>
              </w:r>
              <w:r>
                <w:t>”</w:t>
              </w:r>
            </w:ins>
          </w:p>
          <w:p w14:paraId="15191399" w14:textId="53B69636" w:rsidR="00297E91" w:rsidRPr="00A76ED7" w:rsidRDefault="00297E91" w:rsidP="00297E91">
            <w:pPr>
              <w:spacing w:line="240" w:lineRule="auto"/>
              <w:rPr>
                <w:ins w:id="1037" w:author="Ericsson" w:date="2020-02-28T10:50:00Z"/>
              </w:rPr>
            </w:pPr>
            <w:ins w:id="1038" w:author="Ericsson" w:date="2020-02-28T10:50:00Z">
              <w:r>
                <w:t>We don’t seem to specify the detailed interaction though.</w:t>
              </w:r>
            </w:ins>
          </w:p>
        </w:tc>
      </w:tr>
    </w:tbl>
    <w:p w14:paraId="7E13F0BF" w14:textId="45A3BD1C" w:rsidR="00D95912" w:rsidRDefault="00F07FF1">
      <w:pPr>
        <w:rPr>
          <w:ins w:id="1039" w:author="Qualcomm (rapporteur) v2" w:date="2020-02-27T16:52:00Z"/>
        </w:rPr>
      </w:pPr>
      <w:ins w:id="1040" w:author="Qualcomm (rapporteur) v2" w:date="2020-02-27T16:52:00Z">
        <w:r>
          <w:t>Following proposal has support</w:t>
        </w:r>
      </w:ins>
      <w:ins w:id="1041" w:author="Qualcomm (rapporteur) v2" w:date="2020-02-27T17:50:00Z">
        <w:r w:rsidR="001D107F">
          <w:t xml:space="preserve"> from a </w:t>
        </w:r>
      </w:ins>
      <w:ins w:id="1042" w:author="Qualcomm (rapporteur) v2" w:date="2020-02-27T17:51:00Z">
        <w:r w:rsidR="00A11BB8">
          <w:t xml:space="preserve">significant </w:t>
        </w:r>
      </w:ins>
      <w:ins w:id="1043" w:author="Qualcomm (rapporteur) v2" w:date="2020-02-27T17:50:00Z">
        <w:r w:rsidR="001D107F">
          <w:t>majority</w:t>
        </w:r>
      </w:ins>
      <w:ins w:id="1044" w:author="Qualcomm (rapporteur) v2" w:date="2020-02-27T16:52:00Z">
        <w:r>
          <w:t>.</w:t>
        </w:r>
      </w:ins>
    </w:p>
    <w:p w14:paraId="541FDD41" w14:textId="539DFEDB" w:rsidR="00F07FF1" w:rsidRDefault="00F07FF1">
      <w:ins w:id="1045" w:author="Qualcomm (rapporteur) v2" w:date="2020-02-27T16:52:00Z">
        <w:r w:rsidRPr="000368E5">
          <w:rPr>
            <w:b/>
            <w:bCs/>
            <w:rPrChange w:id="1046" w:author="Qualcomm (rapporteur) v2" w:date="2020-02-27T16:53:00Z">
              <w:rPr/>
            </w:rPrChange>
          </w:rPr>
          <w:t xml:space="preserve">Proposal 6.3: </w:t>
        </w:r>
        <w:r w:rsidR="000368E5" w:rsidRPr="000368E5">
          <w:rPr>
            <w:b/>
            <w:bCs/>
          </w:rPr>
          <w:t>For</w:t>
        </w:r>
        <w:r w:rsidR="000368E5">
          <w:rPr>
            <w:b/>
            <w:bCs/>
          </w:rPr>
          <w:t xml:space="preserve"> RRC_IDLE/RRC_INACTIVE UE in manual CAG/SNPN mode, UE AS inform</w:t>
        </w:r>
      </w:ins>
      <w:ins w:id="1047" w:author="Qualcomm (rapporteur) v2" w:date="2020-02-27T16:53:00Z">
        <w:r w:rsidR="000368E5">
          <w:rPr>
            <w:b/>
            <w:bCs/>
          </w:rPr>
          <w:t>s</w:t>
        </w:r>
      </w:ins>
      <w:ins w:id="1048" w:author="Qualcomm (rapporteur) v2" w:date="2020-02-27T16:52:00Z">
        <w:r w:rsidR="000368E5">
          <w:rPr>
            <w:b/>
            <w:bCs/>
          </w:rPr>
          <w:t xml:space="preserve"> the NAS if UE AS can’t search for an acceptable or suitable cell belonging to the selected CAG/SNPN</w:t>
        </w:r>
      </w:ins>
      <w:ins w:id="1049" w:author="Qualcomm (rapporteur) v2" w:date="2020-02-27T16:53:00Z">
        <w:r w:rsidR="000368E5">
          <w:rPr>
            <w:b/>
            <w:bCs/>
          </w:rPr>
          <w:t>.</w:t>
        </w:r>
      </w:ins>
    </w:p>
    <w:p w14:paraId="5E07CBEB" w14:textId="77777777" w:rsidR="00D95912" w:rsidRDefault="00F33CAB">
      <w:pPr>
        <w:pStyle w:val="Heading2"/>
      </w:pPr>
      <w:r>
        <w:t>2.7 NPN-only cell definition update</w:t>
      </w:r>
    </w:p>
    <w:p w14:paraId="6C26CC03" w14:textId="77777777" w:rsidR="00D95912" w:rsidRDefault="00F33CAB">
      <w:r>
        <w:t>Next question is based on proposal 11 from R2-2001676.</w:t>
      </w:r>
    </w:p>
    <w:p w14:paraId="276D8088" w14:textId="77777777" w:rsidR="00D95912" w:rsidRDefault="00F33CAB">
      <w:pPr>
        <w:rPr>
          <w:b/>
        </w:rPr>
      </w:pPr>
      <w:r>
        <w:rPr>
          <w:b/>
          <w:lang w:eastAsia="ko-KR"/>
        </w:rPr>
        <w:t>Question 7</w:t>
      </w:r>
      <w:r>
        <w:rPr>
          <w:rFonts w:hint="eastAsia"/>
          <w:b/>
          <w:lang w:eastAsia="ko-KR"/>
        </w:rPr>
        <w:t xml:space="preserve">: </w:t>
      </w:r>
      <w:r>
        <w:rPr>
          <w:b/>
          <w:lang w:eastAsia="ko-KR"/>
        </w:rPr>
        <w:t xml:space="preserve">Should NPN-only cell definition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tbl>
      <w:tblPr>
        <w:tblStyle w:val="TableGrid"/>
        <w:tblW w:w="0" w:type="auto"/>
        <w:tblLook w:val="04A0" w:firstRow="1" w:lastRow="0" w:firstColumn="1" w:lastColumn="0" w:noHBand="0" w:noVBand="1"/>
      </w:tblPr>
      <w:tblGrid>
        <w:gridCol w:w="2065"/>
        <w:gridCol w:w="1620"/>
        <w:gridCol w:w="5946"/>
      </w:tblGrid>
      <w:tr w:rsidR="00D95912" w14:paraId="69205CA4" w14:textId="77777777">
        <w:tc>
          <w:tcPr>
            <w:tcW w:w="2065" w:type="dxa"/>
          </w:tcPr>
          <w:p w14:paraId="2EE8BB8C" w14:textId="77777777" w:rsidR="00D95912" w:rsidRDefault="00F33CAB">
            <w:pPr>
              <w:rPr>
                <w:b/>
                <w:bCs/>
              </w:rPr>
            </w:pPr>
            <w:r>
              <w:rPr>
                <w:b/>
                <w:bCs/>
              </w:rPr>
              <w:t>Company</w:t>
            </w:r>
          </w:p>
        </w:tc>
        <w:tc>
          <w:tcPr>
            <w:tcW w:w="1620" w:type="dxa"/>
          </w:tcPr>
          <w:p w14:paraId="316FB10B" w14:textId="77777777" w:rsidR="00D95912" w:rsidRDefault="00F33CAB">
            <w:pPr>
              <w:rPr>
                <w:b/>
                <w:bCs/>
              </w:rPr>
            </w:pPr>
            <w:r>
              <w:rPr>
                <w:b/>
                <w:bCs/>
              </w:rPr>
              <w:t>Yes/No</w:t>
            </w:r>
          </w:p>
        </w:tc>
        <w:tc>
          <w:tcPr>
            <w:tcW w:w="5946" w:type="dxa"/>
          </w:tcPr>
          <w:p w14:paraId="24E7BBE7" w14:textId="77777777" w:rsidR="00D95912" w:rsidRDefault="00F33CAB">
            <w:pPr>
              <w:rPr>
                <w:b/>
                <w:bCs/>
              </w:rPr>
            </w:pPr>
            <w:r>
              <w:rPr>
                <w:b/>
                <w:bCs/>
              </w:rPr>
              <w:t>comments</w:t>
            </w:r>
          </w:p>
        </w:tc>
      </w:tr>
      <w:tr w:rsidR="00D95912" w14:paraId="56535C57" w14:textId="77777777">
        <w:tc>
          <w:tcPr>
            <w:tcW w:w="2065" w:type="dxa"/>
          </w:tcPr>
          <w:p w14:paraId="198EE39C" w14:textId="77777777" w:rsidR="00D95912" w:rsidRDefault="00F33CAB">
            <w:pPr>
              <w:rPr>
                <w:lang w:eastAsia="zh-CN"/>
              </w:rPr>
            </w:pPr>
            <w:r>
              <w:rPr>
                <w:rFonts w:hint="eastAsia"/>
                <w:lang w:eastAsia="zh-CN"/>
              </w:rPr>
              <w:t>H</w:t>
            </w:r>
            <w:r>
              <w:rPr>
                <w:lang w:eastAsia="zh-CN"/>
              </w:rPr>
              <w:t>uawei</w:t>
            </w:r>
          </w:p>
        </w:tc>
        <w:tc>
          <w:tcPr>
            <w:tcW w:w="1620" w:type="dxa"/>
          </w:tcPr>
          <w:p w14:paraId="19BE9DF5" w14:textId="77777777" w:rsidR="00D95912" w:rsidRDefault="00D95912"/>
        </w:tc>
        <w:tc>
          <w:tcPr>
            <w:tcW w:w="5946" w:type="dxa"/>
          </w:tcPr>
          <w:p w14:paraId="40BE8204" w14:textId="77777777" w:rsidR="00D95912" w:rsidRDefault="00F33CAB">
            <w:pPr>
              <w:rPr>
                <w:lang w:eastAsia="zh-CN"/>
              </w:rPr>
            </w:pPr>
            <w:r>
              <w:rPr>
                <w:lang w:eastAsia="zh-CN"/>
              </w:rPr>
              <w:t>The definition given seems to be identical to the definition in the current 331 running CR (R2-2001035):</w:t>
            </w:r>
          </w:p>
          <w:p w14:paraId="678EAE44" w14:textId="77777777" w:rsidR="00D95912" w:rsidRDefault="00F33CAB">
            <w:r>
              <w:t xml:space="preserve">NPN-only Cell: A cell that is only available for NPNs’ subscriber. This is indicated by setting the </w:t>
            </w:r>
            <w:proofErr w:type="spellStart"/>
            <w:r>
              <w:rPr>
                <w:i/>
              </w:rPr>
              <w:t>cellReservedForOtherUse</w:t>
            </w:r>
            <w:proofErr w:type="spellEnd"/>
            <w:r>
              <w:t xml:space="preserve"> IE to true while the </w:t>
            </w:r>
            <w:r>
              <w:rPr>
                <w:i/>
              </w:rPr>
              <w:t>npn-IdentityInfoList-r16</w:t>
            </w:r>
            <w:r>
              <w:t xml:space="preserve"> IE is present in </w:t>
            </w:r>
            <w:proofErr w:type="spellStart"/>
            <w:r>
              <w:rPr>
                <w:i/>
              </w:rPr>
              <w:t>CellAccessRelatedInfo</w:t>
            </w:r>
            <w:proofErr w:type="spellEnd"/>
            <w:r>
              <w:t>.</w:t>
            </w:r>
          </w:p>
          <w:p w14:paraId="67C0463C" w14:textId="77777777" w:rsidR="00D95912" w:rsidRDefault="00F33CAB">
            <w:r>
              <w:lastRenderedPageBreak/>
              <w:t xml:space="preserve">We think the definition is </w:t>
            </w:r>
            <w:proofErr w:type="gramStart"/>
            <w:r>
              <w:t>ok, but</w:t>
            </w:r>
            <w:proofErr w:type="gramEnd"/>
            <w:r>
              <w:t xml:space="preserve"> didn’t see the updates.</w:t>
            </w:r>
          </w:p>
        </w:tc>
      </w:tr>
      <w:tr w:rsidR="00D95912" w14:paraId="4193A694" w14:textId="77777777">
        <w:tc>
          <w:tcPr>
            <w:tcW w:w="2065" w:type="dxa"/>
          </w:tcPr>
          <w:p w14:paraId="570A48B3" w14:textId="77777777" w:rsidR="00D95912" w:rsidRDefault="00F33CAB">
            <w:r>
              <w:lastRenderedPageBreak/>
              <w:t>Nokia</w:t>
            </w:r>
          </w:p>
        </w:tc>
        <w:tc>
          <w:tcPr>
            <w:tcW w:w="1620" w:type="dxa"/>
          </w:tcPr>
          <w:p w14:paraId="4093E5BA" w14:textId="77777777" w:rsidR="00D95912" w:rsidRDefault="00F33CAB">
            <w:r>
              <w:t>Yes</w:t>
            </w:r>
          </w:p>
        </w:tc>
        <w:tc>
          <w:tcPr>
            <w:tcW w:w="5946" w:type="dxa"/>
          </w:tcPr>
          <w:p w14:paraId="04E0DD3A" w14:textId="77777777" w:rsidR="00D95912" w:rsidRDefault="00D95912"/>
        </w:tc>
      </w:tr>
      <w:tr w:rsidR="00D95912" w14:paraId="43CA14AE" w14:textId="77777777">
        <w:tc>
          <w:tcPr>
            <w:tcW w:w="2065" w:type="dxa"/>
          </w:tcPr>
          <w:p w14:paraId="586A518F" w14:textId="77777777" w:rsidR="00D95912" w:rsidRDefault="00F33CAB">
            <w:r>
              <w:t>Intel</w:t>
            </w:r>
          </w:p>
        </w:tc>
        <w:tc>
          <w:tcPr>
            <w:tcW w:w="1620" w:type="dxa"/>
          </w:tcPr>
          <w:p w14:paraId="01C7B3F8" w14:textId="77777777" w:rsidR="00D95912" w:rsidRDefault="00F33CAB">
            <w:r>
              <w:t>Yes</w:t>
            </w:r>
          </w:p>
        </w:tc>
        <w:tc>
          <w:tcPr>
            <w:tcW w:w="5946" w:type="dxa"/>
          </w:tcPr>
          <w:p w14:paraId="654FDC7A" w14:textId="77777777" w:rsidR="00D95912" w:rsidRDefault="00D95912"/>
        </w:tc>
      </w:tr>
      <w:tr w:rsidR="00D95912" w14:paraId="2AC9BC86" w14:textId="77777777">
        <w:tc>
          <w:tcPr>
            <w:tcW w:w="2065" w:type="dxa"/>
          </w:tcPr>
          <w:p w14:paraId="3A883852" w14:textId="77777777" w:rsidR="00D95912" w:rsidRDefault="00F33CAB">
            <w:r>
              <w:rPr>
                <w:rFonts w:hint="eastAsia"/>
                <w:lang w:eastAsia="zh-CN"/>
              </w:rPr>
              <w:t>CATT</w:t>
            </w:r>
          </w:p>
        </w:tc>
        <w:tc>
          <w:tcPr>
            <w:tcW w:w="1620" w:type="dxa"/>
          </w:tcPr>
          <w:p w14:paraId="16E564DA" w14:textId="77777777" w:rsidR="00D95912" w:rsidRDefault="00F33CAB">
            <w:r>
              <w:rPr>
                <w:rFonts w:hint="eastAsia"/>
                <w:lang w:eastAsia="zh-CN"/>
              </w:rPr>
              <w:t>No</w:t>
            </w:r>
          </w:p>
        </w:tc>
        <w:tc>
          <w:tcPr>
            <w:tcW w:w="5946" w:type="dxa"/>
          </w:tcPr>
          <w:p w14:paraId="795AC879" w14:textId="77777777" w:rsidR="00D95912" w:rsidRDefault="00F33CAB">
            <w:r>
              <w:rPr>
                <w:rFonts w:hint="eastAsia"/>
                <w:lang w:eastAsia="zh-CN"/>
              </w:rPr>
              <w:t xml:space="preserve">The </w:t>
            </w:r>
            <w:r>
              <w:rPr>
                <w:lang w:eastAsia="zh-CN"/>
              </w:rPr>
              <w:t>definition</w:t>
            </w:r>
            <w:r>
              <w:rPr>
                <w:rFonts w:hint="eastAsia"/>
                <w:lang w:eastAsia="zh-CN"/>
              </w:rPr>
              <w:t xml:space="preserve"> for </w:t>
            </w:r>
            <w:r>
              <w:t>NPN-only Cell</w:t>
            </w:r>
            <w:r>
              <w:rPr>
                <w:rFonts w:hint="eastAsia"/>
                <w:lang w:eastAsia="zh-CN"/>
              </w:rPr>
              <w:t xml:space="preserve"> should be </w:t>
            </w:r>
            <w:r>
              <w:rPr>
                <w:lang w:eastAsia="zh-CN"/>
              </w:rPr>
              <w:t>independent</w:t>
            </w:r>
            <w:r>
              <w:rPr>
                <w:rFonts w:hint="eastAsia"/>
                <w:lang w:eastAsia="zh-CN"/>
              </w:rPr>
              <w:t xml:space="preserve"> with the value of </w:t>
            </w:r>
            <w:proofErr w:type="spellStart"/>
            <w:r>
              <w:rPr>
                <w:i/>
              </w:rPr>
              <w:t>cellReservedForOtherUse</w:t>
            </w:r>
            <w:proofErr w:type="spellEnd"/>
            <w:r>
              <w:rPr>
                <w:rFonts w:hint="eastAsia"/>
                <w:i/>
                <w:lang w:eastAsia="zh-CN"/>
              </w:rPr>
              <w:t xml:space="preserve"> </w:t>
            </w:r>
            <w:r>
              <w:rPr>
                <w:rFonts w:hint="eastAsia"/>
                <w:lang w:eastAsia="zh-CN"/>
              </w:rPr>
              <w:t xml:space="preserve">IE, and UE can identify whether a cell is </w:t>
            </w:r>
            <w:proofErr w:type="gramStart"/>
            <w:r>
              <w:rPr>
                <w:rFonts w:hint="eastAsia"/>
                <w:lang w:eastAsia="zh-CN"/>
              </w:rPr>
              <w:t>a</w:t>
            </w:r>
            <w:proofErr w:type="gramEnd"/>
            <w:r>
              <w:rPr>
                <w:rFonts w:hint="eastAsia"/>
                <w:lang w:eastAsia="zh-CN"/>
              </w:rPr>
              <w:t xml:space="preserve"> </w:t>
            </w:r>
            <w:r>
              <w:t>NPN-only Cell</w:t>
            </w:r>
            <w:r>
              <w:rPr>
                <w:rFonts w:hint="eastAsia"/>
                <w:lang w:eastAsia="zh-CN"/>
              </w:rPr>
              <w:t xml:space="preserve"> by dummy PLMN.</w:t>
            </w:r>
          </w:p>
        </w:tc>
      </w:tr>
      <w:tr w:rsidR="00D95912" w14:paraId="3DFC0C37" w14:textId="77777777">
        <w:tc>
          <w:tcPr>
            <w:tcW w:w="2065" w:type="dxa"/>
          </w:tcPr>
          <w:p w14:paraId="1852302E"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40F23D6" w14:textId="77777777" w:rsidR="00D95912" w:rsidRDefault="00F33CAB">
            <w:r>
              <w:rPr>
                <w:rFonts w:eastAsia="PMingLiU" w:hint="eastAsia"/>
                <w:lang w:eastAsia="zh-TW"/>
              </w:rPr>
              <w:t>Y</w:t>
            </w:r>
            <w:r>
              <w:rPr>
                <w:rFonts w:eastAsia="PMingLiU"/>
                <w:lang w:eastAsia="zh-TW"/>
              </w:rPr>
              <w:t>es</w:t>
            </w:r>
          </w:p>
        </w:tc>
        <w:tc>
          <w:tcPr>
            <w:tcW w:w="5946" w:type="dxa"/>
          </w:tcPr>
          <w:p w14:paraId="73DE9B63" w14:textId="77777777" w:rsidR="00D95912" w:rsidRDefault="00D95912"/>
        </w:tc>
      </w:tr>
      <w:tr w:rsidR="00D95912" w14:paraId="58636E55" w14:textId="77777777">
        <w:tc>
          <w:tcPr>
            <w:tcW w:w="2065" w:type="dxa"/>
          </w:tcPr>
          <w:p w14:paraId="096D7F83" w14:textId="77777777" w:rsidR="00D95912" w:rsidRDefault="00F33CAB">
            <w:pPr>
              <w:rPr>
                <w:lang w:val="en-US" w:eastAsia="zh-CN"/>
              </w:rPr>
            </w:pPr>
            <w:r>
              <w:rPr>
                <w:rFonts w:hint="eastAsia"/>
                <w:lang w:val="en-US" w:eastAsia="zh-CN"/>
              </w:rPr>
              <w:t>ZTE</w:t>
            </w:r>
          </w:p>
        </w:tc>
        <w:tc>
          <w:tcPr>
            <w:tcW w:w="1620" w:type="dxa"/>
          </w:tcPr>
          <w:p w14:paraId="48C17CC9" w14:textId="77777777" w:rsidR="00D95912" w:rsidRDefault="00F33CAB">
            <w:pPr>
              <w:rPr>
                <w:lang w:val="en-US" w:eastAsia="zh-CN"/>
              </w:rPr>
            </w:pPr>
            <w:r>
              <w:rPr>
                <w:rFonts w:hint="eastAsia"/>
                <w:lang w:val="en-US" w:eastAsia="zh-CN"/>
              </w:rPr>
              <w:t>Yes</w:t>
            </w:r>
          </w:p>
        </w:tc>
        <w:tc>
          <w:tcPr>
            <w:tcW w:w="5946" w:type="dxa"/>
          </w:tcPr>
          <w:p w14:paraId="41DD0DB3" w14:textId="77777777" w:rsidR="00D95912" w:rsidRDefault="00D95912"/>
        </w:tc>
      </w:tr>
      <w:tr w:rsidR="00D760B1" w14:paraId="2F3B9B61" w14:textId="77777777">
        <w:tc>
          <w:tcPr>
            <w:tcW w:w="2065" w:type="dxa"/>
          </w:tcPr>
          <w:p w14:paraId="798C98B4" w14:textId="5318904A" w:rsidR="00D760B1" w:rsidRDefault="00D760B1" w:rsidP="00D760B1">
            <w:r>
              <w:t>Qualcomm</w:t>
            </w:r>
          </w:p>
        </w:tc>
        <w:tc>
          <w:tcPr>
            <w:tcW w:w="1620" w:type="dxa"/>
          </w:tcPr>
          <w:p w14:paraId="21CB2BD3" w14:textId="706459BF" w:rsidR="00D760B1" w:rsidRDefault="00D760B1" w:rsidP="00D760B1">
            <w:r>
              <w:t>Yes</w:t>
            </w:r>
          </w:p>
        </w:tc>
        <w:tc>
          <w:tcPr>
            <w:tcW w:w="5946" w:type="dxa"/>
          </w:tcPr>
          <w:p w14:paraId="0A5D1001" w14:textId="54D3DFAF" w:rsidR="00D760B1" w:rsidRDefault="00D760B1" w:rsidP="00D760B1">
            <w:r>
              <w:t>Share Huawei’s views.</w:t>
            </w:r>
          </w:p>
        </w:tc>
      </w:tr>
      <w:tr w:rsidR="00E75861" w14:paraId="0056EDA5" w14:textId="77777777">
        <w:trPr>
          <w:ins w:id="1050" w:author="Qualcomm (rapporteur) v1" w:date="2020-02-27T16:21:00Z"/>
        </w:trPr>
        <w:tc>
          <w:tcPr>
            <w:tcW w:w="2065" w:type="dxa"/>
          </w:tcPr>
          <w:p w14:paraId="472E4B71" w14:textId="0A36D9F3" w:rsidR="00E75861" w:rsidRDefault="00E75861" w:rsidP="00E75861">
            <w:pPr>
              <w:rPr>
                <w:ins w:id="1051" w:author="Qualcomm (rapporteur) v1" w:date="2020-02-27T16:21:00Z"/>
              </w:rPr>
            </w:pPr>
            <w:ins w:id="1052" w:author="Qualcomm (rapporteur) v1" w:date="2020-02-27T16:21:00Z">
              <w:r>
                <w:t xml:space="preserve">Apple </w:t>
              </w:r>
            </w:ins>
          </w:p>
        </w:tc>
        <w:tc>
          <w:tcPr>
            <w:tcW w:w="1620" w:type="dxa"/>
          </w:tcPr>
          <w:p w14:paraId="56110B7C" w14:textId="7553E45D" w:rsidR="00E75861" w:rsidRDefault="00E75861" w:rsidP="00E75861">
            <w:pPr>
              <w:rPr>
                <w:ins w:id="1053" w:author="Qualcomm (rapporteur) v1" w:date="2020-02-27T16:21:00Z"/>
              </w:rPr>
            </w:pPr>
            <w:ins w:id="1054" w:author="Qualcomm (rapporteur) v1" w:date="2020-02-27T16:21:00Z">
              <w:r>
                <w:t>Yes</w:t>
              </w:r>
            </w:ins>
          </w:p>
        </w:tc>
        <w:tc>
          <w:tcPr>
            <w:tcW w:w="5946" w:type="dxa"/>
          </w:tcPr>
          <w:p w14:paraId="66F2814A" w14:textId="77777777" w:rsidR="00E75861" w:rsidRDefault="00E75861" w:rsidP="00E75861">
            <w:pPr>
              <w:rPr>
                <w:ins w:id="1055" w:author="Qualcomm (rapporteur) v1" w:date="2020-02-27T16:21:00Z"/>
              </w:rPr>
            </w:pPr>
          </w:p>
        </w:tc>
      </w:tr>
      <w:tr w:rsidR="00126864" w14:paraId="4965FC18" w14:textId="77777777">
        <w:trPr>
          <w:ins w:id="1056" w:author="Qualcomm (rapporteur) v1" w:date="2020-02-27T16:21:00Z"/>
        </w:trPr>
        <w:tc>
          <w:tcPr>
            <w:tcW w:w="2065" w:type="dxa"/>
          </w:tcPr>
          <w:p w14:paraId="21E78CCA" w14:textId="4205625D" w:rsidR="00126864" w:rsidRDefault="00126864" w:rsidP="00126864">
            <w:pPr>
              <w:rPr>
                <w:ins w:id="1057" w:author="Qualcomm (rapporteur) v1" w:date="2020-02-27T16:21:00Z"/>
              </w:rPr>
            </w:pPr>
            <w:ins w:id="1058" w:author="Qualcomm (rapporteur) v1" w:date="2020-02-27T16:27:00Z">
              <w:r>
                <w:t>Lenovo</w:t>
              </w:r>
            </w:ins>
          </w:p>
        </w:tc>
        <w:tc>
          <w:tcPr>
            <w:tcW w:w="1620" w:type="dxa"/>
          </w:tcPr>
          <w:p w14:paraId="4B10DD8D" w14:textId="639B699E" w:rsidR="00126864" w:rsidRDefault="00126864" w:rsidP="00126864">
            <w:pPr>
              <w:rPr>
                <w:ins w:id="1059" w:author="Qualcomm (rapporteur) v1" w:date="2020-02-27T16:21:00Z"/>
              </w:rPr>
            </w:pPr>
            <w:ins w:id="1060" w:author="Qualcomm (rapporteur) v1" w:date="2020-02-27T16:27:00Z">
              <w:r>
                <w:t>Yes</w:t>
              </w:r>
            </w:ins>
          </w:p>
        </w:tc>
        <w:tc>
          <w:tcPr>
            <w:tcW w:w="5946" w:type="dxa"/>
          </w:tcPr>
          <w:p w14:paraId="61104CFA" w14:textId="77777777" w:rsidR="00126864" w:rsidRDefault="00126864" w:rsidP="00126864">
            <w:pPr>
              <w:rPr>
                <w:ins w:id="1061" w:author="Qualcomm (rapporteur) v1" w:date="2020-02-27T16:21:00Z"/>
              </w:rPr>
            </w:pPr>
          </w:p>
        </w:tc>
      </w:tr>
      <w:tr w:rsidR="001875E0" w14:paraId="427C9E47" w14:textId="77777777">
        <w:trPr>
          <w:ins w:id="1062" w:author="Qualcomm (rapporteur) v2" w:date="2020-02-27T17:51:00Z"/>
        </w:trPr>
        <w:tc>
          <w:tcPr>
            <w:tcW w:w="2065" w:type="dxa"/>
          </w:tcPr>
          <w:p w14:paraId="4BF6439E" w14:textId="1AEE0F76" w:rsidR="001875E0" w:rsidRDefault="001875E0" w:rsidP="001875E0">
            <w:pPr>
              <w:rPr>
                <w:ins w:id="1063" w:author="Qualcomm (rapporteur) v2" w:date="2020-02-27T17:51:00Z"/>
              </w:rPr>
            </w:pPr>
            <w:proofErr w:type="spellStart"/>
            <w:ins w:id="1064" w:author="Qualcomm (rapporteur) v2" w:date="2020-02-27T17:51:00Z">
              <w:r>
                <w:t>Futurewei</w:t>
              </w:r>
              <w:proofErr w:type="spellEnd"/>
            </w:ins>
          </w:p>
        </w:tc>
        <w:tc>
          <w:tcPr>
            <w:tcW w:w="1620" w:type="dxa"/>
          </w:tcPr>
          <w:p w14:paraId="418CD2EC" w14:textId="39D3EC32" w:rsidR="001875E0" w:rsidRDefault="001875E0" w:rsidP="001875E0">
            <w:pPr>
              <w:rPr>
                <w:ins w:id="1065" w:author="Qualcomm (rapporteur) v2" w:date="2020-02-27T17:51:00Z"/>
              </w:rPr>
            </w:pPr>
            <w:ins w:id="1066" w:author="Qualcomm (rapporteur) v2" w:date="2020-02-27T17:51:00Z">
              <w:r>
                <w:t xml:space="preserve">Yes </w:t>
              </w:r>
            </w:ins>
          </w:p>
        </w:tc>
        <w:tc>
          <w:tcPr>
            <w:tcW w:w="5946" w:type="dxa"/>
          </w:tcPr>
          <w:p w14:paraId="52848F5C" w14:textId="12191B33" w:rsidR="001875E0" w:rsidRDefault="001875E0" w:rsidP="001875E0">
            <w:pPr>
              <w:rPr>
                <w:ins w:id="1067" w:author="Qualcomm (rapporteur) v2" w:date="2020-02-27T17:51:00Z"/>
              </w:rPr>
            </w:pPr>
            <w:ins w:id="1068" w:author="Qualcomm (rapporteur) v2" w:date="2020-02-27T17:51:00Z">
              <w:r>
                <w:t>We are fine with the proposed definition.</w:t>
              </w:r>
            </w:ins>
          </w:p>
        </w:tc>
      </w:tr>
      <w:tr w:rsidR="00A76ED7" w14:paraId="7962B0B8" w14:textId="77777777">
        <w:trPr>
          <w:ins w:id="1069" w:author="정상엽/5G/6G표준Lab(SR)/Staff Engineer/삼성전자" w:date="2020-02-28T15:09:00Z"/>
        </w:trPr>
        <w:tc>
          <w:tcPr>
            <w:tcW w:w="2065" w:type="dxa"/>
          </w:tcPr>
          <w:p w14:paraId="1A99C7FE" w14:textId="29556423" w:rsidR="00A76ED7" w:rsidRPr="00A76ED7" w:rsidRDefault="00A76ED7" w:rsidP="001875E0">
            <w:pPr>
              <w:rPr>
                <w:ins w:id="1070" w:author="정상엽/5G/6G표준Lab(SR)/Staff Engineer/삼성전자" w:date="2020-02-28T15:09:00Z"/>
                <w:rFonts w:eastAsia="Malgun Gothic"/>
                <w:lang w:eastAsia="ko-KR"/>
                <w:rPrChange w:id="1071" w:author="정상엽/5G/6G표준Lab(SR)/Staff Engineer/삼성전자" w:date="2020-02-28T15:09:00Z">
                  <w:rPr>
                    <w:ins w:id="1072" w:author="정상엽/5G/6G표준Lab(SR)/Staff Engineer/삼성전자" w:date="2020-02-28T15:09:00Z"/>
                    <w:i/>
                    <w:color w:val="0000FF"/>
                  </w:rPr>
                </w:rPrChange>
              </w:rPr>
            </w:pPr>
            <w:ins w:id="1073" w:author="정상엽/5G/6G표준Lab(SR)/Staff Engineer/삼성전자" w:date="2020-02-28T15:09:00Z">
              <w:r>
                <w:rPr>
                  <w:rFonts w:eastAsia="Malgun Gothic" w:hint="eastAsia"/>
                  <w:lang w:eastAsia="ko-KR"/>
                </w:rPr>
                <w:t>Samsung</w:t>
              </w:r>
            </w:ins>
          </w:p>
        </w:tc>
        <w:tc>
          <w:tcPr>
            <w:tcW w:w="1620" w:type="dxa"/>
          </w:tcPr>
          <w:p w14:paraId="189A1798" w14:textId="5CDDCBCF" w:rsidR="00A76ED7" w:rsidRPr="00A76ED7" w:rsidRDefault="00A76ED7" w:rsidP="001875E0">
            <w:pPr>
              <w:rPr>
                <w:ins w:id="1074" w:author="정상엽/5G/6G표준Lab(SR)/Staff Engineer/삼성전자" w:date="2020-02-28T15:09:00Z"/>
                <w:rFonts w:eastAsia="Malgun Gothic"/>
                <w:lang w:eastAsia="ko-KR"/>
                <w:rPrChange w:id="1075" w:author="정상엽/5G/6G표준Lab(SR)/Staff Engineer/삼성전자" w:date="2020-02-28T15:09:00Z">
                  <w:rPr>
                    <w:ins w:id="1076" w:author="정상엽/5G/6G표준Lab(SR)/Staff Engineer/삼성전자" w:date="2020-02-28T15:09:00Z"/>
                    <w:i/>
                    <w:color w:val="0000FF"/>
                  </w:rPr>
                </w:rPrChange>
              </w:rPr>
            </w:pPr>
            <w:ins w:id="1077" w:author="정상엽/5G/6G표준Lab(SR)/Staff Engineer/삼성전자" w:date="2020-02-28T15:09:00Z">
              <w:r>
                <w:rPr>
                  <w:rFonts w:eastAsia="Malgun Gothic" w:hint="eastAsia"/>
                  <w:lang w:eastAsia="ko-KR"/>
                </w:rPr>
                <w:t>Yes</w:t>
              </w:r>
            </w:ins>
          </w:p>
        </w:tc>
        <w:tc>
          <w:tcPr>
            <w:tcW w:w="5946" w:type="dxa"/>
          </w:tcPr>
          <w:p w14:paraId="6A87DE29" w14:textId="77777777" w:rsidR="00A76ED7" w:rsidRDefault="00A76ED7" w:rsidP="001875E0">
            <w:pPr>
              <w:rPr>
                <w:ins w:id="1078" w:author="정상엽/5G/6G표준Lab(SR)/Staff Engineer/삼성전자" w:date="2020-02-28T15:09:00Z"/>
              </w:rPr>
            </w:pPr>
          </w:p>
        </w:tc>
      </w:tr>
      <w:tr w:rsidR="00543BD9" w14:paraId="4F56F3FE" w14:textId="77777777">
        <w:trPr>
          <w:ins w:id="1079" w:author="Vivek Sharma" w:date="2020-02-28T07:33:00Z"/>
        </w:trPr>
        <w:tc>
          <w:tcPr>
            <w:tcW w:w="2065" w:type="dxa"/>
          </w:tcPr>
          <w:p w14:paraId="6A6BC1C9" w14:textId="12A4D64B" w:rsidR="00543BD9" w:rsidRDefault="00543BD9" w:rsidP="00543BD9">
            <w:pPr>
              <w:rPr>
                <w:ins w:id="1080" w:author="Vivek Sharma" w:date="2020-02-28T07:33:00Z"/>
                <w:rFonts w:eastAsia="Malgun Gothic"/>
                <w:lang w:eastAsia="ko-KR"/>
              </w:rPr>
            </w:pPr>
            <w:ins w:id="1081" w:author="Vivek Sharma" w:date="2020-02-28T07:33:00Z">
              <w:r>
                <w:t>Sony</w:t>
              </w:r>
            </w:ins>
          </w:p>
        </w:tc>
        <w:tc>
          <w:tcPr>
            <w:tcW w:w="1620" w:type="dxa"/>
          </w:tcPr>
          <w:p w14:paraId="42F62AD7" w14:textId="77777777" w:rsidR="00543BD9" w:rsidRDefault="00543BD9" w:rsidP="00543BD9">
            <w:pPr>
              <w:rPr>
                <w:ins w:id="1082" w:author="Vivek Sharma" w:date="2020-02-28T07:33:00Z"/>
                <w:rFonts w:eastAsia="Malgun Gothic"/>
                <w:lang w:eastAsia="ko-KR"/>
              </w:rPr>
            </w:pPr>
          </w:p>
        </w:tc>
        <w:tc>
          <w:tcPr>
            <w:tcW w:w="5946" w:type="dxa"/>
          </w:tcPr>
          <w:p w14:paraId="78D64661" w14:textId="58BDBE28" w:rsidR="00543BD9" w:rsidRDefault="00543BD9" w:rsidP="00543BD9">
            <w:pPr>
              <w:rPr>
                <w:ins w:id="1083" w:author="Vivek Sharma" w:date="2020-02-28T07:33:00Z"/>
              </w:rPr>
            </w:pPr>
            <w:ins w:id="1084" w:author="Vivek Sharma" w:date="2020-02-28T07:33:00Z">
              <w:r>
                <w:t xml:space="preserve">This is related to emergency call handling and should be discussed together. </w:t>
              </w:r>
            </w:ins>
          </w:p>
        </w:tc>
      </w:tr>
      <w:tr w:rsidR="00297E91" w14:paraId="63DCCDA7" w14:textId="77777777">
        <w:trPr>
          <w:ins w:id="1085" w:author="Ericsson" w:date="2020-02-28T10:50:00Z"/>
        </w:trPr>
        <w:tc>
          <w:tcPr>
            <w:tcW w:w="2065" w:type="dxa"/>
          </w:tcPr>
          <w:p w14:paraId="0370749D" w14:textId="223BF084" w:rsidR="00297E91" w:rsidRDefault="00297E91" w:rsidP="00297E91">
            <w:pPr>
              <w:rPr>
                <w:ins w:id="1086" w:author="Ericsson" w:date="2020-02-28T10:50:00Z"/>
              </w:rPr>
            </w:pPr>
            <w:ins w:id="1087" w:author="Ericsson" w:date="2020-02-28T10:51:00Z">
              <w:r>
                <w:rPr>
                  <w:rFonts w:eastAsia="Malgun Gothic"/>
                  <w:lang w:eastAsia="ko-KR"/>
                </w:rPr>
                <w:t>Ericsson</w:t>
              </w:r>
            </w:ins>
          </w:p>
        </w:tc>
        <w:tc>
          <w:tcPr>
            <w:tcW w:w="1620" w:type="dxa"/>
          </w:tcPr>
          <w:p w14:paraId="0C3664BC" w14:textId="7086B2D8" w:rsidR="00297E91" w:rsidRDefault="00297E91" w:rsidP="00297E91">
            <w:pPr>
              <w:rPr>
                <w:ins w:id="1088" w:author="Ericsson" w:date="2020-02-28T10:50:00Z"/>
                <w:rFonts w:eastAsia="Malgun Gothic"/>
                <w:lang w:eastAsia="ko-KR"/>
              </w:rPr>
            </w:pPr>
            <w:ins w:id="1089" w:author="Ericsson" w:date="2020-02-28T10:51:00Z">
              <w:r>
                <w:rPr>
                  <w:rFonts w:eastAsia="Malgun Gothic"/>
                  <w:lang w:eastAsia="ko-KR"/>
                </w:rPr>
                <w:t>Yes</w:t>
              </w:r>
            </w:ins>
          </w:p>
        </w:tc>
        <w:tc>
          <w:tcPr>
            <w:tcW w:w="5946" w:type="dxa"/>
          </w:tcPr>
          <w:p w14:paraId="1DC32E88" w14:textId="77777777" w:rsidR="00297E91" w:rsidRDefault="00297E91" w:rsidP="00297E91">
            <w:pPr>
              <w:rPr>
                <w:ins w:id="1090" w:author="Ericsson" w:date="2020-02-28T10:50:00Z"/>
              </w:rPr>
            </w:pPr>
          </w:p>
        </w:tc>
      </w:tr>
    </w:tbl>
    <w:p w14:paraId="22AF2891" w14:textId="24458AAC" w:rsidR="004E3BCF" w:rsidRPr="004E3BCF" w:rsidRDefault="004E3BCF" w:rsidP="004E3BCF">
      <w:pPr>
        <w:rPr>
          <w:ins w:id="1091" w:author="Qualcomm (rapporteur) v2" w:date="2020-02-27T14:46:00Z"/>
          <w:bCs/>
          <w:lang w:eastAsia="ja-JP"/>
          <w:rPrChange w:id="1092" w:author="Qualcomm (rapporteur) v2" w:date="2020-02-27T14:47:00Z">
            <w:rPr>
              <w:ins w:id="1093" w:author="Qualcomm (rapporteur) v2" w:date="2020-02-27T14:46:00Z"/>
              <w:b/>
              <w:lang w:eastAsia="ja-JP"/>
            </w:rPr>
          </w:rPrChange>
        </w:rPr>
      </w:pPr>
      <w:ins w:id="1094" w:author="Qualcomm (rapporteur) v2" w:date="2020-02-27T14:46:00Z">
        <w:r w:rsidRPr="004E3BCF">
          <w:rPr>
            <w:bCs/>
            <w:lang w:eastAsia="ja-JP"/>
            <w:rPrChange w:id="1095" w:author="Qualcomm (rapporteur) v2" w:date="2020-02-27T14:47:00Z">
              <w:rPr>
                <w:b/>
                <w:lang w:eastAsia="ja-JP"/>
              </w:rPr>
            </w:rPrChange>
          </w:rPr>
          <w:t>The following has support from a substantial majority.</w:t>
        </w:r>
      </w:ins>
    </w:p>
    <w:p w14:paraId="7A90C3A1" w14:textId="4B7B0203" w:rsidR="004E3BCF" w:rsidRDefault="007E0B3C" w:rsidP="004E3BCF">
      <w:pPr>
        <w:rPr>
          <w:ins w:id="1096" w:author="Qualcomm (rapporteur) v2" w:date="2020-02-27T14:46:00Z"/>
          <w:b/>
        </w:rPr>
      </w:pPr>
      <w:ins w:id="1097" w:author="Qualcomm (rapporteur) v2" w:date="2020-02-27T14:47:00Z">
        <w:r>
          <w:rPr>
            <w:b/>
            <w:lang w:eastAsia="ja-JP"/>
          </w:rPr>
          <w:t xml:space="preserve">Proposal 7: </w:t>
        </w:r>
        <w:r w:rsidR="00126AEF">
          <w:rPr>
            <w:b/>
            <w:lang w:eastAsia="ja-JP"/>
          </w:rPr>
          <w:t>RAN2 c</w:t>
        </w:r>
      </w:ins>
      <w:ins w:id="1098" w:author="Qualcomm (rapporteur) v2" w:date="2020-02-27T14:48:00Z">
        <w:r w:rsidR="00126AEF">
          <w:rPr>
            <w:b/>
            <w:lang w:eastAsia="ja-JP"/>
          </w:rPr>
          <w:t xml:space="preserve">onfirms following definition for </w:t>
        </w:r>
        <w:r w:rsidR="00126AEF">
          <w:rPr>
            <w:b/>
            <w:lang w:eastAsia="ko-KR"/>
          </w:rPr>
          <w:t>NPN-only cell</w:t>
        </w:r>
        <w:r w:rsidR="00126AEF">
          <w:rPr>
            <w:b/>
            <w:lang w:eastAsia="ja-JP"/>
          </w:rPr>
          <w:t xml:space="preserve">: </w:t>
        </w:r>
      </w:ins>
      <w:ins w:id="1099" w:author="Qualcomm (rapporteur) v2" w:date="2020-02-27T14:46:00Z">
        <w:r w:rsidR="004E3BCF">
          <w:rPr>
            <w:b/>
            <w:lang w:eastAsia="ja-JP"/>
          </w:rPr>
          <w:t xml:space="preserve">A cell that is only available for NPNs’ subscriber. This is indicated by setting the </w:t>
        </w:r>
        <w:proofErr w:type="spellStart"/>
        <w:r w:rsidR="004E3BCF">
          <w:rPr>
            <w:b/>
            <w:i/>
            <w:lang w:eastAsia="ja-JP"/>
          </w:rPr>
          <w:t>cellReservedForOtherUse</w:t>
        </w:r>
        <w:proofErr w:type="spellEnd"/>
        <w:r w:rsidR="004E3BCF">
          <w:rPr>
            <w:b/>
            <w:lang w:eastAsia="ja-JP"/>
          </w:rPr>
          <w:t xml:space="preserve"> IE to true while the </w:t>
        </w:r>
        <w:r w:rsidR="004E3BCF">
          <w:rPr>
            <w:b/>
            <w:i/>
            <w:lang w:eastAsia="ja-JP"/>
          </w:rPr>
          <w:t>npn-IdentityInfoList-r16</w:t>
        </w:r>
        <w:r w:rsidR="004E3BCF">
          <w:rPr>
            <w:b/>
            <w:lang w:eastAsia="ja-JP"/>
          </w:rPr>
          <w:t xml:space="preserve"> IE is present in </w:t>
        </w:r>
        <w:proofErr w:type="spellStart"/>
        <w:r w:rsidR="004E3BCF">
          <w:rPr>
            <w:b/>
            <w:i/>
            <w:lang w:eastAsia="ja-JP"/>
          </w:rPr>
          <w:t>CellAccessRelatedInfo</w:t>
        </w:r>
        <w:proofErr w:type="spellEnd"/>
        <w:r w:rsidR="004E3BCF">
          <w:rPr>
            <w:b/>
            <w:lang w:eastAsia="ja-JP"/>
          </w:rPr>
          <w:t>.</w:t>
        </w:r>
      </w:ins>
    </w:p>
    <w:p w14:paraId="1CC4A7BD" w14:textId="1EADDF7E" w:rsidR="00D95912" w:rsidRDefault="00F33CAB">
      <w:pPr>
        <w:pStyle w:val="Heading2"/>
      </w:pPr>
      <w:r>
        <w:t>2.8 High quality SNPNs</w:t>
      </w:r>
    </w:p>
    <w:p w14:paraId="3F63CCC9" w14:textId="77777777" w:rsidR="00D95912" w:rsidRDefault="00F33CAB">
      <w:r>
        <w:t>Next question is related to the following proposal 14 in R2-2001676 (from [19]). Introducing notion of high quality SNPNs will likely have CT1 impacts as current TS 23.122 does not use it.</w:t>
      </w:r>
    </w:p>
    <w:p w14:paraId="72B40DAA" w14:textId="77777777" w:rsidR="00D95912" w:rsidRDefault="00F33CAB">
      <w:pPr>
        <w:rPr>
          <w:b/>
          <w:bCs/>
        </w:rPr>
      </w:pPr>
      <w:r>
        <w:rPr>
          <w:b/>
          <w:bCs/>
        </w:rPr>
        <w:t>Question 8: Should high quality criteria be applicable to SNPNs?</w:t>
      </w:r>
    </w:p>
    <w:tbl>
      <w:tblPr>
        <w:tblStyle w:val="TableGrid"/>
        <w:tblW w:w="0" w:type="auto"/>
        <w:tblLook w:val="04A0" w:firstRow="1" w:lastRow="0" w:firstColumn="1" w:lastColumn="0" w:noHBand="0" w:noVBand="1"/>
      </w:tblPr>
      <w:tblGrid>
        <w:gridCol w:w="2065"/>
        <w:gridCol w:w="1620"/>
        <w:gridCol w:w="5946"/>
      </w:tblGrid>
      <w:tr w:rsidR="00D95912" w14:paraId="4379F621" w14:textId="77777777">
        <w:tc>
          <w:tcPr>
            <w:tcW w:w="2065" w:type="dxa"/>
          </w:tcPr>
          <w:p w14:paraId="007D1A03" w14:textId="77777777" w:rsidR="00D95912" w:rsidRDefault="00F33CAB">
            <w:pPr>
              <w:rPr>
                <w:b/>
                <w:bCs/>
              </w:rPr>
            </w:pPr>
            <w:r>
              <w:rPr>
                <w:b/>
                <w:bCs/>
              </w:rPr>
              <w:t>Company</w:t>
            </w:r>
          </w:p>
        </w:tc>
        <w:tc>
          <w:tcPr>
            <w:tcW w:w="1620" w:type="dxa"/>
          </w:tcPr>
          <w:p w14:paraId="5A5BA441" w14:textId="77777777" w:rsidR="00D95912" w:rsidRDefault="00F33CAB">
            <w:pPr>
              <w:rPr>
                <w:b/>
                <w:bCs/>
              </w:rPr>
            </w:pPr>
            <w:r>
              <w:rPr>
                <w:b/>
                <w:bCs/>
              </w:rPr>
              <w:t>Yes/No</w:t>
            </w:r>
          </w:p>
        </w:tc>
        <w:tc>
          <w:tcPr>
            <w:tcW w:w="5946" w:type="dxa"/>
          </w:tcPr>
          <w:p w14:paraId="08B9302D" w14:textId="77777777" w:rsidR="00D95912" w:rsidRDefault="00F33CAB">
            <w:pPr>
              <w:rPr>
                <w:b/>
                <w:bCs/>
              </w:rPr>
            </w:pPr>
            <w:r>
              <w:rPr>
                <w:b/>
                <w:bCs/>
              </w:rPr>
              <w:t>comments</w:t>
            </w:r>
          </w:p>
        </w:tc>
      </w:tr>
      <w:tr w:rsidR="00D95912" w14:paraId="30D58DF5" w14:textId="77777777">
        <w:tc>
          <w:tcPr>
            <w:tcW w:w="2065" w:type="dxa"/>
          </w:tcPr>
          <w:p w14:paraId="38E42A47" w14:textId="77777777" w:rsidR="00D95912" w:rsidRDefault="00F33CAB">
            <w:pPr>
              <w:rPr>
                <w:lang w:eastAsia="zh-CN"/>
              </w:rPr>
            </w:pPr>
            <w:r>
              <w:rPr>
                <w:rFonts w:hint="eastAsia"/>
                <w:lang w:eastAsia="zh-CN"/>
              </w:rPr>
              <w:t>H</w:t>
            </w:r>
            <w:r>
              <w:rPr>
                <w:lang w:eastAsia="zh-CN"/>
              </w:rPr>
              <w:t>uawei</w:t>
            </w:r>
          </w:p>
        </w:tc>
        <w:tc>
          <w:tcPr>
            <w:tcW w:w="1620" w:type="dxa"/>
          </w:tcPr>
          <w:p w14:paraId="2436BAEA" w14:textId="77777777" w:rsidR="00D95912" w:rsidRDefault="00F33CAB">
            <w:pPr>
              <w:rPr>
                <w:lang w:eastAsia="zh-CN"/>
              </w:rPr>
            </w:pPr>
            <w:r>
              <w:rPr>
                <w:rFonts w:hint="eastAsia"/>
                <w:lang w:eastAsia="zh-CN"/>
              </w:rPr>
              <w:t>N</w:t>
            </w:r>
            <w:r>
              <w:rPr>
                <w:lang w:eastAsia="zh-CN"/>
              </w:rPr>
              <w:t>o</w:t>
            </w:r>
          </w:p>
        </w:tc>
        <w:tc>
          <w:tcPr>
            <w:tcW w:w="5946" w:type="dxa"/>
          </w:tcPr>
          <w:p w14:paraId="62AD63AB" w14:textId="77777777" w:rsidR="00D95912" w:rsidRDefault="00F33CAB">
            <w:pPr>
              <w:rPr>
                <w:lang w:eastAsia="zh-CN"/>
              </w:rPr>
            </w:pPr>
            <w:r>
              <w:rPr>
                <w:rFonts w:hint="eastAsia"/>
                <w:lang w:eastAsia="zh-CN"/>
              </w:rPr>
              <w:t>W</w:t>
            </w:r>
            <w:r>
              <w:rPr>
                <w:lang w:eastAsia="zh-CN"/>
              </w:rPr>
              <w:t>e think this issue can be postponed.</w:t>
            </w:r>
          </w:p>
        </w:tc>
      </w:tr>
      <w:tr w:rsidR="00D95912" w14:paraId="0DEE1557" w14:textId="77777777">
        <w:tc>
          <w:tcPr>
            <w:tcW w:w="2065" w:type="dxa"/>
          </w:tcPr>
          <w:p w14:paraId="0BB3CCFE" w14:textId="77777777" w:rsidR="00D95912" w:rsidRDefault="00F33CAB">
            <w:r>
              <w:t xml:space="preserve">Nokia </w:t>
            </w:r>
          </w:p>
        </w:tc>
        <w:tc>
          <w:tcPr>
            <w:tcW w:w="1620" w:type="dxa"/>
          </w:tcPr>
          <w:p w14:paraId="0BCBEFB6" w14:textId="77777777" w:rsidR="00D95912" w:rsidRDefault="00F33CAB">
            <w:r>
              <w:t>No</w:t>
            </w:r>
          </w:p>
        </w:tc>
        <w:tc>
          <w:tcPr>
            <w:tcW w:w="5946" w:type="dxa"/>
          </w:tcPr>
          <w:p w14:paraId="29B7DEE1" w14:textId="77777777" w:rsidR="00D95912" w:rsidRDefault="00F33CAB">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rsidR="00D95912" w14:paraId="1F8BD9E6" w14:textId="77777777">
        <w:tc>
          <w:tcPr>
            <w:tcW w:w="2065" w:type="dxa"/>
          </w:tcPr>
          <w:p w14:paraId="01B5558B" w14:textId="77777777" w:rsidR="00D95912" w:rsidRDefault="00F33CAB">
            <w:r>
              <w:t>Intel</w:t>
            </w:r>
          </w:p>
        </w:tc>
        <w:tc>
          <w:tcPr>
            <w:tcW w:w="1620" w:type="dxa"/>
          </w:tcPr>
          <w:p w14:paraId="249F6C0C" w14:textId="77777777" w:rsidR="00D95912" w:rsidRDefault="00F33CAB">
            <w:r>
              <w:t>No</w:t>
            </w:r>
          </w:p>
        </w:tc>
        <w:tc>
          <w:tcPr>
            <w:tcW w:w="5946" w:type="dxa"/>
          </w:tcPr>
          <w:p w14:paraId="1300C4D5" w14:textId="77777777" w:rsidR="00D95912" w:rsidRDefault="00D95912"/>
        </w:tc>
      </w:tr>
      <w:tr w:rsidR="00D95912" w14:paraId="6340A553" w14:textId="77777777">
        <w:tc>
          <w:tcPr>
            <w:tcW w:w="2065" w:type="dxa"/>
          </w:tcPr>
          <w:p w14:paraId="53332113" w14:textId="77777777" w:rsidR="00D95912" w:rsidRDefault="00F33CAB">
            <w:r>
              <w:rPr>
                <w:rFonts w:hint="eastAsia"/>
                <w:lang w:eastAsia="zh-CN"/>
              </w:rPr>
              <w:t>CATT</w:t>
            </w:r>
          </w:p>
        </w:tc>
        <w:tc>
          <w:tcPr>
            <w:tcW w:w="1620" w:type="dxa"/>
          </w:tcPr>
          <w:p w14:paraId="6B88AB8B" w14:textId="77777777" w:rsidR="00D95912" w:rsidRDefault="00F33CAB">
            <w:r>
              <w:rPr>
                <w:rFonts w:hint="eastAsia"/>
                <w:lang w:eastAsia="zh-CN"/>
              </w:rPr>
              <w:t>No</w:t>
            </w:r>
          </w:p>
        </w:tc>
        <w:tc>
          <w:tcPr>
            <w:tcW w:w="5946" w:type="dxa"/>
          </w:tcPr>
          <w:p w14:paraId="7529E4EF" w14:textId="77777777" w:rsidR="00D95912" w:rsidRDefault="00F33CAB">
            <w:r>
              <w:t>CT1 has not specified high quality SNPN in TS 23.122</w:t>
            </w:r>
            <w:r>
              <w:rPr>
                <w:rFonts w:hint="eastAsia"/>
                <w:lang w:eastAsia="zh-CN"/>
              </w:rPr>
              <w:t>.</w:t>
            </w:r>
          </w:p>
        </w:tc>
      </w:tr>
      <w:tr w:rsidR="00D95912" w14:paraId="14B0882B" w14:textId="77777777">
        <w:tc>
          <w:tcPr>
            <w:tcW w:w="2065" w:type="dxa"/>
          </w:tcPr>
          <w:p w14:paraId="42134EC6" w14:textId="77777777" w:rsidR="00D95912" w:rsidRDefault="00F33CAB">
            <w:r>
              <w:rPr>
                <w:rFonts w:hint="eastAsia"/>
              </w:rPr>
              <w:t>S</w:t>
            </w:r>
            <w:r>
              <w:t>oftBank</w:t>
            </w:r>
          </w:p>
        </w:tc>
        <w:tc>
          <w:tcPr>
            <w:tcW w:w="1620" w:type="dxa"/>
          </w:tcPr>
          <w:p w14:paraId="79C1D1CD" w14:textId="77777777" w:rsidR="00D95912" w:rsidRDefault="00F33CAB">
            <w:r>
              <w:rPr>
                <w:rFonts w:hint="eastAsia"/>
              </w:rPr>
              <w:t>N</w:t>
            </w:r>
            <w:r>
              <w:t>o</w:t>
            </w:r>
          </w:p>
        </w:tc>
        <w:tc>
          <w:tcPr>
            <w:tcW w:w="5946" w:type="dxa"/>
          </w:tcPr>
          <w:p w14:paraId="1B9A9771" w14:textId="77777777" w:rsidR="00D95912" w:rsidRDefault="00F33CAB">
            <w:r>
              <w:rPr>
                <w:rFonts w:hint="eastAsia"/>
              </w:rPr>
              <w:t>N</w:t>
            </w:r>
            <w:r>
              <w:t>o requirements.</w:t>
            </w:r>
          </w:p>
        </w:tc>
      </w:tr>
      <w:tr w:rsidR="00D95912" w14:paraId="5083914F" w14:textId="77777777">
        <w:tc>
          <w:tcPr>
            <w:tcW w:w="2065" w:type="dxa"/>
          </w:tcPr>
          <w:p w14:paraId="5364A35A" w14:textId="77777777" w:rsidR="00D95912" w:rsidRDefault="00F33CAB">
            <w:r>
              <w:rPr>
                <w:rFonts w:eastAsia="PMingLiU" w:hint="eastAsia"/>
                <w:lang w:eastAsia="zh-TW"/>
              </w:rPr>
              <w:lastRenderedPageBreak/>
              <w:t>A</w:t>
            </w:r>
            <w:r>
              <w:rPr>
                <w:rFonts w:eastAsia="PMingLiU"/>
                <w:lang w:eastAsia="zh-TW"/>
              </w:rPr>
              <w:t>sia Pacific Telecom (APT)</w:t>
            </w:r>
          </w:p>
        </w:tc>
        <w:tc>
          <w:tcPr>
            <w:tcW w:w="1620" w:type="dxa"/>
          </w:tcPr>
          <w:p w14:paraId="56DB8358" w14:textId="77777777" w:rsidR="00D95912" w:rsidRDefault="00F33CAB">
            <w:r>
              <w:rPr>
                <w:rFonts w:eastAsia="PMingLiU"/>
                <w:lang w:eastAsia="zh-TW"/>
              </w:rPr>
              <w:t>No</w:t>
            </w:r>
          </w:p>
        </w:tc>
        <w:tc>
          <w:tcPr>
            <w:tcW w:w="5946" w:type="dxa"/>
          </w:tcPr>
          <w:p w14:paraId="3E4AA408" w14:textId="77777777" w:rsidR="00D95912" w:rsidRDefault="00D95912"/>
        </w:tc>
      </w:tr>
      <w:tr w:rsidR="00D95912" w14:paraId="5B6A159E" w14:textId="77777777">
        <w:tc>
          <w:tcPr>
            <w:tcW w:w="2065" w:type="dxa"/>
          </w:tcPr>
          <w:p w14:paraId="626A6BB3" w14:textId="77777777" w:rsidR="00D95912" w:rsidRDefault="00F33CAB">
            <w:pPr>
              <w:rPr>
                <w:lang w:val="en-US" w:eastAsia="zh-CN"/>
              </w:rPr>
            </w:pPr>
            <w:r>
              <w:rPr>
                <w:rFonts w:hint="eastAsia"/>
                <w:lang w:val="en-US" w:eastAsia="zh-CN"/>
              </w:rPr>
              <w:t>ZTE</w:t>
            </w:r>
          </w:p>
        </w:tc>
        <w:tc>
          <w:tcPr>
            <w:tcW w:w="1620" w:type="dxa"/>
          </w:tcPr>
          <w:p w14:paraId="27B2905D" w14:textId="77777777" w:rsidR="00D95912" w:rsidRDefault="00F33CAB">
            <w:pPr>
              <w:rPr>
                <w:lang w:val="en-US" w:eastAsia="zh-CN"/>
              </w:rPr>
            </w:pPr>
            <w:r>
              <w:rPr>
                <w:rFonts w:hint="eastAsia"/>
                <w:lang w:val="en-US" w:eastAsia="zh-CN"/>
              </w:rPr>
              <w:t>No</w:t>
            </w:r>
          </w:p>
        </w:tc>
        <w:tc>
          <w:tcPr>
            <w:tcW w:w="5946" w:type="dxa"/>
          </w:tcPr>
          <w:p w14:paraId="08590D90" w14:textId="77777777" w:rsidR="00D95912" w:rsidRDefault="00F33CAB">
            <w:r>
              <w:t>The high-quality definition is used when there are multiple candidate PLMNs, the UE can prioritize the PLMN with the high quality, but for the SNPN, in the 23.122, it has said that for the subscribe SNPN list, the order of SNPN is UE implementation. We don’t need to define high quality in AS.</w:t>
            </w:r>
          </w:p>
        </w:tc>
      </w:tr>
      <w:tr w:rsidR="00B1709D" w14:paraId="3E93F437" w14:textId="77777777">
        <w:tc>
          <w:tcPr>
            <w:tcW w:w="2065" w:type="dxa"/>
          </w:tcPr>
          <w:p w14:paraId="0CE0D681" w14:textId="12825BF2" w:rsidR="00B1709D" w:rsidRDefault="00B1709D" w:rsidP="00B1709D">
            <w:pPr>
              <w:rPr>
                <w:lang w:val="en-US" w:eastAsia="zh-CN"/>
              </w:rPr>
            </w:pPr>
            <w:r>
              <w:t>Qualcomm</w:t>
            </w:r>
          </w:p>
        </w:tc>
        <w:tc>
          <w:tcPr>
            <w:tcW w:w="1620" w:type="dxa"/>
          </w:tcPr>
          <w:p w14:paraId="2891C7B1" w14:textId="2E0E1680" w:rsidR="00B1709D" w:rsidRDefault="00B1709D" w:rsidP="00B1709D">
            <w:pPr>
              <w:rPr>
                <w:lang w:val="en-US" w:eastAsia="zh-CN"/>
              </w:rPr>
            </w:pPr>
            <w:r>
              <w:t xml:space="preserve">No </w:t>
            </w:r>
          </w:p>
        </w:tc>
        <w:tc>
          <w:tcPr>
            <w:tcW w:w="5946" w:type="dxa"/>
          </w:tcPr>
          <w:p w14:paraId="7BA686F2" w14:textId="6D820031" w:rsidR="00B1709D" w:rsidRDefault="00B1709D" w:rsidP="00B1709D">
            <w:r>
              <w:t>This will involve a lot of work and cross-WG impacts.</w:t>
            </w:r>
          </w:p>
        </w:tc>
      </w:tr>
      <w:tr w:rsidR="00FA1A7B" w14:paraId="3A1AA925" w14:textId="77777777">
        <w:trPr>
          <w:ins w:id="1100" w:author="Qualcomm (rapporteur) v1" w:date="2020-02-27T16:27:00Z"/>
        </w:trPr>
        <w:tc>
          <w:tcPr>
            <w:tcW w:w="2065" w:type="dxa"/>
          </w:tcPr>
          <w:p w14:paraId="7F76C6C5" w14:textId="17F3085B" w:rsidR="00FA1A7B" w:rsidRDefault="00FA1A7B" w:rsidP="00FA1A7B">
            <w:pPr>
              <w:rPr>
                <w:ins w:id="1101" w:author="Qualcomm (rapporteur) v1" w:date="2020-02-27T16:27:00Z"/>
              </w:rPr>
            </w:pPr>
            <w:ins w:id="1102" w:author="Qualcomm (rapporteur) v1" w:date="2020-02-27T16:27:00Z">
              <w:r>
                <w:t>Lenovo</w:t>
              </w:r>
            </w:ins>
          </w:p>
        </w:tc>
        <w:tc>
          <w:tcPr>
            <w:tcW w:w="1620" w:type="dxa"/>
          </w:tcPr>
          <w:p w14:paraId="0AB468E8" w14:textId="61945529" w:rsidR="00FA1A7B" w:rsidRDefault="00FA1A7B" w:rsidP="00FA1A7B">
            <w:pPr>
              <w:rPr>
                <w:ins w:id="1103" w:author="Qualcomm (rapporteur) v1" w:date="2020-02-27T16:27:00Z"/>
              </w:rPr>
            </w:pPr>
            <w:ins w:id="1104" w:author="Qualcomm (rapporteur) v1" w:date="2020-02-27T16:27:00Z">
              <w:r>
                <w:t>No</w:t>
              </w:r>
            </w:ins>
          </w:p>
        </w:tc>
        <w:tc>
          <w:tcPr>
            <w:tcW w:w="5946" w:type="dxa"/>
          </w:tcPr>
          <w:p w14:paraId="46295124" w14:textId="1293F863" w:rsidR="00FA1A7B" w:rsidRDefault="00FA1A7B" w:rsidP="00FA1A7B">
            <w:pPr>
              <w:rPr>
                <w:ins w:id="1105" w:author="Qualcomm (rapporteur) v1" w:date="2020-02-27T16:27:00Z"/>
              </w:rPr>
            </w:pPr>
            <w:ins w:id="1106" w:author="Qualcomm (rapporteur) v1" w:date="2020-02-27T16:27:00Z">
              <w:r>
                <w:t>High quality signal for SNPN selection is not defined in TS 23.122.</w:t>
              </w:r>
            </w:ins>
          </w:p>
        </w:tc>
      </w:tr>
      <w:tr w:rsidR="00675885" w14:paraId="2E17B573" w14:textId="77777777">
        <w:trPr>
          <w:ins w:id="1107" w:author="Qualcomm (rapporteur) v2" w:date="2020-02-27T17:51:00Z"/>
        </w:trPr>
        <w:tc>
          <w:tcPr>
            <w:tcW w:w="2065" w:type="dxa"/>
          </w:tcPr>
          <w:p w14:paraId="3DE6749A" w14:textId="19BF1DAE" w:rsidR="00675885" w:rsidRDefault="00675885" w:rsidP="00675885">
            <w:pPr>
              <w:rPr>
                <w:ins w:id="1108" w:author="Qualcomm (rapporteur) v2" w:date="2020-02-27T17:51:00Z"/>
              </w:rPr>
            </w:pPr>
            <w:proofErr w:type="spellStart"/>
            <w:ins w:id="1109" w:author="Qualcomm (rapporteur) v2" w:date="2020-02-27T17:51:00Z">
              <w:r>
                <w:t>Futurewei</w:t>
              </w:r>
              <w:proofErr w:type="spellEnd"/>
            </w:ins>
          </w:p>
        </w:tc>
        <w:tc>
          <w:tcPr>
            <w:tcW w:w="1620" w:type="dxa"/>
          </w:tcPr>
          <w:p w14:paraId="4D141EF9" w14:textId="53E256CE" w:rsidR="00675885" w:rsidRDefault="00675885" w:rsidP="00675885">
            <w:pPr>
              <w:rPr>
                <w:ins w:id="1110" w:author="Qualcomm (rapporteur) v2" w:date="2020-02-27T17:51:00Z"/>
              </w:rPr>
            </w:pPr>
            <w:ins w:id="1111" w:author="Qualcomm (rapporteur) v2" w:date="2020-02-27T17:51:00Z">
              <w:r>
                <w:t>No</w:t>
              </w:r>
            </w:ins>
          </w:p>
        </w:tc>
        <w:tc>
          <w:tcPr>
            <w:tcW w:w="5946" w:type="dxa"/>
          </w:tcPr>
          <w:p w14:paraId="17F506EF" w14:textId="2D28F853" w:rsidR="00675885" w:rsidRDefault="00675885" w:rsidP="00675885">
            <w:pPr>
              <w:rPr>
                <w:ins w:id="1112" w:author="Qualcomm (rapporteur) v2" w:date="2020-02-27T17:51:00Z"/>
              </w:rPr>
            </w:pPr>
            <w:ins w:id="1113" w:author="Qualcomm (rapporteur) v2" w:date="2020-02-27T17:51:00Z">
              <w:r>
                <w:t>This can be postponed to later release, as it needs cross-TSG works.</w:t>
              </w:r>
            </w:ins>
          </w:p>
        </w:tc>
      </w:tr>
      <w:tr w:rsidR="00A76ED7" w14:paraId="74960A8D" w14:textId="77777777">
        <w:trPr>
          <w:ins w:id="1114" w:author="정상엽/5G/6G표준Lab(SR)/Staff Engineer/삼성전자" w:date="2020-02-28T15:09:00Z"/>
        </w:trPr>
        <w:tc>
          <w:tcPr>
            <w:tcW w:w="2065" w:type="dxa"/>
          </w:tcPr>
          <w:p w14:paraId="7ED59B57" w14:textId="317EEA9F" w:rsidR="00A76ED7" w:rsidRPr="00A76ED7" w:rsidRDefault="00A76ED7" w:rsidP="00675885">
            <w:pPr>
              <w:rPr>
                <w:ins w:id="1115" w:author="정상엽/5G/6G표준Lab(SR)/Staff Engineer/삼성전자" w:date="2020-02-28T15:09:00Z"/>
                <w:rFonts w:eastAsia="Malgun Gothic"/>
                <w:lang w:eastAsia="ko-KR"/>
                <w:rPrChange w:id="1116" w:author="정상엽/5G/6G표준Lab(SR)/Staff Engineer/삼성전자" w:date="2020-02-28T15:09:00Z">
                  <w:rPr>
                    <w:ins w:id="1117" w:author="정상엽/5G/6G표준Lab(SR)/Staff Engineer/삼성전자" w:date="2020-02-28T15:09:00Z"/>
                    <w:i/>
                    <w:color w:val="0000FF"/>
                  </w:rPr>
                </w:rPrChange>
              </w:rPr>
            </w:pPr>
            <w:ins w:id="1118" w:author="정상엽/5G/6G표준Lab(SR)/Staff Engineer/삼성전자" w:date="2020-02-28T15:09:00Z">
              <w:r>
                <w:rPr>
                  <w:rFonts w:eastAsia="Malgun Gothic" w:hint="eastAsia"/>
                  <w:lang w:eastAsia="ko-KR"/>
                </w:rPr>
                <w:t>Samsung</w:t>
              </w:r>
            </w:ins>
          </w:p>
        </w:tc>
        <w:tc>
          <w:tcPr>
            <w:tcW w:w="1620" w:type="dxa"/>
          </w:tcPr>
          <w:p w14:paraId="63B55B5A" w14:textId="0DCBE149" w:rsidR="00A76ED7" w:rsidRPr="00A76ED7" w:rsidRDefault="00A76ED7" w:rsidP="00675885">
            <w:pPr>
              <w:rPr>
                <w:ins w:id="1119" w:author="정상엽/5G/6G표준Lab(SR)/Staff Engineer/삼성전자" w:date="2020-02-28T15:09:00Z"/>
                <w:rFonts w:eastAsia="Malgun Gothic"/>
                <w:lang w:eastAsia="ko-KR"/>
                <w:rPrChange w:id="1120" w:author="정상엽/5G/6G표준Lab(SR)/Staff Engineer/삼성전자" w:date="2020-02-28T15:09:00Z">
                  <w:rPr>
                    <w:ins w:id="1121" w:author="정상엽/5G/6G표준Lab(SR)/Staff Engineer/삼성전자" w:date="2020-02-28T15:09:00Z"/>
                    <w:i/>
                    <w:color w:val="0000FF"/>
                  </w:rPr>
                </w:rPrChange>
              </w:rPr>
            </w:pPr>
            <w:ins w:id="1122" w:author="정상엽/5G/6G표준Lab(SR)/Staff Engineer/삼성전자" w:date="2020-02-28T15:09:00Z">
              <w:r>
                <w:rPr>
                  <w:rFonts w:eastAsia="Malgun Gothic" w:hint="eastAsia"/>
                  <w:lang w:eastAsia="ko-KR"/>
                </w:rPr>
                <w:t>No</w:t>
              </w:r>
            </w:ins>
          </w:p>
        </w:tc>
        <w:tc>
          <w:tcPr>
            <w:tcW w:w="5946" w:type="dxa"/>
          </w:tcPr>
          <w:p w14:paraId="3F7E8A8D" w14:textId="77777777" w:rsidR="00A76ED7" w:rsidRDefault="00A76ED7" w:rsidP="00675885">
            <w:pPr>
              <w:rPr>
                <w:ins w:id="1123" w:author="정상엽/5G/6G표준Lab(SR)/Staff Engineer/삼성전자" w:date="2020-02-28T15:09:00Z"/>
              </w:rPr>
            </w:pPr>
          </w:p>
        </w:tc>
      </w:tr>
      <w:tr w:rsidR="00543BD9" w14:paraId="036C3637" w14:textId="77777777">
        <w:trPr>
          <w:ins w:id="1124" w:author="Vivek Sharma" w:date="2020-02-28T07:33:00Z"/>
        </w:trPr>
        <w:tc>
          <w:tcPr>
            <w:tcW w:w="2065" w:type="dxa"/>
          </w:tcPr>
          <w:p w14:paraId="7BB5EF7A" w14:textId="0C1C3235" w:rsidR="00543BD9" w:rsidRDefault="00543BD9" w:rsidP="00543BD9">
            <w:pPr>
              <w:rPr>
                <w:ins w:id="1125" w:author="Vivek Sharma" w:date="2020-02-28T07:33:00Z"/>
                <w:rFonts w:eastAsia="Malgun Gothic"/>
                <w:lang w:eastAsia="ko-KR"/>
              </w:rPr>
            </w:pPr>
            <w:ins w:id="1126" w:author="Vivek Sharma" w:date="2020-02-28T07:33:00Z">
              <w:r>
                <w:t>Sony</w:t>
              </w:r>
            </w:ins>
          </w:p>
        </w:tc>
        <w:tc>
          <w:tcPr>
            <w:tcW w:w="1620" w:type="dxa"/>
          </w:tcPr>
          <w:p w14:paraId="0DB12319" w14:textId="30BED998" w:rsidR="00543BD9" w:rsidRDefault="00543BD9" w:rsidP="00543BD9">
            <w:pPr>
              <w:rPr>
                <w:ins w:id="1127" w:author="Vivek Sharma" w:date="2020-02-28T07:33:00Z"/>
                <w:rFonts w:eastAsia="Malgun Gothic"/>
                <w:lang w:eastAsia="ko-KR"/>
              </w:rPr>
            </w:pPr>
            <w:ins w:id="1128" w:author="Vivek Sharma" w:date="2020-02-28T07:33:00Z">
              <w:r>
                <w:t>No</w:t>
              </w:r>
            </w:ins>
          </w:p>
        </w:tc>
        <w:tc>
          <w:tcPr>
            <w:tcW w:w="5946" w:type="dxa"/>
          </w:tcPr>
          <w:p w14:paraId="5F9C1F5E" w14:textId="77777777" w:rsidR="00543BD9" w:rsidRDefault="00543BD9" w:rsidP="00543BD9">
            <w:pPr>
              <w:rPr>
                <w:ins w:id="1129" w:author="Vivek Sharma" w:date="2020-02-28T07:33:00Z"/>
              </w:rPr>
            </w:pPr>
          </w:p>
        </w:tc>
      </w:tr>
      <w:tr w:rsidR="00297E91" w14:paraId="6065199F" w14:textId="77777777">
        <w:trPr>
          <w:ins w:id="1130" w:author="Ericsson" w:date="2020-02-28T10:51:00Z"/>
        </w:trPr>
        <w:tc>
          <w:tcPr>
            <w:tcW w:w="2065" w:type="dxa"/>
          </w:tcPr>
          <w:p w14:paraId="280AB967" w14:textId="32BDE45A" w:rsidR="00297E91" w:rsidRDefault="00297E91" w:rsidP="00297E91">
            <w:pPr>
              <w:rPr>
                <w:ins w:id="1131" w:author="Ericsson" w:date="2020-02-28T10:51:00Z"/>
              </w:rPr>
            </w:pPr>
            <w:ins w:id="1132" w:author="Ericsson" w:date="2020-02-28T10:51:00Z">
              <w:r>
                <w:rPr>
                  <w:rFonts w:eastAsia="Malgun Gothic"/>
                  <w:lang w:eastAsia="ko-KR"/>
                </w:rPr>
                <w:t>Ericsson</w:t>
              </w:r>
            </w:ins>
          </w:p>
        </w:tc>
        <w:tc>
          <w:tcPr>
            <w:tcW w:w="1620" w:type="dxa"/>
          </w:tcPr>
          <w:p w14:paraId="3E776D2C" w14:textId="39EE3207" w:rsidR="00297E91" w:rsidRDefault="00297E91" w:rsidP="00297E91">
            <w:pPr>
              <w:rPr>
                <w:ins w:id="1133" w:author="Ericsson" w:date="2020-02-28T10:51:00Z"/>
              </w:rPr>
            </w:pPr>
            <w:ins w:id="1134" w:author="Ericsson" w:date="2020-02-28T10:51:00Z">
              <w:r>
                <w:rPr>
                  <w:rFonts w:eastAsia="Malgun Gothic"/>
                  <w:lang w:eastAsia="ko-KR"/>
                </w:rPr>
                <w:t>?</w:t>
              </w:r>
            </w:ins>
          </w:p>
        </w:tc>
        <w:tc>
          <w:tcPr>
            <w:tcW w:w="5946" w:type="dxa"/>
          </w:tcPr>
          <w:p w14:paraId="06A41923" w14:textId="02020E83" w:rsidR="00297E91" w:rsidRDefault="00297E91" w:rsidP="00297E91">
            <w:pPr>
              <w:rPr>
                <w:ins w:id="1135" w:author="Ericsson" w:date="2020-02-28T10:51:00Z"/>
              </w:rPr>
            </w:pPr>
            <w:ins w:id="1136" w:author="Ericsson" w:date="2020-02-28T10:51:00Z">
              <w:r>
                <w:t xml:space="preserve">This should </w:t>
              </w:r>
              <w:proofErr w:type="gramStart"/>
              <w:r>
                <w:t>be something that is</w:t>
              </w:r>
              <w:proofErr w:type="gramEnd"/>
              <w:r>
                <w:t xml:space="preserve"> decided by CT1 since it is the NAS layer that uses the high-quality indication.</w:t>
              </w:r>
            </w:ins>
          </w:p>
        </w:tc>
      </w:tr>
    </w:tbl>
    <w:p w14:paraId="0FCC331B" w14:textId="43A1F693" w:rsidR="00D95912" w:rsidRDefault="00CE1EE5">
      <w:pPr>
        <w:rPr>
          <w:ins w:id="1137" w:author="Qualcomm (rapporteur) v2" w:date="2020-02-27T14:48:00Z"/>
        </w:rPr>
      </w:pPr>
      <w:ins w:id="1138" w:author="Qualcomm (rapporteur) v2" w:date="2020-02-27T14:48:00Z">
        <w:r>
          <w:t xml:space="preserve">Following has </w:t>
        </w:r>
      </w:ins>
      <w:ins w:id="1139" w:author="Qualcomm (rapporteur) v2" w:date="2020-02-27T16:54:00Z">
        <w:r w:rsidR="00CD7FBC">
          <w:t>unanimous support</w:t>
        </w:r>
      </w:ins>
      <w:ins w:id="1140" w:author="Qualcomm (rapporteur) v2" w:date="2020-02-27T14:48:00Z">
        <w:r>
          <w:t>.</w:t>
        </w:r>
      </w:ins>
    </w:p>
    <w:p w14:paraId="725C1919" w14:textId="3650B076" w:rsidR="00CE1EE5" w:rsidRPr="00CE1EE5" w:rsidRDefault="00CE1EE5">
      <w:pPr>
        <w:rPr>
          <w:b/>
          <w:bCs/>
          <w:rPrChange w:id="1141" w:author="Qualcomm (rapporteur) v2" w:date="2020-02-27T14:49:00Z">
            <w:rPr/>
          </w:rPrChange>
        </w:rPr>
      </w:pPr>
      <w:ins w:id="1142" w:author="Qualcomm (rapporteur) v2" w:date="2020-02-27T14:48:00Z">
        <w:r w:rsidRPr="00CE1EE5">
          <w:rPr>
            <w:b/>
            <w:bCs/>
            <w:rPrChange w:id="1143" w:author="Qualcomm (rapporteur) v2" w:date="2020-02-27T14:49:00Z">
              <w:rPr/>
            </w:rPrChange>
          </w:rPr>
          <w:t>Proposal</w:t>
        </w:r>
      </w:ins>
      <w:ins w:id="1144" w:author="Qualcomm (rapporteur) v2" w:date="2020-02-27T14:49:00Z">
        <w:r>
          <w:rPr>
            <w:b/>
            <w:bCs/>
          </w:rPr>
          <w:t xml:space="preserve"> 8</w:t>
        </w:r>
      </w:ins>
      <w:ins w:id="1145" w:author="Qualcomm (rapporteur) v2" w:date="2020-02-27T14:48:00Z">
        <w:r w:rsidRPr="00CE1EE5">
          <w:rPr>
            <w:b/>
            <w:bCs/>
            <w:rPrChange w:id="1146" w:author="Qualcomm (rapporteur) v2" w:date="2020-02-27T14:49:00Z">
              <w:rPr/>
            </w:rPrChange>
          </w:rPr>
          <w:t xml:space="preserve">: </w:t>
        </w:r>
      </w:ins>
      <w:ins w:id="1147" w:author="Qualcomm (rapporteur) v2" w:date="2020-02-27T14:49:00Z">
        <w:r w:rsidRPr="00CE1EE5">
          <w:rPr>
            <w:b/>
            <w:bCs/>
            <w:rPrChange w:id="1148" w:author="Qualcomm (rapporteur) v2" w:date="2020-02-27T14:49:00Z">
              <w:rPr/>
            </w:rPrChange>
          </w:rPr>
          <w:t xml:space="preserve">High quality </w:t>
        </w:r>
        <w:r w:rsidR="00F3553E">
          <w:rPr>
            <w:b/>
            <w:bCs/>
          </w:rPr>
          <w:t xml:space="preserve">criteria is not </w:t>
        </w:r>
        <w:r w:rsidRPr="00CE1EE5">
          <w:rPr>
            <w:b/>
            <w:bCs/>
            <w:rPrChange w:id="1149" w:author="Qualcomm (rapporteur) v2" w:date="2020-02-27T14:49:00Z">
              <w:rPr/>
            </w:rPrChange>
          </w:rPr>
          <w:t xml:space="preserve">considered </w:t>
        </w:r>
        <w:r w:rsidR="00F3553E">
          <w:rPr>
            <w:b/>
            <w:bCs/>
          </w:rPr>
          <w:t xml:space="preserve">for </w:t>
        </w:r>
        <w:r w:rsidR="00F3553E" w:rsidRPr="00130A79">
          <w:rPr>
            <w:b/>
            <w:bCs/>
          </w:rPr>
          <w:t xml:space="preserve">SNPNs </w:t>
        </w:r>
        <w:r w:rsidRPr="00CE1EE5">
          <w:rPr>
            <w:b/>
            <w:bCs/>
            <w:rPrChange w:id="1150" w:author="Qualcomm (rapporteur) v2" w:date="2020-02-27T14:49:00Z">
              <w:rPr/>
            </w:rPrChange>
          </w:rPr>
          <w:t>in Rel-16.</w:t>
        </w:r>
      </w:ins>
    </w:p>
    <w:p w14:paraId="27D14B15" w14:textId="77777777" w:rsidR="00D95912" w:rsidRDefault="00F33CAB">
      <w:pPr>
        <w:pStyle w:val="Heading2"/>
      </w:pPr>
      <w:r>
        <w:t xml:space="preserve">2.9 Grouping CAG identities of same PLMN identity </w:t>
      </w:r>
    </w:p>
    <w:p w14:paraId="233A27EB" w14:textId="77777777" w:rsidR="00D95912" w:rsidRDefault="00F33CAB">
      <w:pPr>
        <w:rPr>
          <w:b/>
          <w:bCs/>
        </w:rPr>
      </w:pPr>
      <w:r>
        <w:t>Next question is related to issue of restrictions on grouping CAG identities of same PLMN identity discussed in [11], [21] and [28].</w:t>
      </w:r>
      <w:r>
        <w:rPr>
          <w:b/>
          <w:bCs/>
        </w:rPr>
        <w:t xml:space="preserve"> </w:t>
      </w:r>
    </w:p>
    <w:p w14:paraId="091A1A32" w14:textId="77777777" w:rsidR="00D95912" w:rsidRDefault="00F33CAB">
      <w:pPr>
        <w:rPr>
          <w:b/>
          <w:bCs/>
        </w:rPr>
      </w:pPr>
      <w:r>
        <w:rPr>
          <w:b/>
          <w:bCs/>
        </w:rPr>
        <w:t xml:space="preserve">Question 9: Should all CAG identities associated to the same PLMN identity be listed in the same </w:t>
      </w:r>
      <w:r>
        <w:rPr>
          <w:b/>
          <w:bCs/>
          <w:i/>
          <w:iCs/>
        </w:rPr>
        <w:t>cag-</w:t>
      </w:r>
      <w:proofErr w:type="spellStart"/>
      <w:r>
        <w:rPr>
          <w:b/>
          <w:bCs/>
          <w:i/>
          <w:iCs/>
        </w:rPr>
        <w:t>IdentityList</w:t>
      </w:r>
      <w:proofErr w:type="spellEnd"/>
      <w:r>
        <w:rPr>
          <w:b/>
          <w:bCs/>
        </w:rPr>
        <w:t>?</w:t>
      </w:r>
    </w:p>
    <w:tbl>
      <w:tblPr>
        <w:tblStyle w:val="TableGrid"/>
        <w:tblW w:w="0" w:type="auto"/>
        <w:tblLook w:val="04A0" w:firstRow="1" w:lastRow="0" w:firstColumn="1" w:lastColumn="0" w:noHBand="0" w:noVBand="1"/>
      </w:tblPr>
      <w:tblGrid>
        <w:gridCol w:w="2065"/>
        <w:gridCol w:w="1620"/>
        <w:gridCol w:w="5946"/>
      </w:tblGrid>
      <w:tr w:rsidR="00D95912" w14:paraId="0D7B3F43" w14:textId="77777777">
        <w:tc>
          <w:tcPr>
            <w:tcW w:w="2065" w:type="dxa"/>
          </w:tcPr>
          <w:p w14:paraId="496BB001" w14:textId="77777777" w:rsidR="00D95912" w:rsidRDefault="00F33CAB">
            <w:pPr>
              <w:rPr>
                <w:b/>
                <w:bCs/>
              </w:rPr>
            </w:pPr>
            <w:r>
              <w:rPr>
                <w:b/>
                <w:bCs/>
              </w:rPr>
              <w:t>Company</w:t>
            </w:r>
          </w:p>
        </w:tc>
        <w:tc>
          <w:tcPr>
            <w:tcW w:w="1620" w:type="dxa"/>
          </w:tcPr>
          <w:p w14:paraId="434BE6E9" w14:textId="77777777" w:rsidR="00D95912" w:rsidRDefault="00F33CAB">
            <w:pPr>
              <w:rPr>
                <w:b/>
                <w:bCs/>
              </w:rPr>
            </w:pPr>
            <w:r>
              <w:rPr>
                <w:b/>
                <w:bCs/>
              </w:rPr>
              <w:t>Yes/No</w:t>
            </w:r>
          </w:p>
        </w:tc>
        <w:tc>
          <w:tcPr>
            <w:tcW w:w="5946" w:type="dxa"/>
          </w:tcPr>
          <w:p w14:paraId="51E65C99" w14:textId="77777777" w:rsidR="00D95912" w:rsidRDefault="00F33CAB">
            <w:pPr>
              <w:rPr>
                <w:b/>
                <w:bCs/>
              </w:rPr>
            </w:pPr>
            <w:r>
              <w:rPr>
                <w:b/>
                <w:bCs/>
              </w:rPr>
              <w:t>comments</w:t>
            </w:r>
          </w:p>
        </w:tc>
      </w:tr>
      <w:tr w:rsidR="00D95912" w14:paraId="548D6632" w14:textId="77777777">
        <w:tc>
          <w:tcPr>
            <w:tcW w:w="2065" w:type="dxa"/>
          </w:tcPr>
          <w:p w14:paraId="4C36B379" w14:textId="77777777" w:rsidR="00D95912" w:rsidRDefault="00F33CAB">
            <w:pPr>
              <w:rPr>
                <w:lang w:eastAsia="zh-CN"/>
              </w:rPr>
            </w:pPr>
            <w:r>
              <w:rPr>
                <w:rFonts w:hint="eastAsia"/>
                <w:lang w:eastAsia="zh-CN"/>
              </w:rPr>
              <w:t>H</w:t>
            </w:r>
            <w:r>
              <w:rPr>
                <w:lang w:eastAsia="zh-CN"/>
              </w:rPr>
              <w:t>uawei</w:t>
            </w:r>
          </w:p>
        </w:tc>
        <w:tc>
          <w:tcPr>
            <w:tcW w:w="1620" w:type="dxa"/>
          </w:tcPr>
          <w:p w14:paraId="69900365" w14:textId="77777777" w:rsidR="00D95912" w:rsidRDefault="00F33CAB">
            <w:pPr>
              <w:rPr>
                <w:lang w:eastAsia="zh-CN"/>
              </w:rPr>
            </w:pPr>
            <w:r>
              <w:rPr>
                <w:rFonts w:hint="eastAsia"/>
                <w:lang w:eastAsia="zh-CN"/>
              </w:rPr>
              <w:t>Y</w:t>
            </w:r>
            <w:r>
              <w:rPr>
                <w:lang w:eastAsia="zh-CN"/>
              </w:rPr>
              <w:t>es</w:t>
            </w:r>
          </w:p>
        </w:tc>
        <w:tc>
          <w:tcPr>
            <w:tcW w:w="5946" w:type="dxa"/>
          </w:tcPr>
          <w:p w14:paraId="54DF1CBF" w14:textId="77777777" w:rsidR="00D95912" w:rsidRDefault="00F33CAB">
            <w:pPr>
              <w:rPr>
                <w:lang w:eastAsia="zh-CN"/>
              </w:rPr>
            </w:pPr>
            <w:r>
              <w:rPr>
                <w:rFonts w:hint="eastAsia"/>
                <w:lang w:eastAsia="zh-CN"/>
              </w:rPr>
              <w:t>T</w:t>
            </w:r>
            <w:r>
              <w:rPr>
                <w:lang w:eastAsia="zh-CN"/>
              </w:rPr>
              <w:t>his is in line with our understanding of the following agreement from #107b:</w:t>
            </w:r>
          </w:p>
          <w:p w14:paraId="0E5EAA2D"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w:t>
            </w:r>
            <w:r>
              <w:rPr>
                <w:color w:val="FF0000"/>
              </w:rPr>
              <w:t>per PLMN-ID</w:t>
            </w:r>
            <w:r>
              <w:t>. FFS whether Rel-15 IEs or Rel-16 IEs are used for the indication.</w:t>
            </w:r>
          </w:p>
          <w:p w14:paraId="60B32B34" w14:textId="77777777" w:rsidR="00D95912" w:rsidRDefault="00D95912">
            <w:pPr>
              <w:rPr>
                <w:lang w:eastAsia="zh-CN"/>
              </w:rPr>
            </w:pPr>
          </w:p>
        </w:tc>
      </w:tr>
      <w:tr w:rsidR="00D95912" w14:paraId="43CBD51B" w14:textId="77777777">
        <w:tc>
          <w:tcPr>
            <w:tcW w:w="2065" w:type="dxa"/>
          </w:tcPr>
          <w:p w14:paraId="4F96731D" w14:textId="77777777" w:rsidR="00D95912" w:rsidRDefault="00F33CAB">
            <w:r>
              <w:t>Nokia</w:t>
            </w:r>
          </w:p>
        </w:tc>
        <w:tc>
          <w:tcPr>
            <w:tcW w:w="1620" w:type="dxa"/>
          </w:tcPr>
          <w:p w14:paraId="59CB0F67" w14:textId="77777777" w:rsidR="00D95912" w:rsidRDefault="00F33CAB">
            <w:r>
              <w:t>No</w:t>
            </w:r>
          </w:p>
        </w:tc>
        <w:tc>
          <w:tcPr>
            <w:tcW w:w="5946" w:type="dxa"/>
          </w:tcPr>
          <w:p w14:paraId="5E1AC386" w14:textId="77777777" w:rsidR="00D95912" w:rsidRDefault="00F33CAB">
            <w:r>
              <w:t>There is no requirement or technical reason to introduce this type of restriction.</w:t>
            </w:r>
          </w:p>
        </w:tc>
      </w:tr>
      <w:tr w:rsidR="00D95912" w14:paraId="43FAEFE7" w14:textId="77777777">
        <w:tc>
          <w:tcPr>
            <w:tcW w:w="2065" w:type="dxa"/>
          </w:tcPr>
          <w:p w14:paraId="7DBB3616" w14:textId="77777777" w:rsidR="00D95912" w:rsidRDefault="00F33CAB">
            <w:r>
              <w:t>Intel</w:t>
            </w:r>
          </w:p>
        </w:tc>
        <w:tc>
          <w:tcPr>
            <w:tcW w:w="1620" w:type="dxa"/>
          </w:tcPr>
          <w:p w14:paraId="1216DC90" w14:textId="77777777" w:rsidR="00D95912" w:rsidRDefault="00F33CAB">
            <w:r>
              <w:t>Yes</w:t>
            </w:r>
          </w:p>
        </w:tc>
        <w:tc>
          <w:tcPr>
            <w:tcW w:w="5946" w:type="dxa"/>
          </w:tcPr>
          <w:p w14:paraId="12182974" w14:textId="77777777" w:rsidR="00D95912" w:rsidRDefault="00F33CAB">
            <w:r>
              <w:t>We do not see a motivation of doing differently</w:t>
            </w:r>
          </w:p>
        </w:tc>
      </w:tr>
      <w:tr w:rsidR="00D95912" w14:paraId="59F82DFF" w14:textId="77777777">
        <w:tc>
          <w:tcPr>
            <w:tcW w:w="2065" w:type="dxa"/>
          </w:tcPr>
          <w:p w14:paraId="0CD24391" w14:textId="77777777" w:rsidR="00D95912" w:rsidRDefault="00F33CAB">
            <w:r>
              <w:rPr>
                <w:rFonts w:hint="eastAsia"/>
                <w:lang w:eastAsia="zh-CN"/>
              </w:rPr>
              <w:t>CATT</w:t>
            </w:r>
          </w:p>
        </w:tc>
        <w:tc>
          <w:tcPr>
            <w:tcW w:w="1620" w:type="dxa"/>
          </w:tcPr>
          <w:p w14:paraId="7976D28F" w14:textId="77777777" w:rsidR="00D95912" w:rsidRDefault="00F33CAB">
            <w:r>
              <w:rPr>
                <w:rFonts w:hint="eastAsia"/>
                <w:lang w:eastAsia="zh-CN"/>
              </w:rPr>
              <w:t>Yes</w:t>
            </w:r>
          </w:p>
        </w:tc>
        <w:tc>
          <w:tcPr>
            <w:tcW w:w="5946" w:type="dxa"/>
          </w:tcPr>
          <w:p w14:paraId="5E78C3B0" w14:textId="77777777" w:rsidR="00D95912" w:rsidRDefault="00F33CAB">
            <w:r>
              <w:rPr>
                <w:rFonts w:hint="eastAsia"/>
                <w:lang w:eastAsia="zh-CN"/>
              </w:rPr>
              <w:t>The same view with Huawei</w:t>
            </w:r>
          </w:p>
        </w:tc>
      </w:tr>
      <w:tr w:rsidR="00D95912" w14:paraId="20022C13" w14:textId="77777777">
        <w:tc>
          <w:tcPr>
            <w:tcW w:w="2065" w:type="dxa"/>
          </w:tcPr>
          <w:p w14:paraId="21098188" w14:textId="77777777" w:rsidR="00D95912" w:rsidRDefault="00F33CAB">
            <w:r>
              <w:rPr>
                <w:rFonts w:hint="eastAsia"/>
              </w:rPr>
              <w:t>S</w:t>
            </w:r>
            <w:r>
              <w:t>oftBank</w:t>
            </w:r>
          </w:p>
        </w:tc>
        <w:tc>
          <w:tcPr>
            <w:tcW w:w="1620" w:type="dxa"/>
          </w:tcPr>
          <w:p w14:paraId="04BAF57C" w14:textId="77777777" w:rsidR="00D95912" w:rsidRDefault="00F33CAB">
            <w:r>
              <w:rPr>
                <w:rFonts w:hint="eastAsia"/>
              </w:rPr>
              <w:t>N</w:t>
            </w:r>
            <w:r>
              <w:t>o</w:t>
            </w:r>
          </w:p>
        </w:tc>
        <w:tc>
          <w:tcPr>
            <w:tcW w:w="5946" w:type="dxa"/>
          </w:tcPr>
          <w:p w14:paraId="13683692" w14:textId="77777777" w:rsidR="00D95912" w:rsidRDefault="00F33CAB">
            <w:r>
              <w:t xml:space="preserve">It is practical scenario that a PLMN operator deploys different CAG networks located in physically isolated area (belonging to the same PLMN but having different CAG-IDs). Should we really include all CAG-IDs in the same CAG list even in this case?  The proposal seems to prevent the above scenario. From operator’s point of view, no need to add such a restriction. </w:t>
            </w:r>
          </w:p>
        </w:tc>
      </w:tr>
      <w:tr w:rsidR="00D95912" w14:paraId="5CEA4EBA" w14:textId="77777777">
        <w:tc>
          <w:tcPr>
            <w:tcW w:w="2065" w:type="dxa"/>
          </w:tcPr>
          <w:p w14:paraId="0E618EC0" w14:textId="77777777" w:rsidR="00D95912" w:rsidRDefault="00F33CAB">
            <w:r>
              <w:rPr>
                <w:rFonts w:eastAsia="PMingLiU" w:hint="eastAsia"/>
                <w:lang w:eastAsia="zh-TW"/>
              </w:rPr>
              <w:lastRenderedPageBreak/>
              <w:t>A</w:t>
            </w:r>
            <w:r>
              <w:rPr>
                <w:rFonts w:eastAsia="PMingLiU"/>
                <w:lang w:eastAsia="zh-TW"/>
              </w:rPr>
              <w:t>sia Pacific Telecom (APT)</w:t>
            </w:r>
          </w:p>
        </w:tc>
        <w:tc>
          <w:tcPr>
            <w:tcW w:w="1620" w:type="dxa"/>
          </w:tcPr>
          <w:p w14:paraId="4FAE17EB" w14:textId="77777777" w:rsidR="00D95912" w:rsidRDefault="00F33CAB">
            <w:r>
              <w:rPr>
                <w:rFonts w:eastAsia="PMingLiU" w:hint="eastAsia"/>
                <w:lang w:eastAsia="zh-TW"/>
              </w:rPr>
              <w:t>Y</w:t>
            </w:r>
            <w:r>
              <w:rPr>
                <w:rFonts w:eastAsia="PMingLiU"/>
                <w:lang w:eastAsia="zh-TW"/>
              </w:rPr>
              <w:t>es</w:t>
            </w:r>
          </w:p>
        </w:tc>
        <w:tc>
          <w:tcPr>
            <w:tcW w:w="5946" w:type="dxa"/>
          </w:tcPr>
          <w:p w14:paraId="64D866BD" w14:textId="77777777" w:rsidR="00D95912" w:rsidRDefault="00F33CAB">
            <w:r>
              <w:rPr>
                <w:rFonts w:eastAsia="PMingLiU" w:hint="eastAsia"/>
                <w:lang w:eastAsia="zh-TW"/>
              </w:rPr>
              <w:t>I</w:t>
            </w:r>
            <w:r>
              <w:rPr>
                <w:rFonts w:eastAsia="PMingLiU"/>
                <w:lang w:eastAsia="zh-TW"/>
              </w:rPr>
              <w:t>t can reduce signalling overhead.</w:t>
            </w:r>
          </w:p>
        </w:tc>
      </w:tr>
      <w:tr w:rsidR="00D95912" w14:paraId="46BAB6D4" w14:textId="77777777">
        <w:tc>
          <w:tcPr>
            <w:tcW w:w="2065" w:type="dxa"/>
          </w:tcPr>
          <w:p w14:paraId="23DB2F42" w14:textId="77777777" w:rsidR="00D95912" w:rsidRDefault="00F33CAB">
            <w:pPr>
              <w:rPr>
                <w:lang w:val="en-US" w:eastAsia="zh-CN"/>
              </w:rPr>
            </w:pPr>
            <w:r>
              <w:rPr>
                <w:rFonts w:hint="eastAsia"/>
                <w:lang w:val="en-US" w:eastAsia="zh-CN"/>
              </w:rPr>
              <w:t>ZTE</w:t>
            </w:r>
          </w:p>
        </w:tc>
        <w:tc>
          <w:tcPr>
            <w:tcW w:w="1620" w:type="dxa"/>
          </w:tcPr>
          <w:p w14:paraId="2AB0A9DB" w14:textId="77777777" w:rsidR="00D95912" w:rsidRDefault="00F33CAB">
            <w:pPr>
              <w:rPr>
                <w:lang w:val="en-US" w:eastAsia="zh-CN"/>
              </w:rPr>
            </w:pPr>
            <w:r>
              <w:rPr>
                <w:rFonts w:hint="eastAsia"/>
                <w:lang w:val="en-US" w:eastAsia="zh-CN"/>
              </w:rPr>
              <w:t xml:space="preserve">No strong view </w:t>
            </w:r>
          </w:p>
        </w:tc>
        <w:tc>
          <w:tcPr>
            <w:tcW w:w="5946" w:type="dxa"/>
          </w:tcPr>
          <w:p w14:paraId="5670F6D9" w14:textId="77777777" w:rsidR="00D95912" w:rsidRDefault="00F33CAB">
            <w:r>
              <w:rPr>
                <w:rFonts w:hint="eastAsia"/>
                <w:lang w:val="en-US" w:eastAsia="zh-CN"/>
              </w:rPr>
              <w:t>We don</w:t>
            </w:r>
            <w:r>
              <w:rPr>
                <w:lang w:val="en-US" w:eastAsia="zh-CN"/>
              </w:rPr>
              <w:t>’</w:t>
            </w:r>
            <w:r>
              <w:rPr>
                <w:rFonts w:hint="eastAsia"/>
                <w:lang w:val="en-US" w:eastAsia="zh-CN"/>
              </w:rPr>
              <w:t>t have strong opinion on it, we think it</w:t>
            </w:r>
            <w:r>
              <w:rPr>
                <w:lang w:val="en-US" w:eastAsia="zh-CN"/>
              </w:rPr>
              <w:t>’</w:t>
            </w:r>
            <w:r>
              <w:rPr>
                <w:rFonts w:hint="eastAsia"/>
                <w:lang w:val="en-US" w:eastAsia="zh-CN"/>
              </w:rPr>
              <w:t>s up to operators.</w:t>
            </w:r>
          </w:p>
        </w:tc>
      </w:tr>
      <w:tr w:rsidR="00F67805" w14:paraId="766734C7" w14:textId="77777777">
        <w:tc>
          <w:tcPr>
            <w:tcW w:w="2065" w:type="dxa"/>
          </w:tcPr>
          <w:p w14:paraId="133C8B55" w14:textId="53937039" w:rsidR="00F67805" w:rsidRDefault="00F67805" w:rsidP="00F67805">
            <w:pPr>
              <w:rPr>
                <w:lang w:val="en-US" w:eastAsia="zh-CN"/>
              </w:rPr>
            </w:pPr>
            <w:r>
              <w:t>Qualcomm</w:t>
            </w:r>
          </w:p>
        </w:tc>
        <w:tc>
          <w:tcPr>
            <w:tcW w:w="1620" w:type="dxa"/>
          </w:tcPr>
          <w:p w14:paraId="14B9F487" w14:textId="5A450E07" w:rsidR="00F67805" w:rsidRDefault="00F67805" w:rsidP="00F67805">
            <w:pPr>
              <w:rPr>
                <w:lang w:val="en-US" w:eastAsia="zh-CN"/>
              </w:rPr>
            </w:pPr>
            <w:r>
              <w:t>No</w:t>
            </w:r>
          </w:p>
        </w:tc>
        <w:tc>
          <w:tcPr>
            <w:tcW w:w="5946" w:type="dxa"/>
          </w:tcPr>
          <w:p w14:paraId="2637FBC9" w14:textId="77777777" w:rsidR="00F67805" w:rsidRDefault="00F67805" w:rsidP="00F67805">
            <w:r>
              <w:t xml:space="preserve">We don’t see any benefits of the restriction with respect </w:t>
            </w:r>
            <w:proofErr w:type="spellStart"/>
            <w:r>
              <w:t>ot</w:t>
            </w:r>
            <w:proofErr w:type="spellEnd"/>
            <w:r>
              <w:t xml:space="preserve"> either ASN.1 complexity or UE logic complexity. Hence, we agree with Softbank that restriction should not be placed. </w:t>
            </w:r>
          </w:p>
          <w:p w14:paraId="3CE69ECF" w14:textId="4CC30E4F" w:rsidR="00F67805" w:rsidRDefault="00F67805" w:rsidP="00F67805">
            <w:pPr>
              <w:rPr>
                <w:lang w:val="en-US" w:eastAsia="zh-CN"/>
              </w:rPr>
            </w:pPr>
            <w:r>
              <w:t>@APT: our understanding is that the low-overhead configuration is still allowed (</w:t>
            </w:r>
            <w:proofErr w:type="spellStart"/>
            <w:r>
              <w:t>ie</w:t>
            </w:r>
            <w:proofErr w:type="spellEnd"/>
            <w:r>
              <w:t>, listing multiple CAGs under same CAG identity list)</w:t>
            </w:r>
          </w:p>
        </w:tc>
      </w:tr>
      <w:tr w:rsidR="00E75861" w14:paraId="7E5E7986" w14:textId="77777777">
        <w:trPr>
          <w:ins w:id="1151" w:author="Qualcomm (rapporteur) v1" w:date="2020-02-27T16:21:00Z"/>
        </w:trPr>
        <w:tc>
          <w:tcPr>
            <w:tcW w:w="2065" w:type="dxa"/>
          </w:tcPr>
          <w:p w14:paraId="4223769B" w14:textId="6AF5278F" w:rsidR="00E75861" w:rsidRDefault="00E75861" w:rsidP="00E75861">
            <w:pPr>
              <w:rPr>
                <w:ins w:id="1152" w:author="Qualcomm (rapporteur) v1" w:date="2020-02-27T16:21:00Z"/>
              </w:rPr>
            </w:pPr>
            <w:ins w:id="1153" w:author="Qualcomm (rapporteur) v1" w:date="2020-02-27T16:21:00Z">
              <w:r>
                <w:t>Apple</w:t>
              </w:r>
            </w:ins>
          </w:p>
        </w:tc>
        <w:tc>
          <w:tcPr>
            <w:tcW w:w="1620" w:type="dxa"/>
          </w:tcPr>
          <w:p w14:paraId="6589F871" w14:textId="59FB8F30" w:rsidR="00E75861" w:rsidRDefault="00E75861" w:rsidP="00E75861">
            <w:pPr>
              <w:rPr>
                <w:ins w:id="1154" w:author="Qualcomm (rapporteur) v1" w:date="2020-02-27T16:21:00Z"/>
              </w:rPr>
            </w:pPr>
            <w:ins w:id="1155" w:author="Qualcomm (rapporteur) v1" w:date="2020-02-27T16:21:00Z">
              <w:r>
                <w:t>Yes</w:t>
              </w:r>
            </w:ins>
          </w:p>
        </w:tc>
        <w:tc>
          <w:tcPr>
            <w:tcW w:w="5946" w:type="dxa"/>
          </w:tcPr>
          <w:p w14:paraId="790CE29C" w14:textId="22B1071F" w:rsidR="00E75861" w:rsidRDefault="00E75861" w:rsidP="00E75861">
            <w:pPr>
              <w:rPr>
                <w:ins w:id="1156" w:author="Qualcomm (rapporteur) v1" w:date="2020-02-27T16:21:00Z"/>
              </w:rPr>
            </w:pPr>
            <w:ins w:id="1157" w:author="Qualcomm (rapporteur) v1" w:date="2020-02-27T16:21:00Z">
              <w:r>
                <w:t>Don’t see a benefit in separating the CAG List</w:t>
              </w:r>
            </w:ins>
          </w:p>
        </w:tc>
      </w:tr>
      <w:tr w:rsidR="00737CF5" w14:paraId="152A5507" w14:textId="77777777">
        <w:trPr>
          <w:ins w:id="1158" w:author="Qualcomm (rapporteur) v1" w:date="2020-02-27T16:21:00Z"/>
        </w:trPr>
        <w:tc>
          <w:tcPr>
            <w:tcW w:w="2065" w:type="dxa"/>
          </w:tcPr>
          <w:p w14:paraId="0968F774" w14:textId="17E5F85D" w:rsidR="00737CF5" w:rsidRDefault="00737CF5" w:rsidP="00737CF5">
            <w:pPr>
              <w:rPr>
                <w:ins w:id="1159" w:author="Qualcomm (rapporteur) v1" w:date="2020-02-27T16:21:00Z"/>
              </w:rPr>
            </w:pPr>
            <w:ins w:id="1160" w:author="Qualcomm (rapporteur) v1" w:date="2020-02-27T16:27:00Z">
              <w:r>
                <w:t>Lenovo</w:t>
              </w:r>
            </w:ins>
          </w:p>
        </w:tc>
        <w:tc>
          <w:tcPr>
            <w:tcW w:w="1620" w:type="dxa"/>
          </w:tcPr>
          <w:p w14:paraId="1AE9D4AA" w14:textId="6C75D389" w:rsidR="00737CF5" w:rsidRDefault="00737CF5" w:rsidP="00737CF5">
            <w:pPr>
              <w:rPr>
                <w:ins w:id="1161" w:author="Qualcomm (rapporteur) v1" w:date="2020-02-27T16:21:00Z"/>
              </w:rPr>
            </w:pPr>
            <w:ins w:id="1162" w:author="Qualcomm (rapporteur) v1" w:date="2020-02-27T16:27:00Z">
              <w:r>
                <w:t>Yes</w:t>
              </w:r>
            </w:ins>
          </w:p>
        </w:tc>
        <w:tc>
          <w:tcPr>
            <w:tcW w:w="5946" w:type="dxa"/>
          </w:tcPr>
          <w:p w14:paraId="17904817" w14:textId="7F41211B" w:rsidR="00737CF5" w:rsidRDefault="00737CF5" w:rsidP="00737CF5">
            <w:pPr>
              <w:rPr>
                <w:ins w:id="1163" w:author="Qualcomm (rapporteur) v1" w:date="2020-02-27T16:21:00Z"/>
              </w:rPr>
            </w:pPr>
            <w:ins w:id="1164" w:author="Qualcomm (rapporteur) v1" w:date="2020-02-27T16:27:00Z">
              <w:r>
                <w:t>In RAN sharing scenario we think that PLMNs (</w:t>
              </w:r>
              <w:r w:rsidRPr="00204EF2">
                <w:t>HPLMN/VPLMN</w:t>
              </w:r>
              <w:r>
                <w:t>)</w:t>
              </w:r>
              <w:r w:rsidRPr="00204EF2">
                <w:t xml:space="preserve"> </w:t>
              </w:r>
              <w:r>
                <w:t>may use different sets of CAG-IDs.</w:t>
              </w:r>
            </w:ins>
          </w:p>
        </w:tc>
      </w:tr>
      <w:tr w:rsidR="00DA6914" w14:paraId="00C2B074" w14:textId="77777777">
        <w:trPr>
          <w:ins w:id="1165" w:author="Qualcomm (rapporteur) v2" w:date="2020-02-27T17:51:00Z"/>
        </w:trPr>
        <w:tc>
          <w:tcPr>
            <w:tcW w:w="2065" w:type="dxa"/>
          </w:tcPr>
          <w:p w14:paraId="1BB685D6" w14:textId="4176DA52" w:rsidR="00DA6914" w:rsidRDefault="00DA6914" w:rsidP="00DA6914">
            <w:pPr>
              <w:rPr>
                <w:ins w:id="1166" w:author="Qualcomm (rapporteur) v2" w:date="2020-02-27T17:51:00Z"/>
              </w:rPr>
            </w:pPr>
            <w:proofErr w:type="spellStart"/>
            <w:ins w:id="1167" w:author="Qualcomm (rapporteur) v2" w:date="2020-02-27T17:51:00Z">
              <w:r>
                <w:t>Futurewei</w:t>
              </w:r>
              <w:proofErr w:type="spellEnd"/>
            </w:ins>
          </w:p>
        </w:tc>
        <w:tc>
          <w:tcPr>
            <w:tcW w:w="1620" w:type="dxa"/>
          </w:tcPr>
          <w:p w14:paraId="443913BF" w14:textId="07A24AEB" w:rsidR="00DA6914" w:rsidRDefault="00DA6914" w:rsidP="00DA6914">
            <w:pPr>
              <w:rPr>
                <w:ins w:id="1168" w:author="Qualcomm (rapporteur) v2" w:date="2020-02-27T17:51:00Z"/>
              </w:rPr>
            </w:pPr>
            <w:ins w:id="1169" w:author="Qualcomm (rapporteur) v2" w:date="2020-02-27T17:51:00Z">
              <w:r>
                <w:t>Yes</w:t>
              </w:r>
            </w:ins>
          </w:p>
        </w:tc>
        <w:tc>
          <w:tcPr>
            <w:tcW w:w="5946" w:type="dxa"/>
          </w:tcPr>
          <w:p w14:paraId="5CB75848" w14:textId="7820C5A7" w:rsidR="00DA6914" w:rsidRDefault="00DA6914" w:rsidP="00DA6914">
            <w:pPr>
              <w:rPr>
                <w:ins w:id="1170" w:author="Qualcomm (rapporteur) v2" w:date="2020-02-27T17:51:00Z"/>
              </w:rPr>
            </w:pPr>
            <w:ins w:id="1171" w:author="Qualcomm (rapporteur) v2" w:date="2020-02-27T17:51:00Z">
              <w:r>
                <w:t>It is aligned with the current agreement, and there doesn’t seem to be any issue – we don’t understand Softbank’s concern, as it is broadcast in a cell’s SIB1.</w:t>
              </w:r>
            </w:ins>
          </w:p>
        </w:tc>
      </w:tr>
      <w:tr w:rsidR="00A76ED7" w14:paraId="21CCBFFA" w14:textId="77777777">
        <w:trPr>
          <w:ins w:id="1172" w:author="정상엽/5G/6G표준Lab(SR)/Staff Engineer/삼성전자" w:date="2020-02-28T15:09:00Z"/>
        </w:trPr>
        <w:tc>
          <w:tcPr>
            <w:tcW w:w="2065" w:type="dxa"/>
          </w:tcPr>
          <w:p w14:paraId="1C876C0C" w14:textId="26BCFDBC" w:rsidR="00A76ED7" w:rsidRPr="00A76ED7" w:rsidRDefault="00A76ED7" w:rsidP="00DA6914">
            <w:pPr>
              <w:rPr>
                <w:ins w:id="1173" w:author="정상엽/5G/6G표준Lab(SR)/Staff Engineer/삼성전자" w:date="2020-02-28T15:09:00Z"/>
                <w:rFonts w:eastAsia="Malgun Gothic"/>
                <w:lang w:eastAsia="ko-KR"/>
                <w:rPrChange w:id="1174" w:author="정상엽/5G/6G표준Lab(SR)/Staff Engineer/삼성전자" w:date="2020-02-28T15:09:00Z">
                  <w:rPr>
                    <w:ins w:id="1175" w:author="정상엽/5G/6G표준Lab(SR)/Staff Engineer/삼성전자" w:date="2020-02-28T15:09:00Z"/>
                    <w:i/>
                    <w:color w:val="0000FF"/>
                  </w:rPr>
                </w:rPrChange>
              </w:rPr>
            </w:pPr>
            <w:ins w:id="1176" w:author="정상엽/5G/6G표준Lab(SR)/Staff Engineer/삼성전자" w:date="2020-02-28T15:09:00Z">
              <w:r>
                <w:rPr>
                  <w:rFonts w:eastAsia="Malgun Gothic" w:hint="eastAsia"/>
                  <w:lang w:eastAsia="ko-KR"/>
                </w:rPr>
                <w:t>Samsung</w:t>
              </w:r>
            </w:ins>
          </w:p>
        </w:tc>
        <w:tc>
          <w:tcPr>
            <w:tcW w:w="1620" w:type="dxa"/>
          </w:tcPr>
          <w:p w14:paraId="1248DB4F" w14:textId="541BCE06" w:rsidR="00A76ED7" w:rsidRPr="00A76ED7" w:rsidRDefault="00A76ED7" w:rsidP="00DA6914">
            <w:pPr>
              <w:rPr>
                <w:ins w:id="1177" w:author="정상엽/5G/6G표준Lab(SR)/Staff Engineer/삼성전자" w:date="2020-02-28T15:09:00Z"/>
                <w:rFonts w:eastAsia="Malgun Gothic"/>
                <w:lang w:eastAsia="ko-KR"/>
                <w:rPrChange w:id="1178" w:author="정상엽/5G/6G표준Lab(SR)/Staff Engineer/삼성전자" w:date="2020-02-28T15:09:00Z">
                  <w:rPr>
                    <w:ins w:id="1179" w:author="정상엽/5G/6G표준Lab(SR)/Staff Engineer/삼성전자" w:date="2020-02-28T15:09:00Z"/>
                    <w:i/>
                    <w:color w:val="0000FF"/>
                  </w:rPr>
                </w:rPrChange>
              </w:rPr>
            </w:pPr>
            <w:ins w:id="1180" w:author="정상엽/5G/6G표준Lab(SR)/Staff Engineer/삼성전자" w:date="2020-02-28T15:09:00Z">
              <w:r>
                <w:rPr>
                  <w:rFonts w:eastAsia="Malgun Gothic" w:hint="eastAsia"/>
                  <w:lang w:eastAsia="ko-KR"/>
                </w:rPr>
                <w:t>Yes</w:t>
              </w:r>
            </w:ins>
          </w:p>
        </w:tc>
        <w:tc>
          <w:tcPr>
            <w:tcW w:w="5946" w:type="dxa"/>
          </w:tcPr>
          <w:p w14:paraId="10121C1A" w14:textId="77777777" w:rsidR="00A76ED7" w:rsidRDefault="00A76ED7" w:rsidP="00DA6914">
            <w:pPr>
              <w:rPr>
                <w:ins w:id="1181" w:author="정상엽/5G/6G표준Lab(SR)/Staff Engineer/삼성전자" w:date="2020-02-28T15:09:00Z"/>
              </w:rPr>
            </w:pPr>
          </w:p>
        </w:tc>
      </w:tr>
      <w:tr w:rsidR="00543BD9" w14:paraId="21003462" w14:textId="77777777">
        <w:trPr>
          <w:ins w:id="1182" w:author="Vivek Sharma" w:date="2020-02-28T07:33:00Z"/>
        </w:trPr>
        <w:tc>
          <w:tcPr>
            <w:tcW w:w="2065" w:type="dxa"/>
          </w:tcPr>
          <w:p w14:paraId="6519B8B7" w14:textId="65DB5F84" w:rsidR="00543BD9" w:rsidRDefault="00543BD9" w:rsidP="00543BD9">
            <w:pPr>
              <w:rPr>
                <w:ins w:id="1183" w:author="Vivek Sharma" w:date="2020-02-28T07:33:00Z"/>
                <w:rFonts w:eastAsia="Malgun Gothic"/>
                <w:lang w:eastAsia="ko-KR"/>
              </w:rPr>
            </w:pPr>
            <w:ins w:id="1184" w:author="Vivek Sharma" w:date="2020-02-28T07:34:00Z">
              <w:r>
                <w:t>Sony</w:t>
              </w:r>
            </w:ins>
          </w:p>
        </w:tc>
        <w:tc>
          <w:tcPr>
            <w:tcW w:w="1620" w:type="dxa"/>
          </w:tcPr>
          <w:p w14:paraId="26D01EEC" w14:textId="2BEC3461" w:rsidR="00543BD9" w:rsidRDefault="00543BD9" w:rsidP="00543BD9">
            <w:pPr>
              <w:rPr>
                <w:ins w:id="1185" w:author="Vivek Sharma" w:date="2020-02-28T07:33:00Z"/>
                <w:rFonts w:eastAsia="Malgun Gothic"/>
                <w:lang w:eastAsia="ko-KR"/>
              </w:rPr>
            </w:pPr>
            <w:ins w:id="1186" w:author="Vivek Sharma" w:date="2020-02-28T07:34:00Z">
              <w:r>
                <w:t>Yes</w:t>
              </w:r>
            </w:ins>
          </w:p>
        </w:tc>
        <w:tc>
          <w:tcPr>
            <w:tcW w:w="5946" w:type="dxa"/>
          </w:tcPr>
          <w:p w14:paraId="193F006E" w14:textId="77777777" w:rsidR="00543BD9" w:rsidRDefault="00543BD9" w:rsidP="00543BD9">
            <w:pPr>
              <w:rPr>
                <w:ins w:id="1187" w:author="Vivek Sharma" w:date="2020-02-28T07:33:00Z"/>
              </w:rPr>
            </w:pPr>
          </w:p>
        </w:tc>
      </w:tr>
      <w:tr w:rsidR="00297E91" w14:paraId="288426BA" w14:textId="77777777">
        <w:trPr>
          <w:ins w:id="1188" w:author="Ericsson" w:date="2020-02-28T10:51:00Z"/>
        </w:trPr>
        <w:tc>
          <w:tcPr>
            <w:tcW w:w="2065" w:type="dxa"/>
          </w:tcPr>
          <w:p w14:paraId="63988CC7" w14:textId="70376119" w:rsidR="00297E91" w:rsidRDefault="00297E91" w:rsidP="00297E91">
            <w:pPr>
              <w:rPr>
                <w:ins w:id="1189" w:author="Ericsson" w:date="2020-02-28T10:51:00Z"/>
              </w:rPr>
            </w:pPr>
            <w:ins w:id="1190" w:author="Ericsson" w:date="2020-02-28T10:51:00Z">
              <w:r>
                <w:rPr>
                  <w:rFonts w:eastAsia="Malgun Gothic"/>
                  <w:lang w:eastAsia="ko-KR"/>
                </w:rPr>
                <w:t>Ericsson</w:t>
              </w:r>
            </w:ins>
          </w:p>
        </w:tc>
        <w:tc>
          <w:tcPr>
            <w:tcW w:w="1620" w:type="dxa"/>
          </w:tcPr>
          <w:p w14:paraId="6E5D8B80" w14:textId="1794F1DF" w:rsidR="00297E91" w:rsidRDefault="00297E91" w:rsidP="00297E91">
            <w:pPr>
              <w:rPr>
                <w:ins w:id="1191" w:author="Ericsson" w:date="2020-02-28T10:51:00Z"/>
              </w:rPr>
            </w:pPr>
            <w:ins w:id="1192" w:author="Ericsson" w:date="2020-02-28T10:51:00Z">
              <w:r>
                <w:rPr>
                  <w:rFonts w:eastAsia="Malgun Gothic"/>
                  <w:lang w:eastAsia="ko-KR"/>
                </w:rPr>
                <w:t>Yes</w:t>
              </w:r>
            </w:ins>
          </w:p>
        </w:tc>
        <w:tc>
          <w:tcPr>
            <w:tcW w:w="5946" w:type="dxa"/>
          </w:tcPr>
          <w:p w14:paraId="15BDAC35" w14:textId="480FC02B" w:rsidR="00297E91" w:rsidRDefault="00297E91" w:rsidP="00297E91">
            <w:pPr>
              <w:rPr>
                <w:ins w:id="1193" w:author="Ericsson" w:date="2020-02-28T10:51:00Z"/>
              </w:rPr>
            </w:pPr>
            <w:ins w:id="1194" w:author="Ericsson" w:date="2020-02-28T10:51:00Z">
              <w:r>
                <w:t>We don’t see a motivation for doing differently.</w:t>
              </w:r>
            </w:ins>
          </w:p>
        </w:tc>
      </w:tr>
    </w:tbl>
    <w:p w14:paraId="0404AE3F" w14:textId="2829DA57" w:rsidR="00D95912" w:rsidRDefault="00CC627A">
      <w:pPr>
        <w:rPr>
          <w:ins w:id="1195" w:author="Qualcomm (rapporteur) v2" w:date="2020-02-27T14:49:00Z"/>
        </w:rPr>
      </w:pPr>
      <w:ins w:id="1196" w:author="Qualcomm (rapporteur) v2" w:date="2020-02-27T16:55:00Z">
        <w:r>
          <w:t xml:space="preserve">Following is based on </w:t>
        </w:r>
      </w:ins>
      <w:ins w:id="1197" w:author="Qualcomm (rapporteur) v2" w:date="2020-02-27T17:52:00Z">
        <w:r w:rsidR="006E72E3">
          <w:t xml:space="preserve">significant </w:t>
        </w:r>
      </w:ins>
      <w:ins w:id="1198" w:author="Qualcomm (rapporteur) v2" w:date="2020-02-27T16:55:00Z">
        <w:r>
          <w:t>majority</w:t>
        </w:r>
      </w:ins>
      <w:ins w:id="1199" w:author="Qualcomm (rapporteur) v2" w:date="2020-02-27T16:56:00Z">
        <w:r w:rsidR="00E609BC">
          <w:t>’s</w:t>
        </w:r>
      </w:ins>
      <w:ins w:id="1200" w:author="Qualcomm (rapporteur) v2" w:date="2020-02-27T16:55:00Z">
        <w:r>
          <w:t xml:space="preserve"> view</w:t>
        </w:r>
      </w:ins>
      <w:ins w:id="1201" w:author="Qualcomm (rapporteur) v2" w:date="2020-02-27T14:51:00Z">
        <w:r w:rsidR="00756FE9">
          <w:t>.</w:t>
        </w:r>
      </w:ins>
    </w:p>
    <w:p w14:paraId="68A5E4D5" w14:textId="0EEC26F7" w:rsidR="00756FE9" w:rsidRPr="00756FE9" w:rsidRDefault="00756FE9">
      <w:pPr>
        <w:rPr>
          <w:b/>
          <w:bCs/>
          <w:rPrChange w:id="1202" w:author="Qualcomm (rapporteur) v2" w:date="2020-02-27T14:51:00Z">
            <w:rPr/>
          </w:rPrChange>
        </w:rPr>
      </w:pPr>
      <w:ins w:id="1203" w:author="Qualcomm (rapporteur) v2" w:date="2020-02-27T14:50:00Z">
        <w:r w:rsidRPr="00756FE9">
          <w:rPr>
            <w:b/>
            <w:bCs/>
            <w:rPrChange w:id="1204" w:author="Qualcomm (rapporteur) v2" w:date="2020-02-27T14:51:00Z">
              <w:rPr/>
            </w:rPrChange>
          </w:rPr>
          <w:t>Proposal</w:t>
        </w:r>
      </w:ins>
      <w:ins w:id="1205" w:author="Qualcomm (rapporteur) v2" w:date="2020-02-27T14:51:00Z">
        <w:r w:rsidRPr="00756FE9">
          <w:rPr>
            <w:b/>
            <w:bCs/>
            <w:rPrChange w:id="1206" w:author="Qualcomm (rapporteur) v2" w:date="2020-02-27T14:51:00Z">
              <w:rPr/>
            </w:rPrChange>
          </w:rPr>
          <w:t xml:space="preserve"> 9</w:t>
        </w:r>
      </w:ins>
      <w:ins w:id="1207" w:author="Qualcomm (rapporteur) v2" w:date="2020-02-27T14:50:00Z">
        <w:r w:rsidRPr="00756FE9">
          <w:rPr>
            <w:b/>
            <w:bCs/>
            <w:rPrChange w:id="1208" w:author="Qualcomm (rapporteur) v2" w:date="2020-02-27T14:51:00Z">
              <w:rPr/>
            </w:rPrChange>
          </w:rPr>
          <w:t>:</w:t>
        </w:r>
      </w:ins>
      <w:ins w:id="1209" w:author="Qualcomm (rapporteur) v2" w:date="2020-02-27T14:51:00Z">
        <w:r w:rsidRPr="00756FE9">
          <w:rPr>
            <w:b/>
            <w:bCs/>
            <w:rPrChange w:id="1210" w:author="Qualcomm (rapporteur) v2" w:date="2020-02-27T14:51:00Z">
              <w:rPr/>
            </w:rPrChange>
          </w:rPr>
          <w:t xml:space="preserve"> </w:t>
        </w:r>
      </w:ins>
      <w:ins w:id="1211" w:author="Qualcomm (rapporteur) v2" w:date="2020-02-27T16:55:00Z">
        <w:r w:rsidR="00CC627A">
          <w:rPr>
            <w:b/>
            <w:bCs/>
          </w:rPr>
          <w:t>A</w:t>
        </w:r>
      </w:ins>
      <w:ins w:id="1212" w:author="Qualcomm (rapporteur) v2" w:date="2020-02-27T14:51:00Z">
        <w:r w:rsidRPr="00756FE9">
          <w:rPr>
            <w:b/>
            <w:bCs/>
            <w:rPrChange w:id="1213" w:author="Qualcomm (rapporteur) v2" w:date="2020-02-27T14:51:00Z">
              <w:rPr/>
            </w:rPrChange>
          </w:rPr>
          <w:t xml:space="preserve">ll CAG identities associated to the same PLMN identity </w:t>
        </w:r>
        <w:r w:rsidR="003471CD">
          <w:rPr>
            <w:b/>
            <w:bCs/>
          </w:rPr>
          <w:t>is</w:t>
        </w:r>
        <w:r w:rsidRPr="00756FE9">
          <w:rPr>
            <w:b/>
            <w:bCs/>
            <w:rPrChange w:id="1214" w:author="Qualcomm (rapporteur) v2" w:date="2020-02-27T14:51:00Z">
              <w:rPr/>
            </w:rPrChange>
          </w:rPr>
          <w:t xml:space="preserve"> listed in the same cag-</w:t>
        </w:r>
        <w:proofErr w:type="spellStart"/>
        <w:r w:rsidRPr="00756FE9">
          <w:rPr>
            <w:b/>
            <w:bCs/>
            <w:rPrChange w:id="1215" w:author="Qualcomm (rapporteur) v2" w:date="2020-02-27T14:51:00Z">
              <w:rPr/>
            </w:rPrChange>
          </w:rPr>
          <w:t>IdentityList</w:t>
        </w:r>
        <w:proofErr w:type="spellEnd"/>
        <w:r w:rsidRPr="00756FE9">
          <w:rPr>
            <w:b/>
            <w:bCs/>
            <w:rPrChange w:id="1216" w:author="Qualcomm (rapporteur) v2" w:date="2020-02-27T14:51:00Z">
              <w:rPr/>
            </w:rPrChange>
          </w:rPr>
          <w:t>.</w:t>
        </w:r>
      </w:ins>
    </w:p>
    <w:p w14:paraId="429D6873" w14:textId="77777777" w:rsidR="00D95912" w:rsidRDefault="00F33CAB">
      <w:pPr>
        <w:pStyle w:val="Heading2"/>
      </w:pPr>
      <w:r>
        <w:t>2.10 Prioritization of CAG cells</w:t>
      </w:r>
    </w:p>
    <w:p w14:paraId="2BBCDB25" w14:textId="77777777" w:rsidR="00D95912" w:rsidRDefault="00F33CAB">
      <w:r>
        <w:t>Next question is related to the proposal 16 in R2-2001676 from [15].</w:t>
      </w:r>
    </w:p>
    <w:tbl>
      <w:tblPr>
        <w:tblStyle w:val="TableGrid"/>
        <w:tblW w:w="0" w:type="auto"/>
        <w:tblLook w:val="04A0" w:firstRow="1" w:lastRow="0" w:firstColumn="1" w:lastColumn="0" w:noHBand="0" w:noVBand="1"/>
      </w:tblPr>
      <w:tblGrid>
        <w:gridCol w:w="9631"/>
      </w:tblGrid>
      <w:tr w:rsidR="00D95912" w14:paraId="548A8D89" w14:textId="77777777">
        <w:tc>
          <w:tcPr>
            <w:tcW w:w="9631" w:type="dxa"/>
          </w:tcPr>
          <w:p w14:paraId="072FEC58"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tc>
      </w:tr>
    </w:tbl>
    <w:p w14:paraId="6264A8FE" w14:textId="77777777" w:rsidR="00D95912" w:rsidRDefault="00F33CAB">
      <w:pPr>
        <w:rPr>
          <w:b/>
          <w:bCs/>
        </w:rPr>
      </w:pPr>
      <w:r>
        <w:rPr>
          <w:b/>
          <w:bCs/>
        </w:rPr>
        <w:t>Question 10: Should CAG-capable UE be able to reselect to a CAG member cell ignoring highest ranked cell or best cell acc. to absolute priority reselection rules?</w:t>
      </w:r>
    </w:p>
    <w:tbl>
      <w:tblPr>
        <w:tblStyle w:val="TableGrid"/>
        <w:tblW w:w="0" w:type="auto"/>
        <w:tblLook w:val="04A0" w:firstRow="1" w:lastRow="0" w:firstColumn="1" w:lastColumn="0" w:noHBand="0" w:noVBand="1"/>
      </w:tblPr>
      <w:tblGrid>
        <w:gridCol w:w="2065"/>
        <w:gridCol w:w="1620"/>
        <w:gridCol w:w="5946"/>
      </w:tblGrid>
      <w:tr w:rsidR="00D95912" w14:paraId="28CCD2E8" w14:textId="77777777">
        <w:tc>
          <w:tcPr>
            <w:tcW w:w="2065" w:type="dxa"/>
          </w:tcPr>
          <w:p w14:paraId="4AB40B83" w14:textId="77777777" w:rsidR="00D95912" w:rsidRDefault="00F33CAB">
            <w:pPr>
              <w:rPr>
                <w:b/>
                <w:bCs/>
              </w:rPr>
            </w:pPr>
            <w:r>
              <w:rPr>
                <w:b/>
                <w:bCs/>
              </w:rPr>
              <w:t>Company</w:t>
            </w:r>
          </w:p>
        </w:tc>
        <w:tc>
          <w:tcPr>
            <w:tcW w:w="1620" w:type="dxa"/>
          </w:tcPr>
          <w:p w14:paraId="782A885D" w14:textId="77777777" w:rsidR="00D95912" w:rsidRDefault="00F33CAB">
            <w:pPr>
              <w:rPr>
                <w:b/>
                <w:bCs/>
              </w:rPr>
            </w:pPr>
            <w:r>
              <w:rPr>
                <w:b/>
                <w:bCs/>
              </w:rPr>
              <w:t>Yes/No</w:t>
            </w:r>
          </w:p>
        </w:tc>
        <w:tc>
          <w:tcPr>
            <w:tcW w:w="5946" w:type="dxa"/>
          </w:tcPr>
          <w:p w14:paraId="12BE4795" w14:textId="77777777" w:rsidR="00D95912" w:rsidRDefault="00F33CAB">
            <w:pPr>
              <w:rPr>
                <w:b/>
                <w:bCs/>
              </w:rPr>
            </w:pPr>
            <w:r>
              <w:rPr>
                <w:b/>
                <w:bCs/>
              </w:rPr>
              <w:t>comments</w:t>
            </w:r>
          </w:p>
        </w:tc>
      </w:tr>
      <w:tr w:rsidR="00D95912" w14:paraId="6DCB89FF" w14:textId="77777777">
        <w:tc>
          <w:tcPr>
            <w:tcW w:w="2065" w:type="dxa"/>
          </w:tcPr>
          <w:p w14:paraId="54C3D576" w14:textId="77777777" w:rsidR="00D95912" w:rsidRDefault="00F33CAB">
            <w:pPr>
              <w:rPr>
                <w:lang w:eastAsia="zh-CN"/>
              </w:rPr>
            </w:pPr>
            <w:r>
              <w:rPr>
                <w:rFonts w:hint="eastAsia"/>
                <w:lang w:eastAsia="zh-CN"/>
              </w:rPr>
              <w:t>H</w:t>
            </w:r>
            <w:r>
              <w:rPr>
                <w:lang w:eastAsia="zh-CN"/>
              </w:rPr>
              <w:t>uawei</w:t>
            </w:r>
          </w:p>
        </w:tc>
        <w:tc>
          <w:tcPr>
            <w:tcW w:w="1620" w:type="dxa"/>
          </w:tcPr>
          <w:p w14:paraId="77E0FF22" w14:textId="77777777" w:rsidR="00D95912" w:rsidRDefault="00F33CAB">
            <w:pPr>
              <w:rPr>
                <w:lang w:eastAsia="zh-CN"/>
              </w:rPr>
            </w:pPr>
            <w:r>
              <w:rPr>
                <w:rFonts w:hint="eastAsia"/>
                <w:lang w:eastAsia="zh-CN"/>
              </w:rPr>
              <w:t>N</w:t>
            </w:r>
            <w:r>
              <w:rPr>
                <w:lang w:eastAsia="zh-CN"/>
              </w:rPr>
              <w:t>o</w:t>
            </w:r>
          </w:p>
        </w:tc>
        <w:tc>
          <w:tcPr>
            <w:tcW w:w="5946" w:type="dxa"/>
          </w:tcPr>
          <w:p w14:paraId="0DA8B171" w14:textId="77777777" w:rsidR="00D95912" w:rsidRDefault="00F33CAB">
            <w:pPr>
              <w:rPr>
                <w:lang w:eastAsia="zh-CN"/>
              </w:rPr>
            </w:pPr>
            <w:r>
              <w:rPr>
                <w:lang w:eastAsia="zh-CN"/>
              </w:rPr>
              <w:t>This is contradicting the agreements from #108:</w:t>
            </w:r>
          </w:p>
          <w:p w14:paraId="1BABF9B8"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autonomous cell search </w:t>
            </w:r>
            <w:r>
              <w:rPr>
                <w:color w:val="FF0000"/>
              </w:rPr>
              <w:t>should not go against that indicated by dedicated frequency priorities</w:t>
            </w:r>
            <w:r>
              <w:t xml:space="preserve"> (when they are valid).</w:t>
            </w:r>
          </w:p>
          <w:p w14:paraId="2F97CE21" w14:textId="77777777" w:rsidR="00D95912" w:rsidRDefault="00D95912">
            <w:pPr>
              <w:rPr>
                <w:lang w:eastAsia="zh-CN"/>
              </w:rPr>
            </w:pPr>
          </w:p>
        </w:tc>
      </w:tr>
      <w:tr w:rsidR="00D95912" w14:paraId="7A64316F" w14:textId="77777777">
        <w:tc>
          <w:tcPr>
            <w:tcW w:w="2065" w:type="dxa"/>
          </w:tcPr>
          <w:p w14:paraId="3479FCD0" w14:textId="77777777" w:rsidR="00D95912" w:rsidRDefault="00F33CAB">
            <w:r>
              <w:t>Nokia</w:t>
            </w:r>
          </w:p>
        </w:tc>
        <w:tc>
          <w:tcPr>
            <w:tcW w:w="1620" w:type="dxa"/>
          </w:tcPr>
          <w:p w14:paraId="46E49719" w14:textId="77777777" w:rsidR="00D95912" w:rsidRDefault="00F33CAB">
            <w:r>
              <w:t>No</w:t>
            </w:r>
          </w:p>
        </w:tc>
        <w:tc>
          <w:tcPr>
            <w:tcW w:w="5946" w:type="dxa"/>
          </w:tcPr>
          <w:p w14:paraId="4A856443" w14:textId="77777777" w:rsidR="00D95912" w:rsidRDefault="00F33CAB">
            <w:r>
              <w:t>There is no requirement to prioritize CAG cells over non-CGA cells. Doing so might increase interference.</w:t>
            </w:r>
          </w:p>
        </w:tc>
      </w:tr>
      <w:tr w:rsidR="00D95912" w14:paraId="76F7D6FC" w14:textId="77777777">
        <w:tc>
          <w:tcPr>
            <w:tcW w:w="2065" w:type="dxa"/>
          </w:tcPr>
          <w:p w14:paraId="70C95A05" w14:textId="77777777" w:rsidR="00D95912" w:rsidRDefault="00F33CAB">
            <w:r>
              <w:t>Intel</w:t>
            </w:r>
          </w:p>
        </w:tc>
        <w:tc>
          <w:tcPr>
            <w:tcW w:w="1620" w:type="dxa"/>
          </w:tcPr>
          <w:p w14:paraId="778F64D4" w14:textId="77777777" w:rsidR="00D95912" w:rsidRDefault="00F33CAB">
            <w:r>
              <w:t>No</w:t>
            </w:r>
          </w:p>
        </w:tc>
        <w:tc>
          <w:tcPr>
            <w:tcW w:w="5946" w:type="dxa"/>
          </w:tcPr>
          <w:p w14:paraId="531C1253" w14:textId="77777777" w:rsidR="00D95912" w:rsidRDefault="00F33CAB">
            <w:r>
              <w:t>Cell reselection criteria should be followed.</w:t>
            </w:r>
          </w:p>
        </w:tc>
      </w:tr>
      <w:tr w:rsidR="00D95912" w14:paraId="2B620D9C" w14:textId="77777777">
        <w:tc>
          <w:tcPr>
            <w:tcW w:w="2065" w:type="dxa"/>
          </w:tcPr>
          <w:p w14:paraId="1CFF83C6" w14:textId="77777777" w:rsidR="00D95912" w:rsidRDefault="00F33CAB">
            <w:r>
              <w:rPr>
                <w:rFonts w:hint="eastAsia"/>
                <w:lang w:eastAsia="zh-CN"/>
              </w:rPr>
              <w:t>CATT</w:t>
            </w:r>
          </w:p>
        </w:tc>
        <w:tc>
          <w:tcPr>
            <w:tcW w:w="1620" w:type="dxa"/>
          </w:tcPr>
          <w:p w14:paraId="116F1115" w14:textId="77777777" w:rsidR="00D95912" w:rsidRDefault="00F33CAB">
            <w:r>
              <w:rPr>
                <w:rFonts w:hint="eastAsia"/>
                <w:lang w:eastAsia="zh-CN"/>
              </w:rPr>
              <w:t>No</w:t>
            </w:r>
          </w:p>
        </w:tc>
        <w:tc>
          <w:tcPr>
            <w:tcW w:w="5946" w:type="dxa"/>
          </w:tcPr>
          <w:p w14:paraId="6CEF1769" w14:textId="77777777" w:rsidR="00D95912" w:rsidRDefault="00F33CAB">
            <w:r>
              <w:rPr>
                <w:rFonts w:hint="eastAsia"/>
                <w:lang w:eastAsia="zh-CN"/>
              </w:rPr>
              <w:t xml:space="preserve">The same view with </w:t>
            </w:r>
            <w:r>
              <w:rPr>
                <w:lang w:eastAsia="zh-CN"/>
              </w:rPr>
              <w:t>Huawei</w:t>
            </w:r>
          </w:p>
        </w:tc>
      </w:tr>
      <w:tr w:rsidR="00D95912" w14:paraId="180D1FAB" w14:textId="77777777">
        <w:tc>
          <w:tcPr>
            <w:tcW w:w="2065" w:type="dxa"/>
          </w:tcPr>
          <w:p w14:paraId="6BB0D3E4" w14:textId="77777777" w:rsidR="00D95912" w:rsidRDefault="00F33CAB">
            <w:r>
              <w:rPr>
                <w:rFonts w:hint="eastAsia"/>
              </w:rPr>
              <w:lastRenderedPageBreak/>
              <w:t>S</w:t>
            </w:r>
            <w:r>
              <w:t>oftBank</w:t>
            </w:r>
          </w:p>
        </w:tc>
        <w:tc>
          <w:tcPr>
            <w:tcW w:w="1620" w:type="dxa"/>
          </w:tcPr>
          <w:p w14:paraId="79BDB0D6" w14:textId="77777777" w:rsidR="00D95912" w:rsidRDefault="00F33CAB">
            <w:r>
              <w:rPr>
                <w:rFonts w:hint="eastAsia"/>
              </w:rPr>
              <w:t>N</w:t>
            </w:r>
            <w:r>
              <w:t>o</w:t>
            </w:r>
          </w:p>
        </w:tc>
        <w:tc>
          <w:tcPr>
            <w:tcW w:w="5946" w:type="dxa"/>
          </w:tcPr>
          <w:p w14:paraId="7D35E7DE" w14:textId="77777777" w:rsidR="00D95912" w:rsidRDefault="00F33CAB">
            <w:r>
              <w:rPr>
                <w:rFonts w:hint="eastAsia"/>
              </w:rPr>
              <w:t>N</w:t>
            </w:r>
            <w:r>
              <w:t>o requirements.</w:t>
            </w:r>
          </w:p>
        </w:tc>
      </w:tr>
      <w:tr w:rsidR="00D95912" w14:paraId="552FAE2C" w14:textId="77777777">
        <w:tc>
          <w:tcPr>
            <w:tcW w:w="2065" w:type="dxa"/>
          </w:tcPr>
          <w:p w14:paraId="4A84ABE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EC29886" w14:textId="77777777" w:rsidR="00D95912" w:rsidRDefault="00F33CAB">
            <w:r>
              <w:rPr>
                <w:rFonts w:eastAsia="PMingLiU" w:hint="eastAsia"/>
                <w:lang w:eastAsia="zh-TW"/>
              </w:rPr>
              <w:t>N</w:t>
            </w:r>
            <w:r>
              <w:rPr>
                <w:rFonts w:eastAsia="PMingLiU"/>
                <w:lang w:eastAsia="zh-TW"/>
              </w:rPr>
              <w:t>o</w:t>
            </w:r>
          </w:p>
        </w:tc>
        <w:tc>
          <w:tcPr>
            <w:tcW w:w="5946" w:type="dxa"/>
          </w:tcPr>
          <w:p w14:paraId="6A6238F3" w14:textId="77777777" w:rsidR="00D95912" w:rsidRDefault="00F33CAB">
            <w:r>
              <w:rPr>
                <w:rFonts w:eastAsia="PMingLiU"/>
                <w:lang w:eastAsia="zh-TW"/>
              </w:rPr>
              <w:t xml:space="preserve">The highest ranked cell or best cell acc. to absolute priority reselection rules may be </w:t>
            </w:r>
            <w:proofErr w:type="gramStart"/>
            <w:r>
              <w:rPr>
                <w:rFonts w:eastAsia="PMingLiU"/>
                <w:lang w:eastAsia="zh-TW"/>
              </w:rPr>
              <w:t>combined together</w:t>
            </w:r>
            <w:proofErr w:type="gramEnd"/>
            <w:r>
              <w:rPr>
                <w:rFonts w:eastAsia="PMingLiU"/>
                <w:lang w:eastAsia="zh-TW"/>
              </w:rPr>
              <w:t xml:space="preserve"> with the cell reselection from a non-CAG cell to a CAG cell.</w:t>
            </w:r>
          </w:p>
        </w:tc>
      </w:tr>
      <w:tr w:rsidR="00D95912" w14:paraId="10226EFE" w14:textId="77777777">
        <w:tc>
          <w:tcPr>
            <w:tcW w:w="2065" w:type="dxa"/>
          </w:tcPr>
          <w:p w14:paraId="2139BD68" w14:textId="77777777" w:rsidR="00D95912" w:rsidRDefault="00F33CAB">
            <w:pPr>
              <w:rPr>
                <w:lang w:val="en-US" w:eastAsia="zh-CN"/>
              </w:rPr>
            </w:pPr>
            <w:r>
              <w:rPr>
                <w:rFonts w:hint="eastAsia"/>
                <w:lang w:val="en-US" w:eastAsia="zh-CN"/>
              </w:rPr>
              <w:t>ZTE</w:t>
            </w:r>
          </w:p>
        </w:tc>
        <w:tc>
          <w:tcPr>
            <w:tcW w:w="1620" w:type="dxa"/>
          </w:tcPr>
          <w:p w14:paraId="3F23F614" w14:textId="77777777" w:rsidR="00D95912" w:rsidRDefault="00F33CAB">
            <w:pPr>
              <w:rPr>
                <w:lang w:val="en-US" w:eastAsia="zh-CN"/>
              </w:rPr>
            </w:pPr>
            <w:r>
              <w:rPr>
                <w:rFonts w:hint="eastAsia"/>
                <w:lang w:val="en-US" w:eastAsia="zh-CN"/>
              </w:rPr>
              <w:t>FFS</w:t>
            </w:r>
          </w:p>
        </w:tc>
        <w:tc>
          <w:tcPr>
            <w:tcW w:w="5946" w:type="dxa"/>
          </w:tcPr>
          <w:p w14:paraId="61A4390D" w14:textId="77777777" w:rsidR="00D95912" w:rsidRDefault="00F33CAB">
            <w:pPr>
              <w:rPr>
                <w:lang w:val="en-US" w:eastAsia="zh-CN"/>
              </w:rPr>
            </w:pPr>
            <w:r>
              <w:rPr>
                <w:rFonts w:hint="eastAsia"/>
                <w:lang w:val="en-US" w:eastAsia="zh-CN"/>
              </w:rPr>
              <w:t xml:space="preserve">We think this issue is related to the cell-level </w:t>
            </w:r>
            <w:proofErr w:type="spellStart"/>
            <w:r>
              <w:rPr>
                <w:rFonts w:hint="eastAsia"/>
                <w:lang w:val="en-US" w:eastAsia="zh-CN"/>
              </w:rPr>
              <w:t>reseletion</w:t>
            </w:r>
            <w:proofErr w:type="spellEnd"/>
            <w:r>
              <w:rPr>
                <w:rFonts w:hint="eastAsia"/>
                <w:lang w:val="en-US" w:eastAsia="zh-CN"/>
              </w:rPr>
              <w:t xml:space="preserve"> priority.</w:t>
            </w:r>
          </w:p>
          <w:p w14:paraId="742D951D" w14:textId="77777777" w:rsidR="00D95912" w:rsidRDefault="00F33CAB">
            <w:pPr>
              <w:rPr>
                <w:lang w:val="en-US" w:eastAsia="zh-CN"/>
              </w:rPr>
            </w:pPr>
            <w:r>
              <w:rPr>
                <w:rFonts w:hint="eastAsia"/>
                <w:lang w:val="en-US" w:eastAsia="zh-CN"/>
              </w:rPr>
              <w:t>In LTE, there is a similar discussion on the CSG based on the following paper in #63bis meeting.</w:t>
            </w:r>
          </w:p>
          <w:p w14:paraId="13BE813C" w14:textId="77777777" w:rsidR="00D95912" w:rsidRDefault="00F33CAB">
            <w:pPr>
              <w:pStyle w:val="Reference"/>
              <w:numPr>
                <w:ilvl w:val="0"/>
                <w:numId w:val="0"/>
              </w:numPr>
              <w:overflowPunct w:val="0"/>
              <w:autoSpaceDE w:val="0"/>
              <w:autoSpaceDN w:val="0"/>
              <w:adjustRightInd w:val="0"/>
              <w:spacing w:after="120"/>
              <w:textAlignment w:val="baseline"/>
              <w:rPr>
                <w:rStyle w:val="Hyperlink"/>
                <w:rFonts w:cstheme="minorHAnsi"/>
                <w:color w:val="auto"/>
                <w:u w:val="none"/>
              </w:rPr>
            </w:pPr>
            <w:r>
              <w:rPr>
                <w:rStyle w:val="Hyperlink"/>
                <w:rFonts w:cstheme="minorHAnsi"/>
                <w:color w:val="auto"/>
                <w:u w:val="none"/>
              </w:rPr>
              <w:t>R2-085381:</w:t>
            </w:r>
            <w:r>
              <w:rPr>
                <w:rStyle w:val="Hyperlink"/>
                <w:rFonts w:cstheme="minorHAnsi"/>
                <w:color w:val="auto"/>
                <w:u w:val="none"/>
              </w:rPr>
              <w:tab/>
            </w:r>
            <w:proofErr w:type="spellStart"/>
            <w:r>
              <w:rPr>
                <w:rStyle w:val="Hyperlink"/>
                <w:rFonts w:cstheme="minorHAnsi"/>
                <w:color w:val="auto"/>
                <w:u w:val="none"/>
              </w:rPr>
              <w:t>Qoffsets</w:t>
            </w:r>
            <w:proofErr w:type="spellEnd"/>
            <w:r>
              <w:rPr>
                <w:rStyle w:val="Hyperlink"/>
                <w:rFonts w:cstheme="minorHAnsi"/>
                <w:color w:val="auto"/>
                <w:u w:val="none"/>
              </w:rPr>
              <w:t xml:space="preserve"> for CSG Cells</w:t>
            </w:r>
            <w:r>
              <w:rPr>
                <w:rStyle w:val="Hyperlink"/>
                <w:rFonts w:cstheme="minorHAnsi"/>
                <w:color w:val="auto"/>
                <w:u w:val="none"/>
              </w:rPr>
              <w:tab/>
              <w:t>Qualcomm Europe</w:t>
            </w:r>
            <w:r>
              <w:rPr>
                <w:rStyle w:val="Hyperlink"/>
                <w:rFonts w:cstheme="minorHAnsi"/>
                <w:color w:val="auto"/>
                <w:u w:val="none"/>
              </w:rPr>
              <w:tab/>
              <w:t>Disc</w:t>
            </w:r>
          </w:p>
          <w:p w14:paraId="0E708C7A" w14:textId="77777777" w:rsidR="00D95912" w:rsidRDefault="00F33CAB">
            <w:pPr>
              <w:rPr>
                <w:lang w:val="en-US" w:eastAsia="zh-CN"/>
              </w:rPr>
            </w:pPr>
            <w:r>
              <w:rPr>
                <w:rFonts w:hint="eastAsia"/>
                <w:lang w:val="en-US" w:eastAsia="zh-CN"/>
              </w:rPr>
              <w:t>And there was a common understanding that t</w:t>
            </w:r>
            <w:r>
              <w:rPr>
                <w:rFonts w:hint="eastAsia"/>
              </w:rPr>
              <w:t xml:space="preserve">he cell specific </w:t>
            </w:r>
            <w:proofErr w:type="spellStart"/>
            <w:r>
              <w:rPr>
                <w:rFonts w:hint="eastAsia"/>
              </w:rPr>
              <w:t>Qoffset</w:t>
            </w:r>
            <w:proofErr w:type="spellEnd"/>
            <w:r>
              <w:rPr>
                <w:rFonts w:hint="eastAsia"/>
              </w:rPr>
              <w:t xml:space="preserve"> in LTE is to prioritize some cells, such as CSG cells. Similarly, we can also prioritize some NPN cells by </w:t>
            </w:r>
            <w:proofErr w:type="spellStart"/>
            <w:r>
              <w:rPr>
                <w:rFonts w:hint="eastAsia"/>
              </w:rPr>
              <w:t>Qoffse</w:t>
            </w:r>
            <w:proofErr w:type="spellEnd"/>
            <w:r>
              <w:rPr>
                <w:rFonts w:hint="eastAsia"/>
                <w:lang w:val="en-US" w:eastAsia="zh-CN"/>
              </w:rPr>
              <w:t>t to achieve the same purpose as in this question.</w:t>
            </w:r>
          </w:p>
          <w:p w14:paraId="0EC9E835" w14:textId="77777777" w:rsidR="00D95912" w:rsidRDefault="00F33CAB">
            <w:r>
              <w:rPr>
                <w:rFonts w:hint="eastAsia"/>
                <w:lang w:val="en-US" w:eastAsia="zh-CN"/>
              </w:rPr>
              <w:t xml:space="preserve">However, we also find </w:t>
            </w:r>
            <w:proofErr w:type="gramStart"/>
            <w:r>
              <w:rPr>
                <w:rFonts w:hint="eastAsia"/>
                <w:lang w:val="en-US" w:eastAsia="zh-CN"/>
              </w:rPr>
              <w:t xml:space="preserve">that </w:t>
            </w:r>
            <w:r>
              <w:rPr>
                <w:rFonts w:hint="eastAsia"/>
              </w:rPr>
              <w:t xml:space="preserve"> for</w:t>
            </w:r>
            <w:proofErr w:type="gramEnd"/>
            <w:r>
              <w:rPr>
                <w:rFonts w:hint="eastAsia"/>
              </w:rPr>
              <w:t xml:space="preserve"> the cell is shared by both the public network and the non-</w:t>
            </w:r>
            <w:proofErr w:type="spellStart"/>
            <w:r>
              <w:rPr>
                <w:rFonts w:hint="eastAsia"/>
              </w:rPr>
              <w:t>publich</w:t>
            </w:r>
            <w:proofErr w:type="spellEnd"/>
            <w:r>
              <w:rPr>
                <w:rFonts w:hint="eastAsia"/>
              </w:rPr>
              <w:t xml:space="preserve"> network, </w:t>
            </w:r>
            <w:r>
              <w:rPr>
                <w:rFonts w:hint="eastAsia"/>
                <w:lang w:val="en-US" w:eastAsia="zh-CN"/>
              </w:rPr>
              <w:t>it would be hard to</w:t>
            </w:r>
            <w:r>
              <w:rPr>
                <w:rFonts w:hint="eastAsia"/>
              </w:rPr>
              <w:t xml:space="preserve"> set cell specific </w:t>
            </w:r>
            <w:proofErr w:type="spellStart"/>
            <w:r>
              <w:rPr>
                <w:rFonts w:hint="eastAsia"/>
              </w:rPr>
              <w:t>Qoffset</w:t>
            </w:r>
            <w:proofErr w:type="spellEnd"/>
            <w:r>
              <w:rPr>
                <w:rFonts w:hint="eastAsia"/>
              </w:rPr>
              <w:t xml:space="preserve">. </w:t>
            </w:r>
          </w:p>
          <w:p w14:paraId="72DE0275" w14:textId="77777777" w:rsidR="00D95912" w:rsidRDefault="00F33CAB">
            <w:r>
              <w:rPr>
                <w:rFonts w:hint="eastAsia"/>
              </w:rPr>
              <w:t xml:space="preserve">If we include the </w:t>
            </w:r>
            <w:proofErr w:type="spellStart"/>
            <w:r>
              <w:rPr>
                <w:rFonts w:hint="eastAsia"/>
              </w:rPr>
              <w:t>neighbor</w:t>
            </w:r>
            <w:proofErr w:type="spellEnd"/>
            <w:r>
              <w:rPr>
                <w:rFonts w:hint="eastAsia"/>
              </w:rPr>
              <w:t xml:space="preserve"> NPN cells with the cell specific </w:t>
            </w:r>
            <w:proofErr w:type="spellStart"/>
            <w:r>
              <w:rPr>
                <w:rFonts w:hint="eastAsia"/>
              </w:rPr>
              <w:t>Qoffset</w:t>
            </w:r>
            <w:proofErr w:type="spellEnd"/>
            <w:r>
              <w:rPr>
                <w:rFonts w:hint="eastAsia"/>
              </w:rPr>
              <w:t xml:space="preserve"> into the legacy </w:t>
            </w:r>
            <w:proofErr w:type="spellStart"/>
            <w:r>
              <w:rPr>
                <w:rFonts w:hint="eastAsia"/>
              </w:rPr>
              <w:t>neighbor</w:t>
            </w:r>
            <w:proofErr w:type="spellEnd"/>
            <w:r>
              <w:rPr>
                <w:rFonts w:hint="eastAsia"/>
              </w:rPr>
              <w:t xml:space="preserve"> cell list, the legacy UE and the NPN UE will refer to the same </w:t>
            </w:r>
            <w:proofErr w:type="spellStart"/>
            <w:r>
              <w:rPr>
                <w:rFonts w:hint="eastAsia"/>
              </w:rPr>
              <w:t>Neighbor</w:t>
            </w:r>
            <w:proofErr w:type="spellEnd"/>
            <w:r>
              <w:rPr>
                <w:rFonts w:hint="eastAsia"/>
              </w:rPr>
              <w:t xml:space="preserve"> cell list, then the legacy UE may get the higher rank for some NPN cells and read the corresponding SIB1 unnecessarily. </w:t>
            </w:r>
          </w:p>
          <w:p w14:paraId="4A112E1A" w14:textId="77777777" w:rsidR="00D95912" w:rsidRDefault="00F33CAB">
            <w:r>
              <w:rPr>
                <w:rFonts w:hint="eastAsia"/>
              </w:rPr>
              <w:t>Thus, it</w:t>
            </w:r>
            <w:r>
              <w:t>’</w:t>
            </w:r>
            <w:r>
              <w:rPr>
                <w:rFonts w:hint="eastAsia"/>
              </w:rPr>
              <w:t xml:space="preserve">s better to add a new </w:t>
            </w:r>
            <w:proofErr w:type="spellStart"/>
            <w:r>
              <w:rPr>
                <w:rFonts w:hint="eastAsia"/>
              </w:rPr>
              <w:t>Neighcell</w:t>
            </w:r>
            <w:proofErr w:type="spellEnd"/>
            <w:r>
              <w:rPr>
                <w:rFonts w:hint="eastAsia"/>
              </w:rPr>
              <w:t xml:space="preserve"> list for the NPN, then the normal UE and the NPN UE can refer to the </w:t>
            </w:r>
            <w:proofErr w:type="spellStart"/>
            <w:r>
              <w:rPr>
                <w:rFonts w:hint="eastAsia"/>
              </w:rPr>
              <w:t>Neighbor</w:t>
            </w:r>
            <w:proofErr w:type="spellEnd"/>
            <w:r>
              <w:rPr>
                <w:rFonts w:hint="eastAsia"/>
              </w:rPr>
              <w:t xml:space="preserve"> cell list</w:t>
            </w:r>
            <w:r>
              <w:t>s</w:t>
            </w:r>
            <w:r>
              <w:rPr>
                <w:rFonts w:hint="eastAsia"/>
              </w:rPr>
              <w:t xml:space="preserve"> accordingly. </w:t>
            </w:r>
          </w:p>
        </w:tc>
      </w:tr>
      <w:tr w:rsidR="007B362B" w14:paraId="7722FD36" w14:textId="77777777">
        <w:tc>
          <w:tcPr>
            <w:tcW w:w="2065" w:type="dxa"/>
          </w:tcPr>
          <w:p w14:paraId="3E8B692C" w14:textId="2A4C651E" w:rsidR="007B362B" w:rsidRDefault="007B362B" w:rsidP="007B362B">
            <w:pPr>
              <w:rPr>
                <w:lang w:val="en-US" w:eastAsia="zh-CN"/>
              </w:rPr>
            </w:pPr>
            <w:r>
              <w:t>Qualcomm</w:t>
            </w:r>
          </w:p>
        </w:tc>
        <w:tc>
          <w:tcPr>
            <w:tcW w:w="1620" w:type="dxa"/>
          </w:tcPr>
          <w:p w14:paraId="054E970D" w14:textId="4FD009A9" w:rsidR="007B362B" w:rsidRDefault="007B362B" w:rsidP="007B362B">
            <w:pPr>
              <w:rPr>
                <w:lang w:val="en-US" w:eastAsia="zh-CN"/>
              </w:rPr>
            </w:pPr>
            <w:r>
              <w:t>No</w:t>
            </w:r>
          </w:p>
        </w:tc>
        <w:tc>
          <w:tcPr>
            <w:tcW w:w="5946" w:type="dxa"/>
          </w:tcPr>
          <w:p w14:paraId="33058DF0" w14:textId="7B0F8975" w:rsidR="007B362B" w:rsidRDefault="007B362B" w:rsidP="007B362B">
            <w:pPr>
              <w:rPr>
                <w:lang w:val="en-US" w:eastAsia="zh-CN"/>
              </w:rPr>
            </w:pPr>
            <w:r>
              <w:t>We prefer to follow operators’ views on this.</w:t>
            </w:r>
          </w:p>
        </w:tc>
      </w:tr>
      <w:tr w:rsidR="00CA0927" w14:paraId="379E4D70" w14:textId="77777777">
        <w:trPr>
          <w:ins w:id="1217" w:author="Qualcomm (rapporteur) v1" w:date="2020-02-27T16:21:00Z"/>
        </w:trPr>
        <w:tc>
          <w:tcPr>
            <w:tcW w:w="2065" w:type="dxa"/>
          </w:tcPr>
          <w:p w14:paraId="2C6103AC" w14:textId="35D3E66B" w:rsidR="00CA0927" w:rsidRDefault="00CA0927" w:rsidP="00CA0927">
            <w:pPr>
              <w:rPr>
                <w:ins w:id="1218" w:author="Qualcomm (rapporteur) v1" w:date="2020-02-27T16:21:00Z"/>
              </w:rPr>
            </w:pPr>
            <w:ins w:id="1219" w:author="Qualcomm (rapporteur) v1" w:date="2020-02-27T16:22:00Z">
              <w:r>
                <w:t>Apple</w:t>
              </w:r>
            </w:ins>
          </w:p>
        </w:tc>
        <w:tc>
          <w:tcPr>
            <w:tcW w:w="1620" w:type="dxa"/>
          </w:tcPr>
          <w:p w14:paraId="20D69DB3" w14:textId="1D3B55E3" w:rsidR="00CA0927" w:rsidRDefault="00CA0927" w:rsidP="00CA0927">
            <w:pPr>
              <w:rPr>
                <w:ins w:id="1220" w:author="Qualcomm (rapporteur) v1" w:date="2020-02-27T16:21:00Z"/>
              </w:rPr>
            </w:pPr>
            <w:ins w:id="1221" w:author="Qualcomm (rapporteur) v1" w:date="2020-02-27T16:22:00Z">
              <w:r>
                <w:t>No</w:t>
              </w:r>
            </w:ins>
          </w:p>
        </w:tc>
        <w:tc>
          <w:tcPr>
            <w:tcW w:w="5946" w:type="dxa"/>
          </w:tcPr>
          <w:p w14:paraId="646CA90D" w14:textId="085AB617" w:rsidR="00CA0927" w:rsidRDefault="00CA0927" w:rsidP="00CA0927">
            <w:pPr>
              <w:rPr>
                <w:ins w:id="1222" w:author="Qualcomm (rapporteur) v1" w:date="2020-02-27T16:21:00Z"/>
              </w:rPr>
            </w:pPr>
            <w:ins w:id="1223" w:author="Qualcomm (rapporteur) v1" w:date="2020-02-27T16:22:00Z">
              <w:r>
                <w:t xml:space="preserve">No need to override reselection criteria </w:t>
              </w:r>
            </w:ins>
          </w:p>
        </w:tc>
      </w:tr>
      <w:tr w:rsidR="000A64C8" w14:paraId="4A24AA87" w14:textId="77777777">
        <w:trPr>
          <w:ins w:id="1224" w:author="Qualcomm (rapporteur) v1" w:date="2020-02-27T16:21:00Z"/>
        </w:trPr>
        <w:tc>
          <w:tcPr>
            <w:tcW w:w="2065" w:type="dxa"/>
          </w:tcPr>
          <w:p w14:paraId="4F0D82E0" w14:textId="0D821E1B" w:rsidR="000A64C8" w:rsidRDefault="000A64C8" w:rsidP="000A64C8">
            <w:pPr>
              <w:rPr>
                <w:ins w:id="1225" w:author="Qualcomm (rapporteur) v1" w:date="2020-02-27T16:21:00Z"/>
              </w:rPr>
            </w:pPr>
            <w:ins w:id="1226" w:author="Qualcomm (rapporteur) v1" w:date="2020-02-27T16:27:00Z">
              <w:r>
                <w:t>Lenovo</w:t>
              </w:r>
            </w:ins>
          </w:p>
        </w:tc>
        <w:tc>
          <w:tcPr>
            <w:tcW w:w="1620" w:type="dxa"/>
          </w:tcPr>
          <w:p w14:paraId="5462A643" w14:textId="53C99DCA" w:rsidR="000A64C8" w:rsidRDefault="000A64C8" w:rsidP="000A64C8">
            <w:pPr>
              <w:rPr>
                <w:ins w:id="1227" w:author="Qualcomm (rapporteur) v1" w:date="2020-02-27T16:21:00Z"/>
              </w:rPr>
            </w:pPr>
            <w:ins w:id="1228" w:author="Qualcomm (rapporteur) v1" w:date="2020-02-27T16:27:00Z">
              <w:r>
                <w:t>Yes</w:t>
              </w:r>
            </w:ins>
          </w:p>
        </w:tc>
        <w:tc>
          <w:tcPr>
            <w:tcW w:w="5946" w:type="dxa"/>
          </w:tcPr>
          <w:p w14:paraId="67913ED7" w14:textId="78B7401F" w:rsidR="000A64C8" w:rsidRDefault="000A64C8" w:rsidP="000A64C8">
            <w:pPr>
              <w:rPr>
                <w:ins w:id="1229" w:author="Qualcomm (rapporteur) v1" w:date="2020-02-27T16:21:00Z"/>
              </w:rPr>
            </w:pPr>
            <w:ins w:id="1230" w:author="Qualcomm (rapporteur) v1" w:date="2020-02-27T16:27:00Z">
              <w:r>
                <w:t>Referring to Huawei comment above: we understood that when</w:t>
              </w:r>
              <w:r w:rsidRPr="00522DCA">
                <w:t xml:space="preserve"> the referenced agreement was made</w:t>
              </w:r>
              <w:r>
                <w:t xml:space="preserve"> only the mobility within CAG cells was considered. However, we are considering the scenario where the CAG-only indication is not configured so that the UE camps on a public cell due to a temporary unavailability of a suitable CAG cell. </w:t>
              </w:r>
              <w:proofErr w:type="gramStart"/>
              <w:r>
                <w:t>Due to the fact that</w:t>
              </w:r>
              <w:proofErr w:type="gramEnd"/>
              <w:r>
                <w:t xml:space="preserve"> the UE is configured with a non-empty CAG list we assume that for cell reselection the UE should always prioritize CAG cells over non-CAG cells. Otherwise, the UE may still camp on the public cell if a suitable neighbouring CAG cell is not the highest ranked cell. We think that this behaviour may not meet user expectation for using CAG.</w:t>
              </w:r>
            </w:ins>
          </w:p>
        </w:tc>
      </w:tr>
      <w:tr w:rsidR="00405C76" w14:paraId="4F762172" w14:textId="77777777">
        <w:trPr>
          <w:ins w:id="1231" w:author="Qualcomm (rapporteur) v2" w:date="2020-02-27T17:53:00Z"/>
        </w:trPr>
        <w:tc>
          <w:tcPr>
            <w:tcW w:w="2065" w:type="dxa"/>
          </w:tcPr>
          <w:p w14:paraId="24976AF9" w14:textId="628A9078" w:rsidR="00405C76" w:rsidRDefault="00405C76" w:rsidP="00405C76">
            <w:pPr>
              <w:rPr>
                <w:ins w:id="1232" w:author="Qualcomm (rapporteur) v2" w:date="2020-02-27T17:53:00Z"/>
              </w:rPr>
            </w:pPr>
            <w:proofErr w:type="spellStart"/>
            <w:ins w:id="1233" w:author="Qualcomm (rapporteur) v2" w:date="2020-02-27T17:53:00Z">
              <w:r>
                <w:t>Futurewei</w:t>
              </w:r>
              <w:proofErr w:type="spellEnd"/>
            </w:ins>
          </w:p>
        </w:tc>
        <w:tc>
          <w:tcPr>
            <w:tcW w:w="1620" w:type="dxa"/>
          </w:tcPr>
          <w:p w14:paraId="5FEFA374" w14:textId="78D5449A" w:rsidR="00405C76" w:rsidRDefault="00405C76" w:rsidP="00405C76">
            <w:pPr>
              <w:rPr>
                <w:ins w:id="1234" w:author="Qualcomm (rapporteur) v2" w:date="2020-02-27T17:53:00Z"/>
              </w:rPr>
            </w:pPr>
            <w:ins w:id="1235" w:author="Qualcomm (rapporteur) v2" w:date="2020-02-27T17:53:00Z">
              <w:r>
                <w:t>No</w:t>
              </w:r>
            </w:ins>
          </w:p>
        </w:tc>
        <w:tc>
          <w:tcPr>
            <w:tcW w:w="5946" w:type="dxa"/>
          </w:tcPr>
          <w:p w14:paraId="075E808C" w14:textId="28B5AF33" w:rsidR="00405C76" w:rsidRDefault="00405C76" w:rsidP="00405C76">
            <w:pPr>
              <w:rPr>
                <w:ins w:id="1236" w:author="Qualcomm (rapporteur) v2" w:date="2020-02-27T17:53:00Z"/>
              </w:rPr>
            </w:pPr>
            <w:ins w:id="1237" w:author="Qualcomm (rapporteur) v2" w:date="2020-02-27T17:53:00Z">
              <w:r>
                <w:t>It is not aligned the current agreement, and it needs clearer requirement and across-TSG efforts to make it right.</w:t>
              </w:r>
            </w:ins>
          </w:p>
        </w:tc>
      </w:tr>
      <w:tr w:rsidR="00A76ED7" w14:paraId="62DEA17C" w14:textId="77777777">
        <w:trPr>
          <w:ins w:id="1238" w:author="정상엽/5G/6G표준Lab(SR)/Staff Engineer/삼성전자" w:date="2020-02-28T15:09:00Z"/>
        </w:trPr>
        <w:tc>
          <w:tcPr>
            <w:tcW w:w="2065" w:type="dxa"/>
          </w:tcPr>
          <w:p w14:paraId="1C3C8F53" w14:textId="5E59300F" w:rsidR="00A76ED7" w:rsidRPr="00A76ED7" w:rsidRDefault="00A76ED7" w:rsidP="00405C76">
            <w:pPr>
              <w:rPr>
                <w:ins w:id="1239" w:author="정상엽/5G/6G표준Lab(SR)/Staff Engineer/삼성전자" w:date="2020-02-28T15:09:00Z"/>
                <w:rFonts w:eastAsia="Malgun Gothic"/>
                <w:lang w:eastAsia="ko-KR"/>
                <w:rPrChange w:id="1240" w:author="정상엽/5G/6G표준Lab(SR)/Staff Engineer/삼성전자" w:date="2020-02-28T15:09:00Z">
                  <w:rPr>
                    <w:ins w:id="1241" w:author="정상엽/5G/6G표준Lab(SR)/Staff Engineer/삼성전자" w:date="2020-02-28T15:09:00Z"/>
                    <w:i/>
                    <w:color w:val="0000FF"/>
                  </w:rPr>
                </w:rPrChange>
              </w:rPr>
            </w:pPr>
            <w:ins w:id="1242" w:author="정상엽/5G/6G표준Lab(SR)/Staff Engineer/삼성전자" w:date="2020-02-28T15:09:00Z">
              <w:r>
                <w:rPr>
                  <w:rFonts w:eastAsia="Malgun Gothic" w:hint="eastAsia"/>
                  <w:lang w:eastAsia="ko-KR"/>
                </w:rPr>
                <w:t>Samsung</w:t>
              </w:r>
            </w:ins>
          </w:p>
        </w:tc>
        <w:tc>
          <w:tcPr>
            <w:tcW w:w="1620" w:type="dxa"/>
          </w:tcPr>
          <w:p w14:paraId="5A5315CD" w14:textId="6B2DBD21" w:rsidR="00A76ED7" w:rsidRPr="00A76ED7" w:rsidRDefault="00A76ED7" w:rsidP="00405C76">
            <w:pPr>
              <w:rPr>
                <w:ins w:id="1243" w:author="정상엽/5G/6G표준Lab(SR)/Staff Engineer/삼성전자" w:date="2020-02-28T15:09:00Z"/>
                <w:rFonts w:eastAsia="Malgun Gothic"/>
                <w:lang w:eastAsia="ko-KR"/>
                <w:rPrChange w:id="1244" w:author="정상엽/5G/6G표준Lab(SR)/Staff Engineer/삼성전자" w:date="2020-02-28T15:09:00Z">
                  <w:rPr>
                    <w:ins w:id="1245" w:author="정상엽/5G/6G표준Lab(SR)/Staff Engineer/삼성전자" w:date="2020-02-28T15:09:00Z"/>
                    <w:i/>
                    <w:color w:val="0000FF"/>
                  </w:rPr>
                </w:rPrChange>
              </w:rPr>
            </w:pPr>
            <w:ins w:id="1246" w:author="정상엽/5G/6G표준Lab(SR)/Staff Engineer/삼성전자" w:date="2020-02-28T15:09:00Z">
              <w:r>
                <w:rPr>
                  <w:rFonts w:eastAsia="Malgun Gothic" w:hint="eastAsia"/>
                  <w:lang w:eastAsia="ko-KR"/>
                </w:rPr>
                <w:t>No</w:t>
              </w:r>
            </w:ins>
          </w:p>
        </w:tc>
        <w:tc>
          <w:tcPr>
            <w:tcW w:w="5946" w:type="dxa"/>
          </w:tcPr>
          <w:p w14:paraId="40785195" w14:textId="77777777" w:rsidR="00A76ED7" w:rsidRDefault="00A76ED7" w:rsidP="00405C76">
            <w:pPr>
              <w:rPr>
                <w:ins w:id="1247" w:author="정상엽/5G/6G표준Lab(SR)/Staff Engineer/삼성전자" w:date="2020-02-28T15:09:00Z"/>
              </w:rPr>
            </w:pPr>
          </w:p>
        </w:tc>
      </w:tr>
      <w:tr w:rsidR="00543BD9" w14:paraId="39A6F32D" w14:textId="77777777">
        <w:trPr>
          <w:ins w:id="1248" w:author="Vivek Sharma" w:date="2020-02-28T07:34:00Z"/>
        </w:trPr>
        <w:tc>
          <w:tcPr>
            <w:tcW w:w="2065" w:type="dxa"/>
          </w:tcPr>
          <w:p w14:paraId="40BC0715" w14:textId="11FFFE27" w:rsidR="00543BD9" w:rsidRDefault="00543BD9" w:rsidP="00543BD9">
            <w:pPr>
              <w:rPr>
                <w:ins w:id="1249" w:author="Vivek Sharma" w:date="2020-02-28T07:34:00Z"/>
                <w:rFonts w:eastAsia="Malgun Gothic"/>
                <w:lang w:eastAsia="ko-KR"/>
              </w:rPr>
            </w:pPr>
            <w:ins w:id="1250" w:author="Vivek Sharma" w:date="2020-02-28T07:34:00Z">
              <w:r>
                <w:t>Sony</w:t>
              </w:r>
            </w:ins>
          </w:p>
        </w:tc>
        <w:tc>
          <w:tcPr>
            <w:tcW w:w="1620" w:type="dxa"/>
          </w:tcPr>
          <w:p w14:paraId="086892A4" w14:textId="24C5C702" w:rsidR="00543BD9" w:rsidRDefault="00543BD9" w:rsidP="00543BD9">
            <w:pPr>
              <w:rPr>
                <w:ins w:id="1251" w:author="Vivek Sharma" w:date="2020-02-28T07:34:00Z"/>
                <w:rFonts w:eastAsia="Malgun Gothic"/>
                <w:lang w:eastAsia="ko-KR"/>
              </w:rPr>
            </w:pPr>
            <w:ins w:id="1252" w:author="Vivek Sharma" w:date="2020-02-28T07:34:00Z">
              <w:r>
                <w:t>No</w:t>
              </w:r>
            </w:ins>
          </w:p>
        </w:tc>
        <w:tc>
          <w:tcPr>
            <w:tcW w:w="5946" w:type="dxa"/>
          </w:tcPr>
          <w:p w14:paraId="2ECE412C" w14:textId="77777777" w:rsidR="00543BD9" w:rsidRDefault="00543BD9" w:rsidP="00543BD9">
            <w:pPr>
              <w:rPr>
                <w:ins w:id="1253" w:author="Vivek Sharma" w:date="2020-02-28T07:34:00Z"/>
              </w:rPr>
            </w:pPr>
          </w:p>
        </w:tc>
      </w:tr>
      <w:tr w:rsidR="00297E91" w14:paraId="498B4083" w14:textId="77777777">
        <w:trPr>
          <w:ins w:id="1254" w:author="Ericsson" w:date="2020-02-28T10:52:00Z"/>
        </w:trPr>
        <w:tc>
          <w:tcPr>
            <w:tcW w:w="2065" w:type="dxa"/>
          </w:tcPr>
          <w:p w14:paraId="4EA6CC97" w14:textId="4575208E" w:rsidR="00297E91" w:rsidRDefault="00297E91" w:rsidP="00297E91">
            <w:pPr>
              <w:rPr>
                <w:ins w:id="1255" w:author="Ericsson" w:date="2020-02-28T10:52:00Z"/>
              </w:rPr>
            </w:pPr>
            <w:ins w:id="1256" w:author="Ericsson" w:date="2020-02-28T10:52:00Z">
              <w:r>
                <w:rPr>
                  <w:rFonts w:eastAsia="Malgun Gothic"/>
                  <w:lang w:eastAsia="ko-KR"/>
                </w:rPr>
                <w:t>Ericsson</w:t>
              </w:r>
            </w:ins>
          </w:p>
        </w:tc>
        <w:tc>
          <w:tcPr>
            <w:tcW w:w="1620" w:type="dxa"/>
          </w:tcPr>
          <w:p w14:paraId="7003A5E7" w14:textId="396ECB51" w:rsidR="00297E91" w:rsidRDefault="00297E91" w:rsidP="00297E91">
            <w:pPr>
              <w:rPr>
                <w:ins w:id="1257" w:author="Ericsson" w:date="2020-02-28T10:52:00Z"/>
              </w:rPr>
            </w:pPr>
            <w:ins w:id="1258" w:author="Ericsson" w:date="2020-02-28T10:52:00Z">
              <w:r>
                <w:rPr>
                  <w:rFonts w:eastAsia="Malgun Gothic"/>
                  <w:lang w:eastAsia="ko-KR"/>
                </w:rPr>
                <w:t>No</w:t>
              </w:r>
            </w:ins>
          </w:p>
        </w:tc>
        <w:tc>
          <w:tcPr>
            <w:tcW w:w="5946" w:type="dxa"/>
          </w:tcPr>
          <w:p w14:paraId="57008215" w14:textId="77777777" w:rsidR="00297E91" w:rsidRDefault="00297E91" w:rsidP="00297E91">
            <w:pPr>
              <w:rPr>
                <w:ins w:id="1259" w:author="Ericsson" w:date="2020-02-28T10:52:00Z"/>
              </w:rPr>
            </w:pPr>
          </w:p>
        </w:tc>
      </w:tr>
    </w:tbl>
    <w:p w14:paraId="1408CE0F" w14:textId="2FBE034F" w:rsidR="00D95912" w:rsidRDefault="00AC4B19">
      <w:pPr>
        <w:rPr>
          <w:ins w:id="1260" w:author="Qualcomm (rapporteur) v2" w:date="2020-02-27T14:51:00Z"/>
        </w:rPr>
      </w:pPr>
      <w:ins w:id="1261" w:author="Qualcomm (rapporteur) v2" w:date="2020-02-27T14:52:00Z">
        <w:r>
          <w:t xml:space="preserve">Following has support from </w:t>
        </w:r>
      </w:ins>
      <w:ins w:id="1262" w:author="Qualcomm (rapporteur) v2" w:date="2020-02-27T16:56:00Z">
        <w:r w:rsidR="00BC52E7">
          <w:t>a significant majority</w:t>
        </w:r>
      </w:ins>
      <w:ins w:id="1263" w:author="Qualcomm (rapporteur) v2" w:date="2020-02-27T14:52:00Z">
        <w:r>
          <w:t>.</w:t>
        </w:r>
      </w:ins>
    </w:p>
    <w:p w14:paraId="12C1E759" w14:textId="49101AFE" w:rsidR="00AC4B19" w:rsidRPr="00C05D3C" w:rsidRDefault="00AC4B19">
      <w:pPr>
        <w:rPr>
          <w:b/>
          <w:bCs/>
          <w:rPrChange w:id="1264" w:author="Qualcomm (rapporteur) v2" w:date="2020-02-27T14:52:00Z">
            <w:rPr/>
          </w:rPrChange>
        </w:rPr>
      </w:pPr>
      <w:ins w:id="1265" w:author="Qualcomm (rapporteur) v2" w:date="2020-02-27T14:51:00Z">
        <w:r w:rsidRPr="00C05D3C">
          <w:rPr>
            <w:b/>
            <w:bCs/>
            <w:rPrChange w:id="1266" w:author="Qualcomm (rapporteur) v2" w:date="2020-02-27T14:52:00Z">
              <w:rPr/>
            </w:rPrChange>
          </w:rPr>
          <w:t>Proposal 10:</w:t>
        </w:r>
      </w:ins>
      <w:ins w:id="1267" w:author="Qualcomm (rapporteur) v2" w:date="2020-02-27T14:52:00Z">
        <w:r w:rsidRPr="00C05D3C">
          <w:rPr>
            <w:b/>
            <w:bCs/>
            <w:rPrChange w:id="1268" w:author="Qualcomm (rapporteur) v2" w:date="2020-02-27T14:52:00Z">
              <w:rPr/>
            </w:rPrChange>
          </w:rPr>
          <w:t xml:space="preserve"> CAG-capable UE </w:t>
        </w:r>
        <w:r w:rsidRPr="00C05D3C">
          <w:rPr>
            <w:b/>
            <w:bCs/>
            <w:u w:val="single"/>
            <w:rPrChange w:id="1269" w:author="Qualcomm (rapporteur) v2" w:date="2020-02-27T14:52:00Z">
              <w:rPr/>
            </w:rPrChange>
          </w:rPr>
          <w:t>is not allowed to</w:t>
        </w:r>
        <w:r w:rsidRPr="00C05D3C">
          <w:rPr>
            <w:b/>
            <w:bCs/>
            <w:rPrChange w:id="1270" w:author="Qualcomm (rapporteur) v2" w:date="2020-02-27T14:52:00Z">
              <w:rPr/>
            </w:rPrChange>
          </w:rPr>
          <w:t xml:space="preserve"> reselect to a CAG member cell ignoring highest ranked cell or best cell acc. to absolute priority reselection rules</w:t>
        </w:r>
      </w:ins>
    </w:p>
    <w:p w14:paraId="30D5C960" w14:textId="77777777" w:rsidR="00D95912" w:rsidRDefault="00F33CAB">
      <w:pPr>
        <w:pStyle w:val="Heading2"/>
        <w:ind w:left="0" w:firstLine="0"/>
      </w:pPr>
      <w:r>
        <w:lastRenderedPageBreak/>
        <w:t>2.11 More granularity for inter-frequency carrier info in SIB4</w:t>
      </w:r>
    </w:p>
    <w:p w14:paraId="149B3CFF" w14:textId="77777777" w:rsidR="00D95912" w:rsidRDefault="00F33CAB">
      <w:pPr>
        <w:rPr>
          <w:b/>
          <w:bCs/>
        </w:rPr>
      </w:pPr>
      <w:r>
        <w:t>Next question is related to the proposal 17 in R2-2001676 based on (opposing views in) proposals in [8] and [18]:</w:t>
      </w:r>
      <w:r>
        <w:rPr>
          <w:b/>
          <w:bCs/>
        </w:rPr>
        <w:t xml:space="preserve"> </w:t>
      </w:r>
    </w:p>
    <w:p w14:paraId="227FC34D" w14:textId="77777777" w:rsidR="00D95912" w:rsidRDefault="00F33CAB">
      <w:pPr>
        <w:rPr>
          <w:b/>
          <w:bCs/>
        </w:rPr>
      </w:pPr>
      <w:r>
        <w:rPr>
          <w:b/>
          <w:bCs/>
        </w:rPr>
        <w:t xml:space="preserve">Question 11: Should </w:t>
      </w:r>
      <w:r>
        <w:rPr>
          <w:rFonts w:eastAsiaTheme="minorEastAsia" w:hint="eastAsia"/>
          <w:b/>
          <w:bCs/>
          <w:lang w:eastAsia="zh-CN"/>
        </w:rPr>
        <w:t xml:space="preserve">NID/CAG ID or network type indicator </w:t>
      </w:r>
      <w:r>
        <w:rPr>
          <w:rFonts w:eastAsiaTheme="minorEastAsia"/>
          <w:b/>
          <w:bCs/>
          <w:lang w:eastAsia="zh-CN"/>
        </w:rPr>
        <w:t xml:space="preserve">be broadcast </w:t>
      </w:r>
      <w:r>
        <w:rPr>
          <w:rFonts w:eastAsiaTheme="minorEastAsia" w:hint="eastAsia"/>
          <w:b/>
          <w:bCs/>
          <w:lang w:eastAsia="zh-CN"/>
        </w:rPr>
        <w:t xml:space="preserve">along with the </w:t>
      </w:r>
      <w:r>
        <w:rPr>
          <w:rFonts w:eastAsiaTheme="minorEastAsia"/>
          <w:b/>
          <w:bCs/>
          <w:lang w:eastAsia="zh-CN"/>
        </w:rPr>
        <w:t>inter-frequency carrier</w:t>
      </w:r>
      <w:r>
        <w:rPr>
          <w:rFonts w:eastAsiaTheme="minorEastAsia" w:hint="eastAsia"/>
          <w:b/>
          <w:bCs/>
          <w:lang w:eastAsia="zh-CN"/>
        </w:rPr>
        <w:t xml:space="preserve"> info in SIB4</w:t>
      </w:r>
      <w:r>
        <w:rPr>
          <w:b/>
          <w:bCs/>
        </w:rPr>
        <w:t>?</w:t>
      </w:r>
    </w:p>
    <w:tbl>
      <w:tblPr>
        <w:tblStyle w:val="TableGrid"/>
        <w:tblW w:w="0" w:type="auto"/>
        <w:tblLook w:val="04A0" w:firstRow="1" w:lastRow="0" w:firstColumn="1" w:lastColumn="0" w:noHBand="0" w:noVBand="1"/>
      </w:tblPr>
      <w:tblGrid>
        <w:gridCol w:w="2065"/>
        <w:gridCol w:w="1620"/>
        <w:gridCol w:w="5946"/>
      </w:tblGrid>
      <w:tr w:rsidR="00D95912" w14:paraId="4591B851" w14:textId="77777777">
        <w:tc>
          <w:tcPr>
            <w:tcW w:w="2065" w:type="dxa"/>
          </w:tcPr>
          <w:p w14:paraId="1A743173" w14:textId="77777777" w:rsidR="00D95912" w:rsidRDefault="00F33CAB">
            <w:pPr>
              <w:rPr>
                <w:b/>
                <w:bCs/>
              </w:rPr>
            </w:pPr>
            <w:r>
              <w:rPr>
                <w:b/>
                <w:bCs/>
              </w:rPr>
              <w:t>Company</w:t>
            </w:r>
          </w:p>
        </w:tc>
        <w:tc>
          <w:tcPr>
            <w:tcW w:w="1620" w:type="dxa"/>
          </w:tcPr>
          <w:p w14:paraId="7699BF66" w14:textId="77777777" w:rsidR="00D95912" w:rsidRDefault="00F33CAB">
            <w:pPr>
              <w:rPr>
                <w:b/>
                <w:bCs/>
              </w:rPr>
            </w:pPr>
            <w:r>
              <w:rPr>
                <w:b/>
                <w:bCs/>
              </w:rPr>
              <w:t>Yes/No</w:t>
            </w:r>
          </w:p>
        </w:tc>
        <w:tc>
          <w:tcPr>
            <w:tcW w:w="5946" w:type="dxa"/>
          </w:tcPr>
          <w:p w14:paraId="035095DC" w14:textId="77777777" w:rsidR="00D95912" w:rsidRDefault="00F33CAB">
            <w:pPr>
              <w:rPr>
                <w:b/>
                <w:bCs/>
              </w:rPr>
            </w:pPr>
            <w:r>
              <w:rPr>
                <w:b/>
                <w:bCs/>
              </w:rPr>
              <w:t>comments</w:t>
            </w:r>
          </w:p>
        </w:tc>
      </w:tr>
      <w:tr w:rsidR="00D95912" w14:paraId="3368D485" w14:textId="77777777">
        <w:tc>
          <w:tcPr>
            <w:tcW w:w="2065" w:type="dxa"/>
          </w:tcPr>
          <w:p w14:paraId="0258D964" w14:textId="77777777" w:rsidR="00D95912" w:rsidRDefault="00F33CAB">
            <w:pPr>
              <w:rPr>
                <w:lang w:eastAsia="zh-CN"/>
              </w:rPr>
            </w:pPr>
            <w:r>
              <w:rPr>
                <w:rFonts w:hint="eastAsia"/>
                <w:lang w:eastAsia="zh-CN"/>
              </w:rPr>
              <w:t>H</w:t>
            </w:r>
            <w:r>
              <w:rPr>
                <w:lang w:eastAsia="zh-CN"/>
              </w:rPr>
              <w:t>uawei</w:t>
            </w:r>
          </w:p>
        </w:tc>
        <w:tc>
          <w:tcPr>
            <w:tcW w:w="1620" w:type="dxa"/>
          </w:tcPr>
          <w:p w14:paraId="25989344" w14:textId="77777777" w:rsidR="00D95912" w:rsidRDefault="00F33CAB">
            <w:pPr>
              <w:rPr>
                <w:lang w:eastAsia="zh-CN"/>
              </w:rPr>
            </w:pPr>
            <w:r>
              <w:rPr>
                <w:rFonts w:hint="eastAsia"/>
                <w:lang w:eastAsia="zh-CN"/>
              </w:rPr>
              <w:t>Y</w:t>
            </w:r>
            <w:r>
              <w:rPr>
                <w:lang w:eastAsia="zh-CN"/>
              </w:rPr>
              <w:t>es</w:t>
            </w:r>
          </w:p>
        </w:tc>
        <w:tc>
          <w:tcPr>
            <w:tcW w:w="5946" w:type="dxa"/>
          </w:tcPr>
          <w:p w14:paraId="69566B8C" w14:textId="77777777" w:rsidR="00D95912" w:rsidRDefault="00F33CAB">
            <w:pPr>
              <w:rPr>
                <w:lang w:eastAsia="zh-CN"/>
              </w:rPr>
            </w:pPr>
            <w:r>
              <w:rPr>
                <w:rFonts w:hint="eastAsia"/>
                <w:lang w:eastAsia="zh-CN"/>
              </w:rPr>
              <w:t>W</w:t>
            </w:r>
            <w:r>
              <w:rPr>
                <w:lang w:eastAsia="zh-CN"/>
              </w:rPr>
              <w:t>e think it can help UE determine whether the neighbour cell is a CAG member cell or not. The question is also related to Q5a.</w:t>
            </w:r>
          </w:p>
        </w:tc>
      </w:tr>
      <w:tr w:rsidR="00D95912" w14:paraId="282C8475" w14:textId="77777777">
        <w:tc>
          <w:tcPr>
            <w:tcW w:w="2065" w:type="dxa"/>
          </w:tcPr>
          <w:p w14:paraId="57ADB30E" w14:textId="77777777" w:rsidR="00D95912" w:rsidRDefault="00F33CAB">
            <w:r>
              <w:t>Nokia</w:t>
            </w:r>
          </w:p>
        </w:tc>
        <w:tc>
          <w:tcPr>
            <w:tcW w:w="1620" w:type="dxa"/>
          </w:tcPr>
          <w:p w14:paraId="3DBAF787" w14:textId="77777777" w:rsidR="00D95912" w:rsidRDefault="00F33CAB">
            <w:r>
              <w:t>No</w:t>
            </w:r>
          </w:p>
        </w:tc>
        <w:tc>
          <w:tcPr>
            <w:tcW w:w="5946" w:type="dxa"/>
          </w:tcPr>
          <w:p w14:paraId="48B6CEE8" w14:textId="77777777" w:rsidR="00D95912" w:rsidRDefault="00F33CAB">
            <w:r>
              <w:t>This is an optimization that might be introduced later.</w:t>
            </w:r>
          </w:p>
        </w:tc>
      </w:tr>
      <w:tr w:rsidR="00D95912" w14:paraId="6FAEFB72" w14:textId="77777777">
        <w:tc>
          <w:tcPr>
            <w:tcW w:w="2065" w:type="dxa"/>
          </w:tcPr>
          <w:p w14:paraId="4EE23EBD" w14:textId="77777777" w:rsidR="00D95912" w:rsidRDefault="00F33CAB">
            <w:r>
              <w:t>Intel</w:t>
            </w:r>
          </w:p>
        </w:tc>
        <w:tc>
          <w:tcPr>
            <w:tcW w:w="1620" w:type="dxa"/>
          </w:tcPr>
          <w:p w14:paraId="588DC861" w14:textId="77777777" w:rsidR="00D95912" w:rsidRDefault="00F33CAB">
            <w:r>
              <w:t>No</w:t>
            </w:r>
          </w:p>
        </w:tc>
        <w:tc>
          <w:tcPr>
            <w:tcW w:w="5946" w:type="dxa"/>
          </w:tcPr>
          <w:p w14:paraId="524D0468" w14:textId="77777777" w:rsidR="00D95912" w:rsidRDefault="00F33CAB">
            <w:r>
              <w:t xml:space="preserve">It is not essential for Rel-16 </w:t>
            </w:r>
          </w:p>
        </w:tc>
      </w:tr>
      <w:tr w:rsidR="00D95912" w14:paraId="12DCA3DA" w14:textId="77777777">
        <w:tc>
          <w:tcPr>
            <w:tcW w:w="2065" w:type="dxa"/>
          </w:tcPr>
          <w:p w14:paraId="26F1334F" w14:textId="77777777" w:rsidR="00D95912" w:rsidRDefault="00F33CAB">
            <w:r>
              <w:rPr>
                <w:rFonts w:hint="eastAsia"/>
                <w:lang w:eastAsia="zh-CN"/>
              </w:rPr>
              <w:t>CATT</w:t>
            </w:r>
          </w:p>
        </w:tc>
        <w:tc>
          <w:tcPr>
            <w:tcW w:w="1620" w:type="dxa"/>
          </w:tcPr>
          <w:p w14:paraId="0E4A30F3" w14:textId="77777777" w:rsidR="00D95912" w:rsidRDefault="00F33CAB">
            <w:r>
              <w:rPr>
                <w:rFonts w:hint="eastAsia"/>
                <w:lang w:eastAsia="zh-CN"/>
              </w:rPr>
              <w:t>Yes</w:t>
            </w:r>
          </w:p>
        </w:tc>
        <w:tc>
          <w:tcPr>
            <w:tcW w:w="5946" w:type="dxa"/>
          </w:tcPr>
          <w:p w14:paraId="4F44862F" w14:textId="77777777" w:rsidR="00D95912" w:rsidRDefault="00F33CAB">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rsidR="00D95912" w14:paraId="61C28721" w14:textId="77777777">
        <w:tc>
          <w:tcPr>
            <w:tcW w:w="2065" w:type="dxa"/>
          </w:tcPr>
          <w:p w14:paraId="35868F74" w14:textId="77777777" w:rsidR="00D95912" w:rsidRDefault="00F33CAB">
            <w:r>
              <w:rPr>
                <w:rFonts w:hint="eastAsia"/>
              </w:rPr>
              <w:t>S</w:t>
            </w:r>
            <w:r>
              <w:t>oftBank</w:t>
            </w:r>
          </w:p>
        </w:tc>
        <w:tc>
          <w:tcPr>
            <w:tcW w:w="1620" w:type="dxa"/>
          </w:tcPr>
          <w:p w14:paraId="063A23E5" w14:textId="77777777" w:rsidR="00D95912" w:rsidRDefault="00F33CAB">
            <w:r>
              <w:t>No</w:t>
            </w:r>
          </w:p>
        </w:tc>
        <w:tc>
          <w:tcPr>
            <w:tcW w:w="5946" w:type="dxa"/>
          </w:tcPr>
          <w:p w14:paraId="7F7FB7FE" w14:textId="77777777" w:rsidR="00D95912" w:rsidRDefault="00F33CAB">
            <w:r>
              <w:t xml:space="preserve">It is not essential for Rel-16. </w:t>
            </w:r>
          </w:p>
        </w:tc>
      </w:tr>
      <w:tr w:rsidR="00D95912" w14:paraId="5561C819" w14:textId="77777777">
        <w:tc>
          <w:tcPr>
            <w:tcW w:w="2065" w:type="dxa"/>
          </w:tcPr>
          <w:p w14:paraId="7EC6E091"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EA203E0" w14:textId="77777777" w:rsidR="00D95912" w:rsidRDefault="00F33CAB">
            <w:r>
              <w:rPr>
                <w:rFonts w:eastAsia="PMingLiU" w:hint="eastAsia"/>
                <w:lang w:eastAsia="zh-TW"/>
              </w:rPr>
              <w:t>Y</w:t>
            </w:r>
            <w:r>
              <w:rPr>
                <w:rFonts w:eastAsia="PMingLiU"/>
                <w:lang w:eastAsia="zh-TW"/>
              </w:rPr>
              <w:t>es</w:t>
            </w:r>
          </w:p>
        </w:tc>
        <w:tc>
          <w:tcPr>
            <w:tcW w:w="5946" w:type="dxa"/>
          </w:tcPr>
          <w:p w14:paraId="187B831E" w14:textId="77777777" w:rsidR="00D95912" w:rsidRDefault="00F33CAB">
            <w:r>
              <w:rPr>
                <w:rFonts w:eastAsia="PMingLiU" w:hint="eastAsia"/>
                <w:lang w:eastAsia="zh-TW"/>
              </w:rPr>
              <w:t>N</w:t>
            </w:r>
            <w:r>
              <w:rPr>
                <w:rFonts w:eastAsia="PMingLiU"/>
                <w:lang w:eastAsia="zh-TW"/>
              </w:rPr>
              <w:t>PN should also support inter-frequency cell reselection, which is a mandatory feature.</w:t>
            </w:r>
          </w:p>
        </w:tc>
      </w:tr>
      <w:tr w:rsidR="00D95912" w14:paraId="293B7179" w14:textId="77777777">
        <w:tc>
          <w:tcPr>
            <w:tcW w:w="2065" w:type="dxa"/>
          </w:tcPr>
          <w:p w14:paraId="23465BBF" w14:textId="77777777" w:rsidR="00D95912" w:rsidRDefault="00F33CAB">
            <w:pPr>
              <w:rPr>
                <w:lang w:val="en-US" w:eastAsia="zh-CN"/>
              </w:rPr>
            </w:pPr>
            <w:r>
              <w:rPr>
                <w:rFonts w:hint="eastAsia"/>
                <w:lang w:val="en-US" w:eastAsia="zh-CN"/>
              </w:rPr>
              <w:t>ZTE</w:t>
            </w:r>
          </w:p>
        </w:tc>
        <w:tc>
          <w:tcPr>
            <w:tcW w:w="1620" w:type="dxa"/>
          </w:tcPr>
          <w:p w14:paraId="5D3A811B" w14:textId="77777777" w:rsidR="00D95912" w:rsidRDefault="00F33CAB">
            <w:pPr>
              <w:rPr>
                <w:lang w:val="en-US" w:eastAsia="zh-CN"/>
              </w:rPr>
            </w:pPr>
            <w:r>
              <w:rPr>
                <w:rFonts w:hint="eastAsia"/>
                <w:lang w:val="en-US" w:eastAsia="zh-CN"/>
              </w:rPr>
              <w:t>No</w:t>
            </w:r>
          </w:p>
        </w:tc>
        <w:tc>
          <w:tcPr>
            <w:tcW w:w="5946" w:type="dxa"/>
          </w:tcPr>
          <w:p w14:paraId="2877D708"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think it</w:t>
            </w:r>
            <w:r>
              <w:rPr>
                <w:lang w:val="en-US" w:eastAsia="zh-CN"/>
              </w:rPr>
              <w:t>’</w:t>
            </w:r>
            <w:r>
              <w:rPr>
                <w:rFonts w:hint="eastAsia"/>
                <w:lang w:val="en-US" w:eastAsia="zh-CN"/>
              </w:rPr>
              <w:t xml:space="preserve">s necessary to introduce such </w:t>
            </w:r>
            <w:proofErr w:type="spellStart"/>
            <w:proofErr w:type="gramStart"/>
            <w:r>
              <w:rPr>
                <w:rFonts w:hint="eastAsia"/>
                <w:lang w:val="en-US" w:eastAsia="zh-CN"/>
              </w:rPr>
              <w:t>optimization.Besides</w:t>
            </w:r>
            <w:proofErr w:type="spellEnd"/>
            <w:proofErr w:type="gramEnd"/>
            <w:r>
              <w:rPr>
                <w:rFonts w:hint="eastAsia"/>
                <w:lang w:val="en-US" w:eastAsia="zh-CN"/>
              </w:rPr>
              <w:t xml:space="preserve">, if indicted does it mean that the NPN UE will consider these frequencies with a </w:t>
            </w:r>
            <w:proofErr w:type="spellStart"/>
            <w:r>
              <w:rPr>
                <w:rFonts w:hint="eastAsia"/>
                <w:lang w:val="en-US" w:eastAsia="zh-CN"/>
              </w:rPr>
              <w:t>littler</w:t>
            </w:r>
            <w:proofErr w:type="spellEnd"/>
            <w:r>
              <w:rPr>
                <w:rFonts w:hint="eastAsia"/>
                <w:lang w:val="en-US" w:eastAsia="zh-CN"/>
              </w:rPr>
              <w:t xml:space="preserve"> higher priority, but it has been agreed that </w:t>
            </w:r>
          </w:p>
          <w:p w14:paraId="188108CD" w14:textId="77777777" w:rsidR="00D95912" w:rsidRDefault="00F33CAB">
            <w:r>
              <w:rPr>
                <w:lang w:val="en-US" w:eastAsia="zh-CN"/>
              </w:rPr>
              <w:t>“</w:t>
            </w:r>
            <w:r>
              <w:rPr>
                <w:rFonts w:hint="eastAsia"/>
                <w:lang w:val="en-US" w:eastAsia="zh-CN"/>
              </w:rPr>
              <w:t xml:space="preserve">no new mechanism is introduced to handle the priority of a frequency layer of a CAG cell on which the UE is camped (beyond what </w:t>
            </w:r>
            <w:proofErr w:type="spellStart"/>
            <w:r>
              <w:rPr>
                <w:rFonts w:hint="eastAsia"/>
                <w:lang w:val="en-US" w:eastAsia="zh-CN"/>
              </w:rPr>
              <w:t>cellReselectionPriority</w:t>
            </w:r>
            <w:proofErr w:type="spellEnd"/>
            <w:r>
              <w:rPr>
                <w:rFonts w:hint="eastAsia"/>
                <w:lang w:val="en-US" w:eastAsia="zh-CN"/>
              </w:rPr>
              <w:t xml:space="preserve"> provides in SIB4 and in </w:t>
            </w:r>
            <w:proofErr w:type="spellStart"/>
            <w:r>
              <w:rPr>
                <w:rFonts w:hint="eastAsia"/>
                <w:lang w:val="en-US" w:eastAsia="zh-CN"/>
              </w:rPr>
              <w:t>RRCRelease</w:t>
            </w:r>
            <w:proofErr w:type="spellEnd"/>
            <w:r>
              <w:rPr>
                <w:rFonts w:hint="eastAsia"/>
                <w:lang w:val="en-US" w:eastAsia="zh-CN"/>
              </w:rPr>
              <w:t>).</w:t>
            </w:r>
            <w:r>
              <w:rPr>
                <w:lang w:val="en-US" w:eastAsia="zh-CN"/>
              </w:rPr>
              <w:t>”</w:t>
            </w:r>
          </w:p>
        </w:tc>
      </w:tr>
      <w:tr w:rsidR="00A11BBB" w14:paraId="1A3343B8" w14:textId="77777777">
        <w:tc>
          <w:tcPr>
            <w:tcW w:w="2065" w:type="dxa"/>
          </w:tcPr>
          <w:p w14:paraId="732CFF7C" w14:textId="412680BB" w:rsidR="00A11BBB" w:rsidRDefault="00A11BBB" w:rsidP="00A11BBB">
            <w:pPr>
              <w:rPr>
                <w:lang w:val="en-US" w:eastAsia="zh-CN"/>
              </w:rPr>
            </w:pPr>
            <w:r>
              <w:t>Qualcomm</w:t>
            </w:r>
          </w:p>
        </w:tc>
        <w:tc>
          <w:tcPr>
            <w:tcW w:w="1620" w:type="dxa"/>
          </w:tcPr>
          <w:p w14:paraId="20522897" w14:textId="7D255521" w:rsidR="00A11BBB" w:rsidRDefault="00A11BBB" w:rsidP="00A11BBB">
            <w:pPr>
              <w:rPr>
                <w:lang w:val="en-US" w:eastAsia="zh-CN"/>
              </w:rPr>
            </w:pPr>
            <w:r>
              <w:t>No</w:t>
            </w:r>
          </w:p>
        </w:tc>
        <w:tc>
          <w:tcPr>
            <w:tcW w:w="5946" w:type="dxa"/>
          </w:tcPr>
          <w:p w14:paraId="0AEBFC1B" w14:textId="1C3FD2F8" w:rsidR="00A11BBB" w:rsidRDefault="00A11BBB" w:rsidP="00A11BBB">
            <w:pPr>
              <w:rPr>
                <w:lang w:val="en-US" w:eastAsia="zh-CN"/>
              </w:rPr>
            </w:pPr>
            <w:r>
              <w:t xml:space="preserve">It is not essential for Rel-16 </w:t>
            </w:r>
          </w:p>
        </w:tc>
      </w:tr>
      <w:tr w:rsidR="00D44CA6" w14:paraId="66755ED1" w14:textId="77777777">
        <w:trPr>
          <w:ins w:id="1271" w:author="Qualcomm (rapporteur) v1" w:date="2020-02-27T16:22:00Z"/>
        </w:trPr>
        <w:tc>
          <w:tcPr>
            <w:tcW w:w="2065" w:type="dxa"/>
          </w:tcPr>
          <w:p w14:paraId="4A9D9CC2" w14:textId="337BFABC" w:rsidR="00D44CA6" w:rsidRDefault="00D44CA6" w:rsidP="00D44CA6">
            <w:pPr>
              <w:rPr>
                <w:ins w:id="1272" w:author="Qualcomm (rapporteur) v1" w:date="2020-02-27T16:22:00Z"/>
              </w:rPr>
            </w:pPr>
            <w:ins w:id="1273" w:author="Qualcomm (rapporteur) v1" w:date="2020-02-27T16:22:00Z">
              <w:r>
                <w:t>Apple</w:t>
              </w:r>
            </w:ins>
          </w:p>
        </w:tc>
        <w:tc>
          <w:tcPr>
            <w:tcW w:w="1620" w:type="dxa"/>
          </w:tcPr>
          <w:p w14:paraId="1B93A25C" w14:textId="364EC1F5" w:rsidR="00D44CA6" w:rsidRDefault="00D44CA6" w:rsidP="00D44CA6">
            <w:pPr>
              <w:rPr>
                <w:ins w:id="1274" w:author="Qualcomm (rapporteur) v1" w:date="2020-02-27T16:22:00Z"/>
              </w:rPr>
            </w:pPr>
            <w:ins w:id="1275" w:author="Qualcomm (rapporteur) v1" w:date="2020-02-27T16:22:00Z">
              <w:r>
                <w:t>Maybe</w:t>
              </w:r>
            </w:ins>
          </w:p>
        </w:tc>
        <w:tc>
          <w:tcPr>
            <w:tcW w:w="5946" w:type="dxa"/>
          </w:tcPr>
          <w:p w14:paraId="09C85BC6" w14:textId="0673AEAC" w:rsidR="00D44CA6" w:rsidRDefault="00D44CA6" w:rsidP="00D44CA6">
            <w:pPr>
              <w:rPr>
                <w:ins w:id="1276" w:author="Qualcomm (rapporteur) v1" w:date="2020-02-27T16:22:00Z"/>
              </w:rPr>
            </w:pPr>
            <w:ins w:id="1277" w:author="Qualcomm (rapporteur) v1" w:date="2020-02-27T16:22:00Z">
              <w:r>
                <w:t xml:space="preserve">We need a clarification on if this question is for Licensed or Unlicensed </w:t>
              </w:r>
              <w:proofErr w:type="spellStart"/>
              <w:r>
                <w:t>specturms</w:t>
              </w:r>
              <w:proofErr w:type="spellEnd"/>
              <w:r>
                <w:t>. For Unlicensed the answer would be “yes” for NID</w:t>
              </w:r>
            </w:ins>
          </w:p>
        </w:tc>
      </w:tr>
      <w:tr w:rsidR="009236A1" w14:paraId="63F04CDA" w14:textId="77777777">
        <w:trPr>
          <w:ins w:id="1278" w:author="Qualcomm (rapporteur) v1" w:date="2020-02-27T16:22:00Z"/>
        </w:trPr>
        <w:tc>
          <w:tcPr>
            <w:tcW w:w="2065" w:type="dxa"/>
          </w:tcPr>
          <w:p w14:paraId="3FC3785A" w14:textId="28A6D175" w:rsidR="009236A1" w:rsidRDefault="009236A1" w:rsidP="009236A1">
            <w:pPr>
              <w:rPr>
                <w:ins w:id="1279" w:author="Qualcomm (rapporteur) v1" w:date="2020-02-27T16:22:00Z"/>
              </w:rPr>
            </w:pPr>
            <w:ins w:id="1280" w:author="Qualcomm (rapporteur) v1" w:date="2020-02-27T16:28:00Z">
              <w:r>
                <w:t>Lenovo</w:t>
              </w:r>
            </w:ins>
          </w:p>
        </w:tc>
        <w:tc>
          <w:tcPr>
            <w:tcW w:w="1620" w:type="dxa"/>
          </w:tcPr>
          <w:p w14:paraId="48ECFB46" w14:textId="22BE4A1A" w:rsidR="009236A1" w:rsidRDefault="009236A1" w:rsidP="009236A1">
            <w:pPr>
              <w:rPr>
                <w:ins w:id="1281" w:author="Qualcomm (rapporteur) v1" w:date="2020-02-27T16:22:00Z"/>
              </w:rPr>
            </w:pPr>
            <w:ins w:id="1282" w:author="Qualcomm (rapporteur) v1" w:date="2020-02-27T16:28:00Z">
              <w:r>
                <w:t>No</w:t>
              </w:r>
            </w:ins>
          </w:p>
        </w:tc>
        <w:tc>
          <w:tcPr>
            <w:tcW w:w="5946" w:type="dxa"/>
          </w:tcPr>
          <w:p w14:paraId="46707975" w14:textId="792D7DB1" w:rsidR="009236A1" w:rsidRDefault="009236A1" w:rsidP="009236A1">
            <w:pPr>
              <w:rPr>
                <w:ins w:id="1283" w:author="Qualcomm (rapporteur) v1" w:date="2020-02-27T16:22:00Z"/>
              </w:rPr>
            </w:pPr>
            <w:ins w:id="1284" w:author="Qualcomm (rapporteur) v1" w:date="2020-02-27T16:28:00Z">
              <w:r>
                <w:t xml:space="preserve">We think it would result in much signalling overhead. The NPN-capable can </w:t>
              </w:r>
              <w:proofErr w:type="gramStart"/>
              <w:r>
                <w:t>be considered to be</w:t>
              </w:r>
              <w:proofErr w:type="gramEnd"/>
              <w:r>
                <w:t xml:space="preserve"> able to read SI.</w:t>
              </w:r>
            </w:ins>
          </w:p>
        </w:tc>
      </w:tr>
      <w:tr w:rsidR="00491327" w14:paraId="77956D72" w14:textId="77777777">
        <w:trPr>
          <w:ins w:id="1285" w:author="Qualcomm (rapporteur) v2" w:date="2020-02-27T17:53:00Z"/>
        </w:trPr>
        <w:tc>
          <w:tcPr>
            <w:tcW w:w="2065" w:type="dxa"/>
          </w:tcPr>
          <w:p w14:paraId="7E998F08" w14:textId="1CBC8C4B" w:rsidR="00491327" w:rsidRPr="00A76ED7" w:rsidRDefault="00A76ED7" w:rsidP="009236A1">
            <w:pPr>
              <w:rPr>
                <w:ins w:id="1286" w:author="Qualcomm (rapporteur) v2" w:date="2020-02-27T17:53:00Z"/>
                <w:rFonts w:eastAsia="Malgun Gothic"/>
                <w:lang w:eastAsia="ko-KR"/>
                <w:rPrChange w:id="1287" w:author="정상엽/5G/6G표준Lab(SR)/Staff Engineer/삼성전자" w:date="2020-02-28T15:09:00Z">
                  <w:rPr>
                    <w:ins w:id="1288" w:author="Qualcomm (rapporteur) v2" w:date="2020-02-27T17:53:00Z"/>
                    <w:i/>
                    <w:color w:val="0000FF"/>
                  </w:rPr>
                </w:rPrChange>
              </w:rPr>
            </w:pPr>
            <w:ins w:id="1289" w:author="정상엽/5G/6G표준Lab(SR)/Staff Engineer/삼성전자" w:date="2020-02-28T15:09:00Z">
              <w:r>
                <w:rPr>
                  <w:rFonts w:eastAsia="Malgun Gothic" w:hint="eastAsia"/>
                  <w:lang w:eastAsia="ko-KR"/>
                </w:rPr>
                <w:t>Samsung</w:t>
              </w:r>
            </w:ins>
          </w:p>
        </w:tc>
        <w:tc>
          <w:tcPr>
            <w:tcW w:w="1620" w:type="dxa"/>
          </w:tcPr>
          <w:p w14:paraId="6411285B" w14:textId="39257844" w:rsidR="00491327" w:rsidRPr="00A76ED7" w:rsidRDefault="00A76ED7" w:rsidP="009236A1">
            <w:pPr>
              <w:rPr>
                <w:ins w:id="1290" w:author="Qualcomm (rapporteur) v2" w:date="2020-02-27T17:53:00Z"/>
                <w:rFonts w:eastAsia="Malgun Gothic"/>
                <w:lang w:eastAsia="ko-KR"/>
                <w:rPrChange w:id="1291" w:author="정상엽/5G/6G표준Lab(SR)/Staff Engineer/삼성전자" w:date="2020-02-28T15:09:00Z">
                  <w:rPr>
                    <w:ins w:id="1292" w:author="Qualcomm (rapporteur) v2" w:date="2020-02-27T17:53:00Z"/>
                    <w:i/>
                    <w:color w:val="0000FF"/>
                  </w:rPr>
                </w:rPrChange>
              </w:rPr>
            </w:pPr>
            <w:ins w:id="1293" w:author="정상엽/5G/6G표준Lab(SR)/Staff Engineer/삼성전자" w:date="2020-02-28T15:09:00Z">
              <w:r>
                <w:rPr>
                  <w:rFonts w:eastAsia="Malgun Gothic" w:hint="eastAsia"/>
                  <w:lang w:eastAsia="ko-KR"/>
                </w:rPr>
                <w:t>No</w:t>
              </w:r>
            </w:ins>
          </w:p>
        </w:tc>
        <w:tc>
          <w:tcPr>
            <w:tcW w:w="5946" w:type="dxa"/>
          </w:tcPr>
          <w:p w14:paraId="01460E0B" w14:textId="1EEE2152" w:rsidR="00491327" w:rsidRPr="00A76ED7" w:rsidRDefault="00A76ED7" w:rsidP="009236A1">
            <w:pPr>
              <w:rPr>
                <w:ins w:id="1294" w:author="Qualcomm (rapporteur) v2" w:date="2020-02-27T17:53:00Z"/>
                <w:rFonts w:eastAsia="Malgun Gothic"/>
                <w:lang w:eastAsia="ko-KR"/>
                <w:rPrChange w:id="1295" w:author="정상엽/5G/6G표준Lab(SR)/Staff Engineer/삼성전자" w:date="2020-02-28T15:09:00Z">
                  <w:rPr>
                    <w:ins w:id="1296" w:author="Qualcomm (rapporteur) v2" w:date="2020-02-27T17:53:00Z"/>
                    <w:i/>
                    <w:color w:val="0000FF"/>
                  </w:rPr>
                </w:rPrChange>
              </w:rPr>
            </w:pPr>
            <w:ins w:id="1297" w:author="정상엽/5G/6G표준Lab(SR)/Staff Engineer/삼성전자" w:date="2020-02-28T15:09:00Z">
              <w:r>
                <w:rPr>
                  <w:rFonts w:eastAsia="Malgun Gothic" w:hint="eastAsia"/>
                  <w:lang w:eastAsia="ko-KR"/>
                </w:rPr>
                <w:t>Agree with Nokia and Intel</w:t>
              </w:r>
            </w:ins>
          </w:p>
        </w:tc>
      </w:tr>
      <w:tr w:rsidR="00543BD9" w14:paraId="262699EB" w14:textId="77777777">
        <w:trPr>
          <w:ins w:id="1298" w:author="Vivek Sharma" w:date="2020-02-28T07:34:00Z"/>
        </w:trPr>
        <w:tc>
          <w:tcPr>
            <w:tcW w:w="2065" w:type="dxa"/>
          </w:tcPr>
          <w:p w14:paraId="2E1B3EBC" w14:textId="5B77F1E4" w:rsidR="00543BD9" w:rsidRDefault="00543BD9" w:rsidP="00543BD9">
            <w:pPr>
              <w:rPr>
                <w:ins w:id="1299" w:author="Vivek Sharma" w:date="2020-02-28T07:34:00Z"/>
                <w:rFonts w:eastAsia="Malgun Gothic"/>
                <w:lang w:eastAsia="ko-KR"/>
              </w:rPr>
            </w:pPr>
            <w:ins w:id="1300" w:author="Vivek Sharma" w:date="2020-02-28T07:34:00Z">
              <w:r>
                <w:t>Sony</w:t>
              </w:r>
            </w:ins>
          </w:p>
        </w:tc>
        <w:tc>
          <w:tcPr>
            <w:tcW w:w="1620" w:type="dxa"/>
          </w:tcPr>
          <w:p w14:paraId="664287A3" w14:textId="23879291" w:rsidR="00543BD9" w:rsidRDefault="00543BD9" w:rsidP="00543BD9">
            <w:pPr>
              <w:rPr>
                <w:ins w:id="1301" w:author="Vivek Sharma" w:date="2020-02-28T07:34:00Z"/>
                <w:rFonts w:eastAsia="Malgun Gothic"/>
                <w:lang w:eastAsia="ko-KR"/>
              </w:rPr>
            </w:pPr>
            <w:ins w:id="1302" w:author="Vivek Sharma" w:date="2020-02-28T07:34:00Z">
              <w:r>
                <w:t>No</w:t>
              </w:r>
            </w:ins>
          </w:p>
        </w:tc>
        <w:tc>
          <w:tcPr>
            <w:tcW w:w="5946" w:type="dxa"/>
          </w:tcPr>
          <w:p w14:paraId="215A7426" w14:textId="230E9D3E" w:rsidR="00543BD9" w:rsidRDefault="00543BD9" w:rsidP="00543BD9">
            <w:pPr>
              <w:rPr>
                <w:ins w:id="1303" w:author="Vivek Sharma" w:date="2020-02-28T07:34:00Z"/>
                <w:rFonts w:eastAsia="Malgun Gothic"/>
                <w:lang w:eastAsia="ko-KR"/>
              </w:rPr>
            </w:pPr>
            <w:ins w:id="1304" w:author="Vivek Sharma" w:date="2020-02-28T07:34:00Z">
              <w:r>
                <w:t>No for Rel-16</w:t>
              </w:r>
            </w:ins>
          </w:p>
        </w:tc>
      </w:tr>
      <w:tr w:rsidR="00297E91" w14:paraId="521B4334" w14:textId="77777777">
        <w:trPr>
          <w:ins w:id="1305" w:author="Ericsson" w:date="2020-02-28T10:52:00Z"/>
        </w:trPr>
        <w:tc>
          <w:tcPr>
            <w:tcW w:w="2065" w:type="dxa"/>
          </w:tcPr>
          <w:p w14:paraId="1AA22066" w14:textId="74657363" w:rsidR="00297E91" w:rsidRDefault="00297E91" w:rsidP="00297E91">
            <w:pPr>
              <w:rPr>
                <w:ins w:id="1306" w:author="Ericsson" w:date="2020-02-28T10:52:00Z"/>
              </w:rPr>
            </w:pPr>
            <w:ins w:id="1307" w:author="Ericsson" w:date="2020-02-28T10:52:00Z">
              <w:r>
                <w:rPr>
                  <w:rFonts w:eastAsia="Malgun Gothic"/>
                  <w:lang w:eastAsia="ko-KR"/>
                </w:rPr>
                <w:t>Ericsson</w:t>
              </w:r>
            </w:ins>
          </w:p>
        </w:tc>
        <w:tc>
          <w:tcPr>
            <w:tcW w:w="1620" w:type="dxa"/>
          </w:tcPr>
          <w:p w14:paraId="58C1A0F3" w14:textId="730883FD" w:rsidR="00297E91" w:rsidRDefault="00297E91" w:rsidP="00297E91">
            <w:pPr>
              <w:rPr>
                <w:ins w:id="1308" w:author="Ericsson" w:date="2020-02-28T10:52:00Z"/>
              </w:rPr>
            </w:pPr>
            <w:ins w:id="1309" w:author="Ericsson" w:date="2020-02-28T10:52:00Z">
              <w:r>
                <w:rPr>
                  <w:rFonts w:eastAsia="Malgun Gothic"/>
                  <w:lang w:eastAsia="ko-KR"/>
                </w:rPr>
                <w:t>No</w:t>
              </w:r>
            </w:ins>
          </w:p>
        </w:tc>
        <w:tc>
          <w:tcPr>
            <w:tcW w:w="5946" w:type="dxa"/>
          </w:tcPr>
          <w:p w14:paraId="17487773" w14:textId="28BC77D3" w:rsidR="00297E91" w:rsidRDefault="00297E91" w:rsidP="00297E91">
            <w:pPr>
              <w:rPr>
                <w:ins w:id="1310" w:author="Ericsson" w:date="2020-02-28T10:52:00Z"/>
              </w:rPr>
            </w:pPr>
            <w:ins w:id="1311" w:author="Ericsson" w:date="2020-02-28T10:52:00Z">
              <w:r>
                <w:rPr>
                  <w:rFonts w:eastAsia="Malgun Gothic"/>
                  <w:lang w:eastAsia="ko-KR"/>
                </w:rPr>
                <w:t>We don’t see a strong need for this. We also don’t do this for PLMNs sharing the same cell.</w:t>
              </w:r>
            </w:ins>
          </w:p>
        </w:tc>
      </w:tr>
    </w:tbl>
    <w:p w14:paraId="79ECBE34" w14:textId="75FEA587" w:rsidR="006B361D" w:rsidRDefault="00B25BC6" w:rsidP="006B361D">
      <w:pPr>
        <w:pStyle w:val="BodyText"/>
        <w:rPr>
          <w:ins w:id="1312" w:author="Qualcomm (rapporteur) v2" w:date="2020-02-27T14:54:00Z"/>
        </w:rPr>
      </w:pPr>
      <w:ins w:id="1313" w:author="Qualcomm (rapporteur) v2" w:date="2020-02-27T16:58:00Z">
        <w:r>
          <w:t>Following is based on majority’s views.</w:t>
        </w:r>
      </w:ins>
    </w:p>
    <w:p w14:paraId="7DF08F27" w14:textId="32FB6615" w:rsidR="006B361D" w:rsidRPr="003628D5" w:rsidRDefault="006B361D">
      <w:pPr>
        <w:pStyle w:val="BodyText"/>
        <w:rPr>
          <w:ins w:id="1314" w:author="Qualcomm (rapporteur) v2" w:date="2020-02-27T14:53:00Z"/>
          <w:b/>
          <w:bCs/>
          <w:rPrChange w:id="1315" w:author="Qualcomm (rapporteur) v2" w:date="2020-02-27T14:54:00Z">
            <w:rPr>
              <w:ins w:id="1316" w:author="Qualcomm (rapporteur) v2" w:date="2020-02-27T14:53:00Z"/>
            </w:rPr>
          </w:rPrChange>
        </w:rPr>
        <w:pPrChange w:id="1317" w:author="Qualcomm (rapporteur) v2" w:date="2020-02-27T14:54:00Z">
          <w:pPr>
            <w:pStyle w:val="Heading2"/>
          </w:pPr>
        </w:pPrChange>
      </w:pPr>
      <w:ins w:id="1318" w:author="Qualcomm (rapporteur) v2" w:date="2020-02-27T14:54:00Z">
        <w:r w:rsidRPr="00B25BC6">
          <w:rPr>
            <w:b/>
            <w:bCs/>
            <w:rPrChange w:id="1319" w:author="Qualcomm (rapporteur) v2" w:date="2020-02-27T16:58:00Z">
              <w:rPr/>
            </w:rPrChange>
          </w:rPr>
          <w:t xml:space="preserve">Proposal 11: </w:t>
        </w:r>
      </w:ins>
      <w:ins w:id="1320" w:author="Qualcomm (rapporteur) v2" w:date="2020-02-27T16:58:00Z">
        <w:r w:rsidR="00B25BC6" w:rsidRPr="00B25BC6">
          <w:rPr>
            <w:b/>
            <w:bCs/>
          </w:rPr>
          <w:t>No</w:t>
        </w:r>
      </w:ins>
      <w:ins w:id="1321" w:author="Qualcomm (rapporteur) v2" w:date="2020-02-27T15:48:00Z">
        <w:r w:rsidR="00311C5C">
          <w:rPr>
            <w:b/>
            <w:bCs/>
          </w:rPr>
          <w:t xml:space="preserve"> </w:t>
        </w:r>
      </w:ins>
      <w:ins w:id="1322" w:author="Qualcomm (rapporteur) v2" w:date="2020-02-27T14:54:00Z">
        <w:r w:rsidRPr="003628D5">
          <w:rPr>
            <w:b/>
            <w:bCs/>
            <w:rPrChange w:id="1323" w:author="Qualcomm (rapporteur) v2" w:date="2020-02-27T14:54:00Z">
              <w:rPr/>
            </w:rPrChange>
          </w:rPr>
          <w:t xml:space="preserve">enhancement </w:t>
        </w:r>
      </w:ins>
      <w:ins w:id="1324" w:author="Qualcomm (rapporteur) v2" w:date="2020-02-27T14:55:00Z">
        <w:r w:rsidR="003628D5">
          <w:rPr>
            <w:b/>
            <w:bCs/>
          </w:rPr>
          <w:t xml:space="preserve">in Rel-16 </w:t>
        </w:r>
      </w:ins>
      <w:ins w:id="1325" w:author="Qualcomm (rapporteur) v2" w:date="2020-02-27T14:54:00Z">
        <w:r w:rsidRPr="003628D5">
          <w:rPr>
            <w:b/>
            <w:bCs/>
            <w:rPrChange w:id="1326" w:author="Qualcomm (rapporteur) v2" w:date="2020-02-27T14:54:00Z">
              <w:rPr/>
            </w:rPrChange>
          </w:rPr>
          <w:t xml:space="preserve">to include </w:t>
        </w:r>
      </w:ins>
      <w:ins w:id="1327" w:author="Qualcomm (rapporteur) v2" w:date="2020-02-27T14:53:00Z">
        <w:r w:rsidRPr="003628D5">
          <w:rPr>
            <w:b/>
            <w:bCs/>
            <w:rPrChange w:id="1328" w:author="Qualcomm (rapporteur) v2" w:date="2020-02-27T14:54:00Z">
              <w:rPr/>
            </w:rPrChange>
          </w:rPr>
          <w:t>NID/CAG ID or network type indicator along with the inter-frequency carrier info in SIB4</w:t>
        </w:r>
      </w:ins>
      <w:ins w:id="1329" w:author="Qualcomm (rapporteur) v2" w:date="2020-02-27T14:55:00Z">
        <w:r w:rsidR="003628D5">
          <w:rPr>
            <w:b/>
            <w:bCs/>
          </w:rPr>
          <w:t>.</w:t>
        </w:r>
      </w:ins>
    </w:p>
    <w:p w14:paraId="687CEFFE" w14:textId="307E7238" w:rsidR="00D95912" w:rsidRDefault="00F33CAB">
      <w:pPr>
        <w:pStyle w:val="Heading2"/>
      </w:pPr>
      <w:r>
        <w:t>2.12 ASN.1 reading and processing capabilities</w:t>
      </w:r>
    </w:p>
    <w:p w14:paraId="1C0FD697" w14:textId="77777777" w:rsidR="00D95912" w:rsidRDefault="00F33CAB">
      <w:r>
        <w:t>Next question is based on proposal 20 in R2-2001676 related to ASN.1 reading and processing capabilities. It is related to some of the previous questions (e.g., 2, 3c).</w:t>
      </w:r>
    </w:p>
    <w:p w14:paraId="26A8273D" w14:textId="77777777" w:rsidR="00D95912" w:rsidRDefault="00F33CAB">
      <w:pPr>
        <w:rPr>
          <w:rFonts w:eastAsiaTheme="minorEastAsia"/>
          <w:b/>
          <w:bCs/>
          <w:lang w:eastAsia="zh-CN"/>
        </w:rPr>
      </w:pPr>
      <w:r>
        <w:rPr>
          <w:rFonts w:eastAsiaTheme="minorEastAsia"/>
          <w:b/>
          <w:bCs/>
          <w:lang w:eastAsia="zh-CN"/>
        </w:rPr>
        <w:t>Question 2: Please indicate your preferred option(s):</w:t>
      </w:r>
    </w:p>
    <w:p w14:paraId="1BF61479" w14:textId="77777777" w:rsidR="00D95912" w:rsidRDefault="00F33CAB">
      <w:pPr>
        <w:pStyle w:val="ListParagraph"/>
        <w:numPr>
          <w:ilvl w:val="0"/>
          <w:numId w:val="19"/>
        </w:numPr>
        <w:rPr>
          <w:rFonts w:eastAsiaTheme="minorEastAsia"/>
          <w:b/>
          <w:bCs/>
          <w:lang w:eastAsia="zh-CN"/>
        </w:rPr>
      </w:pPr>
      <w:r>
        <w:rPr>
          <w:b/>
          <w:bCs/>
        </w:rPr>
        <w:t>Rel-16 UEs that are not NPN-capable can read and act on all NPN related IEs in Rel-16 ASN.1</w:t>
      </w:r>
    </w:p>
    <w:p w14:paraId="4A7C1A1B" w14:textId="77777777" w:rsidR="00D95912" w:rsidRDefault="00F33CAB">
      <w:pPr>
        <w:pStyle w:val="ListParagraph"/>
        <w:numPr>
          <w:ilvl w:val="0"/>
          <w:numId w:val="19"/>
        </w:numPr>
        <w:rPr>
          <w:rFonts w:eastAsiaTheme="minorEastAsia"/>
          <w:b/>
          <w:bCs/>
          <w:lang w:eastAsia="zh-CN"/>
        </w:rPr>
      </w:pPr>
      <w:r>
        <w:rPr>
          <w:b/>
          <w:bCs/>
        </w:rPr>
        <w:lastRenderedPageBreak/>
        <w:t>Rel-16 UEs that are not NPN-capable can read all NPN related IEs in Rel-16 ASN.1 but cannot take actions based on some IEs.  Actionable IEs and related actions FFS.</w:t>
      </w:r>
    </w:p>
    <w:p w14:paraId="160267D6" w14:textId="77777777" w:rsidR="00D95912" w:rsidRDefault="00F33CAB">
      <w:pPr>
        <w:pStyle w:val="ListParagraph"/>
        <w:numPr>
          <w:ilvl w:val="0"/>
          <w:numId w:val="19"/>
        </w:numPr>
        <w:rPr>
          <w:rFonts w:eastAsiaTheme="minorEastAsia"/>
          <w:b/>
          <w:bCs/>
          <w:lang w:eastAsia="zh-CN"/>
        </w:rPr>
      </w:pPr>
      <w:r>
        <w:rPr>
          <w:b/>
          <w:bCs/>
        </w:rPr>
        <w:t>Rel-16 UEs that are not NPN-capable can read all NPN related IEs in Rel-16 ASN.1 but cannot take actions based on it.</w:t>
      </w:r>
    </w:p>
    <w:p w14:paraId="7556310A" w14:textId="77777777" w:rsidR="00D95912" w:rsidRDefault="00F33CAB">
      <w:pPr>
        <w:pStyle w:val="ListParagraph"/>
        <w:numPr>
          <w:ilvl w:val="0"/>
          <w:numId w:val="19"/>
        </w:numPr>
        <w:rPr>
          <w:rFonts w:eastAsiaTheme="minorEastAsia"/>
          <w:b/>
          <w:bCs/>
          <w:lang w:eastAsia="zh-CN"/>
        </w:rPr>
      </w:pPr>
      <w:r>
        <w:rPr>
          <w:b/>
          <w:bCs/>
        </w:rPr>
        <w:t>Other</w:t>
      </w:r>
    </w:p>
    <w:tbl>
      <w:tblPr>
        <w:tblStyle w:val="TableGrid"/>
        <w:tblW w:w="0" w:type="auto"/>
        <w:tblLook w:val="04A0" w:firstRow="1" w:lastRow="0" w:firstColumn="1" w:lastColumn="0" w:noHBand="0" w:noVBand="1"/>
      </w:tblPr>
      <w:tblGrid>
        <w:gridCol w:w="2065"/>
        <w:gridCol w:w="1620"/>
        <w:gridCol w:w="5946"/>
      </w:tblGrid>
      <w:tr w:rsidR="00D95912" w14:paraId="3347DF5E" w14:textId="77777777">
        <w:tc>
          <w:tcPr>
            <w:tcW w:w="2065" w:type="dxa"/>
          </w:tcPr>
          <w:p w14:paraId="06A44499" w14:textId="77777777" w:rsidR="00D95912" w:rsidRDefault="00F33CAB">
            <w:pPr>
              <w:rPr>
                <w:b/>
                <w:bCs/>
              </w:rPr>
            </w:pPr>
            <w:r>
              <w:rPr>
                <w:b/>
                <w:bCs/>
              </w:rPr>
              <w:t>Company</w:t>
            </w:r>
          </w:p>
        </w:tc>
        <w:tc>
          <w:tcPr>
            <w:tcW w:w="1620" w:type="dxa"/>
          </w:tcPr>
          <w:p w14:paraId="66E84DB6" w14:textId="77777777" w:rsidR="00D95912" w:rsidRDefault="00F33CAB">
            <w:pPr>
              <w:rPr>
                <w:b/>
                <w:bCs/>
              </w:rPr>
            </w:pPr>
            <w:r>
              <w:rPr>
                <w:b/>
                <w:bCs/>
              </w:rPr>
              <w:t>Preferred option(s)</w:t>
            </w:r>
          </w:p>
        </w:tc>
        <w:tc>
          <w:tcPr>
            <w:tcW w:w="5946" w:type="dxa"/>
          </w:tcPr>
          <w:p w14:paraId="78FA3ECB" w14:textId="77777777" w:rsidR="00D95912" w:rsidRDefault="00F33CAB">
            <w:pPr>
              <w:rPr>
                <w:b/>
                <w:bCs/>
              </w:rPr>
            </w:pPr>
            <w:r>
              <w:rPr>
                <w:b/>
                <w:bCs/>
              </w:rPr>
              <w:t>comments</w:t>
            </w:r>
          </w:p>
        </w:tc>
      </w:tr>
      <w:tr w:rsidR="00D95912" w14:paraId="07C547C8" w14:textId="77777777">
        <w:tc>
          <w:tcPr>
            <w:tcW w:w="2065" w:type="dxa"/>
          </w:tcPr>
          <w:p w14:paraId="6750E918" w14:textId="77777777" w:rsidR="00D95912" w:rsidRDefault="00F33CAB">
            <w:pPr>
              <w:rPr>
                <w:lang w:eastAsia="zh-CN"/>
              </w:rPr>
            </w:pPr>
            <w:r>
              <w:rPr>
                <w:rFonts w:hint="eastAsia"/>
                <w:lang w:eastAsia="zh-CN"/>
              </w:rPr>
              <w:t>H</w:t>
            </w:r>
            <w:r>
              <w:rPr>
                <w:lang w:eastAsia="zh-CN"/>
              </w:rPr>
              <w:t>uawei</w:t>
            </w:r>
          </w:p>
        </w:tc>
        <w:tc>
          <w:tcPr>
            <w:tcW w:w="1620" w:type="dxa"/>
          </w:tcPr>
          <w:p w14:paraId="260B36A8" w14:textId="77777777" w:rsidR="00D95912" w:rsidRDefault="00F33CAB">
            <w:pPr>
              <w:rPr>
                <w:lang w:eastAsia="zh-CN"/>
              </w:rPr>
            </w:pPr>
            <w:r>
              <w:rPr>
                <w:rFonts w:hint="eastAsia"/>
                <w:lang w:eastAsia="zh-CN"/>
              </w:rPr>
              <w:t>a</w:t>
            </w:r>
          </w:p>
        </w:tc>
        <w:tc>
          <w:tcPr>
            <w:tcW w:w="5946" w:type="dxa"/>
          </w:tcPr>
          <w:p w14:paraId="173C84F4" w14:textId="77777777" w:rsidR="00D95912" w:rsidRDefault="00F33CAB">
            <w:pPr>
              <w:rPr>
                <w:lang w:eastAsia="zh-CN"/>
              </w:rPr>
            </w:pPr>
            <w:r>
              <w:rPr>
                <w:rFonts w:hint="eastAsia"/>
                <w:lang w:eastAsia="zh-CN"/>
              </w:rPr>
              <w:t>W</w:t>
            </w:r>
            <w:r>
              <w:rPr>
                <w:lang w:eastAsia="zh-CN"/>
              </w:rPr>
              <w:t>e think a) is simple.</w:t>
            </w:r>
          </w:p>
        </w:tc>
      </w:tr>
      <w:tr w:rsidR="00D95912" w14:paraId="1DFB0550" w14:textId="77777777">
        <w:tc>
          <w:tcPr>
            <w:tcW w:w="2065" w:type="dxa"/>
          </w:tcPr>
          <w:p w14:paraId="365F6D8B" w14:textId="77777777" w:rsidR="00D95912" w:rsidRDefault="00F33CAB">
            <w:r>
              <w:t>Nokia</w:t>
            </w:r>
          </w:p>
        </w:tc>
        <w:tc>
          <w:tcPr>
            <w:tcW w:w="1620" w:type="dxa"/>
          </w:tcPr>
          <w:p w14:paraId="05FA3595" w14:textId="77777777" w:rsidR="00D95912" w:rsidRDefault="00F33CAB">
            <w:r>
              <w:t>B (A is also OK)</w:t>
            </w:r>
          </w:p>
        </w:tc>
        <w:tc>
          <w:tcPr>
            <w:tcW w:w="5946" w:type="dxa"/>
          </w:tcPr>
          <w:p w14:paraId="6AE63E90" w14:textId="77777777" w:rsidR="00D95912" w:rsidRDefault="00F33CAB">
            <w:r>
              <w:t>Non-NPN capable UEs should only support the actions that are needed for emergency services. Others could be optional. Option A is also acceptable.</w:t>
            </w:r>
          </w:p>
        </w:tc>
      </w:tr>
      <w:tr w:rsidR="00D95912" w14:paraId="40B1FB0A" w14:textId="77777777">
        <w:tc>
          <w:tcPr>
            <w:tcW w:w="2065" w:type="dxa"/>
          </w:tcPr>
          <w:p w14:paraId="42079039" w14:textId="77777777" w:rsidR="00D95912" w:rsidRDefault="00F33CAB">
            <w:r>
              <w:t>Intel</w:t>
            </w:r>
          </w:p>
        </w:tc>
        <w:tc>
          <w:tcPr>
            <w:tcW w:w="1620" w:type="dxa"/>
          </w:tcPr>
          <w:p w14:paraId="3734C375" w14:textId="77777777" w:rsidR="00D95912" w:rsidRDefault="00F33CAB">
            <w:r>
              <w:t>d</w:t>
            </w:r>
          </w:p>
        </w:tc>
        <w:tc>
          <w:tcPr>
            <w:tcW w:w="5946" w:type="dxa"/>
          </w:tcPr>
          <w:p w14:paraId="7E3B36CB" w14:textId="77777777" w:rsidR="00D95912" w:rsidRDefault="00F33CAB">
            <w:pPr>
              <w:rPr>
                <w:b/>
                <w:bCs/>
              </w:rPr>
            </w:pPr>
            <w:r>
              <w:rPr>
                <w:b/>
                <w:bCs/>
              </w:rPr>
              <w:t>Rel-16 UEs that are not NPN-capable knows the presence of all NPN related IEs in Rel-16 ASN.1 but does not know its definition and does not take actions based on it.</w:t>
            </w:r>
          </w:p>
        </w:tc>
      </w:tr>
      <w:tr w:rsidR="00D95912" w14:paraId="6C87C8A7" w14:textId="77777777">
        <w:tc>
          <w:tcPr>
            <w:tcW w:w="2065" w:type="dxa"/>
          </w:tcPr>
          <w:p w14:paraId="06F87AB0" w14:textId="77777777" w:rsidR="00D95912" w:rsidRDefault="00F33CAB">
            <w:r>
              <w:rPr>
                <w:rFonts w:hint="eastAsia"/>
                <w:lang w:eastAsia="zh-CN"/>
              </w:rPr>
              <w:t>CATT</w:t>
            </w:r>
          </w:p>
        </w:tc>
        <w:tc>
          <w:tcPr>
            <w:tcW w:w="1620" w:type="dxa"/>
          </w:tcPr>
          <w:p w14:paraId="0587736E" w14:textId="77777777" w:rsidR="00D95912" w:rsidRDefault="00F33CAB">
            <w:r>
              <w:rPr>
                <w:rFonts w:hint="eastAsia"/>
                <w:lang w:eastAsia="zh-CN"/>
              </w:rPr>
              <w:t>b or c</w:t>
            </w:r>
          </w:p>
        </w:tc>
        <w:tc>
          <w:tcPr>
            <w:tcW w:w="5946" w:type="dxa"/>
          </w:tcPr>
          <w:p w14:paraId="3863ECFF" w14:textId="77777777" w:rsidR="00D95912" w:rsidRDefault="00F33CAB">
            <w:r>
              <w:rPr>
                <w:rFonts w:hint="eastAsia"/>
                <w:lang w:eastAsia="zh-CN"/>
              </w:rPr>
              <w:t>Non-NPN capable R16 UE should be treated as R15 UE, all R16 UEs can read R16 introduced IE, but Non-NPN capable R16 UE will ignore some IEs even if they can read it.</w:t>
            </w:r>
          </w:p>
        </w:tc>
      </w:tr>
      <w:tr w:rsidR="00D95912" w14:paraId="36F2D65F" w14:textId="77777777">
        <w:tc>
          <w:tcPr>
            <w:tcW w:w="2065" w:type="dxa"/>
          </w:tcPr>
          <w:p w14:paraId="30299C97" w14:textId="77777777" w:rsidR="00D95912" w:rsidRDefault="00F33CAB">
            <w:r>
              <w:rPr>
                <w:rFonts w:hint="eastAsia"/>
              </w:rPr>
              <w:t>S</w:t>
            </w:r>
            <w:r>
              <w:t>oftBank</w:t>
            </w:r>
          </w:p>
        </w:tc>
        <w:tc>
          <w:tcPr>
            <w:tcW w:w="1620" w:type="dxa"/>
          </w:tcPr>
          <w:p w14:paraId="47691250" w14:textId="77777777" w:rsidR="00D95912" w:rsidRDefault="00F33CAB">
            <w:r>
              <w:t>c or b</w:t>
            </w:r>
          </w:p>
        </w:tc>
        <w:tc>
          <w:tcPr>
            <w:tcW w:w="5946" w:type="dxa"/>
          </w:tcPr>
          <w:p w14:paraId="24F06F84" w14:textId="77777777" w:rsidR="00D95912" w:rsidRDefault="00F33CAB">
            <w:r>
              <w:t xml:space="preserve">Option c is baseline. For option b, we currently don’t see any actionable </w:t>
            </w:r>
            <w:proofErr w:type="gramStart"/>
            <w:r>
              <w:t>IEs</w:t>
            </w:r>
            <w:proofErr w:type="gramEnd"/>
            <w:r>
              <w:t xml:space="preserve"> but it depends on the further analysis.</w:t>
            </w:r>
          </w:p>
        </w:tc>
      </w:tr>
      <w:tr w:rsidR="00D95912" w14:paraId="40F6459E" w14:textId="77777777">
        <w:tc>
          <w:tcPr>
            <w:tcW w:w="2065" w:type="dxa"/>
          </w:tcPr>
          <w:p w14:paraId="1D16D5ED"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1019AFA8" w14:textId="77777777" w:rsidR="00D95912" w:rsidRDefault="00F33CAB">
            <w:r>
              <w:rPr>
                <w:rFonts w:eastAsia="PMingLiU" w:hint="eastAsia"/>
                <w:lang w:eastAsia="zh-TW"/>
              </w:rPr>
              <w:t>c</w:t>
            </w:r>
          </w:p>
        </w:tc>
        <w:tc>
          <w:tcPr>
            <w:tcW w:w="5946" w:type="dxa"/>
          </w:tcPr>
          <w:p w14:paraId="4474693E" w14:textId="77777777" w:rsidR="00D95912" w:rsidRDefault="00D95912"/>
        </w:tc>
      </w:tr>
      <w:tr w:rsidR="00D95912" w14:paraId="357B1AC8" w14:textId="77777777">
        <w:tc>
          <w:tcPr>
            <w:tcW w:w="2065" w:type="dxa"/>
          </w:tcPr>
          <w:p w14:paraId="42D98CEC" w14:textId="77777777" w:rsidR="00D95912" w:rsidRDefault="00F33CAB">
            <w:pPr>
              <w:rPr>
                <w:lang w:val="en-US" w:eastAsia="zh-CN"/>
              </w:rPr>
            </w:pPr>
            <w:r>
              <w:rPr>
                <w:rFonts w:hint="eastAsia"/>
                <w:lang w:val="en-US" w:eastAsia="zh-CN"/>
              </w:rPr>
              <w:t>ZTE</w:t>
            </w:r>
          </w:p>
        </w:tc>
        <w:tc>
          <w:tcPr>
            <w:tcW w:w="1620" w:type="dxa"/>
          </w:tcPr>
          <w:p w14:paraId="2F00215D" w14:textId="77777777" w:rsidR="00D95912" w:rsidRDefault="00F33CAB">
            <w:pPr>
              <w:rPr>
                <w:lang w:val="en-US" w:eastAsia="zh-CN"/>
              </w:rPr>
            </w:pPr>
            <w:r>
              <w:rPr>
                <w:rFonts w:hint="eastAsia"/>
                <w:lang w:val="en-US" w:eastAsia="zh-CN"/>
              </w:rPr>
              <w:t>d</w:t>
            </w:r>
          </w:p>
        </w:tc>
        <w:tc>
          <w:tcPr>
            <w:tcW w:w="5946" w:type="dxa"/>
          </w:tcPr>
          <w:p w14:paraId="330CA848" w14:textId="77777777" w:rsidR="00D95912" w:rsidRDefault="00F33CAB">
            <w:pPr>
              <w:rPr>
                <w:b/>
                <w:bCs/>
              </w:rPr>
            </w:pPr>
            <w:r>
              <w:rPr>
                <w:b/>
                <w:bCs/>
              </w:rPr>
              <w:t>Rel-16 UEs that are not NPN-capable knows the presence of all NPN related IEs in Rel-16 ASN.1 but does not know its definition and does not take actions based on it.</w:t>
            </w:r>
          </w:p>
          <w:p w14:paraId="07A08E2D" w14:textId="77777777" w:rsidR="00D95912" w:rsidRDefault="00F33CAB">
            <w:pPr>
              <w:rPr>
                <w:b/>
                <w:bCs/>
              </w:rPr>
            </w:pPr>
            <w:r>
              <w:rPr>
                <w:rFonts w:hint="eastAsia"/>
                <w:lang w:val="en-US" w:eastAsia="zh-CN"/>
              </w:rPr>
              <w:t>T</w:t>
            </w:r>
            <w:r>
              <w:rPr>
                <w:rFonts w:hint="eastAsia"/>
              </w:rPr>
              <w:t xml:space="preserve">here is no need for the Rel-16 UEs that are not NPN-capable to read the NPN related IEs. For </w:t>
            </w:r>
            <w:proofErr w:type="gramStart"/>
            <w:r>
              <w:rPr>
                <w:rFonts w:hint="eastAsia"/>
              </w:rPr>
              <w:t>example;</w:t>
            </w:r>
            <w:proofErr w:type="gramEnd"/>
            <w:r>
              <w:rPr>
                <w:rFonts w:hint="eastAsia"/>
              </w:rPr>
              <w:t xml:space="preserve"> if the </w:t>
            </w:r>
            <w:proofErr w:type="spellStart"/>
            <w:r>
              <w:rPr>
                <w:rFonts w:hint="eastAsia"/>
              </w:rPr>
              <w:t>cellReservedForOther</w:t>
            </w:r>
            <w:proofErr w:type="spellEnd"/>
            <w:r>
              <w:rPr>
                <w:rFonts w:hint="eastAsia"/>
              </w:rPr>
              <w:t xml:space="preserve"> use is true (such as SNPN-only cell), it can take this cell as barred. If there is only dummy </w:t>
            </w:r>
            <w:proofErr w:type="spellStart"/>
            <w:proofErr w:type="gramStart"/>
            <w:r>
              <w:rPr>
                <w:rFonts w:hint="eastAsia"/>
              </w:rPr>
              <w:t>plmn</w:t>
            </w:r>
            <w:proofErr w:type="spellEnd"/>
            <w:r>
              <w:rPr>
                <w:rFonts w:hint="eastAsia"/>
              </w:rPr>
              <w:t xml:space="preserve">  ID</w:t>
            </w:r>
            <w:proofErr w:type="gramEnd"/>
            <w:r>
              <w:rPr>
                <w:rFonts w:hint="eastAsia"/>
              </w:rPr>
              <w:t xml:space="preserve"> (such as CAG only cell) in the legacy PLMN list, it can camp on this cell with limited service.</w:t>
            </w:r>
          </w:p>
        </w:tc>
      </w:tr>
      <w:tr w:rsidR="003A362B" w14:paraId="18D9957B" w14:textId="77777777">
        <w:tc>
          <w:tcPr>
            <w:tcW w:w="2065" w:type="dxa"/>
          </w:tcPr>
          <w:p w14:paraId="0CBD2941" w14:textId="2BFD77BD" w:rsidR="003A362B" w:rsidRDefault="003A362B" w:rsidP="003A362B">
            <w:pPr>
              <w:rPr>
                <w:lang w:val="en-US" w:eastAsia="zh-CN"/>
              </w:rPr>
            </w:pPr>
            <w:r>
              <w:t>Qualcomm</w:t>
            </w:r>
          </w:p>
        </w:tc>
        <w:tc>
          <w:tcPr>
            <w:tcW w:w="1620" w:type="dxa"/>
          </w:tcPr>
          <w:p w14:paraId="4FE450EB" w14:textId="35E75F09" w:rsidR="003A362B" w:rsidRDefault="003A362B" w:rsidP="003A362B">
            <w:pPr>
              <w:rPr>
                <w:lang w:val="en-US" w:eastAsia="zh-CN"/>
              </w:rPr>
            </w:pPr>
            <w:r>
              <w:t>b</w:t>
            </w:r>
          </w:p>
        </w:tc>
        <w:tc>
          <w:tcPr>
            <w:tcW w:w="5946" w:type="dxa"/>
          </w:tcPr>
          <w:p w14:paraId="083599CA" w14:textId="77777777" w:rsidR="003A362B" w:rsidRDefault="003A362B" w:rsidP="003A362B">
            <w:r>
              <w:t>We are okay with all R16 UEs reading all NPN IEs.</w:t>
            </w:r>
          </w:p>
          <w:p w14:paraId="05012AF4" w14:textId="0B5992BC" w:rsidR="003A362B" w:rsidRDefault="003A362B" w:rsidP="003A362B">
            <w:pPr>
              <w:rPr>
                <w:b/>
                <w:bCs/>
              </w:rPr>
            </w:pPr>
            <w:proofErr w:type="gramStart"/>
            <w:r>
              <w:t>But,</w:t>
            </w:r>
            <w:proofErr w:type="gramEnd"/>
            <w:r>
              <w:t xml:space="preserve"> the actionable IEs and related actions could be discussed after identifying desired behaviours (being discussed in other questions). For instance, if we agree to (b) in Q2, then we are implicitly assuming that non-NPN capable UEs can perform the following action: determine if </w:t>
            </w:r>
            <w:r w:rsidRPr="00B324DC">
              <w:t>npn-IdentityInfoList-r16</w:t>
            </w:r>
            <w:r>
              <w:t xml:space="preserve"> is broadcast.</w:t>
            </w:r>
          </w:p>
        </w:tc>
      </w:tr>
      <w:tr w:rsidR="00AC456E" w14:paraId="57CC395B" w14:textId="77777777">
        <w:trPr>
          <w:ins w:id="1330" w:author="Qualcomm (rapporteur) v1" w:date="2020-02-27T16:22:00Z"/>
        </w:trPr>
        <w:tc>
          <w:tcPr>
            <w:tcW w:w="2065" w:type="dxa"/>
          </w:tcPr>
          <w:p w14:paraId="1FAEC738" w14:textId="0FA7A11B" w:rsidR="00AC456E" w:rsidRDefault="00AC456E" w:rsidP="00AC456E">
            <w:pPr>
              <w:rPr>
                <w:ins w:id="1331" w:author="Qualcomm (rapporteur) v1" w:date="2020-02-27T16:22:00Z"/>
              </w:rPr>
            </w:pPr>
            <w:ins w:id="1332" w:author="Qualcomm (rapporteur) v1" w:date="2020-02-27T16:22:00Z">
              <w:r>
                <w:t>Apple</w:t>
              </w:r>
            </w:ins>
          </w:p>
        </w:tc>
        <w:tc>
          <w:tcPr>
            <w:tcW w:w="1620" w:type="dxa"/>
          </w:tcPr>
          <w:p w14:paraId="0F1D6E10" w14:textId="2CDC4820" w:rsidR="00AC456E" w:rsidRDefault="00AC456E" w:rsidP="00AC456E">
            <w:pPr>
              <w:rPr>
                <w:ins w:id="1333" w:author="Qualcomm (rapporteur) v1" w:date="2020-02-27T16:22:00Z"/>
              </w:rPr>
            </w:pPr>
            <w:ins w:id="1334" w:author="Qualcomm (rapporteur) v1" w:date="2020-02-27T16:22:00Z">
              <w:r>
                <w:t>d</w:t>
              </w:r>
            </w:ins>
          </w:p>
        </w:tc>
        <w:tc>
          <w:tcPr>
            <w:tcW w:w="5946" w:type="dxa"/>
          </w:tcPr>
          <w:p w14:paraId="7714108F" w14:textId="19C7B9C3" w:rsidR="00AC456E" w:rsidRDefault="00AC456E" w:rsidP="00AC456E">
            <w:pPr>
              <w:rPr>
                <w:ins w:id="1335" w:author="Qualcomm (rapporteur) v1" w:date="2020-02-27T16:22:00Z"/>
              </w:rPr>
            </w:pPr>
            <w:ins w:id="1336" w:author="Qualcomm (rapporteur) v1" w:date="2020-02-27T16:22:00Z">
              <w:r>
                <w:t xml:space="preserve">We need clarification on if it is an ASN.1 syntax issue on NPN IEs. Also define “Action” – does “ignore” mean it is an </w:t>
              </w:r>
              <w:proofErr w:type="gramStart"/>
              <w:r>
                <w:t>action ?</w:t>
              </w:r>
              <w:proofErr w:type="gramEnd"/>
              <w:r>
                <w:t xml:space="preserve"> </w:t>
              </w:r>
            </w:ins>
          </w:p>
        </w:tc>
      </w:tr>
      <w:tr w:rsidR="00D3416A" w14:paraId="568B3620" w14:textId="77777777">
        <w:trPr>
          <w:ins w:id="1337" w:author="Qualcomm (rapporteur) v1" w:date="2020-02-27T16:22:00Z"/>
        </w:trPr>
        <w:tc>
          <w:tcPr>
            <w:tcW w:w="2065" w:type="dxa"/>
          </w:tcPr>
          <w:p w14:paraId="50C13831" w14:textId="3A8DC810" w:rsidR="00D3416A" w:rsidRDefault="00D3416A" w:rsidP="00D3416A">
            <w:pPr>
              <w:rPr>
                <w:ins w:id="1338" w:author="Qualcomm (rapporteur) v1" w:date="2020-02-27T16:22:00Z"/>
              </w:rPr>
            </w:pPr>
            <w:ins w:id="1339" w:author="Qualcomm (rapporteur) v1" w:date="2020-02-27T16:28:00Z">
              <w:r>
                <w:t>Lenovo</w:t>
              </w:r>
            </w:ins>
          </w:p>
        </w:tc>
        <w:tc>
          <w:tcPr>
            <w:tcW w:w="1620" w:type="dxa"/>
          </w:tcPr>
          <w:p w14:paraId="1F958B5E" w14:textId="6C40D25F" w:rsidR="00D3416A" w:rsidRDefault="00D3416A" w:rsidP="00D3416A">
            <w:pPr>
              <w:rPr>
                <w:ins w:id="1340" w:author="Qualcomm (rapporteur) v1" w:date="2020-02-27T16:22:00Z"/>
              </w:rPr>
            </w:pPr>
            <w:ins w:id="1341" w:author="Qualcomm (rapporteur) v1" w:date="2020-02-27T16:28:00Z">
              <w:r>
                <w:t>d</w:t>
              </w:r>
            </w:ins>
          </w:p>
        </w:tc>
        <w:tc>
          <w:tcPr>
            <w:tcW w:w="5946" w:type="dxa"/>
          </w:tcPr>
          <w:p w14:paraId="47104746" w14:textId="0DD36812" w:rsidR="00D3416A" w:rsidRDefault="00D3416A" w:rsidP="00D3416A">
            <w:pPr>
              <w:rPr>
                <w:ins w:id="1342" w:author="Qualcomm (rapporteur) v1" w:date="2020-02-27T16:22:00Z"/>
              </w:rPr>
            </w:pPr>
            <w:ins w:id="1343" w:author="Qualcomm (rapporteur) v1" w:date="2020-02-27T16:28:00Z">
              <w:r>
                <w:t xml:space="preserve">It is left to UE implementation whether to act on </w:t>
              </w:r>
              <w:r w:rsidRPr="00A30E4B">
                <w:t>NPN related IEs</w:t>
              </w:r>
              <w:r>
                <w:t>.</w:t>
              </w:r>
            </w:ins>
          </w:p>
        </w:tc>
      </w:tr>
      <w:tr w:rsidR="00491327" w14:paraId="6E67B3FD" w14:textId="77777777">
        <w:trPr>
          <w:ins w:id="1344" w:author="Qualcomm (rapporteur) v2" w:date="2020-02-27T17:53:00Z"/>
        </w:trPr>
        <w:tc>
          <w:tcPr>
            <w:tcW w:w="2065" w:type="dxa"/>
          </w:tcPr>
          <w:p w14:paraId="08A9F389" w14:textId="007B8022" w:rsidR="00491327" w:rsidRDefault="00491327" w:rsidP="00491327">
            <w:pPr>
              <w:rPr>
                <w:ins w:id="1345" w:author="Qualcomm (rapporteur) v2" w:date="2020-02-27T17:53:00Z"/>
              </w:rPr>
            </w:pPr>
            <w:proofErr w:type="spellStart"/>
            <w:ins w:id="1346" w:author="Qualcomm (rapporteur) v2" w:date="2020-02-27T17:53:00Z">
              <w:r>
                <w:t>Futurewei</w:t>
              </w:r>
              <w:proofErr w:type="spellEnd"/>
            </w:ins>
          </w:p>
        </w:tc>
        <w:tc>
          <w:tcPr>
            <w:tcW w:w="1620" w:type="dxa"/>
          </w:tcPr>
          <w:p w14:paraId="7AF08337" w14:textId="1CEF3BB8" w:rsidR="00491327" w:rsidRDefault="00491327" w:rsidP="00491327">
            <w:pPr>
              <w:rPr>
                <w:ins w:id="1347" w:author="Qualcomm (rapporteur) v2" w:date="2020-02-27T17:53:00Z"/>
              </w:rPr>
            </w:pPr>
            <w:ins w:id="1348" w:author="Qualcomm (rapporteur) v2" w:date="2020-02-27T17:53:00Z">
              <w:r>
                <w:t>B</w:t>
              </w:r>
            </w:ins>
          </w:p>
        </w:tc>
        <w:tc>
          <w:tcPr>
            <w:tcW w:w="5946" w:type="dxa"/>
          </w:tcPr>
          <w:p w14:paraId="77E6DAE0" w14:textId="20D2D17F" w:rsidR="00491327" w:rsidRDefault="00491327" w:rsidP="00491327">
            <w:pPr>
              <w:rPr>
                <w:ins w:id="1349" w:author="Qualcomm (rapporteur) v2" w:date="2020-02-27T17:53:00Z"/>
              </w:rPr>
            </w:pPr>
            <w:ins w:id="1350" w:author="Qualcomm (rapporteur) v2" w:date="2020-02-27T17:53:00Z">
              <w:r>
                <w:t xml:space="preserve">B can be starting point and after case-by-case analysis of IEs we may end up a or c.  </w:t>
              </w:r>
            </w:ins>
          </w:p>
        </w:tc>
      </w:tr>
      <w:tr w:rsidR="00A76ED7" w14:paraId="1228F80F" w14:textId="77777777">
        <w:trPr>
          <w:ins w:id="1351" w:author="정상엽/5G/6G표준Lab(SR)/Staff Engineer/삼성전자" w:date="2020-02-28T15:10:00Z"/>
        </w:trPr>
        <w:tc>
          <w:tcPr>
            <w:tcW w:w="2065" w:type="dxa"/>
          </w:tcPr>
          <w:p w14:paraId="43E311A8" w14:textId="0FFAE626" w:rsidR="00A76ED7" w:rsidRPr="00A76ED7" w:rsidRDefault="00A76ED7" w:rsidP="00491327">
            <w:pPr>
              <w:rPr>
                <w:ins w:id="1352" w:author="정상엽/5G/6G표준Lab(SR)/Staff Engineer/삼성전자" w:date="2020-02-28T15:10:00Z"/>
                <w:rFonts w:eastAsia="Malgun Gothic"/>
                <w:lang w:eastAsia="ko-KR"/>
                <w:rPrChange w:id="1353" w:author="정상엽/5G/6G표준Lab(SR)/Staff Engineer/삼성전자" w:date="2020-02-28T15:10:00Z">
                  <w:rPr>
                    <w:ins w:id="1354" w:author="정상엽/5G/6G표준Lab(SR)/Staff Engineer/삼성전자" w:date="2020-02-28T15:10:00Z"/>
                    <w:i/>
                    <w:color w:val="0000FF"/>
                  </w:rPr>
                </w:rPrChange>
              </w:rPr>
            </w:pPr>
            <w:ins w:id="1355" w:author="정상엽/5G/6G표준Lab(SR)/Staff Engineer/삼성전자" w:date="2020-02-28T15:10:00Z">
              <w:r>
                <w:rPr>
                  <w:rFonts w:eastAsia="Malgun Gothic" w:hint="eastAsia"/>
                  <w:lang w:eastAsia="ko-KR"/>
                </w:rPr>
                <w:t>Samsung</w:t>
              </w:r>
            </w:ins>
          </w:p>
        </w:tc>
        <w:tc>
          <w:tcPr>
            <w:tcW w:w="1620" w:type="dxa"/>
          </w:tcPr>
          <w:p w14:paraId="79293AC3" w14:textId="275C0677" w:rsidR="00A76ED7" w:rsidRPr="00A76ED7" w:rsidRDefault="00A76ED7" w:rsidP="00491327">
            <w:pPr>
              <w:rPr>
                <w:ins w:id="1356" w:author="정상엽/5G/6G표준Lab(SR)/Staff Engineer/삼성전자" w:date="2020-02-28T15:10:00Z"/>
                <w:rFonts w:eastAsia="Malgun Gothic"/>
                <w:lang w:eastAsia="ko-KR"/>
                <w:rPrChange w:id="1357" w:author="정상엽/5G/6G표준Lab(SR)/Staff Engineer/삼성전자" w:date="2020-02-28T15:10:00Z">
                  <w:rPr>
                    <w:ins w:id="1358" w:author="정상엽/5G/6G표준Lab(SR)/Staff Engineer/삼성전자" w:date="2020-02-28T15:10:00Z"/>
                    <w:i/>
                    <w:color w:val="0000FF"/>
                  </w:rPr>
                </w:rPrChange>
              </w:rPr>
            </w:pPr>
            <w:ins w:id="1359" w:author="정상엽/5G/6G표준Lab(SR)/Staff Engineer/삼성전자" w:date="2020-02-28T15:10:00Z">
              <w:r>
                <w:rPr>
                  <w:rFonts w:eastAsia="Malgun Gothic" w:hint="eastAsia"/>
                  <w:lang w:eastAsia="ko-KR"/>
                </w:rPr>
                <w:t>d</w:t>
              </w:r>
            </w:ins>
          </w:p>
        </w:tc>
        <w:tc>
          <w:tcPr>
            <w:tcW w:w="5946" w:type="dxa"/>
          </w:tcPr>
          <w:p w14:paraId="3DC037C9" w14:textId="749D6763" w:rsidR="00A76ED7" w:rsidRPr="00A76ED7" w:rsidRDefault="00A76ED7" w:rsidP="00491327">
            <w:pPr>
              <w:rPr>
                <w:ins w:id="1360" w:author="정상엽/5G/6G표준Lab(SR)/Staff Engineer/삼성전자" w:date="2020-02-28T15:10:00Z"/>
                <w:rFonts w:eastAsia="Malgun Gothic"/>
                <w:lang w:eastAsia="ko-KR"/>
                <w:rPrChange w:id="1361" w:author="정상엽/5G/6G표준Lab(SR)/Staff Engineer/삼성전자" w:date="2020-02-28T15:10:00Z">
                  <w:rPr>
                    <w:ins w:id="1362" w:author="정상엽/5G/6G표준Lab(SR)/Staff Engineer/삼성전자" w:date="2020-02-28T15:10:00Z"/>
                    <w:i/>
                    <w:color w:val="0000FF"/>
                  </w:rPr>
                </w:rPrChange>
              </w:rPr>
            </w:pPr>
            <w:ins w:id="1363" w:author="정상엽/5G/6G표준Lab(SR)/Staff Engineer/삼성전자" w:date="2020-02-28T15:10:00Z">
              <w:r>
                <w:rPr>
                  <w:rFonts w:eastAsia="Malgun Gothic" w:hint="eastAsia"/>
                  <w:lang w:eastAsia="ko-KR"/>
                </w:rPr>
                <w:t>Agree with Intel view</w:t>
              </w:r>
            </w:ins>
          </w:p>
        </w:tc>
      </w:tr>
      <w:tr w:rsidR="00543BD9" w14:paraId="1B879CCB" w14:textId="77777777">
        <w:trPr>
          <w:ins w:id="1364" w:author="Vivek Sharma" w:date="2020-02-28T07:34:00Z"/>
        </w:trPr>
        <w:tc>
          <w:tcPr>
            <w:tcW w:w="2065" w:type="dxa"/>
          </w:tcPr>
          <w:p w14:paraId="22DC9E32" w14:textId="6551016E" w:rsidR="00543BD9" w:rsidRDefault="00543BD9" w:rsidP="00491327">
            <w:pPr>
              <w:rPr>
                <w:ins w:id="1365" w:author="Vivek Sharma" w:date="2020-02-28T07:34:00Z"/>
                <w:rFonts w:eastAsia="Malgun Gothic"/>
                <w:lang w:eastAsia="ko-KR"/>
              </w:rPr>
            </w:pPr>
            <w:ins w:id="1366" w:author="Vivek Sharma" w:date="2020-02-28T07:35:00Z">
              <w:r>
                <w:rPr>
                  <w:rFonts w:eastAsia="Malgun Gothic"/>
                  <w:lang w:eastAsia="ko-KR"/>
                </w:rPr>
                <w:t>Sony</w:t>
              </w:r>
            </w:ins>
          </w:p>
        </w:tc>
        <w:tc>
          <w:tcPr>
            <w:tcW w:w="1620" w:type="dxa"/>
          </w:tcPr>
          <w:p w14:paraId="04ADAC19" w14:textId="4E7814E6" w:rsidR="00543BD9" w:rsidRDefault="00543BD9" w:rsidP="00491327">
            <w:pPr>
              <w:rPr>
                <w:ins w:id="1367" w:author="Vivek Sharma" w:date="2020-02-28T07:34:00Z"/>
                <w:rFonts w:eastAsia="Malgun Gothic"/>
                <w:lang w:eastAsia="ko-KR"/>
              </w:rPr>
            </w:pPr>
            <w:ins w:id="1368" w:author="Vivek Sharma" w:date="2020-02-28T07:35:00Z">
              <w:r>
                <w:rPr>
                  <w:rFonts w:eastAsia="Malgun Gothic"/>
                  <w:lang w:eastAsia="ko-KR"/>
                </w:rPr>
                <w:t>C or d</w:t>
              </w:r>
            </w:ins>
          </w:p>
        </w:tc>
        <w:tc>
          <w:tcPr>
            <w:tcW w:w="5946" w:type="dxa"/>
          </w:tcPr>
          <w:p w14:paraId="15AFFCF2" w14:textId="77777777" w:rsidR="00543BD9" w:rsidRDefault="00543BD9" w:rsidP="00491327">
            <w:pPr>
              <w:rPr>
                <w:ins w:id="1369" w:author="Vivek Sharma" w:date="2020-02-28T07:34:00Z"/>
                <w:rFonts w:eastAsia="Malgun Gothic"/>
                <w:lang w:eastAsia="ko-KR"/>
              </w:rPr>
            </w:pPr>
          </w:p>
        </w:tc>
      </w:tr>
      <w:tr w:rsidR="00297E91" w14:paraId="36FD5DD8" w14:textId="77777777">
        <w:trPr>
          <w:ins w:id="1370" w:author="Ericsson" w:date="2020-02-28T10:52:00Z"/>
        </w:trPr>
        <w:tc>
          <w:tcPr>
            <w:tcW w:w="2065" w:type="dxa"/>
          </w:tcPr>
          <w:p w14:paraId="71B060E5" w14:textId="15801276" w:rsidR="00297E91" w:rsidRDefault="00297E91" w:rsidP="00297E91">
            <w:pPr>
              <w:rPr>
                <w:ins w:id="1371" w:author="Ericsson" w:date="2020-02-28T10:52:00Z"/>
                <w:rFonts w:eastAsia="Malgun Gothic"/>
                <w:lang w:eastAsia="ko-KR"/>
              </w:rPr>
            </w:pPr>
            <w:ins w:id="1372" w:author="Ericsson" w:date="2020-02-28T10:52:00Z">
              <w:r>
                <w:rPr>
                  <w:rFonts w:eastAsia="Malgun Gothic"/>
                  <w:lang w:eastAsia="ko-KR"/>
                </w:rPr>
                <w:t>Ericsson</w:t>
              </w:r>
            </w:ins>
          </w:p>
        </w:tc>
        <w:tc>
          <w:tcPr>
            <w:tcW w:w="1620" w:type="dxa"/>
          </w:tcPr>
          <w:p w14:paraId="168217B3" w14:textId="6D510225" w:rsidR="00297E91" w:rsidRDefault="00297E91" w:rsidP="00297E91">
            <w:pPr>
              <w:rPr>
                <w:ins w:id="1373" w:author="Ericsson" w:date="2020-02-28T10:52:00Z"/>
                <w:rFonts w:eastAsia="Malgun Gothic"/>
                <w:lang w:eastAsia="ko-KR"/>
              </w:rPr>
            </w:pPr>
            <w:ins w:id="1374" w:author="Ericsson" w:date="2020-02-28T10:52:00Z">
              <w:r>
                <w:rPr>
                  <w:rFonts w:eastAsia="Malgun Gothic"/>
                  <w:lang w:eastAsia="ko-KR"/>
                </w:rPr>
                <w:t>d</w:t>
              </w:r>
            </w:ins>
          </w:p>
        </w:tc>
        <w:tc>
          <w:tcPr>
            <w:tcW w:w="5946" w:type="dxa"/>
          </w:tcPr>
          <w:p w14:paraId="17D3E4CD" w14:textId="57CC3801" w:rsidR="00297E91" w:rsidRDefault="00297E91" w:rsidP="00297E91">
            <w:pPr>
              <w:rPr>
                <w:ins w:id="1375" w:author="Ericsson" w:date="2020-02-28T10:52:00Z"/>
                <w:rFonts w:eastAsia="Malgun Gothic"/>
                <w:lang w:eastAsia="ko-KR"/>
              </w:rPr>
            </w:pPr>
            <w:ins w:id="1376" w:author="Ericsson" w:date="2020-02-28T10:52:00Z">
              <w:r>
                <w:rPr>
                  <w:rFonts w:eastAsia="Malgun Gothic"/>
                  <w:lang w:eastAsia="ko-KR"/>
                </w:rPr>
                <w:t>Agree with Intel</w:t>
              </w:r>
            </w:ins>
          </w:p>
        </w:tc>
      </w:tr>
    </w:tbl>
    <w:p w14:paraId="4EBF3A9B" w14:textId="77777777" w:rsidR="00D95912" w:rsidRDefault="00D95912"/>
    <w:p w14:paraId="19381EE2" w14:textId="033C603C" w:rsidR="00D95912" w:rsidRDefault="0006143E">
      <w:pPr>
        <w:rPr>
          <w:ins w:id="1377" w:author="Qualcomm (rapporteur) v2" w:date="2020-02-27T14:56:00Z"/>
        </w:rPr>
      </w:pPr>
      <w:ins w:id="1378" w:author="Qualcomm (rapporteur) v2" w:date="2020-02-27T14:55:00Z">
        <w:r>
          <w:t>Given the split in views,</w:t>
        </w:r>
      </w:ins>
      <w:ins w:id="1379" w:author="Qualcomm (rapporteur) v2" w:date="2020-02-27T14:56:00Z">
        <w:r>
          <w:t xml:space="preserve"> it is recommended to postpone the discussion of the above issue.</w:t>
        </w:r>
      </w:ins>
      <w:ins w:id="1380" w:author="Qualcomm (rapporteur) v2" w:date="2020-02-27T15:48:00Z">
        <w:r w:rsidR="000B7987">
          <w:t xml:space="preserve"> Also, there may be more clarity on the issue as other </w:t>
        </w:r>
      </w:ins>
      <w:ins w:id="1381" w:author="Qualcomm (rapporteur) v2" w:date="2020-02-27T15:49:00Z">
        <w:r w:rsidR="000B7987">
          <w:t>issues related to NPN are resolved.</w:t>
        </w:r>
      </w:ins>
    </w:p>
    <w:p w14:paraId="112B71C7" w14:textId="5F5BBCD1" w:rsidR="0006143E" w:rsidRPr="0006143E" w:rsidRDefault="0006143E">
      <w:pPr>
        <w:rPr>
          <w:b/>
          <w:bCs/>
          <w:rPrChange w:id="1382" w:author="Qualcomm (rapporteur) v2" w:date="2020-02-27T14:57:00Z">
            <w:rPr/>
          </w:rPrChange>
        </w:rPr>
      </w:pPr>
      <w:ins w:id="1383" w:author="Qualcomm (rapporteur) v2" w:date="2020-02-27T14:56:00Z">
        <w:r w:rsidRPr="0006143E">
          <w:rPr>
            <w:b/>
            <w:bCs/>
            <w:rPrChange w:id="1384" w:author="Qualcomm (rapporteur) v2" w:date="2020-02-27T14:57:00Z">
              <w:rPr/>
            </w:rPrChange>
          </w:rPr>
          <w:t xml:space="preserve">Proposal 12: RAN2 to discuss </w:t>
        </w:r>
      </w:ins>
      <w:ins w:id="1385" w:author="Qualcomm (rapporteur) v2" w:date="2020-02-27T14:57:00Z">
        <w:r w:rsidRPr="0006143E">
          <w:rPr>
            <w:b/>
            <w:bCs/>
            <w:rPrChange w:id="1386" w:author="Qualcomm (rapporteur) v2" w:date="2020-02-27T14:57:00Z">
              <w:rPr/>
            </w:rPrChange>
          </w:rPr>
          <w:t xml:space="preserve">capability for NPN-related </w:t>
        </w:r>
      </w:ins>
      <w:ins w:id="1387" w:author="Qualcomm (rapporteur) v2" w:date="2020-02-27T14:56:00Z">
        <w:r w:rsidRPr="0006143E">
          <w:rPr>
            <w:b/>
            <w:bCs/>
            <w:rPrChange w:id="1388" w:author="Qualcomm (rapporteur) v2" w:date="2020-02-27T14:57:00Z">
              <w:rPr/>
            </w:rPrChange>
          </w:rPr>
          <w:t>ASN.1 reading</w:t>
        </w:r>
      </w:ins>
      <w:ins w:id="1389" w:author="Qualcomm (rapporteur) v2" w:date="2020-02-27T14:57:00Z">
        <w:r w:rsidRPr="0006143E">
          <w:rPr>
            <w:b/>
            <w:bCs/>
            <w:rPrChange w:id="1390" w:author="Qualcomm (rapporteur) v2" w:date="2020-02-27T14:57:00Z">
              <w:rPr/>
            </w:rPrChange>
          </w:rPr>
          <w:t xml:space="preserve"> and actions in next meeting.</w:t>
        </w:r>
      </w:ins>
    </w:p>
    <w:p w14:paraId="19057E06" w14:textId="77777777" w:rsidR="00D95912" w:rsidRDefault="00F33CAB">
      <w:pPr>
        <w:pStyle w:val="Heading1"/>
      </w:pPr>
      <w:r>
        <w:t>3 Rapporteur's list of proposals (initial intermediate deadline)</w:t>
      </w:r>
    </w:p>
    <w:p w14:paraId="0300A458" w14:textId="5CA3AD44" w:rsidR="00DD2323" w:rsidRDefault="008E34CA">
      <w:pPr>
        <w:pStyle w:val="Heading2"/>
        <w:rPr>
          <w:ins w:id="1391" w:author="Qualcomm (rapporteur) v2" w:date="2020-02-27T17:03:00Z"/>
        </w:rPr>
        <w:pPrChange w:id="1392" w:author="Qualcomm (rapporteur) v2" w:date="2020-02-27T17:04:00Z">
          <w:pPr/>
        </w:pPrChange>
      </w:pPr>
      <w:ins w:id="1393" w:author="Qualcomm (rapporteur) v2" w:date="2020-02-27T17:04:00Z">
        <w:r>
          <w:t xml:space="preserve">3.1 </w:t>
        </w:r>
      </w:ins>
      <w:ins w:id="1394" w:author="Qualcomm (rapporteur) v2" w:date="2020-02-27T17:03:00Z">
        <w:r w:rsidR="00DD2323">
          <w:t>Proposals with unanimous support</w:t>
        </w:r>
      </w:ins>
    </w:p>
    <w:p w14:paraId="02C06F52" w14:textId="7028FAF0" w:rsidR="00D95912" w:rsidRDefault="00F33CAB">
      <w:pPr>
        <w:rPr>
          <w:ins w:id="1395" w:author="Qualcomm (rapporteur) v2" w:date="2020-02-27T16:38:00Z"/>
        </w:rPr>
      </w:pPr>
      <w:del w:id="1396" w:author="Qualcomm (rapporteur) v2" w:date="2020-02-27T16:38:00Z">
        <w:r w:rsidDel="00EA63F7">
          <w:rPr>
            <w:highlight w:val="cyan"/>
          </w:rPr>
          <w:delText>TBD</w:delText>
        </w:r>
      </w:del>
      <w:ins w:id="1397" w:author="Qualcomm (rapporteur) v2" w:date="2020-02-27T16:38:00Z">
        <w:r w:rsidR="00EA63F7">
          <w:t>Following proposals had unanimous support in previous discussion.</w:t>
        </w:r>
      </w:ins>
    </w:p>
    <w:p w14:paraId="43C2A533" w14:textId="77777777" w:rsidR="00703015" w:rsidRPr="00130A79" w:rsidRDefault="00703015" w:rsidP="00703015">
      <w:pPr>
        <w:rPr>
          <w:ins w:id="1398" w:author="Qualcomm (rapporteur) v2" w:date="2020-02-27T16:40:00Z"/>
          <w:b/>
          <w:bCs/>
          <w:lang w:val="en-US" w:eastAsia="zh-CN"/>
        </w:rPr>
      </w:pPr>
      <w:ins w:id="1399" w:author="Qualcomm (rapporteur) v2" w:date="2020-02-27T16:40:00Z">
        <w:r w:rsidRPr="00130A79">
          <w:rPr>
            <w:b/>
            <w:bCs/>
            <w:lang w:val="en-US" w:eastAsia="zh-CN"/>
          </w:rPr>
          <w:t xml:space="preserve">Proposal 2.1: When </w:t>
        </w:r>
        <w:r>
          <w:rPr>
            <w:b/>
            <w:bCs/>
            <w:lang w:val="en-US" w:eastAsia="zh-CN"/>
          </w:rPr>
          <w:t xml:space="preserve">a </w:t>
        </w:r>
        <w:r w:rsidRPr="00130A79">
          <w:rPr>
            <w:b/>
            <w:bCs/>
            <w:lang w:val="en-US" w:eastAsia="zh-CN"/>
          </w:rPr>
          <w:t xml:space="preserve">cell broadcasts any CAG IDs or NIDs, </w:t>
        </w:r>
        <w:r w:rsidRPr="00130A79">
          <w:rPr>
            <w:b/>
            <w:bCs/>
            <w:u w:val="single"/>
            <w:lang w:val="en-US" w:eastAsia="zh-CN"/>
          </w:rPr>
          <w:t>NPN-capable</w:t>
        </w:r>
        <w:r w:rsidRPr="00130A79">
          <w:rPr>
            <w:b/>
            <w:bCs/>
            <w:lang w:val="en-US" w:eastAsia="zh-CN"/>
          </w:rPr>
          <w:t xml:space="preserve"> Rel-16 UE can treat </w:t>
        </w:r>
        <w:r>
          <w:rPr>
            <w:b/>
            <w:bCs/>
            <w:lang w:val="en-US" w:eastAsia="zh-CN"/>
          </w:rPr>
          <w:t xml:space="preserve">the </w:t>
        </w:r>
        <w:r w:rsidRPr="00130A79">
          <w:rPr>
            <w:b/>
            <w:bCs/>
            <w:lang w:val="en-US" w:eastAsia="zh-CN"/>
          </w:rPr>
          <w:t xml:space="preserve">cell with </w:t>
        </w:r>
        <w:proofErr w:type="spellStart"/>
        <w:r w:rsidRPr="00130A79">
          <w:rPr>
            <w:b/>
            <w:bCs/>
            <w:lang w:val="en-US" w:eastAsia="zh-CN"/>
          </w:rPr>
          <w:t>cellReservedForOtherUse</w:t>
        </w:r>
        <w:proofErr w:type="spellEnd"/>
        <w:r w:rsidRPr="00130A79">
          <w:rPr>
            <w:b/>
            <w:bCs/>
            <w:lang w:val="en-US" w:eastAsia="zh-CN"/>
          </w:rPr>
          <w:t xml:space="preserve"> = true as a candidate during cell selection and cell reselection.</w:t>
        </w:r>
      </w:ins>
    </w:p>
    <w:p w14:paraId="0B718F55" w14:textId="7AF6A3DA" w:rsidR="007A7F59" w:rsidRDefault="007A7F59" w:rsidP="007A7F59">
      <w:pPr>
        <w:rPr>
          <w:ins w:id="1400" w:author="Qualcomm (rapporteur) v2" w:date="2020-02-27T16:42:00Z"/>
        </w:rPr>
      </w:pPr>
      <w:ins w:id="1401" w:author="Qualcomm (rapporteur) v2" w:date="2020-02-27T16:42:00Z">
        <w:r>
          <w:rPr>
            <w:b/>
            <w:bCs/>
            <w:lang w:val="pl-PL"/>
          </w:rPr>
          <w:t xml:space="preserve">Proposal 3.2: For </w:t>
        </w:r>
        <w:r>
          <w:rPr>
            <w:b/>
            <w:bCs/>
            <w:u w:val="single"/>
            <w:lang w:val="pl-PL"/>
          </w:rPr>
          <w:t>CAG-capable</w:t>
        </w:r>
        <w:r>
          <w:rPr>
            <w:b/>
            <w:bCs/>
            <w:lang w:val="pl-PL"/>
          </w:rPr>
          <w:t xml:space="preserve"> Rel-16 UE, emergency calls in a CAG-only cell can be supported by setting </w:t>
        </w:r>
        <w:r>
          <w:rPr>
            <w:b/>
            <w:bCs/>
            <w:i/>
            <w:iCs/>
            <w:lang w:val="pl-PL"/>
          </w:rPr>
          <w:t>cellReservedForOtherUse=true</w:t>
        </w:r>
        <w:r>
          <w:rPr>
            <w:b/>
            <w:bCs/>
            <w:lang w:val="pl-PL"/>
          </w:rPr>
          <w:t xml:space="preserve"> and allowing the Rel-16 U</w:t>
        </w:r>
        <w:r w:rsidR="008E34CA">
          <w:rPr>
            <w:b/>
            <w:bCs/>
            <w:lang w:val="pl-PL"/>
          </w:rPr>
          <w:t>e</w:t>
        </w:r>
        <w:r>
          <w:rPr>
            <w:b/>
            <w:bCs/>
            <w:lang w:val="pl-PL"/>
          </w:rPr>
          <w:t xml:space="preserve">s to </w:t>
        </w:r>
        <w:r w:rsidRPr="00130A79">
          <w:rPr>
            <w:b/>
            <w:bCs/>
            <w:color w:val="FF0000"/>
            <w:lang w:val="pl-PL"/>
          </w:rPr>
          <w:t>ignore</w:t>
        </w:r>
        <w:r>
          <w:rPr>
            <w:b/>
            <w:bCs/>
            <w:lang w:val="pl-PL"/>
          </w:rPr>
          <w:t xml:space="preserve"> this flag and access the PLMNs in the NPN list in limited service state.</w:t>
        </w:r>
      </w:ins>
    </w:p>
    <w:p w14:paraId="410F6280" w14:textId="77777777" w:rsidR="00835861" w:rsidRPr="00130A79" w:rsidRDefault="00835861" w:rsidP="00835861">
      <w:pPr>
        <w:rPr>
          <w:ins w:id="1402" w:author="Qualcomm (rapporteur) v2" w:date="2020-02-27T16:54:00Z"/>
          <w:b/>
          <w:bCs/>
        </w:rPr>
      </w:pPr>
      <w:ins w:id="1403" w:author="Qualcomm (rapporteur) v2" w:date="2020-02-27T16:54:00Z">
        <w:r w:rsidRPr="00130A79">
          <w:rPr>
            <w:b/>
            <w:bCs/>
          </w:rPr>
          <w:t>Proposal</w:t>
        </w:r>
        <w:r>
          <w:rPr>
            <w:b/>
            <w:bCs/>
          </w:rPr>
          <w:t xml:space="preserve"> 8</w:t>
        </w:r>
        <w:r w:rsidRPr="00130A79">
          <w:rPr>
            <w:b/>
            <w:bCs/>
          </w:rPr>
          <w:t xml:space="preserve">: High quality </w:t>
        </w:r>
        <w:r>
          <w:rPr>
            <w:b/>
            <w:bCs/>
          </w:rPr>
          <w:t xml:space="preserve">criteria is not </w:t>
        </w:r>
        <w:r w:rsidRPr="00130A79">
          <w:rPr>
            <w:b/>
            <w:bCs/>
          </w:rPr>
          <w:t xml:space="preserve">considered </w:t>
        </w:r>
        <w:r>
          <w:rPr>
            <w:b/>
            <w:bCs/>
          </w:rPr>
          <w:t xml:space="preserve">for </w:t>
        </w:r>
        <w:r w:rsidRPr="00130A79">
          <w:rPr>
            <w:b/>
            <w:bCs/>
          </w:rPr>
          <w:t>SNPNs in Rel-16.</w:t>
        </w:r>
      </w:ins>
    </w:p>
    <w:p w14:paraId="5C79E7FC" w14:textId="0FF082A9" w:rsidR="001C5E27" w:rsidRPr="00D8646A" w:rsidRDefault="001C5E27">
      <w:pPr>
        <w:rPr>
          <w:ins w:id="1404" w:author="Qualcomm (rapporteur) v2" w:date="2020-02-27T17:01:00Z"/>
          <w:b/>
          <w:bCs/>
          <w:rPrChange w:id="1405" w:author="Qualcomm (rapporteur) v2" w:date="2020-02-27T17:01:00Z">
            <w:rPr>
              <w:ins w:id="1406" w:author="Qualcomm (rapporteur) v2" w:date="2020-02-27T17:01:00Z"/>
            </w:rPr>
          </w:rPrChange>
        </w:rPr>
      </w:pPr>
      <w:ins w:id="1407" w:author="Qualcomm (rapporteur) v2" w:date="2020-02-27T17:00:00Z">
        <w:r w:rsidRPr="00D8646A">
          <w:rPr>
            <w:b/>
            <w:bCs/>
            <w:rPrChange w:id="1408" w:author="Qualcomm (rapporteur) v2" w:date="2020-02-27T17:01:00Z">
              <w:rPr/>
            </w:rPrChange>
          </w:rPr>
          <w:t>Q</w:t>
        </w:r>
        <w:r w:rsidR="00F8663F" w:rsidRPr="00D8646A">
          <w:rPr>
            <w:b/>
            <w:bCs/>
            <w:rPrChange w:id="1409" w:author="Qualcomm (rapporteur) v2" w:date="2020-02-27T17:01:00Z">
              <w:rPr/>
            </w:rPrChange>
          </w:rPr>
          <w:t xml:space="preserve">A. Do you </w:t>
        </w:r>
      </w:ins>
      <w:ins w:id="1410" w:author="Qualcomm (rapporteur) v2" w:date="2020-02-27T17:02:00Z">
        <w:r w:rsidR="0004408A">
          <w:rPr>
            <w:b/>
            <w:bCs/>
          </w:rPr>
          <w:t>OPPOSE</w:t>
        </w:r>
      </w:ins>
      <w:ins w:id="1411" w:author="Qualcomm (rapporteur) v2" w:date="2020-02-27T17:01:00Z">
        <w:r w:rsidR="00D8646A" w:rsidRPr="00D8646A">
          <w:rPr>
            <w:b/>
            <w:bCs/>
            <w:rPrChange w:id="1412" w:author="Qualcomm (rapporteur) v2" w:date="2020-02-27T17:01:00Z">
              <w:rPr/>
            </w:rPrChange>
          </w:rPr>
          <w:t xml:space="preserve"> any of the proposals above? </w:t>
        </w:r>
      </w:ins>
    </w:p>
    <w:tbl>
      <w:tblPr>
        <w:tblStyle w:val="TableGrid"/>
        <w:tblW w:w="0" w:type="auto"/>
        <w:tblLook w:val="04A0" w:firstRow="1" w:lastRow="0" w:firstColumn="1" w:lastColumn="0" w:noHBand="0" w:noVBand="1"/>
        <w:tblPrChange w:id="1413" w:author="Qualcomm (rapporteur) v2" w:date="2020-02-27T17:21:00Z">
          <w:tblPr>
            <w:tblStyle w:val="TableGrid"/>
            <w:tblW w:w="0" w:type="auto"/>
            <w:tblLook w:val="04A0" w:firstRow="1" w:lastRow="0" w:firstColumn="1" w:lastColumn="0" w:noHBand="0" w:noVBand="1"/>
          </w:tblPr>
        </w:tblPrChange>
      </w:tblPr>
      <w:tblGrid>
        <w:gridCol w:w="1332"/>
        <w:gridCol w:w="2048"/>
        <w:gridCol w:w="2587"/>
        <w:gridCol w:w="3664"/>
        <w:tblGridChange w:id="1414">
          <w:tblGrid>
            <w:gridCol w:w="1638"/>
            <w:gridCol w:w="1890"/>
            <w:gridCol w:w="6329"/>
            <w:gridCol w:w="6329"/>
          </w:tblGrid>
        </w:tblGridChange>
      </w:tblGrid>
      <w:tr w:rsidR="00EC3F48" w14:paraId="7929C500" w14:textId="77777777" w:rsidTr="00EC3F48">
        <w:trPr>
          <w:ins w:id="1415" w:author="Qualcomm (rapporteur) v2" w:date="2020-02-27T17:01:00Z"/>
        </w:trPr>
        <w:tc>
          <w:tcPr>
            <w:tcW w:w="1345" w:type="dxa"/>
            <w:tcPrChange w:id="1416" w:author="Qualcomm (rapporteur) v2" w:date="2020-02-27T17:21:00Z">
              <w:tcPr>
                <w:tcW w:w="1638" w:type="dxa"/>
              </w:tcPr>
            </w:tcPrChange>
          </w:tcPr>
          <w:p w14:paraId="2EE510D2" w14:textId="2BED152C" w:rsidR="00EC3F48" w:rsidRPr="00D8646A" w:rsidRDefault="00EC3F48">
            <w:pPr>
              <w:rPr>
                <w:ins w:id="1417" w:author="Qualcomm (rapporteur) v2" w:date="2020-02-27T17:01:00Z"/>
                <w:b/>
                <w:bCs/>
                <w:rPrChange w:id="1418" w:author="Qualcomm (rapporteur) v2" w:date="2020-02-27T17:01:00Z">
                  <w:rPr>
                    <w:ins w:id="1419" w:author="Qualcomm (rapporteur) v2" w:date="2020-02-27T17:01:00Z"/>
                  </w:rPr>
                </w:rPrChange>
              </w:rPr>
            </w:pPr>
            <w:ins w:id="1420" w:author="Qualcomm (rapporteur) v2" w:date="2020-02-27T17:01:00Z">
              <w:r w:rsidRPr="00D8646A">
                <w:rPr>
                  <w:b/>
                  <w:bCs/>
                  <w:rPrChange w:id="1421" w:author="Qualcomm (rapporteur) v2" w:date="2020-02-27T17:01:00Z">
                    <w:rPr/>
                  </w:rPrChange>
                </w:rPr>
                <w:t xml:space="preserve">Company </w:t>
              </w:r>
            </w:ins>
          </w:p>
        </w:tc>
        <w:tc>
          <w:tcPr>
            <w:tcW w:w="2093" w:type="dxa"/>
            <w:tcPrChange w:id="1422" w:author="Qualcomm (rapporteur) v2" w:date="2020-02-27T17:21:00Z">
              <w:tcPr>
                <w:tcW w:w="1890" w:type="dxa"/>
              </w:tcPr>
            </w:tcPrChange>
          </w:tcPr>
          <w:p w14:paraId="24C305E2" w14:textId="4D6CC5AE" w:rsidR="00EC3F48" w:rsidRPr="00D8646A" w:rsidRDefault="00EC3F48">
            <w:pPr>
              <w:rPr>
                <w:ins w:id="1423" w:author="Qualcomm (rapporteur) v2" w:date="2020-02-27T17:01:00Z"/>
                <w:b/>
                <w:bCs/>
                <w:rPrChange w:id="1424" w:author="Qualcomm (rapporteur) v2" w:date="2020-02-27T17:01:00Z">
                  <w:rPr>
                    <w:ins w:id="1425" w:author="Qualcomm (rapporteur) v2" w:date="2020-02-27T17:01:00Z"/>
                  </w:rPr>
                </w:rPrChange>
              </w:rPr>
            </w:pPr>
            <w:ins w:id="1426" w:author="Qualcomm (rapporteur) v2" w:date="2020-02-27T17:01:00Z">
              <w:r w:rsidRPr="00D8646A">
                <w:rPr>
                  <w:b/>
                  <w:bCs/>
                  <w:rPrChange w:id="1427" w:author="Qualcomm (rapporteur) v2" w:date="2020-02-27T17:01:00Z">
                    <w:rPr/>
                  </w:rPrChange>
                </w:rPr>
                <w:t>List of proposals</w:t>
              </w:r>
            </w:ins>
            <w:ins w:id="1428" w:author="Qualcomm (rapporteur) v2" w:date="2020-02-27T17:10:00Z">
              <w:r>
                <w:rPr>
                  <w:b/>
                  <w:bCs/>
                </w:rPr>
                <w:t xml:space="preserve"> you oppose</w:t>
              </w:r>
            </w:ins>
          </w:p>
        </w:tc>
        <w:tc>
          <w:tcPr>
            <w:tcW w:w="2646" w:type="dxa"/>
            <w:tcPrChange w:id="1429" w:author="Qualcomm (rapporteur) v2" w:date="2020-02-27T17:21:00Z">
              <w:tcPr>
                <w:tcW w:w="6329" w:type="dxa"/>
              </w:tcPr>
            </w:tcPrChange>
          </w:tcPr>
          <w:p w14:paraId="2A5522BB" w14:textId="5F9C6D70" w:rsidR="00EC3F48" w:rsidRDefault="00EC3F48">
            <w:pPr>
              <w:rPr>
                <w:ins w:id="1430" w:author="Qualcomm (rapporteur) v2" w:date="2020-02-27T17:21:00Z"/>
                <w:b/>
                <w:bCs/>
              </w:rPr>
            </w:pPr>
            <w:ins w:id="1431" w:author="Qualcomm (rapporteur) v2" w:date="2020-02-27T17:21:00Z">
              <w:r>
                <w:rPr>
                  <w:b/>
                  <w:bCs/>
                </w:rPr>
                <w:t>Justification for opposition</w:t>
              </w:r>
            </w:ins>
          </w:p>
        </w:tc>
        <w:tc>
          <w:tcPr>
            <w:tcW w:w="3773" w:type="dxa"/>
            <w:tcPrChange w:id="1432" w:author="Qualcomm (rapporteur) v2" w:date="2020-02-27T17:21:00Z">
              <w:tcPr>
                <w:tcW w:w="6329" w:type="dxa"/>
              </w:tcPr>
            </w:tcPrChange>
          </w:tcPr>
          <w:p w14:paraId="68C56E6A" w14:textId="12F3B435" w:rsidR="00EC3F48" w:rsidRPr="00D8646A" w:rsidRDefault="00EC3F48">
            <w:pPr>
              <w:rPr>
                <w:ins w:id="1433" w:author="Qualcomm (rapporteur) v2" w:date="2020-02-27T17:01:00Z"/>
                <w:b/>
                <w:bCs/>
                <w:rPrChange w:id="1434" w:author="Qualcomm (rapporteur) v2" w:date="2020-02-27T17:01:00Z">
                  <w:rPr>
                    <w:ins w:id="1435" w:author="Qualcomm (rapporteur) v2" w:date="2020-02-27T17:01:00Z"/>
                  </w:rPr>
                </w:rPrChange>
              </w:rPr>
            </w:pPr>
            <w:ins w:id="1436" w:author="Qualcomm (rapporteur) v2" w:date="2020-02-27T17:21:00Z">
              <w:r>
                <w:rPr>
                  <w:b/>
                  <w:bCs/>
                </w:rPr>
                <w:t>Suggestions for way forward</w:t>
              </w:r>
            </w:ins>
          </w:p>
        </w:tc>
      </w:tr>
      <w:tr w:rsidR="00EC3F48" w14:paraId="02789D22" w14:textId="77777777" w:rsidTr="00EC3F48">
        <w:trPr>
          <w:ins w:id="1437" w:author="Qualcomm (rapporteur) v2" w:date="2020-02-27T17:01:00Z"/>
        </w:trPr>
        <w:tc>
          <w:tcPr>
            <w:tcW w:w="1345" w:type="dxa"/>
            <w:tcPrChange w:id="1438" w:author="Qualcomm (rapporteur) v2" w:date="2020-02-27T17:21:00Z">
              <w:tcPr>
                <w:tcW w:w="1638" w:type="dxa"/>
              </w:tcPr>
            </w:tcPrChange>
          </w:tcPr>
          <w:p w14:paraId="527791CD" w14:textId="77777777" w:rsidR="00EC3F48" w:rsidRDefault="00EC3F48">
            <w:pPr>
              <w:rPr>
                <w:ins w:id="1439" w:author="Qualcomm (rapporteur) v2" w:date="2020-02-27T17:01:00Z"/>
              </w:rPr>
            </w:pPr>
          </w:p>
        </w:tc>
        <w:tc>
          <w:tcPr>
            <w:tcW w:w="2093" w:type="dxa"/>
            <w:tcPrChange w:id="1440" w:author="Qualcomm (rapporteur) v2" w:date="2020-02-27T17:21:00Z">
              <w:tcPr>
                <w:tcW w:w="1890" w:type="dxa"/>
              </w:tcPr>
            </w:tcPrChange>
          </w:tcPr>
          <w:p w14:paraId="5021489A" w14:textId="77777777" w:rsidR="00EC3F48" w:rsidRDefault="00EC3F48">
            <w:pPr>
              <w:rPr>
                <w:ins w:id="1441" w:author="Qualcomm (rapporteur) v2" w:date="2020-02-27T17:01:00Z"/>
              </w:rPr>
            </w:pPr>
          </w:p>
        </w:tc>
        <w:tc>
          <w:tcPr>
            <w:tcW w:w="2646" w:type="dxa"/>
            <w:tcPrChange w:id="1442" w:author="Qualcomm (rapporteur) v2" w:date="2020-02-27T17:21:00Z">
              <w:tcPr>
                <w:tcW w:w="6329" w:type="dxa"/>
              </w:tcPr>
            </w:tcPrChange>
          </w:tcPr>
          <w:p w14:paraId="7E00FEC1" w14:textId="77777777" w:rsidR="00EC3F48" w:rsidRDefault="00EC3F48">
            <w:pPr>
              <w:rPr>
                <w:ins w:id="1443" w:author="Qualcomm (rapporteur) v2" w:date="2020-02-27T17:21:00Z"/>
              </w:rPr>
            </w:pPr>
          </w:p>
        </w:tc>
        <w:tc>
          <w:tcPr>
            <w:tcW w:w="3773" w:type="dxa"/>
            <w:tcPrChange w:id="1444" w:author="Qualcomm (rapporteur) v2" w:date="2020-02-27T17:21:00Z">
              <w:tcPr>
                <w:tcW w:w="6329" w:type="dxa"/>
              </w:tcPr>
            </w:tcPrChange>
          </w:tcPr>
          <w:p w14:paraId="27EB21B3" w14:textId="1F2232BB" w:rsidR="00EC3F48" w:rsidRDefault="00EC3F48">
            <w:pPr>
              <w:rPr>
                <w:ins w:id="1445" w:author="Qualcomm (rapporteur) v2" w:date="2020-02-27T17:01:00Z"/>
              </w:rPr>
            </w:pPr>
          </w:p>
        </w:tc>
      </w:tr>
      <w:tr w:rsidR="00EC3F48" w14:paraId="4892C282" w14:textId="77777777" w:rsidTr="00EC3F48">
        <w:trPr>
          <w:ins w:id="1446" w:author="Qualcomm (rapporteur) v2" w:date="2020-02-27T17:01:00Z"/>
        </w:trPr>
        <w:tc>
          <w:tcPr>
            <w:tcW w:w="1345" w:type="dxa"/>
            <w:tcPrChange w:id="1447" w:author="Qualcomm (rapporteur) v2" w:date="2020-02-27T17:21:00Z">
              <w:tcPr>
                <w:tcW w:w="1638" w:type="dxa"/>
              </w:tcPr>
            </w:tcPrChange>
          </w:tcPr>
          <w:p w14:paraId="6830D14E" w14:textId="77777777" w:rsidR="00EC3F48" w:rsidRDefault="00EC3F48">
            <w:pPr>
              <w:rPr>
                <w:ins w:id="1448" w:author="Qualcomm (rapporteur) v2" w:date="2020-02-27T17:01:00Z"/>
              </w:rPr>
            </w:pPr>
          </w:p>
        </w:tc>
        <w:tc>
          <w:tcPr>
            <w:tcW w:w="2093" w:type="dxa"/>
            <w:tcPrChange w:id="1449" w:author="Qualcomm (rapporteur) v2" w:date="2020-02-27T17:21:00Z">
              <w:tcPr>
                <w:tcW w:w="1890" w:type="dxa"/>
              </w:tcPr>
            </w:tcPrChange>
          </w:tcPr>
          <w:p w14:paraId="33DA80C5" w14:textId="77777777" w:rsidR="00EC3F48" w:rsidRDefault="00EC3F48">
            <w:pPr>
              <w:rPr>
                <w:ins w:id="1450" w:author="Qualcomm (rapporteur) v2" w:date="2020-02-27T17:01:00Z"/>
              </w:rPr>
            </w:pPr>
          </w:p>
        </w:tc>
        <w:tc>
          <w:tcPr>
            <w:tcW w:w="2646" w:type="dxa"/>
            <w:tcPrChange w:id="1451" w:author="Qualcomm (rapporteur) v2" w:date="2020-02-27T17:21:00Z">
              <w:tcPr>
                <w:tcW w:w="6329" w:type="dxa"/>
              </w:tcPr>
            </w:tcPrChange>
          </w:tcPr>
          <w:p w14:paraId="5F27997B" w14:textId="77777777" w:rsidR="00EC3F48" w:rsidRDefault="00EC3F48">
            <w:pPr>
              <w:rPr>
                <w:ins w:id="1452" w:author="Qualcomm (rapporteur) v2" w:date="2020-02-27T17:21:00Z"/>
              </w:rPr>
            </w:pPr>
          </w:p>
        </w:tc>
        <w:tc>
          <w:tcPr>
            <w:tcW w:w="3773" w:type="dxa"/>
            <w:tcPrChange w:id="1453" w:author="Qualcomm (rapporteur) v2" w:date="2020-02-27T17:21:00Z">
              <w:tcPr>
                <w:tcW w:w="6329" w:type="dxa"/>
              </w:tcPr>
            </w:tcPrChange>
          </w:tcPr>
          <w:p w14:paraId="608AD178" w14:textId="073A359E" w:rsidR="00EC3F48" w:rsidRDefault="00EC3F48">
            <w:pPr>
              <w:rPr>
                <w:ins w:id="1454" w:author="Qualcomm (rapporteur) v2" w:date="2020-02-27T17:01:00Z"/>
              </w:rPr>
            </w:pPr>
          </w:p>
        </w:tc>
      </w:tr>
      <w:tr w:rsidR="00EC3F48" w14:paraId="60608BB0" w14:textId="77777777" w:rsidTr="00EC3F48">
        <w:trPr>
          <w:ins w:id="1455" w:author="Qualcomm (rapporteur) v2" w:date="2020-02-27T17:01:00Z"/>
        </w:trPr>
        <w:tc>
          <w:tcPr>
            <w:tcW w:w="1345" w:type="dxa"/>
            <w:tcPrChange w:id="1456" w:author="Qualcomm (rapporteur) v2" w:date="2020-02-27T17:21:00Z">
              <w:tcPr>
                <w:tcW w:w="1638" w:type="dxa"/>
              </w:tcPr>
            </w:tcPrChange>
          </w:tcPr>
          <w:p w14:paraId="413CCDDE" w14:textId="77777777" w:rsidR="00EC3F48" w:rsidRDefault="00EC3F48">
            <w:pPr>
              <w:rPr>
                <w:ins w:id="1457" w:author="Qualcomm (rapporteur) v2" w:date="2020-02-27T17:01:00Z"/>
              </w:rPr>
            </w:pPr>
          </w:p>
        </w:tc>
        <w:tc>
          <w:tcPr>
            <w:tcW w:w="2093" w:type="dxa"/>
            <w:tcPrChange w:id="1458" w:author="Qualcomm (rapporteur) v2" w:date="2020-02-27T17:21:00Z">
              <w:tcPr>
                <w:tcW w:w="1890" w:type="dxa"/>
              </w:tcPr>
            </w:tcPrChange>
          </w:tcPr>
          <w:p w14:paraId="54B292EA" w14:textId="77777777" w:rsidR="00EC3F48" w:rsidRDefault="00EC3F48">
            <w:pPr>
              <w:rPr>
                <w:ins w:id="1459" w:author="Qualcomm (rapporteur) v2" w:date="2020-02-27T17:01:00Z"/>
              </w:rPr>
            </w:pPr>
          </w:p>
        </w:tc>
        <w:tc>
          <w:tcPr>
            <w:tcW w:w="2646" w:type="dxa"/>
            <w:tcPrChange w:id="1460" w:author="Qualcomm (rapporteur) v2" w:date="2020-02-27T17:21:00Z">
              <w:tcPr>
                <w:tcW w:w="6329" w:type="dxa"/>
              </w:tcPr>
            </w:tcPrChange>
          </w:tcPr>
          <w:p w14:paraId="35C6B1FF" w14:textId="77777777" w:rsidR="00EC3F48" w:rsidRDefault="00EC3F48">
            <w:pPr>
              <w:rPr>
                <w:ins w:id="1461" w:author="Qualcomm (rapporteur) v2" w:date="2020-02-27T17:21:00Z"/>
              </w:rPr>
            </w:pPr>
          </w:p>
        </w:tc>
        <w:tc>
          <w:tcPr>
            <w:tcW w:w="3773" w:type="dxa"/>
            <w:tcPrChange w:id="1462" w:author="Qualcomm (rapporteur) v2" w:date="2020-02-27T17:21:00Z">
              <w:tcPr>
                <w:tcW w:w="6329" w:type="dxa"/>
              </w:tcPr>
            </w:tcPrChange>
          </w:tcPr>
          <w:p w14:paraId="61BB0FF8" w14:textId="0D37EE89" w:rsidR="00EC3F48" w:rsidRDefault="00EC3F48">
            <w:pPr>
              <w:rPr>
                <w:ins w:id="1463" w:author="Qualcomm (rapporteur) v2" w:date="2020-02-27T17:01:00Z"/>
              </w:rPr>
            </w:pPr>
          </w:p>
        </w:tc>
      </w:tr>
      <w:tr w:rsidR="00EC3F48" w14:paraId="085E59DA" w14:textId="77777777" w:rsidTr="00EC3F48">
        <w:trPr>
          <w:ins w:id="1464" w:author="Qualcomm (rapporteur) v2" w:date="2020-02-27T17:01:00Z"/>
        </w:trPr>
        <w:tc>
          <w:tcPr>
            <w:tcW w:w="1345" w:type="dxa"/>
            <w:tcPrChange w:id="1465" w:author="Qualcomm (rapporteur) v2" w:date="2020-02-27T17:21:00Z">
              <w:tcPr>
                <w:tcW w:w="1638" w:type="dxa"/>
              </w:tcPr>
            </w:tcPrChange>
          </w:tcPr>
          <w:p w14:paraId="72DBBCAC" w14:textId="77777777" w:rsidR="00EC3F48" w:rsidRDefault="00EC3F48">
            <w:pPr>
              <w:rPr>
                <w:ins w:id="1466" w:author="Qualcomm (rapporteur) v2" w:date="2020-02-27T17:01:00Z"/>
              </w:rPr>
            </w:pPr>
          </w:p>
        </w:tc>
        <w:tc>
          <w:tcPr>
            <w:tcW w:w="2093" w:type="dxa"/>
            <w:tcPrChange w:id="1467" w:author="Qualcomm (rapporteur) v2" w:date="2020-02-27T17:21:00Z">
              <w:tcPr>
                <w:tcW w:w="1890" w:type="dxa"/>
              </w:tcPr>
            </w:tcPrChange>
          </w:tcPr>
          <w:p w14:paraId="72E1F53D" w14:textId="77777777" w:rsidR="00EC3F48" w:rsidRDefault="00EC3F48">
            <w:pPr>
              <w:rPr>
                <w:ins w:id="1468" w:author="Qualcomm (rapporteur) v2" w:date="2020-02-27T17:01:00Z"/>
              </w:rPr>
            </w:pPr>
          </w:p>
        </w:tc>
        <w:tc>
          <w:tcPr>
            <w:tcW w:w="2646" w:type="dxa"/>
            <w:tcPrChange w:id="1469" w:author="Qualcomm (rapporteur) v2" w:date="2020-02-27T17:21:00Z">
              <w:tcPr>
                <w:tcW w:w="6329" w:type="dxa"/>
              </w:tcPr>
            </w:tcPrChange>
          </w:tcPr>
          <w:p w14:paraId="07725D40" w14:textId="77777777" w:rsidR="00EC3F48" w:rsidRDefault="00EC3F48">
            <w:pPr>
              <w:rPr>
                <w:ins w:id="1470" w:author="Qualcomm (rapporteur) v2" w:date="2020-02-27T17:21:00Z"/>
              </w:rPr>
            </w:pPr>
          </w:p>
        </w:tc>
        <w:tc>
          <w:tcPr>
            <w:tcW w:w="3773" w:type="dxa"/>
            <w:tcPrChange w:id="1471" w:author="Qualcomm (rapporteur) v2" w:date="2020-02-27T17:21:00Z">
              <w:tcPr>
                <w:tcW w:w="6329" w:type="dxa"/>
              </w:tcPr>
            </w:tcPrChange>
          </w:tcPr>
          <w:p w14:paraId="618A0E95" w14:textId="22A74E44" w:rsidR="00EC3F48" w:rsidRDefault="00EC3F48">
            <w:pPr>
              <w:rPr>
                <w:ins w:id="1472" w:author="Qualcomm (rapporteur) v2" w:date="2020-02-27T17:01:00Z"/>
              </w:rPr>
            </w:pPr>
          </w:p>
        </w:tc>
      </w:tr>
      <w:tr w:rsidR="00EC3F48" w14:paraId="2D183BEA" w14:textId="77777777" w:rsidTr="00EC3F48">
        <w:trPr>
          <w:ins w:id="1473" w:author="Qualcomm (rapporteur) v2" w:date="2020-02-27T17:01:00Z"/>
        </w:trPr>
        <w:tc>
          <w:tcPr>
            <w:tcW w:w="1345" w:type="dxa"/>
            <w:tcPrChange w:id="1474" w:author="Qualcomm (rapporteur) v2" w:date="2020-02-27T17:21:00Z">
              <w:tcPr>
                <w:tcW w:w="1638" w:type="dxa"/>
              </w:tcPr>
            </w:tcPrChange>
          </w:tcPr>
          <w:p w14:paraId="26A9AD01" w14:textId="77777777" w:rsidR="00EC3F48" w:rsidRDefault="00EC3F48">
            <w:pPr>
              <w:rPr>
                <w:ins w:id="1475" w:author="Qualcomm (rapporteur) v2" w:date="2020-02-27T17:01:00Z"/>
              </w:rPr>
            </w:pPr>
          </w:p>
        </w:tc>
        <w:tc>
          <w:tcPr>
            <w:tcW w:w="2093" w:type="dxa"/>
            <w:tcPrChange w:id="1476" w:author="Qualcomm (rapporteur) v2" w:date="2020-02-27T17:21:00Z">
              <w:tcPr>
                <w:tcW w:w="1890" w:type="dxa"/>
              </w:tcPr>
            </w:tcPrChange>
          </w:tcPr>
          <w:p w14:paraId="565ECAAA" w14:textId="77777777" w:rsidR="00EC3F48" w:rsidRDefault="00EC3F48">
            <w:pPr>
              <w:rPr>
                <w:ins w:id="1477" w:author="Qualcomm (rapporteur) v2" w:date="2020-02-27T17:01:00Z"/>
              </w:rPr>
            </w:pPr>
          </w:p>
        </w:tc>
        <w:tc>
          <w:tcPr>
            <w:tcW w:w="2646" w:type="dxa"/>
            <w:tcPrChange w:id="1478" w:author="Qualcomm (rapporteur) v2" w:date="2020-02-27T17:21:00Z">
              <w:tcPr>
                <w:tcW w:w="6329" w:type="dxa"/>
              </w:tcPr>
            </w:tcPrChange>
          </w:tcPr>
          <w:p w14:paraId="6A83C5D2" w14:textId="77777777" w:rsidR="00EC3F48" w:rsidRDefault="00EC3F48">
            <w:pPr>
              <w:rPr>
                <w:ins w:id="1479" w:author="Qualcomm (rapporteur) v2" w:date="2020-02-27T17:21:00Z"/>
              </w:rPr>
            </w:pPr>
          </w:p>
        </w:tc>
        <w:tc>
          <w:tcPr>
            <w:tcW w:w="3773" w:type="dxa"/>
            <w:tcPrChange w:id="1480" w:author="Qualcomm (rapporteur) v2" w:date="2020-02-27T17:21:00Z">
              <w:tcPr>
                <w:tcW w:w="6329" w:type="dxa"/>
              </w:tcPr>
            </w:tcPrChange>
          </w:tcPr>
          <w:p w14:paraId="0D91CAA8" w14:textId="49700BDC" w:rsidR="00EC3F48" w:rsidRDefault="00EC3F48">
            <w:pPr>
              <w:rPr>
                <w:ins w:id="1481" w:author="Qualcomm (rapporteur) v2" w:date="2020-02-27T17:01:00Z"/>
              </w:rPr>
            </w:pPr>
          </w:p>
        </w:tc>
      </w:tr>
      <w:tr w:rsidR="00EC3F48" w14:paraId="2DDAE05C" w14:textId="77777777" w:rsidTr="00EC3F48">
        <w:trPr>
          <w:ins w:id="1482" w:author="Qualcomm (rapporteur) v2" w:date="2020-02-27T17:01:00Z"/>
        </w:trPr>
        <w:tc>
          <w:tcPr>
            <w:tcW w:w="1345" w:type="dxa"/>
            <w:tcPrChange w:id="1483" w:author="Qualcomm (rapporteur) v2" w:date="2020-02-27T17:21:00Z">
              <w:tcPr>
                <w:tcW w:w="1638" w:type="dxa"/>
              </w:tcPr>
            </w:tcPrChange>
          </w:tcPr>
          <w:p w14:paraId="15BF5248" w14:textId="77777777" w:rsidR="00EC3F48" w:rsidRDefault="00EC3F48">
            <w:pPr>
              <w:rPr>
                <w:ins w:id="1484" w:author="Qualcomm (rapporteur) v2" w:date="2020-02-27T17:01:00Z"/>
              </w:rPr>
            </w:pPr>
          </w:p>
        </w:tc>
        <w:tc>
          <w:tcPr>
            <w:tcW w:w="2093" w:type="dxa"/>
            <w:tcPrChange w:id="1485" w:author="Qualcomm (rapporteur) v2" w:date="2020-02-27T17:21:00Z">
              <w:tcPr>
                <w:tcW w:w="1890" w:type="dxa"/>
              </w:tcPr>
            </w:tcPrChange>
          </w:tcPr>
          <w:p w14:paraId="67C45890" w14:textId="77777777" w:rsidR="00EC3F48" w:rsidRDefault="00EC3F48">
            <w:pPr>
              <w:rPr>
                <w:ins w:id="1486" w:author="Qualcomm (rapporteur) v2" w:date="2020-02-27T17:01:00Z"/>
              </w:rPr>
            </w:pPr>
          </w:p>
        </w:tc>
        <w:tc>
          <w:tcPr>
            <w:tcW w:w="2646" w:type="dxa"/>
            <w:tcPrChange w:id="1487" w:author="Qualcomm (rapporteur) v2" w:date="2020-02-27T17:21:00Z">
              <w:tcPr>
                <w:tcW w:w="6329" w:type="dxa"/>
              </w:tcPr>
            </w:tcPrChange>
          </w:tcPr>
          <w:p w14:paraId="74C808F1" w14:textId="77777777" w:rsidR="00EC3F48" w:rsidRDefault="00EC3F48">
            <w:pPr>
              <w:rPr>
                <w:ins w:id="1488" w:author="Qualcomm (rapporteur) v2" w:date="2020-02-27T17:21:00Z"/>
              </w:rPr>
            </w:pPr>
          </w:p>
        </w:tc>
        <w:tc>
          <w:tcPr>
            <w:tcW w:w="3773" w:type="dxa"/>
            <w:tcPrChange w:id="1489" w:author="Qualcomm (rapporteur) v2" w:date="2020-02-27T17:21:00Z">
              <w:tcPr>
                <w:tcW w:w="6329" w:type="dxa"/>
              </w:tcPr>
            </w:tcPrChange>
          </w:tcPr>
          <w:p w14:paraId="7286864B" w14:textId="5C48ED64" w:rsidR="00EC3F48" w:rsidRDefault="00EC3F48">
            <w:pPr>
              <w:rPr>
                <w:ins w:id="1490" w:author="Qualcomm (rapporteur) v2" w:date="2020-02-27T17:01:00Z"/>
              </w:rPr>
            </w:pPr>
          </w:p>
        </w:tc>
      </w:tr>
      <w:tr w:rsidR="00EC3F48" w14:paraId="42F99A2D" w14:textId="77777777" w:rsidTr="00EC3F48">
        <w:trPr>
          <w:ins w:id="1491" w:author="Qualcomm (rapporteur) v2" w:date="2020-02-27T17:01:00Z"/>
        </w:trPr>
        <w:tc>
          <w:tcPr>
            <w:tcW w:w="1345" w:type="dxa"/>
            <w:tcPrChange w:id="1492" w:author="Qualcomm (rapporteur) v2" w:date="2020-02-27T17:21:00Z">
              <w:tcPr>
                <w:tcW w:w="1638" w:type="dxa"/>
              </w:tcPr>
            </w:tcPrChange>
          </w:tcPr>
          <w:p w14:paraId="40DDFFAA" w14:textId="77777777" w:rsidR="00EC3F48" w:rsidRDefault="00EC3F48">
            <w:pPr>
              <w:rPr>
                <w:ins w:id="1493" w:author="Qualcomm (rapporteur) v2" w:date="2020-02-27T17:01:00Z"/>
              </w:rPr>
            </w:pPr>
          </w:p>
        </w:tc>
        <w:tc>
          <w:tcPr>
            <w:tcW w:w="2093" w:type="dxa"/>
            <w:tcPrChange w:id="1494" w:author="Qualcomm (rapporteur) v2" w:date="2020-02-27T17:21:00Z">
              <w:tcPr>
                <w:tcW w:w="1890" w:type="dxa"/>
              </w:tcPr>
            </w:tcPrChange>
          </w:tcPr>
          <w:p w14:paraId="1FA5F939" w14:textId="77777777" w:rsidR="00EC3F48" w:rsidRDefault="00EC3F48">
            <w:pPr>
              <w:rPr>
                <w:ins w:id="1495" w:author="Qualcomm (rapporteur) v2" w:date="2020-02-27T17:01:00Z"/>
              </w:rPr>
            </w:pPr>
          </w:p>
        </w:tc>
        <w:tc>
          <w:tcPr>
            <w:tcW w:w="2646" w:type="dxa"/>
            <w:tcPrChange w:id="1496" w:author="Qualcomm (rapporteur) v2" w:date="2020-02-27T17:21:00Z">
              <w:tcPr>
                <w:tcW w:w="6329" w:type="dxa"/>
              </w:tcPr>
            </w:tcPrChange>
          </w:tcPr>
          <w:p w14:paraId="19155F2D" w14:textId="77777777" w:rsidR="00EC3F48" w:rsidRDefault="00EC3F48">
            <w:pPr>
              <w:rPr>
                <w:ins w:id="1497" w:author="Qualcomm (rapporteur) v2" w:date="2020-02-27T17:21:00Z"/>
              </w:rPr>
            </w:pPr>
          </w:p>
        </w:tc>
        <w:tc>
          <w:tcPr>
            <w:tcW w:w="3773" w:type="dxa"/>
            <w:tcPrChange w:id="1498" w:author="Qualcomm (rapporteur) v2" w:date="2020-02-27T17:21:00Z">
              <w:tcPr>
                <w:tcW w:w="6329" w:type="dxa"/>
              </w:tcPr>
            </w:tcPrChange>
          </w:tcPr>
          <w:p w14:paraId="3D56B8BA" w14:textId="390BE9CE" w:rsidR="00EC3F48" w:rsidRDefault="00EC3F48">
            <w:pPr>
              <w:rPr>
                <w:ins w:id="1499" w:author="Qualcomm (rapporteur) v2" w:date="2020-02-27T17:01:00Z"/>
              </w:rPr>
            </w:pPr>
          </w:p>
        </w:tc>
      </w:tr>
    </w:tbl>
    <w:p w14:paraId="061B595A" w14:textId="1272D0B4" w:rsidR="00D8646A" w:rsidRDefault="00D8646A">
      <w:pPr>
        <w:rPr>
          <w:ins w:id="1500" w:author="Qualcomm (rapporteur) v2" w:date="2020-02-27T17:03:00Z"/>
        </w:rPr>
      </w:pPr>
    </w:p>
    <w:p w14:paraId="59BD3359" w14:textId="27291C70" w:rsidR="00444219" w:rsidRDefault="008E34CA">
      <w:pPr>
        <w:pStyle w:val="Heading2"/>
        <w:rPr>
          <w:ins w:id="1501" w:author="Qualcomm (rapporteur) v2" w:date="2020-02-27T17:00:00Z"/>
        </w:rPr>
        <w:pPrChange w:id="1502" w:author="Qualcomm (rapporteur) v2" w:date="2020-02-27T17:04:00Z">
          <w:pPr/>
        </w:pPrChange>
      </w:pPr>
      <w:ins w:id="1503" w:author="Qualcomm (rapporteur) v2" w:date="2020-02-27T17:04:00Z">
        <w:r>
          <w:t xml:space="preserve">3.2 </w:t>
        </w:r>
      </w:ins>
      <w:ins w:id="1504" w:author="Qualcomm (rapporteur) v2" w:date="2020-02-27T17:03:00Z">
        <w:r w:rsidR="00444219">
          <w:t>Proposals with support from significant majority</w:t>
        </w:r>
      </w:ins>
    </w:p>
    <w:p w14:paraId="5CA6BAF6" w14:textId="08DD2546" w:rsidR="00EA63F7" w:rsidRDefault="001854C4">
      <w:pPr>
        <w:rPr>
          <w:ins w:id="1505" w:author="Qualcomm (rapporteur) v2" w:date="2020-02-27T17:06:00Z"/>
        </w:rPr>
      </w:pPr>
      <w:ins w:id="1506" w:author="Qualcomm (rapporteur) v2" w:date="2020-02-27T17:06:00Z">
        <w:r>
          <w:t>This section focuses on</w:t>
        </w:r>
      </w:ins>
      <w:ins w:id="1507" w:author="Qualcomm (rapporteur) v2" w:date="2020-02-27T16:38:00Z">
        <w:r w:rsidR="00EA63F7">
          <w:t xml:space="preserve"> proposals </w:t>
        </w:r>
      </w:ins>
      <w:ins w:id="1508" w:author="Qualcomm (rapporteur) v2" w:date="2020-02-27T17:06:00Z">
        <w:r>
          <w:t xml:space="preserve">that </w:t>
        </w:r>
      </w:ins>
      <w:ins w:id="1509" w:author="Qualcomm (rapporteur) v2" w:date="2020-02-27T16:38:00Z">
        <w:r w:rsidR="00EA63F7">
          <w:t xml:space="preserve">had </w:t>
        </w:r>
      </w:ins>
      <w:ins w:id="1510" w:author="Qualcomm (rapporteur) v2" w:date="2020-02-27T17:03:00Z">
        <w:r w:rsidR="00444219">
          <w:t xml:space="preserve">support from </w:t>
        </w:r>
      </w:ins>
      <w:ins w:id="1511" w:author="Qualcomm (rapporteur) v2" w:date="2020-02-27T16:38:00Z">
        <w:r w:rsidR="00EA63F7">
          <w:t>significant majority.</w:t>
        </w:r>
      </w:ins>
      <w:ins w:id="1512" w:author="Qualcomm (rapporteur) v2" w:date="2020-02-27T17:15:00Z">
        <w:r w:rsidR="0013215B">
          <w:t xml:space="preserve"> Given that this section focuses on proposal</w:t>
        </w:r>
      </w:ins>
      <w:ins w:id="1513" w:author="Qualcomm (rapporteur) v2" w:date="2020-02-27T17:16:00Z">
        <w:r w:rsidR="0013215B">
          <w:t>s with support from s</w:t>
        </w:r>
      </w:ins>
    </w:p>
    <w:p w14:paraId="27F0BF6C" w14:textId="1D7FD3C5" w:rsidR="001B49B3" w:rsidRPr="00130A79" w:rsidRDefault="001B49B3" w:rsidP="001B49B3">
      <w:pPr>
        <w:rPr>
          <w:ins w:id="1514" w:author="Qualcomm (rapporteur) v2" w:date="2020-02-27T17:06:00Z"/>
          <w:b/>
          <w:bCs/>
        </w:rPr>
      </w:pPr>
      <w:ins w:id="1515" w:author="Qualcomm (rapporteur) v2" w:date="2020-02-27T17:06:00Z">
        <w:r w:rsidRPr="00130A79">
          <w:rPr>
            <w:b/>
            <w:bCs/>
          </w:rPr>
          <w:t>Q</w:t>
        </w:r>
      </w:ins>
      <w:ins w:id="1516" w:author="Qualcomm (rapporteur) v2" w:date="2020-02-27T17:07:00Z">
        <w:r w:rsidR="00F2427A">
          <w:rPr>
            <w:b/>
            <w:bCs/>
          </w:rPr>
          <w:t>B</w:t>
        </w:r>
      </w:ins>
      <w:ins w:id="1517" w:author="Qualcomm (rapporteur) v2" w:date="2020-02-27T17:06:00Z">
        <w:r w:rsidRPr="00130A79">
          <w:rPr>
            <w:b/>
            <w:bCs/>
          </w:rPr>
          <w:t xml:space="preserve">. </w:t>
        </w:r>
      </w:ins>
      <w:ins w:id="1518" w:author="Qualcomm (rapporteur) v2" w:date="2020-02-27T17:15:00Z">
        <w:r w:rsidR="00412711">
          <w:rPr>
            <w:b/>
            <w:bCs/>
          </w:rPr>
          <w:t xml:space="preserve">Please indicate if </w:t>
        </w:r>
      </w:ins>
      <w:ins w:id="1519" w:author="Qualcomm (rapporteur) v2" w:date="2020-02-27T17:06:00Z">
        <w:r w:rsidRPr="00130A79">
          <w:rPr>
            <w:b/>
            <w:bCs/>
          </w:rPr>
          <w:t xml:space="preserve">you </w:t>
        </w:r>
        <w:r>
          <w:rPr>
            <w:b/>
            <w:bCs/>
          </w:rPr>
          <w:t>OPPOSE</w:t>
        </w:r>
        <w:r w:rsidRPr="00130A79">
          <w:rPr>
            <w:b/>
            <w:bCs/>
          </w:rPr>
          <w:t xml:space="preserve"> </w:t>
        </w:r>
      </w:ins>
      <w:ins w:id="1520" w:author="Qualcomm (rapporteur) v2" w:date="2020-02-27T17:15:00Z">
        <w:r w:rsidR="00412711">
          <w:rPr>
            <w:b/>
            <w:bCs/>
          </w:rPr>
          <w:t xml:space="preserve">the </w:t>
        </w:r>
      </w:ins>
      <w:ins w:id="1521" w:author="Qualcomm (rapporteur) v2" w:date="2020-02-27T17:06:00Z">
        <w:r>
          <w:rPr>
            <w:b/>
            <w:bCs/>
          </w:rPr>
          <w:t>following proposal</w:t>
        </w:r>
      </w:ins>
      <w:ins w:id="1522" w:author="Qualcomm (rapporteur) v2" w:date="2020-02-27T17:16:00Z">
        <w:r w:rsidR="0013215B">
          <w:rPr>
            <w:b/>
            <w:bCs/>
          </w:rPr>
          <w:t xml:space="preserve">. </w:t>
        </w:r>
      </w:ins>
    </w:p>
    <w:p w14:paraId="32CDD066" w14:textId="77777777" w:rsidR="00703015" w:rsidRPr="00130A79" w:rsidRDefault="00703015" w:rsidP="00703015">
      <w:pPr>
        <w:rPr>
          <w:ins w:id="1523" w:author="Qualcomm (rapporteur) v2" w:date="2020-02-27T16:40:00Z"/>
          <w:b/>
          <w:bCs/>
          <w:lang w:val="en-US" w:eastAsia="zh-CN"/>
        </w:rPr>
      </w:pPr>
      <w:ins w:id="1524" w:author="Qualcomm (rapporteur) v2" w:date="2020-02-27T16:40:00Z">
        <w:r w:rsidRPr="00130A79">
          <w:rPr>
            <w:b/>
            <w:bCs/>
            <w:lang w:val="en-US" w:eastAsia="zh-CN"/>
          </w:rPr>
          <w:t xml:space="preserve">Proposal 2.2: </w:t>
        </w:r>
        <w:r w:rsidRPr="00130A79">
          <w:rPr>
            <w:b/>
            <w:bCs/>
            <w:u w:val="single"/>
            <w:lang w:val="en-US" w:eastAsia="zh-CN"/>
          </w:rPr>
          <w:t>Non-NPN-capable</w:t>
        </w:r>
        <w:r w:rsidRPr="00130A79">
          <w:rPr>
            <w:b/>
            <w:bCs/>
            <w:lang w:val="en-US" w:eastAsia="zh-CN"/>
          </w:rPr>
          <w:t xml:space="preserve"> Rel-16 UE treat </w:t>
        </w:r>
        <w:r>
          <w:rPr>
            <w:b/>
            <w:bCs/>
            <w:lang w:val="en-US" w:eastAsia="zh-CN"/>
          </w:rPr>
          <w:t xml:space="preserve">a </w:t>
        </w:r>
        <w:r w:rsidRPr="00130A79">
          <w:rPr>
            <w:b/>
            <w:bCs/>
            <w:lang w:val="en-US" w:eastAsia="zh-CN"/>
          </w:rPr>
          <w:t xml:space="preserve">cell with </w:t>
        </w:r>
        <w:proofErr w:type="spellStart"/>
        <w:r w:rsidRPr="00130A79">
          <w:rPr>
            <w:b/>
            <w:bCs/>
            <w:lang w:val="en-US" w:eastAsia="zh-CN"/>
          </w:rPr>
          <w:t>cellReservedForOtherUse</w:t>
        </w:r>
        <w:proofErr w:type="spellEnd"/>
        <w:r w:rsidRPr="00130A79">
          <w:rPr>
            <w:b/>
            <w:bCs/>
            <w:lang w:val="en-US" w:eastAsia="zh-CN"/>
          </w:rPr>
          <w:t xml:space="preserve"> = true as </w:t>
        </w:r>
        <w:r w:rsidRPr="00130A79">
          <w:rPr>
            <w:b/>
            <w:bCs/>
            <w:u w:val="single"/>
            <w:lang w:val="en-US" w:eastAsia="zh-CN"/>
          </w:rPr>
          <w:t>barred</w:t>
        </w:r>
        <w:r w:rsidRPr="00130A79">
          <w:rPr>
            <w:b/>
            <w:bCs/>
            <w:lang w:val="en-US" w:eastAsia="zh-CN"/>
          </w:rPr>
          <w:t>.</w:t>
        </w:r>
        <w:r>
          <w:rPr>
            <w:b/>
            <w:bCs/>
            <w:lang w:val="en-US" w:eastAsia="zh-CN"/>
          </w:rPr>
          <w:t xml:space="preserve"> </w:t>
        </w:r>
      </w:ins>
    </w:p>
    <w:tbl>
      <w:tblPr>
        <w:tblStyle w:val="TableGrid"/>
        <w:tblW w:w="0" w:type="auto"/>
        <w:tblLook w:val="04A0" w:firstRow="1" w:lastRow="0" w:firstColumn="1" w:lastColumn="0" w:noHBand="0" w:noVBand="1"/>
        <w:tblPrChange w:id="1525" w:author="Qualcomm (rapporteur) v2" w:date="2020-02-27T17:16:00Z">
          <w:tblPr>
            <w:tblStyle w:val="TableGrid"/>
            <w:tblW w:w="0" w:type="auto"/>
            <w:tblLook w:val="04A0" w:firstRow="1" w:lastRow="0" w:firstColumn="1" w:lastColumn="0" w:noHBand="0" w:noVBand="1"/>
          </w:tblPr>
        </w:tblPrChange>
      </w:tblPr>
      <w:tblGrid>
        <w:gridCol w:w="1610"/>
        <w:gridCol w:w="2887"/>
        <w:gridCol w:w="5134"/>
        <w:tblGridChange w:id="1526">
          <w:tblGrid>
            <w:gridCol w:w="1638"/>
            <w:gridCol w:w="1890"/>
            <w:gridCol w:w="1080"/>
            <w:gridCol w:w="5249"/>
          </w:tblGrid>
        </w:tblGridChange>
      </w:tblGrid>
      <w:tr w:rsidR="00244CAC" w14:paraId="42A7332A" w14:textId="77777777" w:rsidTr="0013215B">
        <w:trPr>
          <w:ins w:id="1527" w:author="Qualcomm (rapporteur) v2" w:date="2020-02-27T17:10:00Z"/>
        </w:trPr>
        <w:tc>
          <w:tcPr>
            <w:tcW w:w="1638" w:type="dxa"/>
            <w:tcPrChange w:id="1528" w:author="Qualcomm (rapporteur) v2" w:date="2020-02-27T17:16:00Z">
              <w:tcPr>
                <w:tcW w:w="1638" w:type="dxa"/>
              </w:tcPr>
            </w:tcPrChange>
          </w:tcPr>
          <w:p w14:paraId="5F02E4A5" w14:textId="77777777" w:rsidR="00244CAC" w:rsidRPr="00130A79" w:rsidRDefault="00244CAC" w:rsidP="004740B9">
            <w:pPr>
              <w:rPr>
                <w:ins w:id="1529" w:author="Qualcomm (rapporteur) v2" w:date="2020-02-27T17:10:00Z"/>
                <w:b/>
                <w:bCs/>
              </w:rPr>
            </w:pPr>
            <w:ins w:id="1530" w:author="Qualcomm (rapporteur) v2" w:date="2020-02-27T17:10:00Z">
              <w:r w:rsidRPr="00130A79">
                <w:rPr>
                  <w:b/>
                  <w:bCs/>
                </w:rPr>
                <w:t xml:space="preserve">Company </w:t>
              </w:r>
            </w:ins>
          </w:p>
        </w:tc>
        <w:tc>
          <w:tcPr>
            <w:tcW w:w="2970" w:type="dxa"/>
            <w:tcPrChange w:id="1531" w:author="Qualcomm (rapporteur) v2" w:date="2020-02-27T17:16:00Z">
              <w:tcPr>
                <w:tcW w:w="1890" w:type="dxa"/>
              </w:tcPr>
            </w:tcPrChange>
          </w:tcPr>
          <w:p w14:paraId="0D0A7C2A" w14:textId="56087428" w:rsidR="00244CAC" w:rsidRPr="00130A79" w:rsidRDefault="0013215B" w:rsidP="004740B9">
            <w:pPr>
              <w:rPr>
                <w:ins w:id="1532" w:author="Qualcomm (rapporteur) v2" w:date="2020-02-27T17:10:00Z"/>
                <w:b/>
                <w:bCs/>
              </w:rPr>
            </w:pPr>
            <w:ins w:id="1533" w:author="Qualcomm (rapporteur) v2" w:date="2020-02-27T17:16:00Z">
              <w:r>
                <w:rPr>
                  <w:b/>
                  <w:bCs/>
                </w:rPr>
                <w:t>Justification for opposition</w:t>
              </w:r>
            </w:ins>
          </w:p>
        </w:tc>
        <w:tc>
          <w:tcPr>
            <w:tcW w:w="5249" w:type="dxa"/>
            <w:tcPrChange w:id="1534" w:author="Qualcomm (rapporteur) v2" w:date="2020-02-27T17:16:00Z">
              <w:tcPr>
                <w:tcW w:w="6329" w:type="dxa"/>
                <w:gridSpan w:val="2"/>
              </w:tcPr>
            </w:tcPrChange>
          </w:tcPr>
          <w:p w14:paraId="664A1226" w14:textId="36605DF5" w:rsidR="00244CAC" w:rsidRPr="00130A79" w:rsidRDefault="0013215B" w:rsidP="004740B9">
            <w:pPr>
              <w:rPr>
                <w:ins w:id="1535" w:author="Qualcomm (rapporteur) v2" w:date="2020-02-27T17:10:00Z"/>
                <w:b/>
                <w:bCs/>
              </w:rPr>
            </w:pPr>
            <w:ins w:id="1536" w:author="Qualcomm (rapporteur) v2" w:date="2020-02-27T17:16:00Z">
              <w:r>
                <w:rPr>
                  <w:b/>
                  <w:bCs/>
                </w:rPr>
                <w:t>Suggestions for way forward</w:t>
              </w:r>
            </w:ins>
          </w:p>
        </w:tc>
      </w:tr>
      <w:tr w:rsidR="00706A82" w14:paraId="771DD4C9" w14:textId="77777777" w:rsidTr="0013215B">
        <w:trPr>
          <w:ins w:id="1537" w:author="Qualcomm (rapporteur) v2" w:date="2020-02-27T17:10:00Z"/>
        </w:trPr>
        <w:tc>
          <w:tcPr>
            <w:tcW w:w="1638" w:type="dxa"/>
            <w:tcPrChange w:id="1538" w:author="Qualcomm (rapporteur) v2" w:date="2020-02-27T17:16:00Z">
              <w:tcPr>
                <w:tcW w:w="1638" w:type="dxa"/>
              </w:tcPr>
            </w:tcPrChange>
          </w:tcPr>
          <w:p w14:paraId="2362B9A9" w14:textId="3E35B534" w:rsidR="00706A82" w:rsidRDefault="00706A82" w:rsidP="00706A82">
            <w:pPr>
              <w:rPr>
                <w:ins w:id="1539" w:author="Qualcomm (rapporteur) v2" w:date="2020-02-27T17:10:00Z"/>
              </w:rPr>
            </w:pPr>
            <w:ins w:id="1540" w:author="Qualcomm" w:date="2020-02-28T21:06:00Z">
              <w:r>
                <w:t>QC</w:t>
              </w:r>
            </w:ins>
          </w:p>
        </w:tc>
        <w:tc>
          <w:tcPr>
            <w:tcW w:w="2970" w:type="dxa"/>
            <w:tcPrChange w:id="1541" w:author="Qualcomm (rapporteur) v2" w:date="2020-02-27T17:16:00Z">
              <w:tcPr>
                <w:tcW w:w="1890" w:type="dxa"/>
              </w:tcPr>
            </w:tcPrChange>
          </w:tcPr>
          <w:p w14:paraId="1D795559" w14:textId="2D756894" w:rsidR="00706A82" w:rsidRDefault="00706A82" w:rsidP="00706A82">
            <w:pPr>
              <w:rPr>
                <w:ins w:id="1542" w:author="Qualcomm (rapporteur) v2" w:date="2020-02-27T17:10:00Z"/>
              </w:rPr>
            </w:pPr>
            <w:ins w:id="1543" w:author="Qualcomm" w:date="2020-02-28T21:06:00Z">
              <w:r>
                <w:t xml:space="preserve">Creates different </w:t>
              </w:r>
              <w:proofErr w:type="spellStart"/>
              <w:r>
                <w:t>behavior</w:t>
              </w:r>
              <w:proofErr w:type="spellEnd"/>
              <w:r>
                <w:t xml:space="preserve"> for emergency calls by UEs of the same release.</w:t>
              </w:r>
            </w:ins>
          </w:p>
        </w:tc>
        <w:tc>
          <w:tcPr>
            <w:tcW w:w="5249" w:type="dxa"/>
            <w:tcPrChange w:id="1544" w:author="Qualcomm (rapporteur) v2" w:date="2020-02-27T17:16:00Z">
              <w:tcPr>
                <w:tcW w:w="6329" w:type="dxa"/>
                <w:gridSpan w:val="2"/>
              </w:tcPr>
            </w:tcPrChange>
          </w:tcPr>
          <w:p w14:paraId="0C39C3B2" w14:textId="77777777" w:rsidR="00706A82" w:rsidRDefault="00706A82" w:rsidP="00706A82">
            <w:pPr>
              <w:spacing w:after="160" w:line="252" w:lineRule="auto"/>
              <w:rPr>
                <w:ins w:id="1545" w:author="Qualcomm" w:date="2020-02-28T21:06:00Z"/>
              </w:rPr>
            </w:pPr>
            <w:ins w:id="1546" w:author="Qualcomm" w:date="2020-02-28T21:06:00Z">
              <w:r>
                <w:rPr>
                  <w:b/>
                  <w:bCs/>
                </w:rPr>
                <w:t>Problem with proposal 2.2</w:t>
              </w:r>
              <w:r>
                <w:t xml:space="preserve">: Consider the following case. PLMN1 and PLMN2 are sharing a cell, with PLMN2 participating only as CAG and PLMN1 participating as an open cell. A subscriber of PLMN2 that is CAG capable will select PLMN2 for emergency call, while a subscriber of </w:t>
              </w:r>
              <w:r>
                <w:lastRenderedPageBreak/>
                <w:t>PLMN2 that is not CAG capable will select PLMN1. The CAG non-capable subscriber may not be able to be authenticated on PLMN1 resulting in an unauthenticated emergency call.</w:t>
              </w:r>
            </w:ins>
          </w:p>
          <w:p w14:paraId="1F15338C" w14:textId="77777777" w:rsidR="00706A82" w:rsidRDefault="00706A82" w:rsidP="00706A82">
            <w:pPr>
              <w:spacing w:after="160" w:line="252" w:lineRule="auto"/>
              <w:rPr>
                <w:ins w:id="1547" w:author="Qualcomm" w:date="2020-02-28T21:06:00Z"/>
              </w:rPr>
            </w:pPr>
            <w:ins w:id="1548" w:author="Qualcomm" w:date="2020-02-28T21:06:00Z">
              <w:r>
                <w:t xml:space="preserve">For Rel-15 UEs this is </w:t>
              </w:r>
              <w:proofErr w:type="gramStart"/>
              <w:r>
                <w:t>unavoidable,  but</w:t>
              </w:r>
              <w:proofErr w:type="gramEnd"/>
              <w:r>
                <w:t xml:space="preserve"> for the Rel-16 UEs, it is possible to solve this problem by CAG non-capable UEs to have the same </w:t>
              </w:r>
              <w:proofErr w:type="spellStart"/>
              <w:r>
                <w:t>behavior</w:t>
              </w:r>
              <w:proofErr w:type="spellEnd"/>
              <w:r>
                <w:t xml:space="preserve"> as CAG-capable UEs with empty whitelist.</w:t>
              </w:r>
            </w:ins>
          </w:p>
          <w:p w14:paraId="52CBFFB6" w14:textId="0B6737F6" w:rsidR="00706A82" w:rsidRDefault="00706A82" w:rsidP="00706A82">
            <w:pPr>
              <w:rPr>
                <w:ins w:id="1549" w:author="Qualcomm (rapporteur) v2" w:date="2020-02-27T17:10:00Z"/>
              </w:rPr>
            </w:pPr>
            <w:ins w:id="1550" w:author="Qualcomm" w:date="2020-02-28T21:06:00Z">
              <w:r>
                <w:rPr>
                  <w:b/>
                  <w:bCs/>
                </w:rPr>
                <w:t xml:space="preserve">Way forward:  Non-NPN-capable Rel-16 UE treat a cell with </w:t>
              </w:r>
              <w:proofErr w:type="spellStart"/>
              <w:r>
                <w:rPr>
                  <w:b/>
                  <w:bCs/>
                </w:rPr>
                <w:t>cellReservedForOtherUse</w:t>
              </w:r>
              <w:proofErr w:type="spellEnd"/>
              <w:r>
                <w:rPr>
                  <w:b/>
                  <w:bCs/>
                </w:rPr>
                <w:t xml:space="preserve">=true as barred. </w:t>
              </w:r>
              <w:r>
                <w:rPr>
                  <w:b/>
                  <w:bCs/>
                  <w:i/>
                  <w:iCs/>
                </w:rPr>
                <w:t>FFS if there is an exception when a Non-NPN-capable UE is placing an emergency call on a cell that is not suitable due to CAG</w:t>
              </w:r>
            </w:ins>
          </w:p>
        </w:tc>
      </w:tr>
      <w:tr w:rsidR="00706A82" w14:paraId="70D570C5" w14:textId="77777777" w:rsidTr="00706A82">
        <w:trPr>
          <w:ins w:id="1551" w:author="Qualcomm" w:date="2020-02-28T21:05:00Z"/>
        </w:trPr>
        <w:tc>
          <w:tcPr>
            <w:tcW w:w="1638" w:type="dxa"/>
            <w:tcPrChange w:id="1552" w:author="Qualcomm" w:date="2020-02-28T21:06:00Z">
              <w:tcPr>
                <w:tcW w:w="1638" w:type="dxa"/>
              </w:tcPr>
            </w:tcPrChange>
          </w:tcPr>
          <w:p w14:paraId="4A8A360B" w14:textId="5A5A168B" w:rsidR="00706A82" w:rsidRDefault="00917C2D" w:rsidP="00706A82">
            <w:pPr>
              <w:spacing w:after="160" w:line="252" w:lineRule="auto"/>
              <w:rPr>
                <w:ins w:id="1553" w:author="Qualcomm" w:date="2020-02-28T21:05:00Z"/>
                <w:rFonts w:eastAsiaTheme="minorHAnsi"/>
                <w:lang w:val="en-US"/>
              </w:rPr>
            </w:pPr>
            <w:ins w:id="1554" w:author="NokiaGWO1" w:date="2020-03-02T08:58:00Z">
              <w:r>
                <w:rPr>
                  <w:rFonts w:eastAsiaTheme="minorHAnsi"/>
                  <w:lang w:val="en-US"/>
                </w:rPr>
                <w:lastRenderedPageBreak/>
                <w:t>Nokia</w:t>
              </w:r>
            </w:ins>
          </w:p>
        </w:tc>
        <w:tc>
          <w:tcPr>
            <w:tcW w:w="2970" w:type="dxa"/>
            <w:tcPrChange w:id="1555" w:author="Qualcomm" w:date="2020-02-28T21:06:00Z">
              <w:tcPr>
                <w:tcW w:w="2970" w:type="dxa"/>
                <w:gridSpan w:val="2"/>
              </w:tcPr>
            </w:tcPrChange>
          </w:tcPr>
          <w:p w14:paraId="33482E65" w14:textId="4ED6F1D1" w:rsidR="00706A82" w:rsidRDefault="00917C2D">
            <w:pPr>
              <w:rPr>
                <w:ins w:id="1556" w:author="Qualcomm" w:date="2020-02-28T21:05:00Z"/>
              </w:rPr>
              <w:pPrChange w:id="1557" w:author="NokiaGWO1" w:date="2020-03-02T08:59:00Z">
                <w:pPr>
                  <w:spacing w:after="160" w:line="252" w:lineRule="auto"/>
                </w:pPr>
              </w:pPrChange>
            </w:pPr>
            <w:ins w:id="1558" w:author="NokiaGWO1" w:date="2020-03-02T08:59:00Z">
              <w:r>
                <w:t>T</w:t>
              </w:r>
              <w:r w:rsidRPr="00917C2D">
                <w:t>his makes emergency sessions from CAG-only cells impossible</w:t>
              </w:r>
            </w:ins>
            <w:ins w:id="1559" w:author="NokiaGWO1" w:date="2020-03-02T09:21:00Z">
              <w:r w:rsidR="00633190">
                <w:t xml:space="preserve"> for non-CAG capable UE</w:t>
              </w:r>
            </w:ins>
            <w:ins w:id="1560" w:author="NokiaGWO1" w:date="2020-03-02T09:24:00Z">
              <w:r w:rsidR="006702C2">
                <w:t>s</w:t>
              </w:r>
            </w:ins>
            <w:ins w:id="1561" w:author="NokiaGWO1" w:date="2020-03-02T08:59:00Z">
              <w:r w:rsidRPr="00917C2D">
                <w:t xml:space="preserve">. </w:t>
              </w:r>
            </w:ins>
          </w:p>
        </w:tc>
        <w:tc>
          <w:tcPr>
            <w:tcW w:w="5249" w:type="dxa"/>
            <w:tcPrChange w:id="1562" w:author="Qualcomm" w:date="2020-02-28T21:06:00Z">
              <w:tcPr>
                <w:tcW w:w="5249" w:type="dxa"/>
              </w:tcPr>
            </w:tcPrChange>
          </w:tcPr>
          <w:p w14:paraId="7B23D142" w14:textId="3EA61427" w:rsidR="00917C2D" w:rsidRDefault="00917C2D" w:rsidP="00917C2D">
            <w:pPr>
              <w:spacing w:after="160" w:line="252" w:lineRule="auto"/>
              <w:rPr>
                <w:ins w:id="1563" w:author="NokiaGWO1" w:date="2020-03-02T09:01:00Z"/>
              </w:rPr>
            </w:pPr>
            <w:ins w:id="1564" w:author="NokiaGWO1" w:date="2020-03-02T09:00:00Z">
              <w:r w:rsidRPr="00917C2D">
                <w:rPr>
                  <w:rPrChange w:id="1565" w:author="NokiaGWO1" w:date="2020-03-02T09:01:00Z">
                    <w:rPr>
                      <w:b/>
                      <w:bCs/>
                    </w:rPr>
                  </w:rPrChange>
                </w:rPr>
                <w:t xml:space="preserve">If the cell is barred for </w:t>
              </w:r>
            </w:ins>
            <w:ins w:id="1566" w:author="NokiaGWO1" w:date="2020-03-02T09:01:00Z">
              <w:r>
                <w:t xml:space="preserve">non-NPN </w:t>
              </w:r>
            </w:ins>
            <w:ins w:id="1567" w:author="NokiaGWO1" w:date="2020-03-02T09:00:00Z">
              <w:r w:rsidRPr="00917C2D">
                <w:rPr>
                  <w:rPrChange w:id="1568" w:author="NokiaGWO1" w:date="2020-03-02T09:01:00Z">
                    <w:rPr>
                      <w:b/>
                      <w:bCs/>
                    </w:rPr>
                  </w:rPrChange>
                </w:rPr>
                <w:t>Rel-1</w:t>
              </w:r>
            </w:ins>
            <w:ins w:id="1569" w:author="NokiaGWO1" w:date="2020-03-02T09:01:00Z">
              <w:r>
                <w:t>6</w:t>
              </w:r>
            </w:ins>
            <w:ins w:id="1570" w:author="NokiaGWO1" w:date="2020-03-02T09:00:00Z">
              <w:r w:rsidRPr="00917C2D">
                <w:rPr>
                  <w:rPrChange w:id="1571" w:author="NokiaGWO1" w:date="2020-03-02T09:01:00Z">
                    <w:rPr>
                      <w:b/>
                      <w:bCs/>
                    </w:rPr>
                  </w:rPrChange>
                </w:rPr>
                <w:t xml:space="preserve"> UEs then </w:t>
              </w:r>
            </w:ins>
            <w:ins w:id="1572" w:author="NokiaGWO1" w:date="2020-03-02T09:01:00Z">
              <w:r>
                <w:t xml:space="preserve">the only </w:t>
              </w:r>
            </w:ins>
            <w:ins w:id="1573" w:author="NokiaGWO1" w:date="2020-03-02T09:16:00Z">
              <w:r w:rsidR="00EB7C3E">
                <w:t>solution</w:t>
              </w:r>
            </w:ins>
            <w:ins w:id="1574" w:author="NokiaGWO1" w:date="2020-03-02T09:01:00Z">
              <w:r>
                <w:t xml:space="preserve"> </w:t>
              </w:r>
            </w:ins>
            <w:ins w:id="1575" w:author="NokiaGWO1" w:date="2020-03-02T09:17:00Z">
              <w:r w:rsidR="00EB7C3E">
                <w:t xml:space="preserve">that </w:t>
              </w:r>
            </w:ins>
            <w:ins w:id="1576" w:author="NokiaGWO1" w:date="2020-03-02T09:01:00Z">
              <w:r>
                <w:t xml:space="preserve">we have is to use dummy PLMN ID </w:t>
              </w:r>
            </w:ins>
            <w:ins w:id="1577" w:author="NokiaGWO1" w:date="2020-03-02T09:02:00Z">
              <w:r>
                <w:t>in the PLMN ID list</w:t>
              </w:r>
            </w:ins>
            <w:ins w:id="1578" w:author="NokiaGWO1" w:date="2020-03-02T09:01:00Z">
              <w:r>
                <w:t xml:space="preserve">. </w:t>
              </w:r>
            </w:ins>
            <w:ins w:id="1579" w:author="NokiaGWO1" w:date="2020-03-02T09:22:00Z">
              <w:r w:rsidR="00633190">
                <w:t>This contradicts to the LS we sent to SA2 that RAN2 specification can support emergency sessions from CAG-only cells for all Rel-16 UEs.</w:t>
              </w:r>
            </w:ins>
          </w:p>
          <w:p w14:paraId="65FCFB05" w14:textId="7ECE1644" w:rsidR="00917C2D" w:rsidRDefault="00917C2D" w:rsidP="00917C2D">
            <w:pPr>
              <w:spacing w:after="160" w:line="252" w:lineRule="auto"/>
              <w:rPr>
                <w:ins w:id="1580" w:author="NokiaGWO1" w:date="2020-03-02T09:02:00Z"/>
              </w:rPr>
            </w:pPr>
            <w:ins w:id="1581" w:author="NokiaGWO1" w:date="2020-03-02T09:02:00Z">
              <w:r>
                <w:t>The problem with th</w:t>
              </w:r>
            </w:ins>
            <w:ins w:id="1582" w:author="NokiaGWO1" w:date="2020-03-02T09:24:00Z">
              <w:r w:rsidR="006702C2">
                <w:t xml:space="preserve">e dummy PLMN ID </w:t>
              </w:r>
            </w:ins>
            <w:ins w:id="1583" w:author="NokiaGWO1" w:date="2020-03-02T09:02:00Z">
              <w:r>
                <w:t>approach is that 3GPP has no control over PLMN ID allocation, and the UE cannot know before trying to register to a given PLMN ID whether it is forbidden or not. Therefore, the solution for allowing emergency for Rel-15 UEs make</w:t>
              </w:r>
            </w:ins>
            <w:ins w:id="1584" w:author="NokiaGWO1" w:date="2020-03-02T09:25:00Z">
              <w:r w:rsidR="006702C2">
                <w:t>s</w:t>
              </w:r>
            </w:ins>
            <w:ins w:id="1585" w:author="NokiaGWO1" w:date="2020-03-02T09:02:00Z">
              <w:r>
                <w:t xml:space="preserve"> the cell </w:t>
              </w:r>
            </w:ins>
            <w:ins w:id="1586" w:author="NokiaGWO1" w:date="2020-03-02T09:24:00Z">
              <w:r w:rsidR="006702C2">
                <w:t>a</w:t>
              </w:r>
            </w:ins>
            <w:ins w:id="1587" w:author="NokiaGWO1" w:date="2020-03-02T09:02:00Z">
              <w:r>
                <w:t xml:space="preserve"> shared </w:t>
              </w:r>
            </w:ins>
            <w:ins w:id="1588" w:author="NokiaGWO1" w:date="2020-03-02T09:24:00Z">
              <w:r w:rsidR="006702C2">
                <w:t xml:space="preserve">cell </w:t>
              </w:r>
            </w:ins>
            <w:ins w:id="1589" w:author="NokiaGWO1" w:date="2020-03-02T09:02:00Z">
              <w:r>
                <w:t xml:space="preserve">between a PLMN </w:t>
              </w:r>
            </w:ins>
            <w:ins w:id="1590" w:author="NokiaGWO1" w:date="2020-03-02T09:25:00Z">
              <w:r w:rsidR="006702C2">
                <w:t xml:space="preserve">(with dummy PLMN ID) </w:t>
              </w:r>
            </w:ins>
            <w:ins w:id="1591" w:author="NokiaGWO1" w:date="2020-03-02T09:02:00Z">
              <w:r>
                <w:t>and NPNs</w:t>
              </w:r>
            </w:ins>
            <w:ins w:id="1592" w:author="NokiaGWO1" w:date="2020-03-02T09:25:00Z">
              <w:r w:rsidR="006702C2">
                <w:t xml:space="preserve"> from AS perspective</w:t>
              </w:r>
            </w:ins>
            <w:ins w:id="1593" w:author="NokiaGWO1" w:date="2020-03-02T09:20:00Z">
              <w:r w:rsidR="00633190">
                <w:t xml:space="preserve">. The cell cannot be considered a CAG-only cell anymore, as </w:t>
              </w:r>
            </w:ins>
            <w:ins w:id="1594" w:author="NokiaGWO1" w:date="2020-03-02T09:25:00Z">
              <w:r w:rsidR="006702C2">
                <w:t xml:space="preserve">UEs that do not test the PLMN ID will never know that this </w:t>
              </w:r>
            </w:ins>
            <w:ins w:id="1595" w:author="NokiaGWO1" w:date="2020-03-02T09:26:00Z">
              <w:r w:rsidR="006702C2">
                <w:t xml:space="preserve">is forbidden PLMN ID. Moreover, that </w:t>
              </w:r>
            </w:ins>
            <w:ins w:id="1596" w:author="NokiaGWO1" w:date="2020-03-02T09:02:00Z">
              <w:r>
                <w:t>UEs can only learn that the PLMN ID in the legacy PLMN list is forbidden by trying to access the cell contradicts the SA1/SA2 requirements</w:t>
              </w:r>
            </w:ins>
            <w:ins w:id="1597" w:author="NokiaGWO1" w:date="2020-03-02T09:21:00Z">
              <w:r w:rsidR="00633190">
                <w:t xml:space="preserve"> for CAG-only cells</w:t>
              </w:r>
            </w:ins>
            <w:ins w:id="1598" w:author="NokiaGWO1" w:date="2020-03-02T09:02:00Z">
              <w:r>
                <w:t>:</w:t>
              </w:r>
            </w:ins>
          </w:p>
          <w:p w14:paraId="13EA4D9E" w14:textId="76FADAE2" w:rsidR="00917C2D" w:rsidRDefault="00EB7C3E" w:rsidP="00917C2D">
            <w:pPr>
              <w:spacing w:after="160" w:line="252" w:lineRule="auto"/>
              <w:rPr>
                <w:ins w:id="1599" w:author="NokiaGWO1" w:date="2020-03-02T09:02:00Z"/>
              </w:rPr>
            </w:pPr>
            <w:ins w:id="1600" w:author="NokiaGWO1" w:date="2020-03-02T09:17:00Z">
              <w:r>
                <w:t>[</w:t>
              </w:r>
            </w:ins>
            <w:ins w:id="1601" w:author="NokiaGWO1" w:date="2020-03-02T09:02:00Z">
              <w:r w:rsidR="00917C2D">
                <w:t>5.30.3.4 of 23.501</w:t>
              </w:r>
            </w:ins>
            <w:ins w:id="1602" w:author="NokiaGWO1" w:date="2020-03-02T09:17:00Z">
              <w:r>
                <w:t>]</w:t>
              </w:r>
            </w:ins>
            <w:ins w:id="1603" w:author="NokiaGWO1" w:date="2020-03-02T09:02:00Z">
              <w:r w:rsidR="00917C2D">
                <w:t>:</w:t>
              </w:r>
            </w:ins>
          </w:p>
          <w:p w14:paraId="1EB05F92" w14:textId="77777777" w:rsidR="00917C2D" w:rsidRDefault="00917C2D" w:rsidP="00917C2D">
            <w:pPr>
              <w:spacing w:after="160" w:line="252" w:lineRule="auto"/>
              <w:rPr>
                <w:ins w:id="1604" w:author="NokiaGWO1" w:date="2020-03-02T09:02:00Z"/>
              </w:rPr>
            </w:pPr>
            <w:ins w:id="1605" w:author="NokiaGWO1" w:date="2020-03-02T09:02:00Z">
              <w:r>
                <w:t>The following is assumed for network and cell selection, and access control:</w:t>
              </w:r>
            </w:ins>
          </w:p>
          <w:p w14:paraId="6F4F2E37" w14:textId="675B926B" w:rsidR="00917C2D" w:rsidRDefault="00917C2D" w:rsidP="00917C2D">
            <w:pPr>
              <w:spacing w:after="160" w:line="252" w:lineRule="auto"/>
              <w:rPr>
                <w:ins w:id="1606" w:author="NokiaGWO1" w:date="2020-03-02T09:02:00Z"/>
              </w:rPr>
            </w:pPr>
            <w:ins w:id="1607" w:author="NokiaGWO1" w:date="2020-03-02T09:02:00Z">
              <w:r>
                <w:t xml:space="preserve">-The CAG cell shall broadcast information such that </w:t>
              </w:r>
              <w:r w:rsidRPr="00917C2D">
                <w:rPr>
                  <w:highlight w:val="yellow"/>
                  <w:rPrChange w:id="1608" w:author="NokiaGWO1" w:date="2020-03-02T09:03:00Z">
                    <w:rPr/>
                  </w:rPrChange>
                </w:rPr>
                <w:t>only UEs supporting CAG are accessing the cell</w:t>
              </w:r>
              <w:r>
                <w:t xml:space="preserve"> (see TS 38.300 [27], TS 38.304 [50]</w:t>
              </w:r>
              <w:proofErr w:type="gramStart"/>
              <w:r>
                <w:t>);</w:t>
              </w:r>
              <w:proofErr w:type="gramEnd"/>
            </w:ins>
          </w:p>
          <w:p w14:paraId="4BACED70" w14:textId="2FE1215D" w:rsidR="00917C2D" w:rsidRDefault="00EB7C3E" w:rsidP="00917C2D">
            <w:pPr>
              <w:spacing w:after="160" w:line="252" w:lineRule="auto"/>
              <w:rPr>
                <w:ins w:id="1609" w:author="NokiaGWO1" w:date="2020-03-02T09:02:00Z"/>
              </w:rPr>
            </w:pPr>
            <w:ins w:id="1610" w:author="NokiaGWO1" w:date="2020-03-02T09:17:00Z">
              <w:r>
                <w:t>[</w:t>
              </w:r>
            </w:ins>
            <w:ins w:id="1611" w:author="NokiaGWO1" w:date="2020-03-02T09:02:00Z">
              <w:r w:rsidR="00917C2D">
                <w:t>6.25.2 of 22.2651</w:t>
              </w:r>
            </w:ins>
            <w:ins w:id="1612" w:author="NokiaGWO1" w:date="2020-03-02T09:17:00Z">
              <w:r>
                <w:t>]</w:t>
              </w:r>
            </w:ins>
            <w:ins w:id="1613" w:author="NokiaGWO1" w:date="2020-03-02T09:02:00Z">
              <w:r w:rsidR="00917C2D">
                <w:t>:</w:t>
              </w:r>
            </w:ins>
          </w:p>
          <w:p w14:paraId="26283DBE" w14:textId="3AA9986D" w:rsidR="00706A82" w:rsidRDefault="00917C2D">
            <w:pPr>
              <w:spacing w:after="160" w:line="252" w:lineRule="auto"/>
              <w:rPr>
                <w:ins w:id="1614" w:author="Qualcomm" w:date="2020-02-28T21:05:00Z"/>
                <w:b/>
                <w:bCs/>
              </w:rPr>
            </w:pPr>
            <w:ins w:id="1615" w:author="NokiaGWO1" w:date="2020-03-02T09:02:00Z">
              <w:r>
                <w:t xml:space="preserve">The 5G system shall support a mechanism </w:t>
              </w:r>
              <w:r w:rsidRPr="00917C2D">
                <w:rPr>
                  <w:highlight w:val="yellow"/>
                  <w:rPrChange w:id="1616" w:author="NokiaGWO1" w:date="2020-03-02T09:03:00Z">
                    <w:rPr/>
                  </w:rPrChange>
                </w:rPr>
                <w:t>to prevent a UE with a subscription to a PLMN from automatically selecting and attaching to a non-public network it is not authorized to select</w:t>
              </w:r>
              <w:r>
                <w:t xml:space="preserve">. </w:t>
              </w:r>
            </w:ins>
          </w:p>
        </w:tc>
      </w:tr>
      <w:tr w:rsidR="00706A82" w14:paraId="53B9458A" w14:textId="77777777" w:rsidTr="0013215B">
        <w:trPr>
          <w:ins w:id="1617" w:author="Qualcomm (rapporteur) v2" w:date="2020-02-27T17:10:00Z"/>
        </w:trPr>
        <w:tc>
          <w:tcPr>
            <w:tcW w:w="1638" w:type="dxa"/>
            <w:tcPrChange w:id="1618" w:author="Qualcomm (rapporteur) v2" w:date="2020-02-27T17:16:00Z">
              <w:tcPr>
                <w:tcW w:w="1638" w:type="dxa"/>
              </w:tcPr>
            </w:tcPrChange>
          </w:tcPr>
          <w:p w14:paraId="4E7923E5" w14:textId="77777777" w:rsidR="00706A82" w:rsidRDefault="00706A82" w:rsidP="00706A82">
            <w:pPr>
              <w:rPr>
                <w:ins w:id="1619" w:author="Qualcomm (rapporteur) v2" w:date="2020-02-27T17:10:00Z"/>
              </w:rPr>
            </w:pPr>
          </w:p>
        </w:tc>
        <w:tc>
          <w:tcPr>
            <w:tcW w:w="2970" w:type="dxa"/>
            <w:tcPrChange w:id="1620" w:author="Qualcomm (rapporteur) v2" w:date="2020-02-27T17:16:00Z">
              <w:tcPr>
                <w:tcW w:w="1890" w:type="dxa"/>
              </w:tcPr>
            </w:tcPrChange>
          </w:tcPr>
          <w:p w14:paraId="1862F238" w14:textId="77777777" w:rsidR="00706A82" w:rsidRDefault="00706A82" w:rsidP="00706A82">
            <w:pPr>
              <w:rPr>
                <w:ins w:id="1621" w:author="Qualcomm (rapporteur) v2" w:date="2020-02-27T17:10:00Z"/>
              </w:rPr>
            </w:pPr>
          </w:p>
        </w:tc>
        <w:tc>
          <w:tcPr>
            <w:tcW w:w="5249" w:type="dxa"/>
            <w:tcPrChange w:id="1622" w:author="Qualcomm (rapporteur) v2" w:date="2020-02-27T17:16:00Z">
              <w:tcPr>
                <w:tcW w:w="6329" w:type="dxa"/>
                <w:gridSpan w:val="2"/>
              </w:tcPr>
            </w:tcPrChange>
          </w:tcPr>
          <w:p w14:paraId="26F302A5" w14:textId="77777777" w:rsidR="00706A82" w:rsidRDefault="00706A82" w:rsidP="00706A82">
            <w:pPr>
              <w:rPr>
                <w:ins w:id="1623" w:author="Qualcomm (rapporteur) v2" w:date="2020-02-27T17:10:00Z"/>
              </w:rPr>
            </w:pPr>
          </w:p>
        </w:tc>
      </w:tr>
      <w:tr w:rsidR="00706A82" w14:paraId="0CCBBC8B" w14:textId="77777777" w:rsidTr="0013215B">
        <w:trPr>
          <w:ins w:id="1624" w:author="Qualcomm (rapporteur) v2" w:date="2020-02-27T17:10:00Z"/>
        </w:trPr>
        <w:tc>
          <w:tcPr>
            <w:tcW w:w="1638" w:type="dxa"/>
            <w:tcPrChange w:id="1625" w:author="Qualcomm (rapporteur) v2" w:date="2020-02-27T17:16:00Z">
              <w:tcPr>
                <w:tcW w:w="1638" w:type="dxa"/>
              </w:tcPr>
            </w:tcPrChange>
          </w:tcPr>
          <w:p w14:paraId="05AD918F" w14:textId="77777777" w:rsidR="00706A82" w:rsidRDefault="00706A82" w:rsidP="00706A82">
            <w:pPr>
              <w:rPr>
                <w:ins w:id="1626" w:author="Qualcomm (rapporteur) v2" w:date="2020-02-27T17:10:00Z"/>
              </w:rPr>
            </w:pPr>
          </w:p>
        </w:tc>
        <w:tc>
          <w:tcPr>
            <w:tcW w:w="2970" w:type="dxa"/>
            <w:tcPrChange w:id="1627" w:author="Qualcomm (rapporteur) v2" w:date="2020-02-27T17:16:00Z">
              <w:tcPr>
                <w:tcW w:w="1890" w:type="dxa"/>
              </w:tcPr>
            </w:tcPrChange>
          </w:tcPr>
          <w:p w14:paraId="6EB5C6EE" w14:textId="77777777" w:rsidR="00706A82" w:rsidRDefault="00706A82" w:rsidP="00706A82">
            <w:pPr>
              <w:rPr>
                <w:ins w:id="1628" w:author="Qualcomm (rapporteur) v2" w:date="2020-02-27T17:10:00Z"/>
              </w:rPr>
            </w:pPr>
          </w:p>
        </w:tc>
        <w:tc>
          <w:tcPr>
            <w:tcW w:w="5249" w:type="dxa"/>
            <w:tcPrChange w:id="1629" w:author="Qualcomm (rapporteur) v2" w:date="2020-02-27T17:16:00Z">
              <w:tcPr>
                <w:tcW w:w="6329" w:type="dxa"/>
                <w:gridSpan w:val="2"/>
              </w:tcPr>
            </w:tcPrChange>
          </w:tcPr>
          <w:p w14:paraId="4E9D8A34" w14:textId="77777777" w:rsidR="00706A82" w:rsidRDefault="00706A82" w:rsidP="00706A82">
            <w:pPr>
              <w:rPr>
                <w:ins w:id="1630" w:author="Qualcomm (rapporteur) v2" w:date="2020-02-27T17:10:00Z"/>
              </w:rPr>
            </w:pPr>
          </w:p>
        </w:tc>
      </w:tr>
      <w:tr w:rsidR="00706A82" w14:paraId="4717400E" w14:textId="77777777" w:rsidTr="0013215B">
        <w:trPr>
          <w:ins w:id="1631" w:author="Qualcomm (rapporteur) v2" w:date="2020-02-27T17:10:00Z"/>
        </w:trPr>
        <w:tc>
          <w:tcPr>
            <w:tcW w:w="1638" w:type="dxa"/>
            <w:tcPrChange w:id="1632" w:author="Qualcomm (rapporteur) v2" w:date="2020-02-27T17:16:00Z">
              <w:tcPr>
                <w:tcW w:w="1638" w:type="dxa"/>
              </w:tcPr>
            </w:tcPrChange>
          </w:tcPr>
          <w:p w14:paraId="7F0CD731" w14:textId="77777777" w:rsidR="00706A82" w:rsidRDefault="00706A82" w:rsidP="00706A82">
            <w:pPr>
              <w:rPr>
                <w:ins w:id="1633" w:author="Qualcomm (rapporteur) v2" w:date="2020-02-27T17:10:00Z"/>
              </w:rPr>
            </w:pPr>
          </w:p>
        </w:tc>
        <w:tc>
          <w:tcPr>
            <w:tcW w:w="2970" w:type="dxa"/>
            <w:tcPrChange w:id="1634" w:author="Qualcomm (rapporteur) v2" w:date="2020-02-27T17:16:00Z">
              <w:tcPr>
                <w:tcW w:w="1890" w:type="dxa"/>
              </w:tcPr>
            </w:tcPrChange>
          </w:tcPr>
          <w:p w14:paraId="2AA86392" w14:textId="77777777" w:rsidR="00706A82" w:rsidRDefault="00706A82" w:rsidP="00706A82">
            <w:pPr>
              <w:rPr>
                <w:ins w:id="1635" w:author="Qualcomm (rapporteur) v2" w:date="2020-02-27T17:10:00Z"/>
              </w:rPr>
            </w:pPr>
          </w:p>
        </w:tc>
        <w:tc>
          <w:tcPr>
            <w:tcW w:w="5249" w:type="dxa"/>
            <w:tcPrChange w:id="1636" w:author="Qualcomm (rapporteur) v2" w:date="2020-02-27T17:16:00Z">
              <w:tcPr>
                <w:tcW w:w="6329" w:type="dxa"/>
                <w:gridSpan w:val="2"/>
              </w:tcPr>
            </w:tcPrChange>
          </w:tcPr>
          <w:p w14:paraId="190099C1" w14:textId="77777777" w:rsidR="00706A82" w:rsidRDefault="00706A82" w:rsidP="00706A82">
            <w:pPr>
              <w:rPr>
                <w:ins w:id="1637" w:author="Qualcomm (rapporteur) v2" w:date="2020-02-27T17:10:00Z"/>
              </w:rPr>
            </w:pPr>
          </w:p>
        </w:tc>
      </w:tr>
      <w:tr w:rsidR="00706A82" w14:paraId="7CEFB66E" w14:textId="77777777" w:rsidTr="0013215B">
        <w:trPr>
          <w:ins w:id="1638" w:author="Qualcomm (rapporteur) v2" w:date="2020-02-27T17:10:00Z"/>
        </w:trPr>
        <w:tc>
          <w:tcPr>
            <w:tcW w:w="1638" w:type="dxa"/>
            <w:tcPrChange w:id="1639" w:author="Qualcomm (rapporteur) v2" w:date="2020-02-27T17:16:00Z">
              <w:tcPr>
                <w:tcW w:w="1638" w:type="dxa"/>
              </w:tcPr>
            </w:tcPrChange>
          </w:tcPr>
          <w:p w14:paraId="620122BD" w14:textId="77777777" w:rsidR="00706A82" w:rsidRDefault="00706A82" w:rsidP="00706A82">
            <w:pPr>
              <w:rPr>
                <w:ins w:id="1640" w:author="Qualcomm (rapporteur) v2" w:date="2020-02-27T17:10:00Z"/>
              </w:rPr>
            </w:pPr>
          </w:p>
        </w:tc>
        <w:tc>
          <w:tcPr>
            <w:tcW w:w="2970" w:type="dxa"/>
            <w:tcPrChange w:id="1641" w:author="Qualcomm (rapporteur) v2" w:date="2020-02-27T17:16:00Z">
              <w:tcPr>
                <w:tcW w:w="1890" w:type="dxa"/>
              </w:tcPr>
            </w:tcPrChange>
          </w:tcPr>
          <w:p w14:paraId="609E9BB4" w14:textId="77777777" w:rsidR="00706A82" w:rsidRDefault="00706A82" w:rsidP="00706A82">
            <w:pPr>
              <w:rPr>
                <w:ins w:id="1642" w:author="Qualcomm (rapporteur) v2" w:date="2020-02-27T17:10:00Z"/>
              </w:rPr>
            </w:pPr>
          </w:p>
        </w:tc>
        <w:tc>
          <w:tcPr>
            <w:tcW w:w="5249" w:type="dxa"/>
            <w:tcPrChange w:id="1643" w:author="Qualcomm (rapporteur) v2" w:date="2020-02-27T17:16:00Z">
              <w:tcPr>
                <w:tcW w:w="6329" w:type="dxa"/>
                <w:gridSpan w:val="2"/>
              </w:tcPr>
            </w:tcPrChange>
          </w:tcPr>
          <w:p w14:paraId="3FC82993" w14:textId="77777777" w:rsidR="00706A82" w:rsidRDefault="00706A82" w:rsidP="00706A82">
            <w:pPr>
              <w:rPr>
                <w:ins w:id="1644" w:author="Qualcomm (rapporteur) v2" w:date="2020-02-27T17:10:00Z"/>
              </w:rPr>
            </w:pPr>
          </w:p>
        </w:tc>
      </w:tr>
      <w:tr w:rsidR="00706A82" w14:paraId="474D0059" w14:textId="77777777" w:rsidTr="0013215B">
        <w:trPr>
          <w:ins w:id="1645" w:author="Qualcomm (rapporteur) v2" w:date="2020-02-27T17:10:00Z"/>
        </w:trPr>
        <w:tc>
          <w:tcPr>
            <w:tcW w:w="1638" w:type="dxa"/>
            <w:tcPrChange w:id="1646" w:author="Qualcomm (rapporteur) v2" w:date="2020-02-27T17:16:00Z">
              <w:tcPr>
                <w:tcW w:w="1638" w:type="dxa"/>
              </w:tcPr>
            </w:tcPrChange>
          </w:tcPr>
          <w:p w14:paraId="1336857C" w14:textId="77777777" w:rsidR="00706A82" w:rsidRDefault="00706A82" w:rsidP="00706A82">
            <w:pPr>
              <w:rPr>
                <w:ins w:id="1647" w:author="Qualcomm (rapporteur) v2" w:date="2020-02-27T17:10:00Z"/>
              </w:rPr>
            </w:pPr>
          </w:p>
        </w:tc>
        <w:tc>
          <w:tcPr>
            <w:tcW w:w="2970" w:type="dxa"/>
            <w:tcPrChange w:id="1648" w:author="Qualcomm (rapporteur) v2" w:date="2020-02-27T17:16:00Z">
              <w:tcPr>
                <w:tcW w:w="1890" w:type="dxa"/>
              </w:tcPr>
            </w:tcPrChange>
          </w:tcPr>
          <w:p w14:paraId="2DABB2B3" w14:textId="77777777" w:rsidR="00706A82" w:rsidRDefault="00706A82" w:rsidP="00706A82">
            <w:pPr>
              <w:rPr>
                <w:ins w:id="1649" w:author="Qualcomm (rapporteur) v2" w:date="2020-02-27T17:10:00Z"/>
              </w:rPr>
            </w:pPr>
          </w:p>
        </w:tc>
        <w:tc>
          <w:tcPr>
            <w:tcW w:w="5249" w:type="dxa"/>
            <w:tcPrChange w:id="1650" w:author="Qualcomm (rapporteur) v2" w:date="2020-02-27T17:16:00Z">
              <w:tcPr>
                <w:tcW w:w="6329" w:type="dxa"/>
                <w:gridSpan w:val="2"/>
              </w:tcPr>
            </w:tcPrChange>
          </w:tcPr>
          <w:p w14:paraId="2EF34FE6" w14:textId="77777777" w:rsidR="00706A82" w:rsidRDefault="00706A82" w:rsidP="00706A82">
            <w:pPr>
              <w:rPr>
                <w:ins w:id="1651" w:author="Qualcomm (rapporteur) v2" w:date="2020-02-27T17:10:00Z"/>
              </w:rPr>
            </w:pPr>
          </w:p>
        </w:tc>
      </w:tr>
      <w:tr w:rsidR="00706A82" w14:paraId="242EFA1A" w14:textId="77777777" w:rsidTr="0013215B">
        <w:trPr>
          <w:ins w:id="1652" w:author="Qualcomm (rapporteur) v2" w:date="2020-02-27T17:10:00Z"/>
        </w:trPr>
        <w:tc>
          <w:tcPr>
            <w:tcW w:w="1638" w:type="dxa"/>
            <w:tcPrChange w:id="1653" w:author="Qualcomm (rapporteur) v2" w:date="2020-02-27T17:16:00Z">
              <w:tcPr>
                <w:tcW w:w="1638" w:type="dxa"/>
              </w:tcPr>
            </w:tcPrChange>
          </w:tcPr>
          <w:p w14:paraId="70132F58" w14:textId="77777777" w:rsidR="00706A82" w:rsidRDefault="00706A82" w:rsidP="00706A82">
            <w:pPr>
              <w:rPr>
                <w:ins w:id="1654" w:author="Qualcomm (rapporteur) v2" w:date="2020-02-27T17:10:00Z"/>
              </w:rPr>
            </w:pPr>
          </w:p>
        </w:tc>
        <w:tc>
          <w:tcPr>
            <w:tcW w:w="2970" w:type="dxa"/>
            <w:tcPrChange w:id="1655" w:author="Qualcomm (rapporteur) v2" w:date="2020-02-27T17:16:00Z">
              <w:tcPr>
                <w:tcW w:w="1890" w:type="dxa"/>
              </w:tcPr>
            </w:tcPrChange>
          </w:tcPr>
          <w:p w14:paraId="2B0C3B15" w14:textId="77777777" w:rsidR="00706A82" w:rsidRDefault="00706A82" w:rsidP="00706A82">
            <w:pPr>
              <w:rPr>
                <w:ins w:id="1656" w:author="Qualcomm (rapporteur) v2" w:date="2020-02-27T17:10:00Z"/>
              </w:rPr>
            </w:pPr>
          </w:p>
        </w:tc>
        <w:tc>
          <w:tcPr>
            <w:tcW w:w="5249" w:type="dxa"/>
            <w:tcPrChange w:id="1657" w:author="Qualcomm (rapporteur) v2" w:date="2020-02-27T17:16:00Z">
              <w:tcPr>
                <w:tcW w:w="6329" w:type="dxa"/>
                <w:gridSpan w:val="2"/>
              </w:tcPr>
            </w:tcPrChange>
          </w:tcPr>
          <w:p w14:paraId="0F434EB4" w14:textId="77777777" w:rsidR="00706A82" w:rsidRDefault="00706A82" w:rsidP="00706A82">
            <w:pPr>
              <w:rPr>
                <w:ins w:id="1658" w:author="Qualcomm (rapporteur) v2" w:date="2020-02-27T17:10:00Z"/>
              </w:rPr>
            </w:pPr>
          </w:p>
        </w:tc>
      </w:tr>
    </w:tbl>
    <w:p w14:paraId="6B24C22B" w14:textId="37BD6239" w:rsidR="00381FDF" w:rsidRPr="00381FDF" w:rsidRDefault="00381FDF" w:rsidP="00FD08CE">
      <w:pPr>
        <w:rPr>
          <w:ins w:id="1659" w:author="Qualcomm (rapporteur) v3" w:date="2020-03-02T06:40:00Z"/>
          <w:b/>
          <w:bCs/>
          <w:highlight w:val="yellow"/>
          <w:rPrChange w:id="1660" w:author="Qualcomm (rapporteur) v3" w:date="2020-03-02T06:43:00Z">
            <w:rPr>
              <w:ins w:id="1661" w:author="Qualcomm (rapporteur) v3" w:date="2020-03-02T06:40:00Z"/>
              <w:b/>
              <w:bCs/>
            </w:rPr>
          </w:rPrChange>
        </w:rPr>
      </w:pPr>
      <w:ins w:id="1662" w:author="Qualcomm (rapporteur) v3" w:date="2020-03-02T06:40:00Z">
        <w:r w:rsidRPr="00381FDF">
          <w:rPr>
            <w:b/>
            <w:bCs/>
            <w:highlight w:val="yellow"/>
            <w:rPrChange w:id="1663" w:author="Qualcomm (rapporteur) v3" w:date="2020-03-02T06:43:00Z">
              <w:rPr>
                <w:b/>
                <w:bCs/>
              </w:rPr>
            </w:rPrChange>
          </w:rPr>
          <w:lastRenderedPageBreak/>
          <w:t xml:space="preserve">Given the opposition above, and Vodafone’s objection indicated over email, </w:t>
        </w:r>
      </w:ins>
      <w:ins w:id="1664" w:author="Qualcomm (rapporteur) v3" w:date="2020-03-02T06:44:00Z">
        <w:r>
          <w:rPr>
            <w:b/>
            <w:bCs/>
            <w:highlight w:val="yellow"/>
          </w:rPr>
          <w:t xml:space="preserve">I would </w:t>
        </w:r>
      </w:ins>
      <w:ins w:id="1665" w:author="Qualcomm (rapporteur) v3" w:date="2020-03-02T06:45:00Z">
        <w:r>
          <w:rPr>
            <w:b/>
            <w:bCs/>
            <w:highlight w:val="yellow"/>
          </w:rPr>
          <w:t xml:space="preserve">like to recommend that following proposal is discussed quickly especially to see if companies </w:t>
        </w:r>
      </w:ins>
      <w:ins w:id="1666" w:author="Qualcomm (rapporteur) v3" w:date="2020-03-02T06:46:00Z">
        <w:r>
          <w:rPr>
            <w:b/>
            <w:bCs/>
            <w:highlight w:val="yellow"/>
          </w:rPr>
          <w:t>view</w:t>
        </w:r>
      </w:ins>
      <w:ins w:id="1667" w:author="Qualcomm (rapporteur) v3" w:date="2020-03-02T06:45:00Z">
        <w:r>
          <w:rPr>
            <w:b/>
            <w:bCs/>
            <w:highlight w:val="yellow"/>
          </w:rPr>
          <w:t xml:space="preserve"> option 2 below </w:t>
        </w:r>
      </w:ins>
      <w:ins w:id="1668" w:author="Qualcomm (rapporteur) v3" w:date="2020-03-02T06:46:00Z">
        <w:r>
          <w:rPr>
            <w:b/>
            <w:bCs/>
            <w:highlight w:val="yellow"/>
          </w:rPr>
          <w:t xml:space="preserve">as an acceptable way-forward </w:t>
        </w:r>
      </w:ins>
      <w:ins w:id="1669" w:author="Qualcomm (rapporteur) v3" w:date="2020-03-02T06:45:00Z">
        <w:r>
          <w:rPr>
            <w:b/>
            <w:bCs/>
            <w:highlight w:val="yellow"/>
          </w:rPr>
          <w:t xml:space="preserve">(even though option 2 was clearly not a </w:t>
        </w:r>
      </w:ins>
      <w:ins w:id="1670" w:author="Qualcomm (rapporteur) v3" w:date="2020-03-02T06:46:00Z">
        <w:r>
          <w:rPr>
            <w:b/>
            <w:bCs/>
            <w:highlight w:val="yellow"/>
          </w:rPr>
          <w:t>preferred option based on input in Section 2.2)</w:t>
        </w:r>
      </w:ins>
      <w:ins w:id="1671" w:author="Qualcomm (rapporteur) v3" w:date="2020-03-02T06:45:00Z">
        <w:r>
          <w:rPr>
            <w:b/>
            <w:bCs/>
            <w:highlight w:val="yellow"/>
          </w:rPr>
          <w:t>.</w:t>
        </w:r>
      </w:ins>
    </w:p>
    <w:p w14:paraId="08ABE013" w14:textId="0594DD8C" w:rsidR="00381FDF" w:rsidRPr="00381FDF" w:rsidRDefault="006673E6" w:rsidP="00FD08CE">
      <w:pPr>
        <w:rPr>
          <w:ins w:id="1672" w:author="Qualcomm (rapporteur) v3" w:date="2020-03-02T06:42:00Z"/>
          <w:b/>
          <w:bCs/>
          <w:highlight w:val="yellow"/>
          <w:rPrChange w:id="1673" w:author="Qualcomm (rapporteur) v3" w:date="2020-03-02T06:43:00Z">
            <w:rPr>
              <w:ins w:id="1674" w:author="Qualcomm (rapporteur) v3" w:date="2020-03-02T06:42:00Z"/>
              <w:b/>
              <w:bCs/>
            </w:rPr>
          </w:rPrChange>
        </w:rPr>
      </w:pPr>
      <w:ins w:id="1675" w:author="Qualcomm (rapporteur) v3" w:date="2020-03-02T06:39:00Z">
        <w:r w:rsidRPr="00381FDF">
          <w:rPr>
            <w:b/>
            <w:bCs/>
            <w:highlight w:val="yellow"/>
            <w:rPrChange w:id="1676" w:author="Qualcomm (rapporteur) v3" w:date="2020-03-02T06:43:00Z">
              <w:rPr>
                <w:b/>
                <w:bCs/>
              </w:rPr>
            </w:rPrChange>
          </w:rPr>
          <w:t>Proposal 2.2</w:t>
        </w:r>
      </w:ins>
      <w:ins w:id="1677" w:author="Qualcomm (rapporteur) v3" w:date="2020-03-02T06:52:00Z">
        <w:r w:rsidR="00C300F6">
          <w:rPr>
            <w:b/>
            <w:bCs/>
            <w:highlight w:val="yellow"/>
          </w:rPr>
          <w:t>-</w:t>
        </w:r>
        <w:r w:rsidR="00AA7071">
          <w:rPr>
            <w:b/>
            <w:bCs/>
            <w:highlight w:val="yellow"/>
          </w:rPr>
          <w:t>Wayforward</w:t>
        </w:r>
      </w:ins>
      <w:ins w:id="1678" w:author="Qualcomm (rapporteur) v3" w:date="2020-03-02T06:39:00Z">
        <w:r w:rsidRPr="00381FDF">
          <w:rPr>
            <w:b/>
            <w:bCs/>
            <w:highlight w:val="yellow"/>
            <w:rPrChange w:id="1679" w:author="Qualcomm (rapporteur) v3" w:date="2020-03-02T06:43:00Z">
              <w:rPr>
                <w:b/>
                <w:bCs/>
              </w:rPr>
            </w:rPrChange>
          </w:rPr>
          <w:t xml:space="preserve">: </w:t>
        </w:r>
      </w:ins>
      <w:ins w:id="1680" w:author="Qualcomm (rapporteur) v3" w:date="2020-03-02T06:42:00Z">
        <w:r w:rsidR="00381FDF" w:rsidRPr="00381FDF">
          <w:rPr>
            <w:b/>
            <w:bCs/>
            <w:highlight w:val="yellow"/>
            <w:rPrChange w:id="1681" w:author="Qualcomm (rapporteur) v3" w:date="2020-03-02T06:43:00Z">
              <w:rPr>
                <w:b/>
                <w:bCs/>
              </w:rPr>
            </w:rPrChange>
          </w:rPr>
          <w:t>RAN2 to select between the two:</w:t>
        </w:r>
      </w:ins>
    </w:p>
    <w:p w14:paraId="38367B0C" w14:textId="264009F3" w:rsidR="001B49B3" w:rsidRPr="00381FDF" w:rsidRDefault="00D0430F">
      <w:pPr>
        <w:pStyle w:val="ListParagraph"/>
        <w:numPr>
          <w:ilvl w:val="0"/>
          <w:numId w:val="32"/>
        </w:numPr>
        <w:rPr>
          <w:ins w:id="1682" w:author="Qualcomm (rapporteur) v3" w:date="2020-03-02T06:42:00Z"/>
          <w:b/>
          <w:bCs/>
          <w:highlight w:val="yellow"/>
          <w:rPrChange w:id="1683" w:author="Qualcomm (rapporteur) v3" w:date="2020-03-02T06:43:00Z">
            <w:rPr>
              <w:ins w:id="1684" w:author="Qualcomm (rapporteur) v3" w:date="2020-03-02T06:42:00Z"/>
              <w:b/>
              <w:bCs/>
              <w:lang w:val="en-US" w:eastAsia="zh-CN"/>
            </w:rPr>
          </w:rPrChange>
        </w:rPr>
        <w:pPrChange w:id="1685" w:author="Qualcomm (rapporteur) v3" w:date="2020-03-02T06:45:00Z">
          <w:pPr>
            <w:pStyle w:val="ListParagraph"/>
            <w:numPr>
              <w:numId w:val="14"/>
            </w:numPr>
            <w:ind w:left="760" w:hanging="360"/>
          </w:pPr>
        </w:pPrChange>
      </w:pPr>
      <w:ins w:id="1686" w:author="Qualcomm (rapporteur) v3" w:date="2020-03-02T06:49:00Z">
        <w:r>
          <w:rPr>
            <w:b/>
            <w:bCs/>
            <w:highlight w:val="yellow"/>
          </w:rPr>
          <w:t xml:space="preserve">Identify following as an open issue to be resolved in next meeting: </w:t>
        </w:r>
        <w:r w:rsidR="00696415">
          <w:rPr>
            <w:b/>
            <w:bCs/>
            <w:highlight w:val="yellow"/>
          </w:rPr>
          <w:t xml:space="preserve">FFS </w:t>
        </w:r>
      </w:ins>
      <w:ins w:id="1687" w:author="Qualcomm (rapporteur) v3" w:date="2020-03-02T06:39:00Z">
        <w:r w:rsidR="006673E6" w:rsidRPr="00381FDF">
          <w:rPr>
            <w:b/>
            <w:bCs/>
            <w:highlight w:val="yellow"/>
            <w:rPrChange w:id="1688" w:author="Qualcomm (rapporteur) v3" w:date="2020-03-02T06:43:00Z">
              <w:rPr/>
            </w:rPrChange>
          </w:rPr>
          <w:t>whether n</w:t>
        </w:r>
        <w:r w:rsidR="006673E6" w:rsidRPr="00381FDF">
          <w:rPr>
            <w:b/>
            <w:bCs/>
            <w:highlight w:val="yellow"/>
            <w:u w:val="single"/>
            <w:lang w:val="en-US" w:eastAsia="zh-CN"/>
            <w:rPrChange w:id="1689" w:author="Qualcomm (rapporteur) v3" w:date="2020-03-02T06:43:00Z">
              <w:rPr>
                <w:u w:val="single"/>
                <w:lang w:val="en-US" w:eastAsia="zh-CN"/>
              </w:rPr>
            </w:rPrChange>
          </w:rPr>
          <w:t>on-NPN-capable</w:t>
        </w:r>
        <w:r w:rsidR="006673E6" w:rsidRPr="00381FDF">
          <w:rPr>
            <w:b/>
            <w:bCs/>
            <w:highlight w:val="yellow"/>
            <w:lang w:val="en-US" w:eastAsia="zh-CN"/>
            <w:rPrChange w:id="1690" w:author="Qualcomm (rapporteur) v3" w:date="2020-03-02T06:43:00Z">
              <w:rPr>
                <w:lang w:val="en-US" w:eastAsia="zh-CN"/>
              </w:rPr>
            </w:rPrChange>
          </w:rPr>
          <w:t xml:space="preserve"> Rel-16 UE treat</w:t>
        </w:r>
      </w:ins>
      <w:ins w:id="1691" w:author="Qualcomm (rapporteur) v3" w:date="2020-03-02T06:40:00Z">
        <w:r w:rsidR="006673E6" w:rsidRPr="00381FDF">
          <w:rPr>
            <w:b/>
            <w:bCs/>
            <w:highlight w:val="yellow"/>
            <w:lang w:val="en-US" w:eastAsia="zh-CN"/>
            <w:rPrChange w:id="1692" w:author="Qualcomm (rapporteur) v3" w:date="2020-03-02T06:43:00Z">
              <w:rPr>
                <w:lang w:val="en-US" w:eastAsia="zh-CN"/>
              </w:rPr>
            </w:rPrChange>
          </w:rPr>
          <w:t>s</w:t>
        </w:r>
      </w:ins>
      <w:ins w:id="1693" w:author="Qualcomm (rapporteur) v3" w:date="2020-03-02T06:39:00Z">
        <w:r w:rsidR="006673E6" w:rsidRPr="00381FDF">
          <w:rPr>
            <w:b/>
            <w:bCs/>
            <w:highlight w:val="yellow"/>
            <w:lang w:val="en-US" w:eastAsia="zh-CN"/>
            <w:rPrChange w:id="1694" w:author="Qualcomm (rapporteur) v3" w:date="2020-03-02T06:43:00Z">
              <w:rPr>
                <w:lang w:val="en-US" w:eastAsia="zh-CN"/>
              </w:rPr>
            </w:rPrChange>
          </w:rPr>
          <w:t xml:space="preserve"> a cell with </w:t>
        </w:r>
        <w:proofErr w:type="spellStart"/>
        <w:r w:rsidR="006673E6" w:rsidRPr="00381FDF">
          <w:rPr>
            <w:b/>
            <w:bCs/>
            <w:highlight w:val="yellow"/>
            <w:lang w:val="en-US" w:eastAsia="zh-CN"/>
            <w:rPrChange w:id="1695" w:author="Qualcomm (rapporteur) v3" w:date="2020-03-02T06:43:00Z">
              <w:rPr>
                <w:lang w:val="en-US" w:eastAsia="zh-CN"/>
              </w:rPr>
            </w:rPrChange>
          </w:rPr>
          <w:t>cellReservedForOtherUse</w:t>
        </w:r>
        <w:proofErr w:type="spellEnd"/>
        <w:r w:rsidR="006673E6" w:rsidRPr="00381FDF">
          <w:rPr>
            <w:b/>
            <w:bCs/>
            <w:highlight w:val="yellow"/>
            <w:lang w:val="en-US" w:eastAsia="zh-CN"/>
            <w:rPrChange w:id="1696" w:author="Qualcomm (rapporteur) v3" w:date="2020-03-02T06:43:00Z">
              <w:rPr>
                <w:lang w:val="en-US" w:eastAsia="zh-CN"/>
              </w:rPr>
            </w:rPrChange>
          </w:rPr>
          <w:t xml:space="preserve"> = true as </w:t>
        </w:r>
        <w:r w:rsidR="006673E6" w:rsidRPr="00381FDF">
          <w:rPr>
            <w:b/>
            <w:bCs/>
            <w:highlight w:val="yellow"/>
            <w:u w:val="single"/>
            <w:lang w:val="en-US" w:eastAsia="zh-CN"/>
            <w:rPrChange w:id="1697" w:author="Qualcomm (rapporteur) v3" w:date="2020-03-02T06:43:00Z">
              <w:rPr>
                <w:u w:val="single"/>
                <w:lang w:val="en-US" w:eastAsia="zh-CN"/>
              </w:rPr>
            </w:rPrChange>
          </w:rPr>
          <w:t>barred</w:t>
        </w:r>
      </w:ins>
      <w:ins w:id="1698" w:author="Qualcomm (rapporteur) v3" w:date="2020-03-02T06:40:00Z">
        <w:r w:rsidR="006673E6" w:rsidRPr="00381FDF">
          <w:rPr>
            <w:b/>
            <w:bCs/>
            <w:highlight w:val="yellow"/>
            <w:u w:val="single"/>
            <w:lang w:val="en-US" w:eastAsia="zh-CN"/>
            <w:rPrChange w:id="1699" w:author="Qualcomm (rapporteur) v3" w:date="2020-03-02T06:43:00Z">
              <w:rPr>
                <w:u w:val="single"/>
                <w:lang w:val="en-US" w:eastAsia="zh-CN"/>
              </w:rPr>
            </w:rPrChange>
          </w:rPr>
          <w:t xml:space="preserve"> or not</w:t>
        </w:r>
      </w:ins>
      <w:ins w:id="1700" w:author="Qualcomm (rapporteur) v3" w:date="2020-03-02T06:39:00Z">
        <w:r w:rsidR="006673E6" w:rsidRPr="00381FDF">
          <w:rPr>
            <w:b/>
            <w:bCs/>
            <w:highlight w:val="yellow"/>
            <w:lang w:val="en-US" w:eastAsia="zh-CN"/>
            <w:rPrChange w:id="1701" w:author="Qualcomm (rapporteur) v3" w:date="2020-03-02T06:43:00Z">
              <w:rPr>
                <w:lang w:val="en-US" w:eastAsia="zh-CN"/>
              </w:rPr>
            </w:rPrChange>
          </w:rPr>
          <w:t>.</w:t>
        </w:r>
      </w:ins>
    </w:p>
    <w:p w14:paraId="4563904C" w14:textId="708C657E" w:rsidR="00381FDF" w:rsidRPr="00381FDF" w:rsidRDefault="00381FDF">
      <w:pPr>
        <w:pStyle w:val="ListParagraph"/>
        <w:numPr>
          <w:ilvl w:val="0"/>
          <w:numId w:val="32"/>
        </w:numPr>
        <w:rPr>
          <w:ins w:id="1702" w:author="Qualcomm (rapporteur) v2" w:date="2020-02-27T17:06:00Z"/>
          <w:b/>
          <w:bCs/>
          <w:highlight w:val="yellow"/>
          <w:lang w:val="en-US" w:eastAsia="zh-CN"/>
          <w:rPrChange w:id="1703" w:author="Qualcomm (rapporteur) v3" w:date="2020-03-02T06:43:00Z">
            <w:rPr>
              <w:ins w:id="1704" w:author="Qualcomm (rapporteur) v2" w:date="2020-02-27T17:06:00Z"/>
            </w:rPr>
          </w:rPrChange>
        </w:rPr>
        <w:pPrChange w:id="1705" w:author="Qualcomm (rapporteur) v3" w:date="2020-03-02T06:45:00Z">
          <w:pPr/>
        </w:pPrChange>
      </w:pPr>
      <w:ins w:id="1706" w:author="Qualcomm (rapporteur) v3" w:date="2020-03-02T06:42:00Z">
        <w:r w:rsidRPr="00381FDF">
          <w:rPr>
            <w:b/>
            <w:bCs/>
            <w:highlight w:val="yellow"/>
            <w:lang w:val="en-US" w:eastAsia="zh-CN"/>
            <w:rPrChange w:id="1707" w:author="Qualcomm (rapporteur) v3" w:date="2020-03-02T06:43:00Z">
              <w:rPr>
                <w:b/>
                <w:bCs/>
                <w:lang w:val="en-US" w:eastAsia="zh-CN"/>
              </w:rPr>
            </w:rPrChange>
          </w:rPr>
          <w:t xml:space="preserve">When a cell broadcasts any CAG IDs or NIDs, </w:t>
        </w:r>
      </w:ins>
      <w:ins w:id="1708" w:author="Qualcomm (rapporteur) v3" w:date="2020-03-02T06:43:00Z">
        <w:r w:rsidRPr="00381FDF">
          <w:rPr>
            <w:b/>
            <w:bCs/>
            <w:highlight w:val="yellow"/>
            <w:u w:val="single"/>
            <w:lang w:val="en-US" w:eastAsia="zh-CN"/>
            <w:rPrChange w:id="1709" w:author="Qualcomm (rapporteur) v3" w:date="2020-03-02T06:43:00Z">
              <w:rPr>
                <w:b/>
                <w:bCs/>
                <w:lang w:val="en-US" w:eastAsia="zh-CN"/>
              </w:rPr>
            </w:rPrChange>
          </w:rPr>
          <w:t>non-</w:t>
        </w:r>
      </w:ins>
      <w:ins w:id="1710" w:author="Qualcomm (rapporteur) v3" w:date="2020-03-02T06:42:00Z">
        <w:r w:rsidRPr="00381FDF">
          <w:rPr>
            <w:b/>
            <w:bCs/>
            <w:highlight w:val="yellow"/>
            <w:u w:val="single"/>
            <w:lang w:val="en-US" w:eastAsia="zh-CN"/>
            <w:rPrChange w:id="1711" w:author="Qualcomm (rapporteur) v3" w:date="2020-03-02T06:43:00Z">
              <w:rPr>
                <w:b/>
                <w:bCs/>
                <w:u w:val="single"/>
                <w:lang w:val="en-US" w:eastAsia="zh-CN"/>
              </w:rPr>
            </w:rPrChange>
          </w:rPr>
          <w:t>NPN-capable</w:t>
        </w:r>
        <w:r w:rsidRPr="00381FDF">
          <w:rPr>
            <w:b/>
            <w:bCs/>
            <w:highlight w:val="yellow"/>
            <w:lang w:val="en-US" w:eastAsia="zh-CN"/>
            <w:rPrChange w:id="1712" w:author="Qualcomm (rapporteur) v3" w:date="2020-03-02T06:43:00Z">
              <w:rPr>
                <w:b/>
                <w:bCs/>
                <w:lang w:val="en-US" w:eastAsia="zh-CN"/>
              </w:rPr>
            </w:rPrChange>
          </w:rPr>
          <w:t xml:space="preserve"> Rel-16 UE can treat the cell with </w:t>
        </w:r>
        <w:proofErr w:type="spellStart"/>
        <w:r w:rsidRPr="00381FDF">
          <w:rPr>
            <w:b/>
            <w:bCs/>
            <w:highlight w:val="yellow"/>
            <w:lang w:val="en-US" w:eastAsia="zh-CN"/>
            <w:rPrChange w:id="1713" w:author="Qualcomm (rapporteur) v3" w:date="2020-03-02T06:43:00Z">
              <w:rPr>
                <w:b/>
                <w:bCs/>
                <w:lang w:val="en-US" w:eastAsia="zh-CN"/>
              </w:rPr>
            </w:rPrChange>
          </w:rPr>
          <w:t>cellReservedForOtherUse</w:t>
        </w:r>
        <w:proofErr w:type="spellEnd"/>
        <w:r w:rsidRPr="00381FDF">
          <w:rPr>
            <w:b/>
            <w:bCs/>
            <w:highlight w:val="yellow"/>
            <w:lang w:val="en-US" w:eastAsia="zh-CN"/>
            <w:rPrChange w:id="1714" w:author="Qualcomm (rapporteur) v3" w:date="2020-03-02T06:43:00Z">
              <w:rPr>
                <w:b/>
                <w:bCs/>
                <w:lang w:val="en-US" w:eastAsia="zh-CN"/>
              </w:rPr>
            </w:rPrChange>
          </w:rPr>
          <w:t xml:space="preserve"> = true </w:t>
        </w:r>
      </w:ins>
      <w:ins w:id="1715" w:author="Qualcomm (rapporteur) v3" w:date="2020-03-02T09:21:00Z">
        <w:r w:rsidR="00274934">
          <w:rPr>
            <w:b/>
            <w:bCs/>
            <w:highlight w:val="yellow"/>
            <w:lang w:val="en-US" w:eastAsia="zh-CN"/>
          </w:rPr>
          <w:t xml:space="preserve">NOT </w:t>
        </w:r>
      </w:ins>
      <w:ins w:id="1716" w:author="Qualcomm (rapporteur) v3" w:date="2020-03-02T06:42:00Z">
        <w:r w:rsidRPr="00381FDF">
          <w:rPr>
            <w:b/>
            <w:bCs/>
            <w:highlight w:val="yellow"/>
            <w:lang w:val="en-US" w:eastAsia="zh-CN"/>
            <w:rPrChange w:id="1717" w:author="Qualcomm (rapporteur) v3" w:date="2020-03-02T06:43:00Z">
              <w:rPr>
                <w:b/>
                <w:bCs/>
                <w:lang w:val="en-US" w:eastAsia="zh-CN"/>
              </w:rPr>
            </w:rPrChange>
          </w:rPr>
          <w:t>as</w:t>
        </w:r>
      </w:ins>
      <w:ins w:id="1718" w:author="Qualcomm (rapporteur) v3" w:date="2020-03-02T09:21:00Z">
        <w:r w:rsidR="00274934">
          <w:rPr>
            <w:b/>
            <w:bCs/>
            <w:highlight w:val="yellow"/>
            <w:lang w:val="en-US" w:eastAsia="zh-CN"/>
          </w:rPr>
          <w:t xml:space="preserve"> barred</w:t>
        </w:r>
      </w:ins>
      <w:ins w:id="1719" w:author="Qualcomm (rapporteur) v3" w:date="2020-03-02T06:42:00Z">
        <w:r w:rsidRPr="00381FDF">
          <w:rPr>
            <w:b/>
            <w:bCs/>
            <w:highlight w:val="yellow"/>
            <w:lang w:val="en-US" w:eastAsia="zh-CN"/>
            <w:rPrChange w:id="1720" w:author="Qualcomm (rapporteur) v3" w:date="2020-03-02T06:43:00Z">
              <w:rPr>
                <w:b/>
                <w:bCs/>
                <w:lang w:val="en-US" w:eastAsia="zh-CN"/>
              </w:rPr>
            </w:rPrChange>
          </w:rPr>
          <w:t>.</w:t>
        </w:r>
      </w:ins>
    </w:p>
    <w:p w14:paraId="04C4076E" w14:textId="107928D3" w:rsidR="0040127A" w:rsidRPr="00130A79" w:rsidRDefault="0040127A" w:rsidP="0040127A">
      <w:pPr>
        <w:rPr>
          <w:ins w:id="1721" w:author="Qualcomm (rapporteur) v2" w:date="2020-02-27T17:06:00Z"/>
          <w:b/>
          <w:bCs/>
        </w:rPr>
      </w:pPr>
      <w:ins w:id="1722" w:author="Qualcomm (rapporteur) v2" w:date="2020-02-27T17:06:00Z">
        <w:r w:rsidRPr="00130A79">
          <w:rPr>
            <w:b/>
            <w:bCs/>
          </w:rPr>
          <w:t>Q</w:t>
        </w:r>
      </w:ins>
      <w:ins w:id="1723" w:author="Qualcomm (rapporteur) v2" w:date="2020-02-27T17:07:00Z">
        <w:r w:rsidR="00F2427A">
          <w:rPr>
            <w:b/>
            <w:bCs/>
          </w:rPr>
          <w:t>C</w:t>
        </w:r>
      </w:ins>
      <w:ins w:id="1724" w:author="Qualcomm (rapporteur) v2" w:date="2020-02-27T17:06:00Z">
        <w:r w:rsidRPr="00130A79">
          <w:rPr>
            <w:b/>
            <w:bCs/>
          </w:rPr>
          <w:t xml:space="preserve">. </w:t>
        </w:r>
      </w:ins>
      <w:ins w:id="1725" w:author="Qualcomm (rapporteur) v2" w:date="2020-02-27T17:17:00Z">
        <w:r w:rsidR="00140E7A">
          <w:rPr>
            <w:b/>
            <w:bCs/>
          </w:rPr>
          <w:t xml:space="preserve">Please indicate if </w:t>
        </w:r>
        <w:r w:rsidR="00140E7A" w:rsidRPr="00130A79">
          <w:rPr>
            <w:b/>
            <w:bCs/>
          </w:rPr>
          <w:t xml:space="preserve">you </w:t>
        </w:r>
        <w:r w:rsidR="00140E7A">
          <w:rPr>
            <w:b/>
            <w:bCs/>
          </w:rPr>
          <w:t>OPPOSE</w:t>
        </w:r>
        <w:r w:rsidR="00140E7A" w:rsidRPr="00130A79">
          <w:rPr>
            <w:b/>
            <w:bCs/>
          </w:rPr>
          <w:t xml:space="preserve"> </w:t>
        </w:r>
        <w:r w:rsidR="00140E7A">
          <w:rPr>
            <w:b/>
            <w:bCs/>
          </w:rPr>
          <w:t>the following proposal.</w:t>
        </w:r>
      </w:ins>
    </w:p>
    <w:p w14:paraId="72D893F5" w14:textId="1D1BE746" w:rsidR="00FD08CE" w:rsidRPr="00130A79" w:rsidRDefault="00FD08CE" w:rsidP="00FD08CE">
      <w:pPr>
        <w:rPr>
          <w:ins w:id="1726" w:author="Qualcomm (rapporteur) v2" w:date="2020-02-27T16:45:00Z"/>
          <w:b/>
          <w:bCs/>
        </w:rPr>
      </w:pPr>
      <w:ins w:id="1727" w:author="Qualcomm (rapporteur) v2" w:date="2020-02-27T16:45:00Z">
        <w:r w:rsidRPr="00130A79">
          <w:rPr>
            <w:b/>
            <w:bCs/>
          </w:rPr>
          <w:t xml:space="preserve">Proposal 4.1: For </w:t>
        </w:r>
        <w:r w:rsidRPr="00130A79">
          <w:rPr>
            <w:b/>
            <w:bCs/>
            <w:u w:val="single"/>
          </w:rPr>
          <w:t>unlicensed spectrum</w:t>
        </w:r>
        <w:r w:rsidRPr="00130A79">
          <w:rPr>
            <w:b/>
            <w:bCs/>
          </w:rPr>
          <w:t xml:space="preserve"> </w:t>
        </w:r>
        <w:r>
          <w:rPr>
            <w:b/>
            <w:bCs/>
          </w:rPr>
          <w:t xml:space="preserve">and </w:t>
        </w:r>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TableGrid"/>
        <w:tblW w:w="0" w:type="auto"/>
        <w:tblLook w:val="04A0" w:firstRow="1" w:lastRow="0" w:firstColumn="1" w:lastColumn="0" w:noHBand="0" w:noVBand="1"/>
        <w:tblPrChange w:id="1728" w:author="Qualcomm (rapporteur) v2" w:date="2020-02-27T17:17:00Z">
          <w:tblPr>
            <w:tblStyle w:val="TableGrid"/>
            <w:tblW w:w="0" w:type="auto"/>
            <w:tblLook w:val="04A0" w:firstRow="1" w:lastRow="0" w:firstColumn="1" w:lastColumn="0" w:noHBand="0" w:noVBand="1"/>
          </w:tblPr>
        </w:tblPrChange>
      </w:tblPr>
      <w:tblGrid>
        <w:gridCol w:w="1617"/>
        <w:gridCol w:w="2909"/>
        <w:gridCol w:w="5105"/>
        <w:tblGridChange w:id="1729">
          <w:tblGrid>
            <w:gridCol w:w="1638"/>
            <w:gridCol w:w="1890"/>
            <w:gridCol w:w="6329"/>
          </w:tblGrid>
        </w:tblGridChange>
      </w:tblGrid>
      <w:tr w:rsidR="00140E7A" w14:paraId="2B7D40C0" w14:textId="77777777" w:rsidTr="00140E7A">
        <w:trPr>
          <w:ins w:id="1730" w:author="Qualcomm (rapporteur) v2" w:date="2020-02-27T17:11:00Z"/>
        </w:trPr>
        <w:tc>
          <w:tcPr>
            <w:tcW w:w="1638" w:type="dxa"/>
            <w:tcPrChange w:id="1731" w:author="Qualcomm (rapporteur) v2" w:date="2020-02-27T17:17:00Z">
              <w:tcPr>
                <w:tcW w:w="1638" w:type="dxa"/>
              </w:tcPr>
            </w:tcPrChange>
          </w:tcPr>
          <w:p w14:paraId="2DDEECE4" w14:textId="3C1ECFC3" w:rsidR="00140E7A" w:rsidRPr="00130A79" w:rsidRDefault="00140E7A" w:rsidP="00140E7A">
            <w:pPr>
              <w:rPr>
                <w:ins w:id="1732" w:author="Qualcomm (rapporteur) v2" w:date="2020-02-27T17:11:00Z"/>
                <w:b/>
                <w:bCs/>
              </w:rPr>
            </w:pPr>
            <w:ins w:id="1733" w:author="Qualcomm (rapporteur) v2" w:date="2020-02-27T17:17:00Z">
              <w:r w:rsidRPr="00130A79">
                <w:rPr>
                  <w:b/>
                  <w:bCs/>
                </w:rPr>
                <w:t xml:space="preserve">Company </w:t>
              </w:r>
            </w:ins>
          </w:p>
        </w:tc>
        <w:tc>
          <w:tcPr>
            <w:tcW w:w="2970" w:type="dxa"/>
            <w:tcPrChange w:id="1734" w:author="Qualcomm (rapporteur) v2" w:date="2020-02-27T17:17:00Z">
              <w:tcPr>
                <w:tcW w:w="1890" w:type="dxa"/>
              </w:tcPr>
            </w:tcPrChange>
          </w:tcPr>
          <w:p w14:paraId="5C32ABB0" w14:textId="19DD2FE1" w:rsidR="00140E7A" w:rsidRPr="00130A79" w:rsidRDefault="00140E7A" w:rsidP="00140E7A">
            <w:pPr>
              <w:rPr>
                <w:ins w:id="1735" w:author="Qualcomm (rapporteur) v2" w:date="2020-02-27T17:11:00Z"/>
                <w:b/>
                <w:bCs/>
              </w:rPr>
            </w:pPr>
            <w:ins w:id="1736" w:author="Qualcomm (rapporteur) v2" w:date="2020-02-27T17:17:00Z">
              <w:r>
                <w:rPr>
                  <w:b/>
                  <w:bCs/>
                </w:rPr>
                <w:t>Justification for opposition</w:t>
              </w:r>
            </w:ins>
          </w:p>
        </w:tc>
        <w:tc>
          <w:tcPr>
            <w:tcW w:w="5249" w:type="dxa"/>
            <w:tcPrChange w:id="1737" w:author="Qualcomm (rapporteur) v2" w:date="2020-02-27T17:17:00Z">
              <w:tcPr>
                <w:tcW w:w="6329" w:type="dxa"/>
              </w:tcPr>
            </w:tcPrChange>
          </w:tcPr>
          <w:p w14:paraId="1EF15602" w14:textId="0D868F3F" w:rsidR="00140E7A" w:rsidRPr="00130A79" w:rsidRDefault="00140E7A" w:rsidP="00140E7A">
            <w:pPr>
              <w:rPr>
                <w:ins w:id="1738" w:author="Qualcomm (rapporteur) v2" w:date="2020-02-27T17:11:00Z"/>
                <w:b/>
                <w:bCs/>
              </w:rPr>
            </w:pPr>
            <w:ins w:id="1739" w:author="Qualcomm (rapporteur) v2" w:date="2020-02-27T17:17:00Z">
              <w:r>
                <w:rPr>
                  <w:b/>
                  <w:bCs/>
                </w:rPr>
                <w:t>Suggestions for way forward</w:t>
              </w:r>
            </w:ins>
          </w:p>
        </w:tc>
      </w:tr>
      <w:tr w:rsidR="00140E7A" w14:paraId="277A7D92" w14:textId="77777777" w:rsidTr="00140E7A">
        <w:trPr>
          <w:ins w:id="1740" w:author="Qualcomm (rapporteur) v2" w:date="2020-02-27T17:11:00Z"/>
        </w:trPr>
        <w:tc>
          <w:tcPr>
            <w:tcW w:w="1638" w:type="dxa"/>
            <w:tcPrChange w:id="1741" w:author="Qualcomm (rapporteur) v2" w:date="2020-02-27T17:17:00Z">
              <w:tcPr>
                <w:tcW w:w="1638" w:type="dxa"/>
              </w:tcPr>
            </w:tcPrChange>
          </w:tcPr>
          <w:p w14:paraId="7F29DE29" w14:textId="77777777" w:rsidR="00140E7A" w:rsidRDefault="00140E7A" w:rsidP="00140E7A">
            <w:pPr>
              <w:rPr>
                <w:ins w:id="1742" w:author="Qualcomm (rapporteur) v2" w:date="2020-02-27T17:11:00Z"/>
              </w:rPr>
            </w:pPr>
          </w:p>
        </w:tc>
        <w:tc>
          <w:tcPr>
            <w:tcW w:w="2970" w:type="dxa"/>
            <w:tcPrChange w:id="1743" w:author="Qualcomm (rapporteur) v2" w:date="2020-02-27T17:17:00Z">
              <w:tcPr>
                <w:tcW w:w="1890" w:type="dxa"/>
              </w:tcPr>
            </w:tcPrChange>
          </w:tcPr>
          <w:p w14:paraId="043CD7FD" w14:textId="77777777" w:rsidR="00140E7A" w:rsidRDefault="00140E7A" w:rsidP="00140E7A">
            <w:pPr>
              <w:rPr>
                <w:ins w:id="1744" w:author="Qualcomm (rapporteur) v2" w:date="2020-02-27T17:11:00Z"/>
              </w:rPr>
            </w:pPr>
          </w:p>
        </w:tc>
        <w:tc>
          <w:tcPr>
            <w:tcW w:w="5249" w:type="dxa"/>
            <w:tcPrChange w:id="1745" w:author="Qualcomm (rapporteur) v2" w:date="2020-02-27T17:17:00Z">
              <w:tcPr>
                <w:tcW w:w="6329" w:type="dxa"/>
              </w:tcPr>
            </w:tcPrChange>
          </w:tcPr>
          <w:p w14:paraId="2D36B996" w14:textId="77777777" w:rsidR="00140E7A" w:rsidRDefault="00140E7A" w:rsidP="00140E7A">
            <w:pPr>
              <w:rPr>
                <w:ins w:id="1746" w:author="Qualcomm (rapporteur) v2" w:date="2020-02-27T17:11:00Z"/>
              </w:rPr>
            </w:pPr>
          </w:p>
        </w:tc>
      </w:tr>
      <w:tr w:rsidR="00140E7A" w14:paraId="651B8B28" w14:textId="77777777" w:rsidTr="00140E7A">
        <w:trPr>
          <w:ins w:id="1747" w:author="Qualcomm (rapporteur) v2" w:date="2020-02-27T17:11:00Z"/>
        </w:trPr>
        <w:tc>
          <w:tcPr>
            <w:tcW w:w="1638" w:type="dxa"/>
            <w:tcPrChange w:id="1748" w:author="Qualcomm (rapporteur) v2" w:date="2020-02-27T17:17:00Z">
              <w:tcPr>
                <w:tcW w:w="1638" w:type="dxa"/>
              </w:tcPr>
            </w:tcPrChange>
          </w:tcPr>
          <w:p w14:paraId="213007DB" w14:textId="77777777" w:rsidR="00140E7A" w:rsidRDefault="00140E7A" w:rsidP="00140E7A">
            <w:pPr>
              <w:rPr>
                <w:ins w:id="1749" w:author="Qualcomm (rapporteur) v2" w:date="2020-02-27T17:11:00Z"/>
              </w:rPr>
            </w:pPr>
          </w:p>
        </w:tc>
        <w:tc>
          <w:tcPr>
            <w:tcW w:w="2970" w:type="dxa"/>
            <w:tcPrChange w:id="1750" w:author="Qualcomm (rapporteur) v2" w:date="2020-02-27T17:17:00Z">
              <w:tcPr>
                <w:tcW w:w="1890" w:type="dxa"/>
              </w:tcPr>
            </w:tcPrChange>
          </w:tcPr>
          <w:p w14:paraId="4AAA30C7" w14:textId="77777777" w:rsidR="00140E7A" w:rsidRDefault="00140E7A" w:rsidP="00140E7A">
            <w:pPr>
              <w:rPr>
                <w:ins w:id="1751" w:author="Qualcomm (rapporteur) v2" w:date="2020-02-27T17:11:00Z"/>
              </w:rPr>
            </w:pPr>
          </w:p>
        </w:tc>
        <w:tc>
          <w:tcPr>
            <w:tcW w:w="5249" w:type="dxa"/>
            <w:tcPrChange w:id="1752" w:author="Qualcomm (rapporteur) v2" w:date="2020-02-27T17:17:00Z">
              <w:tcPr>
                <w:tcW w:w="6329" w:type="dxa"/>
              </w:tcPr>
            </w:tcPrChange>
          </w:tcPr>
          <w:p w14:paraId="7E1E226C" w14:textId="77777777" w:rsidR="00140E7A" w:rsidRDefault="00140E7A" w:rsidP="00140E7A">
            <w:pPr>
              <w:rPr>
                <w:ins w:id="1753" w:author="Qualcomm (rapporteur) v2" w:date="2020-02-27T17:11:00Z"/>
              </w:rPr>
            </w:pPr>
          </w:p>
        </w:tc>
      </w:tr>
      <w:tr w:rsidR="00140E7A" w14:paraId="452D4CC5" w14:textId="77777777" w:rsidTr="00140E7A">
        <w:trPr>
          <w:ins w:id="1754" w:author="Qualcomm (rapporteur) v2" w:date="2020-02-27T17:11:00Z"/>
        </w:trPr>
        <w:tc>
          <w:tcPr>
            <w:tcW w:w="1638" w:type="dxa"/>
            <w:tcPrChange w:id="1755" w:author="Qualcomm (rapporteur) v2" w:date="2020-02-27T17:17:00Z">
              <w:tcPr>
                <w:tcW w:w="1638" w:type="dxa"/>
              </w:tcPr>
            </w:tcPrChange>
          </w:tcPr>
          <w:p w14:paraId="6CB67C88" w14:textId="77777777" w:rsidR="00140E7A" w:rsidRDefault="00140E7A" w:rsidP="00140E7A">
            <w:pPr>
              <w:rPr>
                <w:ins w:id="1756" w:author="Qualcomm (rapporteur) v2" w:date="2020-02-27T17:11:00Z"/>
              </w:rPr>
            </w:pPr>
          </w:p>
        </w:tc>
        <w:tc>
          <w:tcPr>
            <w:tcW w:w="2970" w:type="dxa"/>
            <w:tcPrChange w:id="1757" w:author="Qualcomm (rapporteur) v2" w:date="2020-02-27T17:17:00Z">
              <w:tcPr>
                <w:tcW w:w="1890" w:type="dxa"/>
              </w:tcPr>
            </w:tcPrChange>
          </w:tcPr>
          <w:p w14:paraId="2FD4690A" w14:textId="77777777" w:rsidR="00140E7A" w:rsidRDefault="00140E7A" w:rsidP="00140E7A">
            <w:pPr>
              <w:rPr>
                <w:ins w:id="1758" w:author="Qualcomm (rapporteur) v2" w:date="2020-02-27T17:11:00Z"/>
              </w:rPr>
            </w:pPr>
          </w:p>
        </w:tc>
        <w:tc>
          <w:tcPr>
            <w:tcW w:w="5249" w:type="dxa"/>
            <w:tcPrChange w:id="1759" w:author="Qualcomm (rapporteur) v2" w:date="2020-02-27T17:17:00Z">
              <w:tcPr>
                <w:tcW w:w="6329" w:type="dxa"/>
              </w:tcPr>
            </w:tcPrChange>
          </w:tcPr>
          <w:p w14:paraId="02CE7363" w14:textId="77777777" w:rsidR="00140E7A" w:rsidRDefault="00140E7A" w:rsidP="00140E7A">
            <w:pPr>
              <w:rPr>
                <w:ins w:id="1760" w:author="Qualcomm (rapporteur) v2" w:date="2020-02-27T17:11:00Z"/>
              </w:rPr>
            </w:pPr>
          </w:p>
        </w:tc>
      </w:tr>
      <w:tr w:rsidR="00140E7A" w14:paraId="2DFB152D" w14:textId="77777777" w:rsidTr="00140E7A">
        <w:trPr>
          <w:ins w:id="1761" w:author="Qualcomm (rapporteur) v2" w:date="2020-02-27T17:11:00Z"/>
        </w:trPr>
        <w:tc>
          <w:tcPr>
            <w:tcW w:w="1638" w:type="dxa"/>
            <w:tcPrChange w:id="1762" w:author="Qualcomm (rapporteur) v2" w:date="2020-02-27T17:17:00Z">
              <w:tcPr>
                <w:tcW w:w="1638" w:type="dxa"/>
              </w:tcPr>
            </w:tcPrChange>
          </w:tcPr>
          <w:p w14:paraId="75E6F70F" w14:textId="77777777" w:rsidR="00140E7A" w:rsidRDefault="00140E7A" w:rsidP="00140E7A">
            <w:pPr>
              <w:rPr>
                <w:ins w:id="1763" w:author="Qualcomm (rapporteur) v2" w:date="2020-02-27T17:11:00Z"/>
              </w:rPr>
            </w:pPr>
          </w:p>
        </w:tc>
        <w:tc>
          <w:tcPr>
            <w:tcW w:w="2970" w:type="dxa"/>
            <w:tcPrChange w:id="1764" w:author="Qualcomm (rapporteur) v2" w:date="2020-02-27T17:17:00Z">
              <w:tcPr>
                <w:tcW w:w="1890" w:type="dxa"/>
              </w:tcPr>
            </w:tcPrChange>
          </w:tcPr>
          <w:p w14:paraId="38A0F4F5" w14:textId="77777777" w:rsidR="00140E7A" w:rsidRDefault="00140E7A" w:rsidP="00140E7A">
            <w:pPr>
              <w:rPr>
                <w:ins w:id="1765" w:author="Qualcomm (rapporteur) v2" w:date="2020-02-27T17:11:00Z"/>
              </w:rPr>
            </w:pPr>
          </w:p>
        </w:tc>
        <w:tc>
          <w:tcPr>
            <w:tcW w:w="5249" w:type="dxa"/>
            <w:tcPrChange w:id="1766" w:author="Qualcomm (rapporteur) v2" w:date="2020-02-27T17:17:00Z">
              <w:tcPr>
                <w:tcW w:w="6329" w:type="dxa"/>
              </w:tcPr>
            </w:tcPrChange>
          </w:tcPr>
          <w:p w14:paraId="11E2343F" w14:textId="77777777" w:rsidR="00140E7A" w:rsidRDefault="00140E7A" w:rsidP="00140E7A">
            <w:pPr>
              <w:rPr>
                <w:ins w:id="1767" w:author="Qualcomm (rapporteur) v2" w:date="2020-02-27T17:11:00Z"/>
              </w:rPr>
            </w:pPr>
          </w:p>
        </w:tc>
      </w:tr>
      <w:tr w:rsidR="00140E7A" w14:paraId="0A3369CD" w14:textId="77777777" w:rsidTr="00140E7A">
        <w:trPr>
          <w:ins w:id="1768" w:author="Qualcomm (rapporteur) v2" w:date="2020-02-27T17:11:00Z"/>
        </w:trPr>
        <w:tc>
          <w:tcPr>
            <w:tcW w:w="1638" w:type="dxa"/>
            <w:tcPrChange w:id="1769" w:author="Qualcomm (rapporteur) v2" w:date="2020-02-27T17:17:00Z">
              <w:tcPr>
                <w:tcW w:w="1638" w:type="dxa"/>
              </w:tcPr>
            </w:tcPrChange>
          </w:tcPr>
          <w:p w14:paraId="14683358" w14:textId="77777777" w:rsidR="00140E7A" w:rsidRDefault="00140E7A" w:rsidP="00140E7A">
            <w:pPr>
              <w:rPr>
                <w:ins w:id="1770" w:author="Qualcomm (rapporteur) v2" w:date="2020-02-27T17:11:00Z"/>
              </w:rPr>
            </w:pPr>
          </w:p>
        </w:tc>
        <w:tc>
          <w:tcPr>
            <w:tcW w:w="2970" w:type="dxa"/>
            <w:tcPrChange w:id="1771" w:author="Qualcomm (rapporteur) v2" w:date="2020-02-27T17:17:00Z">
              <w:tcPr>
                <w:tcW w:w="1890" w:type="dxa"/>
              </w:tcPr>
            </w:tcPrChange>
          </w:tcPr>
          <w:p w14:paraId="7C868232" w14:textId="77777777" w:rsidR="00140E7A" w:rsidRDefault="00140E7A" w:rsidP="00140E7A">
            <w:pPr>
              <w:rPr>
                <w:ins w:id="1772" w:author="Qualcomm (rapporteur) v2" w:date="2020-02-27T17:11:00Z"/>
              </w:rPr>
            </w:pPr>
          </w:p>
        </w:tc>
        <w:tc>
          <w:tcPr>
            <w:tcW w:w="5249" w:type="dxa"/>
            <w:tcPrChange w:id="1773" w:author="Qualcomm (rapporteur) v2" w:date="2020-02-27T17:17:00Z">
              <w:tcPr>
                <w:tcW w:w="6329" w:type="dxa"/>
              </w:tcPr>
            </w:tcPrChange>
          </w:tcPr>
          <w:p w14:paraId="4F3DA017" w14:textId="77777777" w:rsidR="00140E7A" w:rsidRDefault="00140E7A" w:rsidP="00140E7A">
            <w:pPr>
              <w:rPr>
                <w:ins w:id="1774" w:author="Qualcomm (rapporteur) v2" w:date="2020-02-27T17:11:00Z"/>
              </w:rPr>
            </w:pPr>
          </w:p>
        </w:tc>
      </w:tr>
      <w:tr w:rsidR="00140E7A" w14:paraId="1FFFB595" w14:textId="77777777" w:rsidTr="00140E7A">
        <w:trPr>
          <w:ins w:id="1775" w:author="Qualcomm (rapporteur) v2" w:date="2020-02-27T17:11:00Z"/>
        </w:trPr>
        <w:tc>
          <w:tcPr>
            <w:tcW w:w="1638" w:type="dxa"/>
            <w:tcPrChange w:id="1776" w:author="Qualcomm (rapporteur) v2" w:date="2020-02-27T17:17:00Z">
              <w:tcPr>
                <w:tcW w:w="1638" w:type="dxa"/>
              </w:tcPr>
            </w:tcPrChange>
          </w:tcPr>
          <w:p w14:paraId="716E8FF9" w14:textId="77777777" w:rsidR="00140E7A" w:rsidRDefault="00140E7A" w:rsidP="00140E7A">
            <w:pPr>
              <w:rPr>
                <w:ins w:id="1777" w:author="Qualcomm (rapporteur) v2" w:date="2020-02-27T17:11:00Z"/>
              </w:rPr>
            </w:pPr>
          </w:p>
        </w:tc>
        <w:tc>
          <w:tcPr>
            <w:tcW w:w="2970" w:type="dxa"/>
            <w:tcPrChange w:id="1778" w:author="Qualcomm (rapporteur) v2" w:date="2020-02-27T17:17:00Z">
              <w:tcPr>
                <w:tcW w:w="1890" w:type="dxa"/>
              </w:tcPr>
            </w:tcPrChange>
          </w:tcPr>
          <w:p w14:paraId="39962DA2" w14:textId="77777777" w:rsidR="00140E7A" w:rsidRDefault="00140E7A" w:rsidP="00140E7A">
            <w:pPr>
              <w:rPr>
                <w:ins w:id="1779" w:author="Qualcomm (rapporteur) v2" w:date="2020-02-27T17:11:00Z"/>
              </w:rPr>
            </w:pPr>
          </w:p>
        </w:tc>
        <w:tc>
          <w:tcPr>
            <w:tcW w:w="5249" w:type="dxa"/>
            <w:tcPrChange w:id="1780" w:author="Qualcomm (rapporteur) v2" w:date="2020-02-27T17:17:00Z">
              <w:tcPr>
                <w:tcW w:w="6329" w:type="dxa"/>
              </w:tcPr>
            </w:tcPrChange>
          </w:tcPr>
          <w:p w14:paraId="5161622A" w14:textId="77777777" w:rsidR="00140E7A" w:rsidRDefault="00140E7A" w:rsidP="00140E7A">
            <w:pPr>
              <w:rPr>
                <w:ins w:id="1781" w:author="Qualcomm (rapporteur) v2" w:date="2020-02-27T17:11:00Z"/>
              </w:rPr>
            </w:pPr>
          </w:p>
        </w:tc>
      </w:tr>
      <w:tr w:rsidR="00140E7A" w14:paraId="23D7893F" w14:textId="77777777" w:rsidTr="00140E7A">
        <w:trPr>
          <w:ins w:id="1782" w:author="Qualcomm (rapporteur) v2" w:date="2020-02-27T17:11:00Z"/>
        </w:trPr>
        <w:tc>
          <w:tcPr>
            <w:tcW w:w="1638" w:type="dxa"/>
            <w:tcPrChange w:id="1783" w:author="Qualcomm (rapporteur) v2" w:date="2020-02-27T17:17:00Z">
              <w:tcPr>
                <w:tcW w:w="1638" w:type="dxa"/>
              </w:tcPr>
            </w:tcPrChange>
          </w:tcPr>
          <w:p w14:paraId="2FE5E42E" w14:textId="77777777" w:rsidR="00140E7A" w:rsidRDefault="00140E7A" w:rsidP="00140E7A">
            <w:pPr>
              <w:rPr>
                <w:ins w:id="1784" w:author="Qualcomm (rapporteur) v2" w:date="2020-02-27T17:11:00Z"/>
              </w:rPr>
            </w:pPr>
          </w:p>
        </w:tc>
        <w:tc>
          <w:tcPr>
            <w:tcW w:w="2970" w:type="dxa"/>
            <w:tcPrChange w:id="1785" w:author="Qualcomm (rapporteur) v2" w:date="2020-02-27T17:17:00Z">
              <w:tcPr>
                <w:tcW w:w="1890" w:type="dxa"/>
              </w:tcPr>
            </w:tcPrChange>
          </w:tcPr>
          <w:p w14:paraId="216F8464" w14:textId="77777777" w:rsidR="00140E7A" w:rsidRDefault="00140E7A" w:rsidP="00140E7A">
            <w:pPr>
              <w:rPr>
                <w:ins w:id="1786" w:author="Qualcomm (rapporteur) v2" w:date="2020-02-27T17:11:00Z"/>
              </w:rPr>
            </w:pPr>
          </w:p>
        </w:tc>
        <w:tc>
          <w:tcPr>
            <w:tcW w:w="5249" w:type="dxa"/>
            <w:tcPrChange w:id="1787" w:author="Qualcomm (rapporteur) v2" w:date="2020-02-27T17:17:00Z">
              <w:tcPr>
                <w:tcW w:w="6329" w:type="dxa"/>
              </w:tcPr>
            </w:tcPrChange>
          </w:tcPr>
          <w:p w14:paraId="4E36B556" w14:textId="77777777" w:rsidR="00140E7A" w:rsidRDefault="00140E7A" w:rsidP="00140E7A">
            <w:pPr>
              <w:rPr>
                <w:ins w:id="1788" w:author="Qualcomm (rapporteur) v2" w:date="2020-02-27T17:11:00Z"/>
              </w:rPr>
            </w:pPr>
          </w:p>
        </w:tc>
      </w:tr>
    </w:tbl>
    <w:p w14:paraId="3AF59A19" w14:textId="634367DA" w:rsidR="0040127A" w:rsidRDefault="0040127A" w:rsidP="001A5673">
      <w:pPr>
        <w:rPr>
          <w:ins w:id="1789" w:author="Qualcomm (rapporteur) v2" w:date="2020-02-27T17:06:00Z"/>
          <w:b/>
          <w:bCs/>
        </w:rPr>
      </w:pPr>
    </w:p>
    <w:p w14:paraId="543BB2A3" w14:textId="679629F2" w:rsidR="0040127A" w:rsidRPr="00130A79" w:rsidRDefault="0040127A" w:rsidP="0040127A">
      <w:pPr>
        <w:rPr>
          <w:ins w:id="1790" w:author="Qualcomm (rapporteur) v2" w:date="2020-02-27T17:06:00Z"/>
          <w:b/>
          <w:bCs/>
        </w:rPr>
      </w:pPr>
      <w:ins w:id="1791" w:author="Qualcomm (rapporteur) v2" w:date="2020-02-27T17:06:00Z">
        <w:r w:rsidRPr="00130A79">
          <w:rPr>
            <w:b/>
            <w:bCs/>
          </w:rPr>
          <w:t>Q</w:t>
        </w:r>
      </w:ins>
      <w:ins w:id="1792" w:author="Qualcomm (rapporteur) v2" w:date="2020-02-27T17:07:00Z">
        <w:r w:rsidR="00F2427A">
          <w:rPr>
            <w:b/>
            <w:bCs/>
          </w:rPr>
          <w:t>D</w:t>
        </w:r>
      </w:ins>
      <w:ins w:id="1793" w:author="Qualcomm (rapporteur) v2" w:date="2020-02-27T17:06:00Z">
        <w:r w:rsidRPr="00130A79">
          <w:rPr>
            <w:b/>
            <w:bCs/>
          </w:rPr>
          <w:t xml:space="preserve">. </w:t>
        </w:r>
      </w:ins>
      <w:ins w:id="1794" w:author="Qualcomm (rapporteur) v2" w:date="2020-02-27T17:19:00Z">
        <w:r w:rsidR="00AA53F7">
          <w:rPr>
            <w:b/>
            <w:bCs/>
          </w:rPr>
          <w:t xml:space="preserve">Please indicate if </w:t>
        </w:r>
        <w:r w:rsidR="00AA53F7" w:rsidRPr="00130A79">
          <w:rPr>
            <w:b/>
            <w:bCs/>
          </w:rPr>
          <w:t xml:space="preserve">you </w:t>
        </w:r>
        <w:r w:rsidR="00AA53F7">
          <w:rPr>
            <w:b/>
            <w:bCs/>
          </w:rPr>
          <w:t>OPPOSE</w:t>
        </w:r>
        <w:r w:rsidR="00AA53F7" w:rsidRPr="00130A79">
          <w:rPr>
            <w:b/>
            <w:bCs/>
          </w:rPr>
          <w:t xml:space="preserve"> </w:t>
        </w:r>
        <w:r w:rsidR="00AA53F7">
          <w:rPr>
            <w:b/>
            <w:bCs/>
          </w:rPr>
          <w:t>the following proposal.</w:t>
        </w:r>
      </w:ins>
    </w:p>
    <w:p w14:paraId="5C383EF9" w14:textId="4C3AFABD" w:rsidR="001A5673" w:rsidRDefault="001A5673" w:rsidP="001A5673">
      <w:pPr>
        <w:rPr>
          <w:ins w:id="1795" w:author="Qualcomm (rapporteur) v2" w:date="2020-02-27T16:46:00Z"/>
          <w:b/>
          <w:bCs/>
        </w:rPr>
      </w:pPr>
      <w:ins w:id="1796" w:author="Qualcomm (rapporteur) v2" w:date="2020-02-27T16:46:00Z">
        <w:r>
          <w:rPr>
            <w:b/>
            <w:bCs/>
          </w:rPr>
          <w:t>Proposal 4.</w:t>
        </w:r>
        <w:del w:id="1797" w:author="Qualcomm (rapporteur) v2_1" w:date="2020-02-28T21:06:00Z">
          <w:r w:rsidDel="00513795">
            <w:rPr>
              <w:b/>
              <w:bCs/>
            </w:rPr>
            <w:delText>2</w:delText>
          </w:r>
        </w:del>
      </w:ins>
      <w:ins w:id="1798" w:author="Qualcomm (rapporteur) v2_1" w:date="2020-02-28T21:06:00Z">
        <w:r w:rsidR="00513795">
          <w:rPr>
            <w:b/>
            <w:bCs/>
          </w:rPr>
          <w:t>3</w:t>
        </w:r>
      </w:ins>
      <w:ins w:id="1799" w:author="Qualcomm (rapporteur) v2" w:date="2020-02-27T16:46:00Z">
        <w:r>
          <w:rPr>
            <w:b/>
            <w:bCs/>
          </w:rPr>
          <w:t>: UE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SNPN cell in </w:t>
        </w:r>
        <w:r w:rsidRPr="00130A79">
          <w:rPr>
            <w:b/>
            <w:bCs/>
            <w:u w:val="single"/>
          </w:rPr>
          <w:t>licensed spectrum</w:t>
        </w:r>
        <w:r>
          <w:rPr>
            <w:b/>
            <w:bCs/>
          </w:rPr>
          <w:t>.</w:t>
        </w:r>
      </w:ins>
    </w:p>
    <w:tbl>
      <w:tblPr>
        <w:tblStyle w:val="TableGrid"/>
        <w:tblW w:w="0" w:type="auto"/>
        <w:tblLook w:val="04A0" w:firstRow="1" w:lastRow="0" w:firstColumn="1" w:lastColumn="0" w:noHBand="0" w:noVBand="1"/>
        <w:tblPrChange w:id="1800"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801">
          <w:tblGrid>
            <w:gridCol w:w="1638"/>
            <w:gridCol w:w="1890"/>
            <w:gridCol w:w="6329"/>
          </w:tblGrid>
        </w:tblGridChange>
      </w:tblGrid>
      <w:tr w:rsidR="004725CB" w14:paraId="61F464DA" w14:textId="77777777" w:rsidTr="0085485D">
        <w:trPr>
          <w:ins w:id="1802" w:author="Qualcomm (rapporteur) v2" w:date="2020-02-27T17:11:00Z"/>
        </w:trPr>
        <w:tc>
          <w:tcPr>
            <w:tcW w:w="1638" w:type="dxa"/>
            <w:tcPrChange w:id="1803" w:author="Qualcomm (rapporteur) v2" w:date="2020-02-27T17:18:00Z">
              <w:tcPr>
                <w:tcW w:w="1638" w:type="dxa"/>
              </w:tcPr>
            </w:tcPrChange>
          </w:tcPr>
          <w:p w14:paraId="5E4AD69D" w14:textId="4A05B15B" w:rsidR="004725CB" w:rsidRPr="00130A79" w:rsidRDefault="004725CB" w:rsidP="004725CB">
            <w:pPr>
              <w:rPr>
                <w:ins w:id="1804" w:author="Qualcomm (rapporteur) v2" w:date="2020-02-27T17:11:00Z"/>
                <w:b/>
                <w:bCs/>
              </w:rPr>
            </w:pPr>
            <w:ins w:id="1805" w:author="Qualcomm (rapporteur) v2" w:date="2020-02-27T17:17:00Z">
              <w:r w:rsidRPr="00130A79">
                <w:rPr>
                  <w:b/>
                  <w:bCs/>
                </w:rPr>
                <w:t xml:space="preserve">Company </w:t>
              </w:r>
            </w:ins>
          </w:p>
        </w:tc>
        <w:tc>
          <w:tcPr>
            <w:tcW w:w="2970" w:type="dxa"/>
            <w:tcPrChange w:id="1806" w:author="Qualcomm (rapporteur) v2" w:date="2020-02-27T17:18:00Z">
              <w:tcPr>
                <w:tcW w:w="1890" w:type="dxa"/>
              </w:tcPr>
            </w:tcPrChange>
          </w:tcPr>
          <w:p w14:paraId="78183619" w14:textId="42E293A9" w:rsidR="004725CB" w:rsidRPr="00130A79" w:rsidRDefault="004725CB" w:rsidP="004725CB">
            <w:pPr>
              <w:rPr>
                <w:ins w:id="1807" w:author="Qualcomm (rapporteur) v2" w:date="2020-02-27T17:11:00Z"/>
                <w:b/>
                <w:bCs/>
              </w:rPr>
            </w:pPr>
            <w:ins w:id="1808" w:author="Qualcomm (rapporteur) v2" w:date="2020-02-27T17:17:00Z">
              <w:r>
                <w:rPr>
                  <w:b/>
                  <w:bCs/>
                </w:rPr>
                <w:t>Justification for opposition</w:t>
              </w:r>
            </w:ins>
          </w:p>
        </w:tc>
        <w:tc>
          <w:tcPr>
            <w:tcW w:w="5249" w:type="dxa"/>
            <w:tcPrChange w:id="1809" w:author="Qualcomm (rapporteur) v2" w:date="2020-02-27T17:18:00Z">
              <w:tcPr>
                <w:tcW w:w="6329" w:type="dxa"/>
              </w:tcPr>
            </w:tcPrChange>
          </w:tcPr>
          <w:p w14:paraId="53E060F4" w14:textId="172EB494" w:rsidR="004725CB" w:rsidRPr="00130A79" w:rsidRDefault="004725CB" w:rsidP="004725CB">
            <w:pPr>
              <w:rPr>
                <w:ins w:id="1810" w:author="Qualcomm (rapporteur) v2" w:date="2020-02-27T17:11:00Z"/>
                <w:b/>
                <w:bCs/>
              </w:rPr>
            </w:pPr>
            <w:ins w:id="1811" w:author="Qualcomm (rapporteur) v2" w:date="2020-02-27T17:17:00Z">
              <w:r>
                <w:rPr>
                  <w:b/>
                  <w:bCs/>
                </w:rPr>
                <w:t>Suggestions for way forward</w:t>
              </w:r>
            </w:ins>
          </w:p>
        </w:tc>
      </w:tr>
      <w:tr w:rsidR="004725CB" w14:paraId="14C79BE0" w14:textId="77777777" w:rsidTr="0085485D">
        <w:trPr>
          <w:ins w:id="1812" w:author="Qualcomm (rapporteur) v2" w:date="2020-02-27T17:11:00Z"/>
        </w:trPr>
        <w:tc>
          <w:tcPr>
            <w:tcW w:w="1638" w:type="dxa"/>
            <w:tcPrChange w:id="1813" w:author="Qualcomm (rapporteur) v2" w:date="2020-02-27T17:18:00Z">
              <w:tcPr>
                <w:tcW w:w="1638" w:type="dxa"/>
              </w:tcPr>
            </w:tcPrChange>
          </w:tcPr>
          <w:p w14:paraId="77CDF4D4" w14:textId="77777777" w:rsidR="004725CB" w:rsidRDefault="004725CB" w:rsidP="004725CB">
            <w:pPr>
              <w:rPr>
                <w:ins w:id="1814" w:author="Qualcomm (rapporteur) v2" w:date="2020-02-27T17:11:00Z"/>
              </w:rPr>
            </w:pPr>
          </w:p>
        </w:tc>
        <w:tc>
          <w:tcPr>
            <w:tcW w:w="2970" w:type="dxa"/>
            <w:tcPrChange w:id="1815" w:author="Qualcomm (rapporteur) v2" w:date="2020-02-27T17:18:00Z">
              <w:tcPr>
                <w:tcW w:w="1890" w:type="dxa"/>
              </w:tcPr>
            </w:tcPrChange>
          </w:tcPr>
          <w:p w14:paraId="33366FF6" w14:textId="77777777" w:rsidR="004725CB" w:rsidRDefault="004725CB" w:rsidP="004725CB">
            <w:pPr>
              <w:rPr>
                <w:ins w:id="1816" w:author="Qualcomm (rapporteur) v2" w:date="2020-02-27T17:11:00Z"/>
              </w:rPr>
            </w:pPr>
          </w:p>
        </w:tc>
        <w:tc>
          <w:tcPr>
            <w:tcW w:w="5249" w:type="dxa"/>
            <w:tcPrChange w:id="1817" w:author="Qualcomm (rapporteur) v2" w:date="2020-02-27T17:18:00Z">
              <w:tcPr>
                <w:tcW w:w="6329" w:type="dxa"/>
              </w:tcPr>
            </w:tcPrChange>
          </w:tcPr>
          <w:p w14:paraId="4A720F73" w14:textId="77777777" w:rsidR="004725CB" w:rsidRDefault="004725CB" w:rsidP="004725CB">
            <w:pPr>
              <w:rPr>
                <w:ins w:id="1818" w:author="Qualcomm (rapporteur) v2" w:date="2020-02-27T17:11:00Z"/>
              </w:rPr>
            </w:pPr>
          </w:p>
        </w:tc>
      </w:tr>
      <w:tr w:rsidR="004725CB" w14:paraId="396A9F86" w14:textId="77777777" w:rsidTr="0085485D">
        <w:trPr>
          <w:ins w:id="1819" w:author="Qualcomm (rapporteur) v2" w:date="2020-02-27T17:11:00Z"/>
        </w:trPr>
        <w:tc>
          <w:tcPr>
            <w:tcW w:w="1638" w:type="dxa"/>
            <w:tcPrChange w:id="1820" w:author="Qualcomm (rapporteur) v2" w:date="2020-02-27T17:18:00Z">
              <w:tcPr>
                <w:tcW w:w="1638" w:type="dxa"/>
              </w:tcPr>
            </w:tcPrChange>
          </w:tcPr>
          <w:p w14:paraId="48B3A5D5" w14:textId="77777777" w:rsidR="004725CB" w:rsidRDefault="004725CB" w:rsidP="004725CB">
            <w:pPr>
              <w:rPr>
                <w:ins w:id="1821" w:author="Qualcomm (rapporteur) v2" w:date="2020-02-27T17:11:00Z"/>
              </w:rPr>
            </w:pPr>
          </w:p>
        </w:tc>
        <w:tc>
          <w:tcPr>
            <w:tcW w:w="2970" w:type="dxa"/>
            <w:tcPrChange w:id="1822" w:author="Qualcomm (rapporteur) v2" w:date="2020-02-27T17:18:00Z">
              <w:tcPr>
                <w:tcW w:w="1890" w:type="dxa"/>
              </w:tcPr>
            </w:tcPrChange>
          </w:tcPr>
          <w:p w14:paraId="2EEDC4D5" w14:textId="77777777" w:rsidR="004725CB" w:rsidRDefault="004725CB" w:rsidP="004725CB">
            <w:pPr>
              <w:rPr>
                <w:ins w:id="1823" w:author="Qualcomm (rapporteur) v2" w:date="2020-02-27T17:11:00Z"/>
              </w:rPr>
            </w:pPr>
          </w:p>
        </w:tc>
        <w:tc>
          <w:tcPr>
            <w:tcW w:w="5249" w:type="dxa"/>
            <w:tcPrChange w:id="1824" w:author="Qualcomm (rapporteur) v2" w:date="2020-02-27T17:18:00Z">
              <w:tcPr>
                <w:tcW w:w="6329" w:type="dxa"/>
              </w:tcPr>
            </w:tcPrChange>
          </w:tcPr>
          <w:p w14:paraId="72A4DACB" w14:textId="77777777" w:rsidR="004725CB" w:rsidRDefault="004725CB" w:rsidP="004725CB">
            <w:pPr>
              <w:rPr>
                <w:ins w:id="1825" w:author="Qualcomm (rapporteur) v2" w:date="2020-02-27T17:11:00Z"/>
              </w:rPr>
            </w:pPr>
          </w:p>
        </w:tc>
      </w:tr>
      <w:tr w:rsidR="004725CB" w14:paraId="70FDB1D5" w14:textId="77777777" w:rsidTr="0085485D">
        <w:trPr>
          <w:ins w:id="1826" w:author="Qualcomm (rapporteur) v2" w:date="2020-02-27T17:11:00Z"/>
        </w:trPr>
        <w:tc>
          <w:tcPr>
            <w:tcW w:w="1638" w:type="dxa"/>
            <w:tcPrChange w:id="1827" w:author="Qualcomm (rapporteur) v2" w:date="2020-02-27T17:18:00Z">
              <w:tcPr>
                <w:tcW w:w="1638" w:type="dxa"/>
              </w:tcPr>
            </w:tcPrChange>
          </w:tcPr>
          <w:p w14:paraId="4A76A23C" w14:textId="77777777" w:rsidR="004725CB" w:rsidRDefault="004725CB" w:rsidP="004725CB">
            <w:pPr>
              <w:rPr>
                <w:ins w:id="1828" w:author="Qualcomm (rapporteur) v2" w:date="2020-02-27T17:11:00Z"/>
              </w:rPr>
            </w:pPr>
          </w:p>
        </w:tc>
        <w:tc>
          <w:tcPr>
            <w:tcW w:w="2970" w:type="dxa"/>
            <w:tcPrChange w:id="1829" w:author="Qualcomm (rapporteur) v2" w:date="2020-02-27T17:18:00Z">
              <w:tcPr>
                <w:tcW w:w="1890" w:type="dxa"/>
              </w:tcPr>
            </w:tcPrChange>
          </w:tcPr>
          <w:p w14:paraId="443AA75F" w14:textId="77777777" w:rsidR="004725CB" w:rsidRDefault="004725CB" w:rsidP="004725CB">
            <w:pPr>
              <w:rPr>
                <w:ins w:id="1830" w:author="Qualcomm (rapporteur) v2" w:date="2020-02-27T17:11:00Z"/>
              </w:rPr>
            </w:pPr>
          </w:p>
        </w:tc>
        <w:tc>
          <w:tcPr>
            <w:tcW w:w="5249" w:type="dxa"/>
            <w:tcPrChange w:id="1831" w:author="Qualcomm (rapporteur) v2" w:date="2020-02-27T17:18:00Z">
              <w:tcPr>
                <w:tcW w:w="6329" w:type="dxa"/>
              </w:tcPr>
            </w:tcPrChange>
          </w:tcPr>
          <w:p w14:paraId="1933BD9B" w14:textId="77777777" w:rsidR="004725CB" w:rsidRDefault="004725CB" w:rsidP="004725CB">
            <w:pPr>
              <w:rPr>
                <w:ins w:id="1832" w:author="Qualcomm (rapporteur) v2" w:date="2020-02-27T17:11:00Z"/>
              </w:rPr>
            </w:pPr>
          </w:p>
        </w:tc>
      </w:tr>
      <w:tr w:rsidR="004725CB" w14:paraId="43BD65E5" w14:textId="77777777" w:rsidTr="0085485D">
        <w:trPr>
          <w:ins w:id="1833" w:author="Qualcomm (rapporteur) v2" w:date="2020-02-27T17:11:00Z"/>
        </w:trPr>
        <w:tc>
          <w:tcPr>
            <w:tcW w:w="1638" w:type="dxa"/>
            <w:tcPrChange w:id="1834" w:author="Qualcomm (rapporteur) v2" w:date="2020-02-27T17:18:00Z">
              <w:tcPr>
                <w:tcW w:w="1638" w:type="dxa"/>
              </w:tcPr>
            </w:tcPrChange>
          </w:tcPr>
          <w:p w14:paraId="4F9C2001" w14:textId="77777777" w:rsidR="004725CB" w:rsidRDefault="004725CB" w:rsidP="004725CB">
            <w:pPr>
              <w:rPr>
                <w:ins w:id="1835" w:author="Qualcomm (rapporteur) v2" w:date="2020-02-27T17:11:00Z"/>
              </w:rPr>
            </w:pPr>
          </w:p>
        </w:tc>
        <w:tc>
          <w:tcPr>
            <w:tcW w:w="2970" w:type="dxa"/>
            <w:tcPrChange w:id="1836" w:author="Qualcomm (rapporteur) v2" w:date="2020-02-27T17:18:00Z">
              <w:tcPr>
                <w:tcW w:w="1890" w:type="dxa"/>
              </w:tcPr>
            </w:tcPrChange>
          </w:tcPr>
          <w:p w14:paraId="3384A84C" w14:textId="77777777" w:rsidR="004725CB" w:rsidRDefault="004725CB" w:rsidP="004725CB">
            <w:pPr>
              <w:rPr>
                <w:ins w:id="1837" w:author="Qualcomm (rapporteur) v2" w:date="2020-02-27T17:11:00Z"/>
              </w:rPr>
            </w:pPr>
          </w:p>
        </w:tc>
        <w:tc>
          <w:tcPr>
            <w:tcW w:w="5249" w:type="dxa"/>
            <w:tcPrChange w:id="1838" w:author="Qualcomm (rapporteur) v2" w:date="2020-02-27T17:18:00Z">
              <w:tcPr>
                <w:tcW w:w="6329" w:type="dxa"/>
              </w:tcPr>
            </w:tcPrChange>
          </w:tcPr>
          <w:p w14:paraId="03392E99" w14:textId="77777777" w:rsidR="004725CB" w:rsidRDefault="004725CB" w:rsidP="004725CB">
            <w:pPr>
              <w:rPr>
                <w:ins w:id="1839" w:author="Qualcomm (rapporteur) v2" w:date="2020-02-27T17:11:00Z"/>
              </w:rPr>
            </w:pPr>
          </w:p>
        </w:tc>
      </w:tr>
      <w:tr w:rsidR="004725CB" w14:paraId="4C26FA70" w14:textId="77777777" w:rsidTr="0085485D">
        <w:trPr>
          <w:ins w:id="1840" w:author="Qualcomm (rapporteur) v2" w:date="2020-02-27T17:11:00Z"/>
        </w:trPr>
        <w:tc>
          <w:tcPr>
            <w:tcW w:w="1638" w:type="dxa"/>
            <w:tcPrChange w:id="1841" w:author="Qualcomm (rapporteur) v2" w:date="2020-02-27T17:18:00Z">
              <w:tcPr>
                <w:tcW w:w="1638" w:type="dxa"/>
              </w:tcPr>
            </w:tcPrChange>
          </w:tcPr>
          <w:p w14:paraId="53FAD284" w14:textId="77777777" w:rsidR="004725CB" w:rsidRDefault="004725CB" w:rsidP="004725CB">
            <w:pPr>
              <w:rPr>
                <w:ins w:id="1842" w:author="Qualcomm (rapporteur) v2" w:date="2020-02-27T17:11:00Z"/>
              </w:rPr>
            </w:pPr>
          </w:p>
        </w:tc>
        <w:tc>
          <w:tcPr>
            <w:tcW w:w="2970" w:type="dxa"/>
            <w:tcPrChange w:id="1843" w:author="Qualcomm (rapporteur) v2" w:date="2020-02-27T17:18:00Z">
              <w:tcPr>
                <w:tcW w:w="1890" w:type="dxa"/>
              </w:tcPr>
            </w:tcPrChange>
          </w:tcPr>
          <w:p w14:paraId="586AF801" w14:textId="77777777" w:rsidR="004725CB" w:rsidRDefault="004725CB" w:rsidP="004725CB">
            <w:pPr>
              <w:rPr>
                <w:ins w:id="1844" w:author="Qualcomm (rapporteur) v2" w:date="2020-02-27T17:11:00Z"/>
              </w:rPr>
            </w:pPr>
          </w:p>
        </w:tc>
        <w:tc>
          <w:tcPr>
            <w:tcW w:w="5249" w:type="dxa"/>
            <w:tcPrChange w:id="1845" w:author="Qualcomm (rapporteur) v2" w:date="2020-02-27T17:18:00Z">
              <w:tcPr>
                <w:tcW w:w="6329" w:type="dxa"/>
              </w:tcPr>
            </w:tcPrChange>
          </w:tcPr>
          <w:p w14:paraId="1AB92757" w14:textId="77777777" w:rsidR="004725CB" w:rsidRDefault="004725CB" w:rsidP="004725CB">
            <w:pPr>
              <w:rPr>
                <w:ins w:id="1846" w:author="Qualcomm (rapporteur) v2" w:date="2020-02-27T17:11:00Z"/>
              </w:rPr>
            </w:pPr>
          </w:p>
        </w:tc>
      </w:tr>
      <w:tr w:rsidR="004725CB" w14:paraId="50865852" w14:textId="77777777" w:rsidTr="0085485D">
        <w:trPr>
          <w:ins w:id="1847" w:author="Qualcomm (rapporteur) v2" w:date="2020-02-27T17:11:00Z"/>
        </w:trPr>
        <w:tc>
          <w:tcPr>
            <w:tcW w:w="1638" w:type="dxa"/>
            <w:tcPrChange w:id="1848" w:author="Qualcomm (rapporteur) v2" w:date="2020-02-27T17:18:00Z">
              <w:tcPr>
                <w:tcW w:w="1638" w:type="dxa"/>
              </w:tcPr>
            </w:tcPrChange>
          </w:tcPr>
          <w:p w14:paraId="0E627F9F" w14:textId="77777777" w:rsidR="004725CB" w:rsidRDefault="004725CB" w:rsidP="004725CB">
            <w:pPr>
              <w:rPr>
                <w:ins w:id="1849" w:author="Qualcomm (rapporteur) v2" w:date="2020-02-27T17:11:00Z"/>
              </w:rPr>
            </w:pPr>
          </w:p>
        </w:tc>
        <w:tc>
          <w:tcPr>
            <w:tcW w:w="2970" w:type="dxa"/>
            <w:tcPrChange w:id="1850" w:author="Qualcomm (rapporteur) v2" w:date="2020-02-27T17:18:00Z">
              <w:tcPr>
                <w:tcW w:w="1890" w:type="dxa"/>
              </w:tcPr>
            </w:tcPrChange>
          </w:tcPr>
          <w:p w14:paraId="73C69D92" w14:textId="77777777" w:rsidR="004725CB" w:rsidRDefault="004725CB" w:rsidP="004725CB">
            <w:pPr>
              <w:rPr>
                <w:ins w:id="1851" w:author="Qualcomm (rapporteur) v2" w:date="2020-02-27T17:11:00Z"/>
              </w:rPr>
            </w:pPr>
          </w:p>
        </w:tc>
        <w:tc>
          <w:tcPr>
            <w:tcW w:w="5249" w:type="dxa"/>
            <w:tcPrChange w:id="1852" w:author="Qualcomm (rapporteur) v2" w:date="2020-02-27T17:18:00Z">
              <w:tcPr>
                <w:tcW w:w="6329" w:type="dxa"/>
              </w:tcPr>
            </w:tcPrChange>
          </w:tcPr>
          <w:p w14:paraId="2597EDB1" w14:textId="77777777" w:rsidR="004725CB" w:rsidRDefault="004725CB" w:rsidP="004725CB">
            <w:pPr>
              <w:rPr>
                <w:ins w:id="1853" w:author="Qualcomm (rapporteur) v2" w:date="2020-02-27T17:11:00Z"/>
              </w:rPr>
            </w:pPr>
          </w:p>
        </w:tc>
      </w:tr>
      <w:tr w:rsidR="004725CB" w14:paraId="382A3578" w14:textId="77777777" w:rsidTr="0085485D">
        <w:trPr>
          <w:ins w:id="1854" w:author="Qualcomm (rapporteur) v2" w:date="2020-02-27T17:11:00Z"/>
        </w:trPr>
        <w:tc>
          <w:tcPr>
            <w:tcW w:w="1638" w:type="dxa"/>
            <w:tcPrChange w:id="1855" w:author="Qualcomm (rapporteur) v2" w:date="2020-02-27T17:18:00Z">
              <w:tcPr>
                <w:tcW w:w="1638" w:type="dxa"/>
              </w:tcPr>
            </w:tcPrChange>
          </w:tcPr>
          <w:p w14:paraId="4CF72465" w14:textId="77777777" w:rsidR="004725CB" w:rsidRDefault="004725CB" w:rsidP="004725CB">
            <w:pPr>
              <w:rPr>
                <w:ins w:id="1856" w:author="Qualcomm (rapporteur) v2" w:date="2020-02-27T17:11:00Z"/>
              </w:rPr>
            </w:pPr>
          </w:p>
        </w:tc>
        <w:tc>
          <w:tcPr>
            <w:tcW w:w="2970" w:type="dxa"/>
            <w:tcPrChange w:id="1857" w:author="Qualcomm (rapporteur) v2" w:date="2020-02-27T17:18:00Z">
              <w:tcPr>
                <w:tcW w:w="1890" w:type="dxa"/>
              </w:tcPr>
            </w:tcPrChange>
          </w:tcPr>
          <w:p w14:paraId="403C1208" w14:textId="77777777" w:rsidR="004725CB" w:rsidRDefault="004725CB" w:rsidP="004725CB">
            <w:pPr>
              <w:rPr>
                <w:ins w:id="1858" w:author="Qualcomm (rapporteur) v2" w:date="2020-02-27T17:11:00Z"/>
              </w:rPr>
            </w:pPr>
          </w:p>
        </w:tc>
        <w:tc>
          <w:tcPr>
            <w:tcW w:w="5249" w:type="dxa"/>
            <w:tcPrChange w:id="1859" w:author="Qualcomm (rapporteur) v2" w:date="2020-02-27T17:18:00Z">
              <w:tcPr>
                <w:tcW w:w="6329" w:type="dxa"/>
              </w:tcPr>
            </w:tcPrChange>
          </w:tcPr>
          <w:p w14:paraId="5B8C807D" w14:textId="77777777" w:rsidR="004725CB" w:rsidRDefault="004725CB" w:rsidP="004725CB">
            <w:pPr>
              <w:rPr>
                <w:ins w:id="1860" w:author="Qualcomm (rapporteur) v2" w:date="2020-02-27T17:11:00Z"/>
              </w:rPr>
            </w:pPr>
          </w:p>
        </w:tc>
      </w:tr>
    </w:tbl>
    <w:p w14:paraId="04E2A64D" w14:textId="77777777" w:rsidR="0040127A" w:rsidRDefault="0040127A" w:rsidP="00E34BC6">
      <w:pPr>
        <w:rPr>
          <w:ins w:id="1861" w:author="Qualcomm (rapporteur) v2" w:date="2020-02-27T17:06:00Z"/>
          <w:b/>
          <w:bCs/>
        </w:rPr>
      </w:pPr>
    </w:p>
    <w:p w14:paraId="144DFDE1" w14:textId="399AA371" w:rsidR="0040127A" w:rsidRPr="00130A79" w:rsidRDefault="0040127A" w:rsidP="0040127A">
      <w:pPr>
        <w:rPr>
          <w:ins w:id="1862" w:author="Qualcomm (rapporteur) v2" w:date="2020-02-27T17:06:00Z"/>
          <w:b/>
          <w:bCs/>
        </w:rPr>
      </w:pPr>
      <w:ins w:id="1863" w:author="Qualcomm (rapporteur) v2" w:date="2020-02-27T17:06:00Z">
        <w:r w:rsidRPr="00130A79">
          <w:rPr>
            <w:b/>
            <w:bCs/>
          </w:rPr>
          <w:t>Q</w:t>
        </w:r>
      </w:ins>
      <w:ins w:id="1864" w:author="Qualcomm (rapporteur) v2" w:date="2020-02-27T17:07:00Z">
        <w:r w:rsidR="00F2427A">
          <w:rPr>
            <w:b/>
            <w:bCs/>
          </w:rPr>
          <w:t>E</w:t>
        </w:r>
      </w:ins>
      <w:ins w:id="1865" w:author="Qualcomm (rapporteur) v2" w:date="2020-02-27T17:06:00Z">
        <w:r w:rsidRPr="00130A79">
          <w:rPr>
            <w:b/>
            <w:bCs/>
          </w:rPr>
          <w:t xml:space="preserve">. </w:t>
        </w:r>
      </w:ins>
      <w:ins w:id="1866" w:author="Qualcomm (rapporteur) v2" w:date="2020-02-27T17:19:00Z">
        <w:r w:rsidR="00FF4481">
          <w:rPr>
            <w:b/>
            <w:bCs/>
          </w:rPr>
          <w:t xml:space="preserve">Please indicate if </w:t>
        </w:r>
        <w:r w:rsidR="00FF4481" w:rsidRPr="00130A79">
          <w:rPr>
            <w:b/>
            <w:bCs/>
          </w:rPr>
          <w:t xml:space="preserve">you </w:t>
        </w:r>
        <w:r w:rsidR="00FF4481">
          <w:rPr>
            <w:b/>
            <w:bCs/>
          </w:rPr>
          <w:t>OPPOSE</w:t>
        </w:r>
        <w:r w:rsidR="00FF4481" w:rsidRPr="00130A79">
          <w:rPr>
            <w:b/>
            <w:bCs/>
          </w:rPr>
          <w:t xml:space="preserve"> </w:t>
        </w:r>
        <w:r w:rsidR="00FF4481">
          <w:rPr>
            <w:b/>
            <w:bCs/>
          </w:rPr>
          <w:t>the following proposal.</w:t>
        </w:r>
      </w:ins>
    </w:p>
    <w:p w14:paraId="364AF646" w14:textId="5AF5058C" w:rsidR="00E34BC6" w:rsidRPr="00130A79" w:rsidRDefault="00E34BC6" w:rsidP="00E34BC6">
      <w:pPr>
        <w:rPr>
          <w:ins w:id="1867" w:author="Qualcomm (rapporteur) v2" w:date="2020-02-27T16:48:00Z"/>
          <w:b/>
          <w:bCs/>
        </w:rPr>
      </w:pPr>
      <w:ins w:id="1868" w:author="Qualcomm (rapporteur) v2" w:date="2020-02-27T16:48:00Z">
        <w:r w:rsidRPr="00130A79">
          <w:rPr>
            <w:b/>
            <w:bCs/>
          </w:rPr>
          <w:t>Proposal 5.1: UE shall perform ranking of all cells that fulfil the cell selection criterion S, which is defined in 5.2.3.2, but may exclude CAG cells that are known by the UE not to be CAG member cells.</w:t>
        </w:r>
      </w:ins>
    </w:p>
    <w:tbl>
      <w:tblPr>
        <w:tblStyle w:val="TableGrid"/>
        <w:tblW w:w="0" w:type="auto"/>
        <w:tblLook w:val="04A0" w:firstRow="1" w:lastRow="0" w:firstColumn="1" w:lastColumn="0" w:noHBand="0" w:noVBand="1"/>
        <w:tblPrChange w:id="1869"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870">
          <w:tblGrid>
            <w:gridCol w:w="1638"/>
            <w:gridCol w:w="1890"/>
            <w:gridCol w:w="6329"/>
          </w:tblGrid>
        </w:tblGridChange>
      </w:tblGrid>
      <w:tr w:rsidR="004725CB" w14:paraId="160C0267" w14:textId="77777777" w:rsidTr="00297E91">
        <w:trPr>
          <w:ins w:id="1871" w:author="Qualcomm (rapporteur) v2" w:date="2020-02-27T17:11:00Z"/>
        </w:trPr>
        <w:tc>
          <w:tcPr>
            <w:tcW w:w="1617" w:type="dxa"/>
            <w:tcPrChange w:id="1872" w:author="Qualcomm (rapporteur) v2" w:date="2020-02-27T17:18:00Z">
              <w:tcPr>
                <w:tcW w:w="1638" w:type="dxa"/>
              </w:tcPr>
            </w:tcPrChange>
          </w:tcPr>
          <w:p w14:paraId="071E7397" w14:textId="4A92F713" w:rsidR="004725CB" w:rsidRPr="00130A79" w:rsidRDefault="004725CB" w:rsidP="004725CB">
            <w:pPr>
              <w:rPr>
                <w:ins w:id="1873" w:author="Qualcomm (rapporteur) v2" w:date="2020-02-27T17:11:00Z"/>
                <w:b/>
                <w:bCs/>
              </w:rPr>
            </w:pPr>
            <w:ins w:id="1874" w:author="Qualcomm (rapporteur) v2" w:date="2020-02-27T17:17:00Z">
              <w:r w:rsidRPr="00130A79">
                <w:rPr>
                  <w:b/>
                  <w:bCs/>
                </w:rPr>
                <w:lastRenderedPageBreak/>
                <w:t xml:space="preserve">Company </w:t>
              </w:r>
            </w:ins>
          </w:p>
        </w:tc>
        <w:tc>
          <w:tcPr>
            <w:tcW w:w="2909" w:type="dxa"/>
            <w:tcPrChange w:id="1875" w:author="Qualcomm (rapporteur) v2" w:date="2020-02-27T17:18:00Z">
              <w:tcPr>
                <w:tcW w:w="1890" w:type="dxa"/>
              </w:tcPr>
            </w:tcPrChange>
          </w:tcPr>
          <w:p w14:paraId="364529DE" w14:textId="1B0223F5" w:rsidR="004725CB" w:rsidRPr="00130A79" w:rsidRDefault="004725CB" w:rsidP="004725CB">
            <w:pPr>
              <w:rPr>
                <w:ins w:id="1876" w:author="Qualcomm (rapporteur) v2" w:date="2020-02-27T17:11:00Z"/>
                <w:b/>
                <w:bCs/>
              </w:rPr>
            </w:pPr>
            <w:ins w:id="1877" w:author="Qualcomm (rapporteur) v2" w:date="2020-02-27T17:17:00Z">
              <w:r>
                <w:rPr>
                  <w:b/>
                  <w:bCs/>
                </w:rPr>
                <w:t>Justification for opposition</w:t>
              </w:r>
            </w:ins>
          </w:p>
        </w:tc>
        <w:tc>
          <w:tcPr>
            <w:tcW w:w="5105" w:type="dxa"/>
            <w:tcPrChange w:id="1878" w:author="Qualcomm (rapporteur) v2" w:date="2020-02-27T17:18:00Z">
              <w:tcPr>
                <w:tcW w:w="6329" w:type="dxa"/>
              </w:tcPr>
            </w:tcPrChange>
          </w:tcPr>
          <w:p w14:paraId="16640477" w14:textId="387E46E9" w:rsidR="004725CB" w:rsidRPr="00130A79" w:rsidRDefault="004725CB" w:rsidP="004725CB">
            <w:pPr>
              <w:rPr>
                <w:ins w:id="1879" w:author="Qualcomm (rapporteur) v2" w:date="2020-02-27T17:11:00Z"/>
                <w:b/>
                <w:bCs/>
              </w:rPr>
            </w:pPr>
            <w:ins w:id="1880" w:author="Qualcomm (rapporteur) v2" w:date="2020-02-27T17:17:00Z">
              <w:r>
                <w:rPr>
                  <w:b/>
                  <w:bCs/>
                </w:rPr>
                <w:t>Suggestions for way forward</w:t>
              </w:r>
            </w:ins>
          </w:p>
        </w:tc>
      </w:tr>
      <w:tr w:rsidR="00297E91" w14:paraId="53AA6183" w14:textId="77777777" w:rsidTr="00297E91">
        <w:trPr>
          <w:ins w:id="1881" w:author="Qualcomm (rapporteur) v2" w:date="2020-02-27T17:11:00Z"/>
        </w:trPr>
        <w:tc>
          <w:tcPr>
            <w:tcW w:w="1617" w:type="dxa"/>
            <w:tcPrChange w:id="1882" w:author="Qualcomm (rapporteur) v2" w:date="2020-02-27T17:18:00Z">
              <w:tcPr>
                <w:tcW w:w="1638" w:type="dxa"/>
              </w:tcPr>
            </w:tcPrChange>
          </w:tcPr>
          <w:p w14:paraId="65C4F398" w14:textId="3DC6B03E" w:rsidR="00297E91" w:rsidRDefault="00297E91" w:rsidP="00297E91">
            <w:pPr>
              <w:rPr>
                <w:ins w:id="1883" w:author="Qualcomm (rapporteur) v2" w:date="2020-02-27T17:11:00Z"/>
              </w:rPr>
            </w:pPr>
            <w:ins w:id="1884" w:author="Ericsson" w:date="2020-02-28T10:53:00Z">
              <w:r>
                <w:t>Ericsson</w:t>
              </w:r>
            </w:ins>
          </w:p>
        </w:tc>
        <w:tc>
          <w:tcPr>
            <w:tcW w:w="2909" w:type="dxa"/>
            <w:tcPrChange w:id="1885" w:author="Qualcomm (rapporteur) v2" w:date="2020-02-27T17:18:00Z">
              <w:tcPr>
                <w:tcW w:w="1890" w:type="dxa"/>
              </w:tcPr>
            </w:tcPrChange>
          </w:tcPr>
          <w:p w14:paraId="4FC207AD" w14:textId="0A641BEF" w:rsidR="00297E91" w:rsidRDefault="00297E91" w:rsidP="00297E91">
            <w:pPr>
              <w:rPr>
                <w:ins w:id="1886" w:author="Qualcomm (rapporteur) v2" w:date="2020-02-27T17:11:00Z"/>
              </w:rPr>
            </w:pPr>
            <w:ins w:id="1887" w:author="Ericsson" w:date="2020-02-28T10:53:00Z">
              <w:r>
                <w:t>Excluding non-member cells in the ranking will result in that the UE selects a non-best cell within a frequency which will cause inter-cell interference.</w:t>
              </w:r>
            </w:ins>
          </w:p>
        </w:tc>
        <w:tc>
          <w:tcPr>
            <w:tcW w:w="5105" w:type="dxa"/>
            <w:tcPrChange w:id="1888" w:author="Qualcomm (rapporteur) v2" w:date="2020-02-27T17:18:00Z">
              <w:tcPr>
                <w:tcW w:w="6329" w:type="dxa"/>
              </w:tcPr>
            </w:tcPrChange>
          </w:tcPr>
          <w:p w14:paraId="3D905865" w14:textId="77777777" w:rsidR="00297E91" w:rsidRDefault="00297E91" w:rsidP="00297E91">
            <w:pPr>
              <w:rPr>
                <w:ins w:id="1889" w:author="Ericsson" w:date="2020-02-28T10:53:00Z"/>
              </w:rPr>
            </w:pPr>
            <w:ins w:id="1890" w:author="Ericsson" w:date="2020-02-28T10:53:00Z">
              <w:r>
                <w:t>This proposal and proposal 5.4 should be discussed together since they are related.</w:t>
              </w:r>
            </w:ins>
          </w:p>
          <w:p w14:paraId="61AD628B" w14:textId="659BF9D9" w:rsidR="00297E91" w:rsidRDefault="00297E91" w:rsidP="00297E91">
            <w:pPr>
              <w:rPr>
                <w:ins w:id="1891" w:author="Qualcomm (rapporteur) v2" w:date="2020-02-27T17:11:00Z"/>
              </w:rPr>
            </w:pPr>
            <w:ins w:id="1892" w:author="Ericsson" w:date="2020-02-28T10:53:00Z">
              <w:r>
                <w:t xml:space="preserve">In our view we should always try to ensure that the UE camps on the best cell within a frequency. If the best cell is unsuitable the UE should not consider other intra-frequency </w:t>
              </w:r>
              <w:proofErr w:type="gramStart"/>
              <w:r>
                <w:t>cells</w:t>
              </w:r>
              <w:proofErr w:type="gramEnd"/>
              <w:r>
                <w:t xml:space="preserve"> but it should only consider inter-frequency cells.</w:t>
              </w:r>
            </w:ins>
          </w:p>
        </w:tc>
      </w:tr>
      <w:tr w:rsidR="004725CB" w14:paraId="6A4EA2E4" w14:textId="77777777" w:rsidTr="00297E91">
        <w:trPr>
          <w:ins w:id="1893" w:author="Qualcomm (rapporteur) v2" w:date="2020-02-27T17:11:00Z"/>
        </w:trPr>
        <w:tc>
          <w:tcPr>
            <w:tcW w:w="1617" w:type="dxa"/>
            <w:tcPrChange w:id="1894" w:author="Qualcomm (rapporteur) v2" w:date="2020-02-27T17:18:00Z">
              <w:tcPr>
                <w:tcW w:w="1638" w:type="dxa"/>
              </w:tcPr>
            </w:tcPrChange>
          </w:tcPr>
          <w:p w14:paraId="4A6BB176" w14:textId="77777777" w:rsidR="004725CB" w:rsidRDefault="004725CB" w:rsidP="004725CB">
            <w:pPr>
              <w:rPr>
                <w:ins w:id="1895" w:author="Qualcomm (rapporteur) v2" w:date="2020-02-27T17:11:00Z"/>
              </w:rPr>
            </w:pPr>
          </w:p>
        </w:tc>
        <w:tc>
          <w:tcPr>
            <w:tcW w:w="2909" w:type="dxa"/>
            <w:tcPrChange w:id="1896" w:author="Qualcomm (rapporteur) v2" w:date="2020-02-27T17:18:00Z">
              <w:tcPr>
                <w:tcW w:w="1890" w:type="dxa"/>
              </w:tcPr>
            </w:tcPrChange>
          </w:tcPr>
          <w:p w14:paraId="2083D1AA" w14:textId="77777777" w:rsidR="004725CB" w:rsidRDefault="004725CB" w:rsidP="004725CB">
            <w:pPr>
              <w:rPr>
                <w:ins w:id="1897" w:author="Qualcomm (rapporteur) v2" w:date="2020-02-27T17:11:00Z"/>
              </w:rPr>
            </w:pPr>
          </w:p>
        </w:tc>
        <w:tc>
          <w:tcPr>
            <w:tcW w:w="5105" w:type="dxa"/>
            <w:tcPrChange w:id="1898" w:author="Qualcomm (rapporteur) v2" w:date="2020-02-27T17:18:00Z">
              <w:tcPr>
                <w:tcW w:w="6329" w:type="dxa"/>
              </w:tcPr>
            </w:tcPrChange>
          </w:tcPr>
          <w:p w14:paraId="7C0F1968" w14:textId="77777777" w:rsidR="004725CB" w:rsidRDefault="004725CB" w:rsidP="004725CB">
            <w:pPr>
              <w:rPr>
                <w:ins w:id="1899" w:author="Qualcomm (rapporteur) v2" w:date="2020-02-27T17:11:00Z"/>
              </w:rPr>
            </w:pPr>
          </w:p>
        </w:tc>
      </w:tr>
      <w:tr w:rsidR="004725CB" w14:paraId="464ABEC9" w14:textId="77777777" w:rsidTr="00297E91">
        <w:trPr>
          <w:ins w:id="1900" w:author="Qualcomm (rapporteur) v2" w:date="2020-02-27T17:11:00Z"/>
        </w:trPr>
        <w:tc>
          <w:tcPr>
            <w:tcW w:w="1617" w:type="dxa"/>
            <w:tcPrChange w:id="1901" w:author="Qualcomm (rapporteur) v2" w:date="2020-02-27T17:18:00Z">
              <w:tcPr>
                <w:tcW w:w="1638" w:type="dxa"/>
              </w:tcPr>
            </w:tcPrChange>
          </w:tcPr>
          <w:p w14:paraId="65CBE542" w14:textId="77777777" w:rsidR="004725CB" w:rsidRDefault="004725CB" w:rsidP="004725CB">
            <w:pPr>
              <w:rPr>
                <w:ins w:id="1902" w:author="Qualcomm (rapporteur) v2" w:date="2020-02-27T17:11:00Z"/>
              </w:rPr>
            </w:pPr>
          </w:p>
        </w:tc>
        <w:tc>
          <w:tcPr>
            <w:tcW w:w="2909" w:type="dxa"/>
            <w:tcPrChange w:id="1903" w:author="Qualcomm (rapporteur) v2" w:date="2020-02-27T17:18:00Z">
              <w:tcPr>
                <w:tcW w:w="1890" w:type="dxa"/>
              </w:tcPr>
            </w:tcPrChange>
          </w:tcPr>
          <w:p w14:paraId="5A270C69" w14:textId="77777777" w:rsidR="004725CB" w:rsidRDefault="004725CB" w:rsidP="004725CB">
            <w:pPr>
              <w:rPr>
                <w:ins w:id="1904" w:author="Qualcomm (rapporteur) v2" w:date="2020-02-27T17:11:00Z"/>
              </w:rPr>
            </w:pPr>
          </w:p>
        </w:tc>
        <w:tc>
          <w:tcPr>
            <w:tcW w:w="5105" w:type="dxa"/>
            <w:tcPrChange w:id="1905" w:author="Qualcomm (rapporteur) v2" w:date="2020-02-27T17:18:00Z">
              <w:tcPr>
                <w:tcW w:w="6329" w:type="dxa"/>
              </w:tcPr>
            </w:tcPrChange>
          </w:tcPr>
          <w:p w14:paraId="27140684" w14:textId="77777777" w:rsidR="004725CB" w:rsidRDefault="004725CB" w:rsidP="004725CB">
            <w:pPr>
              <w:rPr>
                <w:ins w:id="1906" w:author="Qualcomm (rapporteur) v2" w:date="2020-02-27T17:11:00Z"/>
              </w:rPr>
            </w:pPr>
          </w:p>
        </w:tc>
      </w:tr>
      <w:tr w:rsidR="004725CB" w14:paraId="2343A7BE" w14:textId="77777777" w:rsidTr="00297E91">
        <w:trPr>
          <w:ins w:id="1907" w:author="Qualcomm (rapporteur) v2" w:date="2020-02-27T17:11:00Z"/>
        </w:trPr>
        <w:tc>
          <w:tcPr>
            <w:tcW w:w="1617" w:type="dxa"/>
            <w:tcPrChange w:id="1908" w:author="Qualcomm (rapporteur) v2" w:date="2020-02-27T17:18:00Z">
              <w:tcPr>
                <w:tcW w:w="1638" w:type="dxa"/>
              </w:tcPr>
            </w:tcPrChange>
          </w:tcPr>
          <w:p w14:paraId="3C85EDC7" w14:textId="77777777" w:rsidR="004725CB" w:rsidRDefault="004725CB" w:rsidP="004725CB">
            <w:pPr>
              <w:rPr>
                <w:ins w:id="1909" w:author="Qualcomm (rapporteur) v2" w:date="2020-02-27T17:11:00Z"/>
              </w:rPr>
            </w:pPr>
          </w:p>
        </w:tc>
        <w:tc>
          <w:tcPr>
            <w:tcW w:w="2909" w:type="dxa"/>
            <w:tcPrChange w:id="1910" w:author="Qualcomm (rapporteur) v2" w:date="2020-02-27T17:18:00Z">
              <w:tcPr>
                <w:tcW w:w="1890" w:type="dxa"/>
              </w:tcPr>
            </w:tcPrChange>
          </w:tcPr>
          <w:p w14:paraId="78FFAD14" w14:textId="77777777" w:rsidR="004725CB" w:rsidRDefault="004725CB" w:rsidP="004725CB">
            <w:pPr>
              <w:rPr>
                <w:ins w:id="1911" w:author="Qualcomm (rapporteur) v2" w:date="2020-02-27T17:11:00Z"/>
              </w:rPr>
            </w:pPr>
          </w:p>
        </w:tc>
        <w:tc>
          <w:tcPr>
            <w:tcW w:w="5105" w:type="dxa"/>
            <w:tcPrChange w:id="1912" w:author="Qualcomm (rapporteur) v2" w:date="2020-02-27T17:18:00Z">
              <w:tcPr>
                <w:tcW w:w="6329" w:type="dxa"/>
              </w:tcPr>
            </w:tcPrChange>
          </w:tcPr>
          <w:p w14:paraId="039FC48B" w14:textId="77777777" w:rsidR="004725CB" w:rsidRDefault="004725CB" w:rsidP="004725CB">
            <w:pPr>
              <w:rPr>
                <w:ins w:id="1913" w:author="Qualcomm (rapporteur) v2" w:date="2020-02-27T17:11:00Z"/>
              </w:rPr>
            </w:pPr>
          </w:p>
        </w:tc>
      </w:tr>
      <w:tr w:rsidR="004725CB" w14:paraId="0141AE3B" w14:textId="77777777" w:rsidTr="00297E91">
        <w:trPr>
          <w:ins w:id="1914" w:author="Qualcomm (rapporteur) v2" w:date="2020-02-27T17:11:00Z"/>
        </w:trPr>
        <w:tc>
          <w:tcPr>
            <w:tcW w:w="1617" w:type="dxa"/>
            <w:tcPrChange w:id="1915" w:author="Qualcomm (rapporteur) v2" w:date="2020-02-27T17:18:00Z">
              <w:tcPr>
                <w:tcW w:w="1638" w:type="dxa"/>
              </w:tcPr>
            </w:tcPrChange>
          </w:tcPr>
          <w:p w14:paraId="7586F40B" w14:textId="77777777" w:rsidR="004725CB" w:rsidRDefault="004725CB" w:rsidP="004725CB">
            <w:pPr>
              <w:rPr>
                <w:ins w:id="1916" w:author="Qualcomm (rapporteur) v2" w:date="2020-02-27T17:11:00Z"/>
              </w:rPr>
            </w:pPr>
          </w:p>
        </w:tc>
        <w:tc>
          <w:tcPr>
            <w:tcW w:w="2909" w:type="dxa"/>
            <w:tcPrChange w:id="1917" w:author="Qualcomm (rapporteur) v2" w:date="2020-02-27T17:18:00Z">
              <w:tcPr>
                <w:tcW w:w="1890" w:type="dxa"/>
              </w:tcPr>
            </w:tcPrChange>
          </w:tcPr>
          <w:p w14:paraId="554D49E6" w14:textId="77777777" w:rsidR="004725CB" w:rsidRDefault="004725CB" w:rsidP="004725CB">
            <w:pPr>
              <w:rPr>
                <w:ins w:id="1918" w:author="Qualcomm (rapporteur) v2" w:date="2020-02-27T17:11:00Z"/>
              </w:rPr>
            </w:pPr>
          </w:p>
        </w:tc>
        <w:tc>
          <w:tcPr>
            <w:tcW w:w="5105" w:type="dxa"/>
            <w:tcPrChange w:id="1919" w:author="Qualcomm (rapporteur) v2" w:date="2020-02-27T17:18:00Z">
              <w:tcPr>
                <w:tcW w:w="6329" w:type="dxa"/>
              </w:tcPr>
            </w:tcPrChange>
          </w:tcPr>
          <w:p w14:paraId="1118D8CB" w14:textId="77777777" w:rsidR="004725CB" w:rsidRDefault="004725CB" w:rsidP="004725CB">
            <w:pPr>
              <w:rPr>
                <w:ins w:id="1920" w:author="Qualcomm (rapporteur) v2" w:date="2020-02-27T17:11:00Z"/>
              </w:rPr>
            </w:pPr>
          </w:p>
        </w:tc>
      </w:tr>
      <w:tr w:rsidR="004725CB" w14:paraId="5AF2C5BA" w14:textId="77777777" w:rsidTr="00297E91">
        <w:trPr>
          <w:ins w:id="1921" w:author="Qualcomm (rapporteur) v2" w:date="2020-02-27T17:11:00Z"/>
        </w:trPr>
        <w:tc>
          <w:tcPr>
            <w:tcW w:w="1617" w:type="dxa"/>
            <w:tcPrChange w:id="1922" w:author="Qualcomm (rapporteur) v2" w:date="2020-02-27T17:18:00Z">
              <w:tcPr>
                <w:tcW w:w="1638" w:type="dxa"/>
              </w:tcPr>
            </w:tcPrChange>
          </w:tcPr>
          <w:p w14:paraId="4FC5AFAD" w14:textId="77777777" w:rsidR="004725CB" w:rsidRDefault="004725CB" w:rsidP="004725CB">
            <w:pPr>
              <w:rPr>
                <w:ins w:id="1923" w:author="Qualcomm (rapporteur) v2" w:date="2020-02-27T17:11:00Z"/>
              </w:rPr>
            </w:pPr>
          </w:p>
        </w:tc>
        <w:tc>
          <w:tcPr>
            <w:tcW w:w="2909" w:type="dxa"/>
            <w:tcPrChange w:id="1924" w:author="Qualcomm (rapporteur) v2" w:date="2020-02-27T17:18:00Z">
              <w:tcPr>
                <w:tcW w:w="1890" w:type="dxa"/>
              </w:tcPr>
            </w:tcPrChange>
          </w:tcPr>
          <w:p w14:paraId="6DF15A0F" w14:textId="77777777" w:rsidR="004725CB" w:rsidRDefault="004725CB" w:rsidP="004725CB">
            <w:pPr>
              <w:rPr>
                <w:ins w:id="1925" w:author="Qualcomm (rapporteur) v2" w:date="2020-02-27T17:11:00Z"/>
              </w:rPr>
            </w:pPr>
          </w:p>
        </w:tc>
        <w:tc>
          <w:tcPr>
            <w:tcW w:w="5105" w:type="dxa"/>
            <w:tcPrChange w:id="1926" w:author="Qualcomm (rapporteur) v2" w:date="2020-02-27T17:18:00Z">
              <w:tcPr>
                <w:tcW w:w="6329" w:type="dxa"/>
              </w:tcPr>
            </w:tcPrChange>
          </w:tcPr>
          <w:p w14:paraId="5F18F16D" w14:textId="77777777" w:rsidR="004725CB" w:rsidRDefault="004725CB" w:rsidP="004725CB">
            <w:pPr>
              <w:rPr>
                <w:ins w:id="1927" w:author="Qualcomm (rapporteur) v2" w:date="2020-02-27T17:11:00Z"/>
              </w:rPr>
            </w:pPr>
          </w:p>
        </w:tc>
      </w:tr>
      <w:tr w:rsidR="004725CB" w14:paraId="063987E5" w14:textId="77777777" w:rsidTr="00297E91">
        <w:trPr>
          <w:ins w:id="1928" w:author="Qualcomm (rapporteur) v2" w:date="2020-02-27T17:11:00Z"/>
        </w:trPr>
        <w:tc>
          <w:tcPr>
            <w:tcW w:w="1617" w:type="dxa"/>
            <w:tcPrChange w:id="1929" w:author="Qualcomm (rapporteur) v2" w:date="2020-02-27T17:18:00Z">
              <w:tcPr>
                <w:tcW w:w="1638" w:type="dxa"/>
              </w:tcPr>
            </w:tcPrChange>
          </w:tcPr>
          <w:p w14:paraId="2E985653" w14:textId="77777777" w:rsidR="004725CB" w:rsidRDefault="004725CB" w:rsidP="004725CB">
            <w:pPr>
              <w:rPr>
                <w:ins w:id="1930" w:author="Qualcomm (rapporteur) v2" w:date="2020-02-27T17:11:00Z"/>
              </w:rPr>
            </w:pPr>
          </w:p>
        </w:tc>
        <w:tc>
          <w:tcPr>
            <w:tcW w:w="2909" w:type="dxa"/>
            <w:tcPrChange w:id="1931" w:author="Qualcomm (rapporteur) v2" w:date="2020-02-27T17:18:00Z">
              <w:tcPr>
                <w:tcW w:w="1890" w:type="dxa"/>
              </w:tcPr>
            </w:tcPrChange>
          </w:tcPr>
          <w:p w14:paraId="25347B41" w14:textId="77777777" w:rsidR="004725CB" w:rsidRDefault="004725CB" w:rsidP="004725CB">
            <w:pPr>
              <w:rPr>
                <w:ins w:id="1932" w:author="Qualcomm (rapporteur) v2" w:date="2020-02-27T17:11:00Z"/>
              </w:rPr>
            </w:pPr>
          </w:p>
        </w:tc>
        <w:tc>
          <w:tcPr>
            <w:tcW w:w="5105" w:type="dxa"/>
            <w:tcPrChange w:id="1933" w:author="Qualcomm (rapporteur) v2" w:date="2020-02-27T17:18:00Z">
              <w:tcPr>
                <w:tcW w:w="6329" w:type="dxa"/>
              </w:tcPr>
            </w:tcPrChange>
          </w:tcPr>
          <w:p w14:paraId="696942EE" w14:textId="77777777" w:rsidR="004725CB" w:rsidRDefault="004725CB" w:rsidP="004725CB">
            <w:pPr>
              <w:rPr>
                <w:ins w:id="1934" w:author="Qualcomm (rapporteur) v2" w:date="2020-02-27T17:11:00Z"/>
              </w:rPr>
            </w:pPr>
          </w:p>
        </w:tc>
      </w:tr>
    </w:tbl>
    <w:p w14:paraId="44A5D030" w14:textId="33D383A0" w:rsidR="0040127A" w:rsidRDefault="0040127A" w:rsidP="0040127A">
      <w:pPr>
        <w:rPr>
          <w:ins w:id="1935" w:author="Qualcomm (rapporteur) v3" w:date="2020-03-02T06:37:00Z"/>
          <w:b/>
          <w:bCs/>
        </w:rPr>
      </w:pPr>
    </w:p>
    <w:p w14:paraId="546D5E3A" w14:textId="42830C50" w:rsidR="006673E6" w:rsidRPr="00EB6723" w:rsidRDefault="00D04F12" w:rsidP="0040127A">
      <w:pPr>
        <w:rPr>
          <w:ins w:id="1936" w:author="Qualcomm (rapporteur) v3" w:date="2020-03-02T06:52:00Z"/>
          <w:highlight w:val="yellow"/>
          <w:rPrChange w:id="1937" w:author="Qualcomm (rapporteur) v3" w:date="2020-03-02T07:10:00Z">
            <w:rPr>
              <w:ins w:id="1938" w:author="Qualcomm (rapporteur) v3" w:date="2020-03-02T06:52:00Z"/>
              <w:b/>
              <w:bCs/>
            </w:rPr>
          </w:rPrChange>
        </w:rPr>
      </w:pPr>
      <w:ins w:id="1939" w:author="Qualcomm (rapporteur) v3" w:date="2020-03-02T06:51:00Z">
        <w:r w:rsidRPr="00EB6723">
          <w:rPr>
            <w:highlight w:val="yellow"/>
            <w:rPrChange w:id="1940" w:author="Qualcomm (rapporteur) v3" w:date="2020-03-02T07:10:00Z">
              <w:rPr>
                <w:b/>
                <w:bCs/>
              </w:rPr>
            </w:rPrChange>
          </w:rPr>
          <w:t xml:space="preserve">The above issue is a good candidate for postponement as it can perhaps be better discussed after discussing </w:t>
        </w:r>
      </w:ins>
      <w:ins w:id="1941" w:author="Qualcomm (rapporteur) v3" w:date="2020-03-02T06:52:00Z">
        <w:r w:rsidRPr="00EB6723">
          <w:rPr>
            <w:highlight w:val="yellow"/>
            <w:rPrChange w:id="1942" w:author="Qualcomm (rapporteur) v3" w:date="2020-03-02T07:10:00Z">
              <w:rPr>
                <w:b/>
                <w:bCs/>
              </w:rPr>
            </w:rPrChange>
          </w:rPr>
          <w:t>proposal 5.4.</w:t>
        </w:r>
      </w:ins>
      <w:ins w:id="1943" w:author="Qualcomm (rapporteur) v3" w:date="2020-03-02T06:53:00Z">
        <w:r w:rsidR="00E068D9" w:rsidRPr="00EB6723">
          <w:rPr>
            <w:highlight w:val="yellow"/>
            <w:rPrChange w:id="1944" w:author="Qualcomm (rapporteur) v3" w:date="2020-03-02T07:10:00Z">
              <w:rPr>
                <w:b/>
                <w:bCs/>
              </w:rPr>
            </w:rPrChange>
          </w:rPr>
          <w:t xml:space="preserve"> </w:t>
        </w:r>
      </w:ins>
      <w:ins w:id="1945" w:author="Qualcomm (rapporteur) v3" w:date="2020-03-02T06:54:00Z">
        <w:r w:rsidR="00E068D9" w:rsidRPr="00EB6723">
          <w:rPr>
            <w:highlight w:val="yellow"/>
            <w:rPrChange w:id="1946" w:author="Qualcomm (rapporteur) v3" w:date="2020-03-02T07:10:00Z">
              <w:rPr>
                <w:b/>
                <w:bCs/>
              </w:rPr>
            </w:rPrChange>
          </w:rPr>
          <w:t xml:space="preserve"> </w:t>
        </w:r>
      </w:ins>
      <w:ins w:id="1947" w:author="Qualcomm (rapporteur) v3" w:date="2020-03-02T06:59:00Z">
        <w:r w:rsidR="0021462B" w:rsidRPr="00EB6723">
          <w:rPr>
            <w:highlight w:val="yellow"/>
            <w:rPrChange w:id="1948" w:author="Qualcomm (rapporteur) v3" w:date="2020-03-02T07:10:00Z">
              <w:rPr>
                <w:b/>
                <w:bCs/>
              </w:rPr>
            </w:rPrChange>
          </w:rPr>
          <w:t xml:space="preserve">Note that the proposal wording does not identify it as an open issue (whereas Proposal 2.2-Wayforward </w:t>
        </w:r>
      </w:ins>
      <w:ins w:id="1949" w:author="Qualcomm (rapporteur) v3" w:date="2020-03-02T07:00:00Z">
        <w:r w:rsidR="00ED6278" w:rsidRPr="00EB6723">
          <w:rPr>
            <w:highlight w:val="yellow"/>
            <w:rPrChange w:id="1950" w:author="Qualcomm (rapporteur) v3" w:date="2020-03-02T07:10:00Z">
              <w:rPr>
                <w:b/>
                <w:bCs/>
              </w:rPr>
            </w:rPrChange>
          </w:rPr>
          <w:t xml:space="preserve">clearly identifies an </w:t>
        </w:r>
      </w:ins>
      <w:ins w:id="1951" w:author="Qualcomm (rapporteur) v3" w:date="2020-03-02T06:59:00Z">
        <w:r w:rsidR="0021462B" w:rsidRPr="00EB6723">
          <w:rPr>
            <w:highlight w:val="yellow"/>
            <w:rPrChange w:id="1952" w:author="Qualcomm (rapporteur) v3" w:date="2020-03-02T07:10:00Z">
              <w:rPr>
                <w:b/>
                <w:bCs/>
              </w:rPr>
            </w:rPrChange>
          </w:rPr>
          <w:t>open issue)</w:t>
        </w:r>
      </w:ins>
      <w:ins w:id="1953" w:author="Qualcomm (rapporteur) v3" w:date="2020-03-02T07:00:00Z">
        <w:r w:rsidR="00C42AFB" w:rsidRPr="00EB6723">
          <w:rPr>
            <w:highlight w:val="yellow"/>
            <w:rPrChange w:id="1954" w:author="Qualcomm (rapporteur) v3" w:date="2020-03-02T07:10:00Z">
              <w:rPr>
                <w:b/>
                <w:bCs/>
              </w:rPr>
            </w:rPrChange>
          </w:rPr>
          <w:t xml:space="preserve">, since the proposal is not addressing any gaps in the current </w:t>
        </w:r>
      </w:ins>
      <w:ins w:id="1955" w:author="Qualcomm (rapporteur) v3" w:date="2020-03-02T07:01:00Z">
        <w:r w:rsidR="00C42AFB" w:rsidRPr="00EB6723">
          <w:rPr>
            <w:highlight w:val="yellow"/>
            <w:rPrChange w:id="1956" w:author="Qualcomm (rapporteur) v3" w:date="2020-03-02T07:10:00Z">
              <w:rPr>
                <w:b/>
                <w:bCs/>
              </w:rPr>
            </w:rPrChange>
          </w:rPr>
          <w:t>PRN agreements.</w:t>
        </w:r>
      </w:ins>
    </w:p>
    <w:p w14:paraId="4AF99EC2" w14:textId="4D5D076A" w:rsidR="00B21EC9" w:rsidRPr="00130A79" w:rsidRDefault="00B21EC9" w:rsidP="00B21EC9">
      <w:pPr>
        <w:rPr>
          <w:ins w:id="1957" w:author="Qualcomm (rapporteur) v3" w:date="2020-03-02T06:52:00Z"/>
          <w:b/>
          <w:bCs/>
        </w:rPr>
      </w:pPr>
      <w:ins w:id="1958" w:author="Qualcomm (rapporteur) v3" w:date="2020-03-02T06:52:00Z">
        <w:r w:rsidRPr="00EB6723">
          <w:rPr>
            <w:b/>
            <w:bCs/>
            <w:highlight w:val="yellow"/>
            <w:rPrChange w:id="1959" w:author="Qualcomm (rapporteur) v3" w:date="2020-03-02T07:10:00Z">
              <w:rPr>
                <w:b/>
                <w:bCs/>
              </w:rPr>
            </w:rPrChange>
          </w:rPr>
          <w:t>Proposal 5.1</w:t>
        </w:r>
        <w:r w:rsidR="007F09A5" w:rsidRPr="00EB6723">
          <w:rPr>
            <w:b/>
            <w:bCs/>
            <w:highlight w:val="yellow"/>
            <w:rPrChange w:id="1960" w:author="Qualcomm (rapporteur) v3" w:date="2020-03-02T07:10:00Z">
              <w:rPr>
                <w:b/>
                <w:bCs/>
              </w:rPr>
            </w:rPrChange>
          </w:rPr>
          <w:t>-</w:t>
        </w:r>
        <w:r w:rsidR="00AA7071" w:rsidRPr="00EB6723">
          <w:rPr>
            <w:b/>
            <w:bCs/>
            <w:highlight w:val="yellow"/>
            <w:rPrChange w:id="1961" w:author="Qualcomm (rapporteur) v3" w:date="2020-03-02T07:10:00Z">
              <w:rPr>
                <w:b/>
                <w:bCs/>
              </w:rPr>
            </w:rPrChange>
          </w:rPr>
          <w:t>Wayforward</w:t>
        </w:r>
        <w:r w:rsidRPr="00EB6723">
          <w:rPr>
            <w:b/>
            <w:bCs/>
            <w:highlight w:val="yellow"/>
            <w:rPrChange w:id="1962" w:author="Qualcomm (rapporteur) v3" w:date="2020-03-02T07:10:00Z">
              <w:rPr>
                <w:b/>
                <w:bCs/>
              </w:rPr>
            </w:rPrChange>
          </w:rPr>
          <w:t xml:space="preserve">: </w:t>
        </w:r>
      </w:ins>
      <w:ins w:id="1963" w:author="Qualcomm (rapporteur) v3" w:date="2020-03-02T06:54:00Z">
        <w:r w:rsidR="00E068D9" w:rsidRPr="00EB6723">
          <w:rPr>
            <w:b/>
            <w:bCs/>
            <w:highlight w:val="yellow"/>
            <w:rPrChange w:id="1964" w:author="Qualcomm (rapporteur) v3" w:date="2020-03-02T07:10:00Z">
              <w:rPr>
                <w:b/>
                <w:bCs/>
              </w:rPr>
            </w:rPrChange>
          </w:rPr>
          <w:t>Discussion of the following is postponed</w:t>
        </w:r>
      </w:ins>
      <w:ins w:id="1965" w:author="Qualcomm (rapporteur) v3" w:date="2020-03-02T06:53:00Z">
        <w:r w:rsidR="002C54CA" w:rsidRPr="00EB6723">
          <w:rPr>
            <w:b/>
            <w:bCs/>
            <w:highlight w:val="yellow"/>
            <w:rPrChange w:id="1966" w:author="Qualcomm (rapporteur) v3" w:date="2020-03-02T07:10:00Z">
              <w:rPr>
                <w:b/>
                <w:bCs/>
              </w:rPr>
            </w:rPrChange>
          </w:rPr>
          <w:t xml:space="preserve">: </w:t>
        </w:r>
      </w:ins>
      <w:ins w:id="1967" w:author="Qualcomm (rapporteur) v3" w:date="2020-03-02T06:52:00Z">
        <w:r w:rsidRPr="00EB6723">
          <w:rPr>
            <w:b/>
            <w:bCs/>
            <w:highlight w:val="yellow"/>
            <w:rPrChange w:id="1968" w:author="Qualcomm (rapporteur) v3" w:date="2020-03-02T07:10:00Z">
              <w:rPr>
                <w:b/>
                <w:bCs/>
              </w:rPr>
            </w:rPrChange>
          </w:rPr>
          <w:t>UE shall perform ranking of all cells that fulfil the cell selection criterion S, which is defined in 5.2.3.2, but may exclude CAG cells that are known by the UE not to be CAG member cells.</w:t>
        </w:r>
      </w:ins>
    </w:p>
    <w:p w14:paraId="781E7BA1" w14:textId="77777777" w:rsidR="00D04F12" w:rsidRDefault="00D04F12" w:rsidP="0040127A">
      <w:pPr>
        <w:rPr>
          <w:ins w:id="1969" w:author="Qualcomm (rapporteur) v2" w:date="2020-02-27T17:06:00Z"/>
          <w:b/>
          <w:bCs/>
        </w:rPr>
      </w:pPr>
    </w:p>
    <w:p w14:paraId="6813BEBC" w14:textId="4EF3DE9A" w:rsidR="00CF7F64" w:rsidRPr="00130A79" w:rsidRDefault="00CF7F64" w:rsidP="00CF7F64">
      <w:pPr>
        <w:rPr>
          <w:ins w:id="1970" w:author="Qualcomm (rapporteur) v2" w:date="2020-02-27T17:46:00Z"/>
          <w:b/>
          <w:bCs/>
        </w:rPr>
      </w:pPr>
      <w:ins w:id="1971" w:author="Qualcomm (rapporteur) v2" w:date="2020-02-27T17:46:00Z">
        <w:r w:rsidRPr="00130A79">
          <w:rPr>
            <w:b/>
            <w:bCs/>
          </w:rPr>
          <w:t>Q</w:t>
        </w:r>
        <w:r w:rsidR="007E4E5C">
          <w:rPr>
            <w:b/>
            <w:bCs/>
          </w:rPr>
          <w:t>G</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4FD31297" w14:textId="2974D9DD" w:rsidR="00CF7F64" w:rsidRPr="00130A79" w:rsidRDefault="005C1AE5" w:rsidP="00CF7F64">
      <w:pPr>
        <w:rPr>
          <w:ins w:id="1972" w:author="Qualcomm (rapporteur) v2" w:date="2020-02-27T17:46:00Z"/>
          <w:b/>
          <w:bCs/>
        </w:rPr>
      </w:pPr>
      <w:ins w:id="1973" w:author="Qualcomm (rapporteur) v2" w:date="2020-02-27T17:46:00Z">
        <w:r>
          <w:rPr>
            <w:b/>
            <w:bCs/>
          </w:rPr>
          <w:t>Proposal 5.2: UE not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CAG cell in </w:t>
        </w:r>
        <w:r w:rsidRPr="00130A79">
          <w:rPr>
            <w:b/>
            <w:bCs/>
            <w:u w:val="single"/>
          </w:rPr>
          <w:t>licensed spectrum</w:t>
        </w:r>
        <w:r>
          <w:rPr>
            <w:b/>
            <w:bCs/>
          </w:rPr>
          <w:t>.</w:t>
        </w:r>
        <w:r w:rsidR="00CF7F64" w:rsidRPr="00CF7F64">
          <w:rPr>
            <w:b/>
            <w:bCs/>
          </w:rPr>
          <w:t xml:space="preserve"> </w:t>
        </w:r>
      </w:ins>
    </w:p>
    <w:tbl>
      <w:tblPr>
        <w:tblStyle w:val="TableGrid"/>
        <w:tblW w:w="0" w:type="auto"/>
        <w:tblLook w:val="04A0" w:firstRow="1" w:lastRow="0" w:firstColumn="1" w:lastColumn="0" w:noHBand="0" w:noVBand="1"/>
      </w:tblPr>
      <w:tblGrid>
        <w:gridCol w:w="1617"/>
        <w:gridCol w:w="2909"/>
        <w:gridCol w:w="5105"/>
      </w:tblGrid>
      <w:tr w:rsidR="00CF7F64" w14:paraId="01303525" w14:textId="77777777" w:rsidTr="004740B9">
        <w:trPr>
          <w:ins w:id="1974" w:author="Qualcomm (rapporteur) v2" w:date="2020-02-27T17:46:00Z"/>
        </w:trPr>
        <w:tc>
          <w:tcPr>
            <w:tcW w:w="1638" w:type="dxa"/>
          </w:tcPr>
          <w:p w14:paraId="6F7CF9AD" w14:textId="77777777" w:rsidR="00CF7F64" w:rsidRPr="00130A79" w:rsidRDefault="00CF7F64" w:rsidP="004740B9">
            <w:pPr>
              <w:rPr>
                <w:ins w:id="1975" w:author="Qualcomm (rapporteur) v2" w:date="2020-02-27T17:46:00Z"/>
                <w:b/>
                <w:bCs/>
              </w:rPr>
            </w:pPr>
            <w:ins w:id="1976" w:author="Qualcomm (rapporteur) v2" w:date="2020-02-27T17:46:00Z">
              <w:r w:rsidRPr="00130A79">
                <w:rPr>
                  <w:b/>
                  <w:bCs/>
                </w:rPr>
                <w:t xml:space="preserve">Company </w:t>
              </w:r>
            </w:ins>
          </w:p>
        </w:tc>
        <w:tc>
          <w:tcPr>
            <w:tcW w:w="2970" w:type="dxa"/>
          </w:tcPr>
          <w:p w14:paraId="28836559" w14:textId="77777777" w:rsidR="00CF7F64" w:rsidRPr="00130A79" w:rsidRDefault="00CF7F64" w:rsidP="004740B9">
            <w:pPr>
              <w:rPr>
                <w:ins w:id="1977" w:author="Qualcomm (rapporteur) v2" w:date="2020-02-27T17:46:00Z"/>
                <w:b/>
                <w:bCs/>
              </w:rPr>
            </w:pPr>
            <w:ins w:id="1978" w:author="Qualcomm (rapporteur) v2" w:date="2020-02-27T17:46:00Z">
              <w:r>
                <w:rPr>
                  <w:b/>
                  <w:bCs/>
                </w:rPr>
                <w:t>Justification for opposition</w:t>
              </w:r>
            </w:ins>
          </w:p>
        </w:tc>
        <w:tc>
          <w:tcPr>
            <w:tcW w:w="5249" w:type="dxa"/>
          </w:tcPr>
          <w:p w14:paraId="53D3D8C7" w14:textId="77777777" w:rsidR="00CF7F64" w:rsidRPr="00130A79" w:rsidRDefault="00CF7F64" w:rsidP="004740B9">
            <w:pPr>
              <w:rPr>
                <w:ins w:id="1979" w:author="Qualcomm (rapporteur) v2" w:date="2020-02-27T17:46:00Z"/>
                <w:b/>
                <w:bCs/>
              </w:rPr>
            </w:pPr>
            <w:ins w:id="1980" w:author="Qualcomm (rapporteur) v2" w:date="2020-02-27T17:46:00Z">
              <w:r>
                <w:rPr>
                  <w:b/>
                  <w:bCs/>
                </w:rPr>
                <w:t>Suggestions for way forward</w:t>
              </w:r>
            </w:ins>
          </w:p>
        </w:tc>
      </w:tr>
      <w:tr w:rsidR="00CF7F64" w14:paraId="1EC3B168" w14:textId="77777777" w:rsidTr="004740B9">
        <w:trPr>
          <w:ins w:id="1981" w:author="Qualcomm (rapporteur) v2" w:date="2020-02-27T17:46:00Z"/>
        </w:trPr>
        <w:tc>
          <w:tcPr>
            <w:tcW w:w="1638" w:type="dxa"/>
          </w:tcPr>
          <w:p w14:paraId="317380AB" w14:textId="77777777" w:rsidR="00CF7F64" w:rsidRDefault="00CF7F64" w:rsidP="004740B9">
            <w:pPr>
              <w:rPr>
                <w:ins w:id="1982" w:author="Qualcomm (rapporteur) v2" w:date="2020-02-27T17:46:00Z"/>
              </w:rPr>
            </w:pPr>
          </w:p>
        </w:tc>
        <w:tc>
          <w:tcPr>
            <w:tcW w:w="2970" w:type="dxa"/>
          </w:tcPr>
          <w:p w14:paraId="371BEAC0" w14:textId="77777777" w:rsidR="00CF7F64" w:rsidRDefault="00CF7F64" w:rsidP="004740B9">
            <w:pPr>
              <w:rPr>
                <w:ins w:id="1983" w:author="Qualcomm (rapporteur) v2" w:date="2020-02-27T17:46:00Z"/>
              </w:rPr>
            </w:pPr>
          </w:p>
        </w:tc>
        <w:tc>
          <w:tcPr>
            <w:tcW w:w="5249" w:type="dxa"/>
          </w:tcPr>
          <w:p w14:paraId="4509A9CB" w14:textId="77777777" w:rsidR="00CF7F64" w:rsidRDefault="00CF7F64" w:rsidP="004740B9">
            <w:pPr>
              <w:rPr>
                <w:ins w:id="1984" w:author="Qualcomm (rapporteur) v2" w:date="2020-02-27T17:46:00Z"/>
              </w:rPr>
            </w:pPr>
          </w:p>
        </w:tc>
      </w:tr>
      <w:tr w:rsidR="00CF7F64" w14:paraId="00A17BBE" w14:textId="77777777" w:rsidTr="004740B9">
        <w:trPr>
          <w:ins w:id="1985" w:author="Qualcomm (rapporteur) v2" w:date="2020-02-27T17:46:00Z"/>
        </w:trPr>
        <w:tc>
          <w:tcPr>
            <w:tcW w:w="1638" w:type="dxa"/>
          </w:tcPr>
          <w:p w14:paraId="5479A265" w14:textId="77777777" w:rsidR="00CF7F64" w:rsidRDefault="00CF7F64" w:rsidP="004740B9">
            <w:pPr>
              <w:rPr>
                <w:ins w:id="1986" w:author="Qualcomm (rapporteur) v2" w:date="2020-02-27T17:46:00Z"/>
              </w:rPr>
            </w:pPr>
          </w:p>
        </w:tc>
        <w:tc>
          <w:tcPr>
            <w:tcW w:w="2970" w:type="dxa"/>
          </w:tcPr>
          <w:p w14:paraId="5957DEB2" w14:textId="77777777" w:rsidR="00CF7F64" w:rsidRDefault="00CF7F64" w:rsidP="004740B9">
            <w:pPr>
              <w:rPr>
                <w:ins w:id="1987" w:author="Qualcomm (rapporteur) v2" w:date="2020-02-27T17:46:00Z"/>
              </w:rPr>
            </w:pPr>
          </w:p>
        </w:tc>
        <w:tc>
          <w:tcPr>
            <w:tcW w:w="5249" w:type="dxa"/>
          </w:tcPr>
          <w:p w14:paraId="1B0742FC" w14:textId="77777777" w:rsidR="00CF7F64" w:rsidRDefault="00CF7F64" w:rsidP="004740B9">
            <w:pPr>
              <w:rPr>
                <w:ins w:id="1988" w:author="Qualcomm (rapporteur) v2" w:date="2020-02-27T17:46:00Z"/>
              </w:rPr>
            </w:pPr>
          </w:p>
        </w:tc>
      </w:tr>
      <w:tr w:rsidR="00CF7F64" w14:paraId="01EB1894" w14:textId="77777777" w:rsidTr="004740B9">
        <w:trPr>
          <w:ins w:id="1989" w:author="Qualcomm (rapporteur) v2" w:date="2020-02-27T17:46:00Z"/>
        </w:trPr>
        <w:tc>
          <w:tcPr>
            <w:tcW w:w="1638" w:type="dxa"/>
          </w:tcPr>
          <w:p w14:paraId="4E14D25B" w14:textId="77777777" w:rsidR="00CF7F64" w:rsidRDefault="00CF7F64" w:rsidP="004740B9">
            <w:pPr>
              <w:rPr>
                <w:ins w:id="1990" w:author="Qualcomm (rapporteur) v2" w:date="2020-02-27T17:46:00Z"/>
              </w:rPr>
            </w:pPr>
          </w:p>
        </w:tc>
        <w:tc>
          <w:tcPr>
            <w:tcW w:w="2970" w:type="dxa"/>
          </w:tcPr>
          <w:p w14:paraId="0FD6DEF4" w14:textId="77777777" w:rsidR="00CF7F64" w:rsidRDefault="00CF7F64" w:rsidP="004740B9">
            <w:pPr>
              <w:rPr>
                <w:ins w:id="1991" w:author="Qualcomm (rapporteur) v2" w:date="2020-02-27T17:46:00Z"/>
              </w:rPr>
            </w:pPr>
          </w:p>
        </w:tc>
        <w:tc>
          <w:tcPr>
            <w:tcW w:w="5249" w:type="dxa"/>
          </w:tcPr>
          <w:p w14:paraId="4133F92D" w14:textId="77777777" w:rsidR="00CF7F64" w:rsidRDefault="00CF7F64" w:rsidP="004740B9">
            <w:pPr>
              <w:rPr>
                <w:ins w:id="1992" w:author="Qualcomm (rapporteur) v2" w:date="2020-02-27T17:46:00Z"/>
              </w:rPr>
            </w:pPr>
          </w:p>
        </w:tc>
      </w:tr>
      <w:tr w:rsidR="00CF7F64" w14:paraId="747ABB44" w14:textId="77777777" w:rsidTr="004740B9">
        <w:trPr>
          <w:ins w:id="1993" w:author="Qualcomm (rapporteur) v2" w:date="2020-02-27T17:46:00Z"/>
        </w:trPr>
        <w:tc>
          <w:tcPr>
            <w:tcW w:w="1638" w:type="dxa"/>
          </w:tcPr>
          <w:p w14:paraId="331AA874" w14:textId="77777777" w:rsidR="00CF7F64" w:rsidRDefault="00CF7F64" w:rsidP="004740B9">
            <w:pPr>
              <w:rPr>
                <w:ins w:id="1994" w:author="Qualcomm (rapporteur) v2" w:date="2020-02-27T17:46:00Z"/>
              </w:rPr>
            </w:pPr>
          </w:p>
        </w:tc>
        <w:tc>
          <w:tcPr>
            <w:tcW w:w="2970" w:type="dxa"/>
          </w:tcPr>
          <w:p w14:paraId="20BD36F2" w14:textId="77777777" w:rsidR="00CF7F64" w:rsidRDefault="00CF7F64" w:rsidP="004740B9">
            <w:pPr>
              <w:rPr>
                <w:ins w:id="1995" w:author="Qualcomm (rapporteur) v2" w:date="2020-02-27T17:46:00Z"/>
              </w:rPr>
            </w:pPr>
          </w:p>
        </w:tc>
        <w:tc>
          <w:tcPr>
            <w:tcW w:w="5249" w:type="dxa"/>
          </w:tcPr>
          <w:p w14:paraId="15F1B35D" w14:textId="77777777" w:rsidR="00CF7F64" w:rsidRDefault="00CF7F64" w:rsidP="004740B9">
            <w:pPr>
              <w:rPr>
                <w:ins w:id="1996" w:author="Qualcomm (rapporteur) v2" w:date="2020-02-27T17:46:00Z"/>
              </w:rPr>
            </w:pPr>
          </w:p>
        </w:tc>
      </w:tr>
      <w:tr w:rsidR="00CF7F64" w14:paraId="13BFA70E" w14:textId="77777777" w:rsidTr="004740B9">
        <w:trPr>
          <w:ins w:id="1997" w:author="Qualcomm (rapporteur) v2" w:date="2020-02-27T17:46:00Z"/>
        </w:trPr>
        <w:tc>
          <w:tcPr>
            <w:tcW w:w="1638" w:type="dxa"/>
          </w:tcPr>
          <w:p w14:paraId="236F20A8" w14:textId="77777777" w:rsidR="00CF7F64" w:rsidRDefault="00CF7F64" w:rsidP="004740B9">
            <w:pPr>
              <w:rPr>
                <w:ins w:id="1998" w:author="Qualcomm (rapporteur) v2" w:date="2020-02-27T17:46:00Z"/>
              </w:rPr>
            </w:pPr>
          </w:p>
        </w:tc>
        <w:tc>
          <w:tcPr>
            <w:tcW w:w="2970" w:type="dxa"/>
          </w:tcPr>
          <w:p w14:paraId="794497BB" w14:textId="77777777" w:rsidR="00CF7F64" w:rsidRDefault="00CF7F64" w:rsidP="004740B9">
            <w:pPr>
              <w:rPr>
                <w:ins w:id="1999" w:author="Qualcomm (rapporteur) v2" w:date="2020-02-27T17:46:00Z"/>
              </w:rPr>
            </w:pPr>
          </w:p>
        </w:tc>
        <w:tc>
          <w:tcPr>
            <w:tcW w:w="5249" w:type="dxa"/>
          </w:tcPr>
          <w:p w14:paraId="577DE4CE" w14:textId="77777777" w:rsidR="00CF7F64" w:rsidRDefault="00CF7F64" w:rsidP="004740B9">
            <w:pPr>
              <w:rPr>
                <w:ins w:id="2000" w:author="Qualcomm (rapporteur) v2" w:date="2020-02-27T17:46:00Z"/>
              </w:rPr>
            </w:pPr>
          </w:p>
        </w:tc>
      </w:tr>
      <w:tr w:rsidR="00CF7F64" w14:paraId="1297E4D3" w14:textId="77777777" w:rsidTr="004740B9">
        <w:trPr>
          <w:ins w:id="2001" w:author="Qualcomm (rapporteur) v2" w:date="2020-02-27T17:46:00Z"/>
        </w:trPr>
        <w:tc>
          <w:tcPr>
            <w:tcW w:w="1638" w:type="dxa"/>
          </w:tcPr>
          <w:p w14:paraId="3A786CFF" w14:textId="77777777" w:rsidR="00CF7F64" w:rsidRDefault="00CF7F64" w:rsidP="004740B9">
            <w:pPr>
              <w:rPr>
                <w:ins w:id="2002" w:author="Qualcomm (rapporteur) v2" w:date="2020-02-27T17:46:00Z"/>
              </w:rPr>
            </w:pPr>
          </w:p>
        </w:tc>
        <w:tc>
          <w:tcPr>
            <w:tcW w:w="2970" w:type="dxa"/>
          </w:tcPr>
          <w:p w14:paraId="38FA5338" w14:textId="77777777" w:rsidR="00CF7F64" w:rsidRDefault="00CF7F64" w:rsidP="004740B9">
            <w:pPr>
              <w:rPr>
                <w:ins w:id="2003" w:author="Qualcomm (rapporteur) v2" w:date="2020-02-27T17:46:00Z"/>
              </w:rPr>
            </w:pPr>
          </w:p>
        </w:tc>
        <w:tc>
          <w:tcPr>
            <w:tcW w:w="5249" w:type="dxa"/>
          </w:tcPr>
          <w:p w14:paraId="76576A5A" w14:textId="77777777" w:rsidR="00CF7F64" w:rsidRDefault="00CF7F64" w:rsidP="004740B9">
            <w:pPr>
              <w:rPr>
                <w:ins w:id="2004" w:author="Qualcomm (rapporteur) v2" w:date="2020-02-27T17:46:00Z"/>
              </w:rPr>
            </w:pPr>
          </w:p>
        </w:tc>
      </w:tr>
      <w:tr w:rsidR="00CF7F64" w14:paraId="56617E43" w14:textId="77777777" w:rsidTr="004740B9">
        <w:trPr>
          <w:ins w:id="2005" w:author="Qualcomm (rapporteur) v2" w:date="2020-02-27T17:46:00Z"/>
        </w:trPr>
        <w:tc>
          <w:tcPr>
            <w:tcW w:w="1638" w:type="dxa"/>
          </w:tcPr>
          <w:p w14:paraId="68323C4E" w14:textId="77777777" w:rsidR="00CF7F64" w:rsidRDefault="00CF7F64" w:rsidP="004740B9">
            <w:pPr>
              <w:rPr>
                <w:ins w:id="2006" w:author="Qualcomm (rapporteur) v2" w:date="2020-02-27T17:46:00Z"/>
              </w:rPr>
            </w:pPr>
          </w:p>
        </w:tc>
        <w:tc>
          <w:tcPr>
            <w:tcW w:w="2970" w:type="dxa"/>
          </w:tcPr>
          <w:p w14:paraId="6A406B61" w14:textId="77777777" w:rsidR="00CF7F64" w:rsidRDefault="00CF7F64" w:rsidP="004740B9">
            <w:pPr>
              <w:rPr>
                <w:ins w:id="2007" w:author="Qualcomm (rapporteur) v2" w:date="2020-02-27T17:46:00Z"/>
              </w:rPr>
            </w:pPr>
          </w:p>
        </w:tc>
        <w:tc>
          <w:tcPr>
            <w:tcW w:w="5249" w:type="dxa"/>
          </w:tcPr>
          <w:p w14:paraId="4464496C" w14:textId="77777777" w:rsidR="00CF7F64" w:rsidRDefault="00CF7F64" w:rsidP="004740B9">
            <w:pPr>
              <w:rPr>
                <w:ins w:id="2008" w:author="Qualcomm (rapporteur) v2" w:date="2020-02-27T17:46:00Z"/>
              </w:rPr>
            </w:pPr>
          </w:p>
        </w:tc>
      </w:tr>
    </w:tbl>
    <w:p w14:paraId="76B94A40" w14:textId="7535BBDC" w:rsidR="005C1AE5" w:rsidRDefault="005C1AE5" w:rsidP="005C1AE5">
      <w:pPr>
        <w:rPr>
          <w:ins w:id="2009" w:author="Qualcomm (rapporteur) v2" w:date="2020-02-27T17:46:00Z"/>
          <w:b/>
          <w:bCs/>
        </w:rPr>
      </w:pPr>
    </w:p>
    <w:p w14:paraId="1643B18B" w14:textId="77777777" w:rsidR="005C1AE5" w:rsidRDefault="005C1AE5" w:rsidP="0040127A">
      <w:pPr>
        <w:rPr>
          <w:ins w:id="2010" w:author="Qualcomm (rapporteur) v2" w:date="2020-02-27T17:46:00Z"/>
          <w:b/>
          <w:bCs/>
        </w:rPr>
      </w:pPr>
    </w:p>
    <w:p w14:paraId="74262729" w14:textId="77777777" w:rsidR="005C1AE5" w:rsidRDefault="005C1AE5" w:rsidP="0040127A">
      <w:pPr>
        <w:rPr>
          <w:ins w:id="2011" w:author="Qualcomm (rapporteur) v2" w:date="2020-02-27T17:46:00Z"/>
          <w:b/>
          <w:bCs/>
        </w:rPr>
      </w:pPr>
    </w:p>
    <w:p w14:paraId="4E0B3E85" w14:textId="798B57BF" w:rsidR="0040127A" w:rsidRPr="00130A79" w:rsidRDefault="0040127A" w:rsidP="0040127A">
      <w:pPr>
        <w:rPr>
          <w:ins w:id="2012" w:author="Qualcomm (rapporteur) v2" w:date="2020-02-27T17:06:00Z"/>
          <w:b/>
          <w:bCs/>
        </w:rPr>
      </w:pPr>
      <w:ins w:id="2013" w:author="Qualcomm (rapporteur) v2" w:date="2020-02-27T17:06:00Z">
        <w:r w:rsidRPr="00130A79">
          <w:rPr>
            <w:b/>
            <w:bCs/>
          </w:rPr>
          <w:t>Q</w:t>
        </w:r>
      </w:ins>
      <w:ins w:id="2014" w:author="Qualcomm (rapporteur) v2" w:date="2020-02-27T17:46:00Z">
        <w:r w:rsidR="007E4E5C">
          <w:rPr>
            <w:b/>
            <w:bCs/>
          </w:rPr>
          <w:t>H</w:t>
        </w:r>
      </w:ins>
      <w:ins w:id="2015" w:author="Qualcomm (rapporteur) v2" w:date="2020-02-27T17:06:00Z">
        <w:r w:rsidRPr="00130A79">
          <w:rPr>
            <w:b/>
            <w:bCs/>
          </w:rPr>
          <w:t xml:space="preserve">. </w:t>
        </w:r>
      </w:ins>
      <w:ins w:id="2016" w:author="Qualcomm (rapporteur) v2" w:date="2020-02-27T17:19:00Z">
        <w:r w:rsidR="00451BE7">
          <w:rPr>
            <w:b/>
            <w:bCs/>
          </w:rPr>
          <w:t xml:space="preserve">Please indicate if </w:t>
        </w:r>
        <w:r w:rsidR="00451BE7" w:rsidRPr="00130A79">
          <w:rPr>
            <w:b/>
            <w:bCs/>
          </w:rPr>
          <w:t xml:space="preserve">you </w:t>
        </w:r>
        <w:r w:rsidR="00451BE7">
          <w:rPr>
            <w:b/>
            <w:bCs/>
          </w:rPr>
          <w:t>OPPOSE</w:t>
        </w:r>
        <w:r w:rsidR="00451BE7" w:rsidRPr="00130A79">
          <w:rPr>
            <w:b/>
            <w:bCs/>
          </w:rPr>
          <w:t xml:space="preserve"> </w:t>
        </w:r>
        <w:r w:rsidR="00451BE7">
          <w:rPr>
            <w:b/>
            <w:bCs/>
          </w:rPr>
          <w:t>the following proposal.</w:t>
        </w:r>
      </w:ins>
    </w:p>
    <w:p w14:paraId="06C89801" w14:textId="336BF278" w:rsidR="006754C5" w:rsidRDefault="006754C5" w:rsidP="006754C5">
      <w:pPr>
        <w:rPr>
          <w:ins w:id="2017" w:author="Qualcomm (rapporteur) v2" w:date="2020-02-27T17:07:00Z"/>
          <w:b/>
          <w:bCs/>
        </w:rPr>
      </w:pPr>
      <w:ins w:id="2018" w:author="Qualcomm (rapporteur) v2" w:date="2020-02-27T16:49:00Z">
        <w:r>
          <w:rPr>
            <w:b/>
            <w:bCs/>
          </w:rPr>
          <w:lastRenderedPageBreak/>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tbl>
      <w:tblPr>
        <w:tblStyle w:val="TableGrid"/>
        <w:tblW w:w="0" w:type="auto"/>
        <w:tblLook w:val="04A0" w:firstRow="1" w:lastRow="0" w:firstColumn="1" w:lastColumn="0" w:noHBand="0" w:noVBand="1"/>
        <w:tblPrChange w:id="2019"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020">
          <w:tblGrid>
            <w:gridCol w:w="1638"/>
            <w:gridCol w:w="1890"/>
            <w:gridCol w:w="6329"/>
          </w:tblGrid>
        </w:tblGridChange>
      </w:tblGrid>
      <w:tr w:rsidR="004725CB" w14:paraId="5E22A090" w14:textId="77777777" w:rsidTr="00297E91">
        <w:trPr>
          <w:ins w:id="2021" w:author="Qualcomm (rapporteur) v2" w:date="2020-02-27T17:11:00Z"/>
        </w:trPr>
        <w:tc>
          <w:tcPr>
            <w:tcW w:w="1617" w:type="dxa"/>
            <w:tcPrChange w:id="2022" w:author="Qualcomm (rapporteur) v2" w:date="2020-02-27T17:18:00Z">
              <w:tcPr>
                <w:tcW w:w="1638" w:type="dxa"/>
              </w:tcPr>
            </w:tcPrChange>
          </w:tcPr>
          <w:p w14:paraId="2EB7AEA5" w14:textId="5A895E18" w:rsidR="004725CB" w:rsidRPr="00130A79" w:rsidRDefault="004725CB" w:rsidP="004725CB">
            <w:pPr>
              <w:rPr>
                <w:ins w:id="2023" w:author="Qualcomm (rapporteur) v2" w:date="2020-02-27T17:11:00Z"/>
                <w:b/>
                <w:bCs/>
              </w:rPr>
            </w:pPr>
            <w:ins w:id="2024" w:author="Qualcomm (rapporteur) v2" w:date="2020-02-27T17:17:00Z">
              <w:r w:rsidRPr="00130A79">
                <w:rPr>
                  <w:b/>
                  <w:bCs/>
                </w:rPr>
                <w:t xml:space="preserve">Company </w:t>
              </w:r>
            </w:ins>
          </w:p>
        </w:tc>
        <w:tc>
          <w:tcPr>
            <w:tcW w:w="2909" w:type="dxa"/>
            <w:tcPrChange w:id="2025" w:author="Qualcomm (rapporteur) v2" w:date="2020-02-27T17:18:00Z">
              <w:tcPr>
                <w:tcW w:w="1890" w:type="dxa"/>
              </w:tcPr>
            </w:tcPrChange>
          </w:tcPr>
          <w:p w14:paraId="57B3CE20" w14:textId="049028E2" w:rsidR="004725CB" w:rsidRPr="00130A79" w:rsidRDefault="004725CB" w:rsidP="004725CB">
            <w:pPr>
              <w:rPr>
                <w:ins w:id="2026" w:author="Qualcomm (rapporteur) v2" w:date="2020-02-27T17:11:00Z"/>
                <w:b/>
                <w:bCs/>
              </w:rPr>
            </w:pPr>
            <w:ins w:id="2027" w:author="Qualcomm (rapporteur) v2" w:date="2020-02-27T17:17:00Z">
              <w:r>
                <w:rPr>
                  <w:b/>
                  <w:bCs/>
                </w:rPr>
                <w:t>Justification for opposition</w:t>
              </w:r>
            </w:ins>
          </w:p>
        </w:tc>
        <w:tc>
          <w:tcPr>
            <w:tcW w:w="5105" w:type="dxa"/>
            <w:tcPrChange w:id="2028" w:author="Qualcomm (rapporteur) v2" w:date="2020-02-27T17:18:00Z">
              <w:tcPr>
                <w:tcW w:w="6329" w:type="dxa"/>
              </w:tcPr>
            </w:tcPrChange>
          </w:tcPr>
          <w:p w14:paraId="27F787D4" w14:textId="3DCFA582" w:rsidR="004725CB" w:rsidRPr="00130A79" w:rsidRDefault="004725CB" w:rsidP="004725CB">
            <w:pPr>
              <w:rPr>
                <w:ins w:id="2029" w:author="Qualcomm (rapporteur) v2" w:date="2020-02-27T17:11:00Z"/>
                <w:b/>
                <w:bCs/>
              </w:rPr>
            </w:pPr>
            <w:ins w:id="2030" w:author="Qualcomm (rapporteur) v2" w:date="2020-02-27T17:17:00Z">
              <w:r>
                <w:rPr>
                  <w:b/>
                  <w:bCs/>
                </w:rPr>
                <w:t>Suggestions for way forward</w:t>
              </w:r>
            </w:ins>
          </w:p>
        </w:tc>
      </w:tr>
      <w:tr w:rsidR="00297E91" w14:paraId="67F2A5AE" w14:textId="77777777" w:rsidTr="00297E91">
        <w:trPr>
          <w:ins w:id="2031" w:author="Qualcomm (rapporteur) v2" w:date="2020-02-27T17:11:00Z"/>
        </w:trPr>
        <w:tc>
          <w:tcPr>
            <w:tcW w:w="1617" w:type="dxa"/>
            <w:tcPrChange w:id="2032" w:author="Qualcomm (rapporteur) v2" w:date="2020-02-27T17:18:00Z">
              <w:tcPr>
                <w:tcW w:w="1638" w:type="dxa"/>
              </w:tcPr>
            </w:tcPrChange>
          </w:tcPr>
          <w:p w14:paraId="71769844" w14:textId="0CFAF8D9" w:rsidR="00297E91" w:rsidRDefault="00297E91" w:rsidP="00297E91">
            <w:pPr>
              <w:rPr>
                <w:ins w:id="2033" w:author="Qualcomm (rapporteur) v2" w:date="2020-02-27T17:11:00Z"/>
              </w:rPr>
            </w:pPr>
            <w:ins w:id="2034" w:author="Ericsson" w:date="2020-02-28T10:53:00Z">
              <w:r>
                <w:t>Ericsson</w:t>
              </w:r>
            </w:ins>
          </w:p>
        </w:tc>
        <w:tc>
          <w:tcPr>
            <w:tcW w:w="2909" w:type="dxa"/>
            <w:tcPrChange w:id="2035" w:author="Qualcomm (rapporteur) v2" w:date="2020-02-27T17:18:00Z">
              <w:tcPr>
                <w:tcW w:w="1890" w:type="dxa"/>
              </w:tcPr>
            </w:tcPrChange>
          </w:tcPr>
          <w:p w14:paraId="1329654A" w14:textId="77777777" w:rsidR="00297E91" w:rsidRDefault="00297E91" w:rsidP="00297E91">
            <w:pPr>
              <w:rPr>
                <w:ins w:id="2036" w:author="Ericsson" w:date="2020-02-28T10:53:00Z"/>
              </w:rPr>
            </w:pPr>
            <w:ins w:id="2037" w:author="Ericsson" w:date="2020-02-28T10:53:00Z">
              <w:r>
                <w:t>This will result in that the UE selects non-best cell within a frequency which will cause inter-cell interference.</w:t>
              </w:r>
            </w:ins>
          </w:p>
          <w:p w14:paraId="361F9429" w14:textId="77777777" w:rsidR="00297E91" w:rsidRDefault="00297E91" w:rsidP="00297E91">
            <w:pPr>
              <w:rPr>
                <w:ins w:id="2038" w:author="Ericsson" w:date="2020-02-28T10:53:00Z"/>
              </w:rPr>
            </w:pPr>
            <w:ins w:id="2039" w:author="Ericsson" w:date="2020-02-28T10:53:00Z">
              <w:r>
                <w:t>For example, a UE may be located inside a factory but connect to a cell that lies outside the factory. This would disturb the UEs inside the factory which are connecting to the factory cell:</w:t>
              </w:r>
            </w:ins>
          </w:p>
          <w:p w14:paraId="7483BF49" w14:textId="77777777" w:rsidR="00297E91" w:rsidRDefault="00297E91" w:rsidP="00297E91">
            <w:pPr>
              <w:pStyle w:val="ListParagraph"/>
              <w:numPr>
                <w:ilvl w:val="0"/>
                <w:numId w:val="14"/>
              </w:numPr>
              <w:rPr>
                <w:ins w:id="2040" w:author="Ericsson" w:date="2020-02-28T10:53:00Z"/>
              </w:rPr>
            </w:pPr>
            <w:ins w:id="2041" w:author="Ericsson" w:date="2020-02-28T10:53:00Z">
              <w:r>
                <w:t xml:space="preserve">The outside cell </w:t>
              </w:r>
              <w:proofErr w:type="gramStart"/>
              <w:r>
                <w:t>has to</w:t>
              </w:r>
              <w:proofErr w:type="gramEnd"/>
              <w:r>
                <w:t xml:space="preserve"> use higher transmit power to reach the UE which causes DL interference to the factory </w:t>
              </w:r>
              <w:proofErr w:type="spellStart"/>
              <w:r>
                <w:t>Ues</w:t>
              </w:r>
              <w:proofErr w:type="spellEnd"/>
              <w:r>
                <w:t>.</w:t>
              </w:r>
            </w:ins>
          </w:p>
          <w:p w14:paraId="7D4E3DEA" w14:textId="77777777" w:rsidR="00297E91" w:rsidRDefault="00297E91" w:rsidP="00297E91">
            <w:pPr>
              <w:pStyle w:val="ListParagraph"/>
              <w:ind w:left="760"/>
              <w:rPr>
                <w:ins w:id="2042" w:author="Ericsson" w:date="2020-02-28T10:53:00Z"/>
              </w:rPr>
            </w:pPr>
          </w:p>
          <w:p w14:paraId="6DBC4E61" w14:textId="3DAA3783" w:rsidR="00297E91" w:rsidRDefault="00297E91" w:rsidP="00297E91">
            <w:pPr>
              <w:rPr>
                <w:ins w:id="2043" w:author="Qualcomm (rapporteur) v2" w:date="2020-02-27T17:11:00Z"/>
              </w:rPr>
            </w:pPr>
            <w:ins w:id="2044" w:author="Ericsson" w:date="2020-02-28T10:53:00Z">
              <w:r>
                <w:t xml:space="preserve">The UE </w:t>
              </w:r>
              <w:proofErr w:type="gramStart"/>
              <w:r>
                <w:t>has to</w:t>
              </w:r>
              <w:proofErr w:type="gramEnd"/>
              <w:r>
                <w:t xml:space="preserve"> use higher transmit power to reach the outside cell which causes UL interference to the factory </w:t>
              </w:r>
              <w:proofErr w:type="spellStart"/>
              <w:r>
                <w:t>Ues</w:t>
              </w:r>
              <w:proofErr w:type="spellEnd"/>
              <w:r>
                <w:t>.</w:t>
              </w:r>
            </w:ins>
          </w:p>
        </w:tc>
        <w:tc>
          <w:tcPr>
            <w:tcW w:w="5105" w:type="dxa"/>
            <w:tcPrChange w:id="2045" w:author="Qualcomm (rapporteur) v2" w:date="2020-02-27T17:18:00Z">
              <w:tcPr>
                <w:tcW w:w="6329" w:type="dxa"/>
              </w:tcPr>
            </w:tcPrChange>
          </w:tcPr>
          <w:p w14:paraId="46208005" w14:textId="77777777" w:rsidR="00297E91" w:rsidRDefault="00297E91" w:rsidP="00297E91">
            <w:pPr>
              <w:rPr>
                <w:ins w:id="2046" w:author="Ericsson" w:date="2020-02-28T10:53:00Z"/>
              </w:rPr>
            </w:pPr>
            <w:ins w:id="2047" w:author="Ericsson" w:date="2020-02-28T10:53:00Z">
              <w:r>
                <w:t>We should follow the same behaviour as we have for PLMNs.</w:t>
              </w:r>
            </w:ins>
          </w:p>
          <w:p w14:paraId="67DC1B14" w14:textId="77777777" w:rsidR="00297E91" w:rsidRDefault="00297E91" w:rsidP="00297E91">
            <w:pPr>
              <w:rPr>
                <w:ins w:id="2048" w:author="Ericsson" w:date="2020-02-28T10:53:00Z"/>
              </w:rPr>
            </w:pPr>
            <w:ins w:id="2049" w:author="Ericsson" w:date="2020-02-28T10:53:00Z">
              <w:r>
                <w:t>For licensed spectrum the UE does not consider other cells on a frequency if the highest ranked cell on the frequency is unsuitable due to not being a CAG member cell (the restriction is removed after T seconds).</w:t>
              </w:r>
            </w:ins>
          </w:p>
          <w:p w14:paraId="6C17CBCF" w14:textId="0207B140" w:rsidR="00297E91" w:rsidRDefault="00297E91" w:rsidP="00297E91">
            <w:pPr>
              <w:rPr>
                <w:ins w:id="2050" w:author="Qualcomm (rapporteur) v2" w:date="2020-02-27T17:11:00Z"/>
              </w:rPr>
            </w:pPr>
            <w:ins w:id="2051" w:author="Ericsson" w:date="2020-02-28T10:53:00Z">
              <w:r>
                <w:t xml:space="preserve">For unlicensed spectrum the UE </w:t>
              </w:r>
              <w:proofErr w:type="gramStart"/>
              <w:r>
                <w:t>is allowed to</w:t>
              </w:r>
              <w:proofErr w:type="gramEnd"/>
              <w:r>
                <w:t xml:space="preserve"> consider other intra-frequency cells if the highest ranked cell is unsuitable due to not belonging to the selected/registered/equivalent PLMN. This is the behaviour in NR-U.</w:t>
              </w:r>
            </w:ins>
          </w:p>
        </w:tc>
      </w:tr>
      <w:tr w:rsidR="004725CB" w14:paraId="789F7AB3" w14:textId="77777777" w:rsidTr="00297E91">
        <w:trPr>
          <w:ins w:id="2052" w:author="Qualcomm (rapporteur) v2" w:date="2020-02-27T17:11:00Z"/>
        </w:trPr>
        <w:tc>
          <w:tcPr>
            <w:tcW w:w="1617" w:type="dxa"/>
            <w:tcPrChange w:id="2053" w:author="Qualcomm (rapporteur) v2" w:date="2020-02-27T17:18:00Z">
              <w:tcPr>
                <w:tcW w:w="1638" w:type="dxa"/>
              </w:tcPr>
            </w:tcPrChange>
          </w:tcPr>
          <w:p w14:paraId="62CAEA30" w14:textId="53496B80" w:rsidR="004725CB" w:rsidRDefault="005921FF" w:rsidP="004725CB">
            <w:pPr>
              <w:rPr>
                <w:ins w:id="2054" w:author="Qualcomm (rapporteur) v2" w:date="2020-02-27T17:11:00Z"/>
              </w:rPr>
            </w:pPr>
            <w:ins w:id="2055" w:author="Seau Sian" w:date="2020-03-01T09:47:00Z">
              <w:r>
                <w:t>Intel</w:t>
              </w:r>
            </w:ins>
          </w:p>
        </w:tc>
        <w:tc>
          <w:tcPr>
            <w:tcW w:w="2909" w:type="dxa"/>
            <w:tcPrChange w:id="2056" w:author="Qualcomm (rapporteur) v2" w:date="2020-02-27T17:18:00Z">
              <w:tcPr>
                <w:tcW w:w="1890" w:type="dxa"/>
              </w:tcPr>
            </w:tcPrChange>
          </w:tcPr>
          <w:p w14:paraId="1D871572" w14:textId="63FEEB86" w:rsidR="004725CB" w:rsidRDefault="005921FF" w:rsidP="004725CB">
            <w:pPr>
              <w:rPr>
                <w:ins w:id="2057" w:author="Qualcomm (rapporteur) v2" w:date="2020-02-27T17:11:00Z"/>
              </w:rPr>
            </w:pPr>
            <w:ins w:id="2058" w:author="Seau Sian" w:date="2020-03-01T09:47:00Z">
              <w:r>
                <w:t>We are not opposing the proposal</w:t>
              </w:r>
            </w:ins>
          </w:p>
        </w:tc>
        <w:tc>
          <w:tcPr>
            <w:tcW w:w="5105" w:type="dxa"/>
            <w:tcPrChange w:id="2059" w:author="Qualcomm (rapporteur) v2" w:date="2020-02-27T17:18:00Z">
              <w:tcPr>
                <w:tcW w:w="6329" w:type="dxa"/>
              </w:tcPr>
            </w:tcPrChange>
          </w:tcPr>
          <w:p w14:paraId="624E805E" w14:textId="5B8589B7" w:rsidR="004725CB" w:rsidRPr="005921FF" w:rsidRDefault="005921FF" w:rsidP="004725CB">
            <w:pPr>
              <w:rPr>
                <w:ins w:id="2060" w:author="Qualcomm (rapporteur) v2" w:date="2020-02-27T17:11:00Z"/>
                <w:rFonts w:eastAsiaTheme="minorEastAsia"/>
                <w:lang w:val="en-US"/>
              </w:rPr>
            </w:pPr>
            <w:ins w:id="2061" w:author="Seau Sian" w:date="2020-03-01T09:47:00Z">
              <w:r>
                <w:rPr>
                  <w:lang w:val="en-US"/>
                </w:rPr>
                <w:t>For Proposal 5.4, it covers only the case where a frequency is shared between CAGs. In our response to the offline discussion related to this (as well as in our contribution R2-2001170), we also mentioned the case of RAN sharing where CAG and PLMN/SNPN share the same frequency, which is currently not covered by the proposal.  This case happens when the CAG UE moves from the CAG cell to the PLMN cell and will not be able to get back if other cells within the frequency become not cell reselection candidate. We think this needs to be discussed as well.  It would be good if we can add an FFS for this.</w:t>
              </w:r>
            </w:ins>
          </w:p>
        </w:tc>
      </w:tr>
      <w:tr w:rsidR="00C344F0" w14:paraId="18CC3EE9" w14:textId="77777777" w:rsidTr="00297E91">
        <w:trPr>
          <w:ins w:id="2062" w:author="Qualcomm (rapporteur) v2" w:date="2020-02-27T17:11:00Z"/>
        </w:trPr>
        <w:tc>
          <w:tcPr>
            <w:tcW w:w="1617" w:type="dxa"/>
            <w:tcPrChange w:id="2063" w:author="Qualcomm (rapporteur) v2" w:date="2020-02-27T17:18:00Z">
              <w:tcPr>
                <w:tcW w:w="1638" w:type="dxa"/>
              </w:tcPr>
            </w:tcPrChange>
          </w:tcPr>
          <w:p w14:paraId="19331C17" w14:textId="7F586BE7" w:rsidR="00C344F0" w:rsidRDefault="00C344F0" w:rsidP="00C344F0">
            <w:pPr>
              <w:rPr>
                <w:ins w:id="2064" w:author="Qualcomm (rapporteur) v2" w:date="2020-02-27T17:11:00Z"/>
              </w:rPr>
            </w:pPr>
            <w:ins w:id="2065" w:author="Samsung" w:date="2020-03-02T12:28:00Z">
              <w:r>
                <w:rPr>
                  <w:rFonts w:eastAsia="Malgun Gothic" w:hint="eastAsia"/>
                  <w:lang w:eastAsia="ko-KR"/>
                </w:rPr>
                <w:t>Samsung</w:t>
              </w:r>
            </w:ins>
          </w:p>
        </w:tc>
        <w:tc>
          <w:tcPr>
            <w:tcW w:w="2909" w:type="dxa"/>
            <w:tcPrChange w:id="2066" w:author="Qualcomm (rapporteur) v2" w:date="2020-02-27T17:18:00Z">
              <w:tcPr>
                <w:tcW w:w="1890" w:type="dxa"/>
              </w:tcPr>
            </w:tcPrChange>
          </w:tcPr>
          <w:p w14:paraId="58C969F5" w14:textId="7E30758D" w:rsidR="00C344F0" w:rsidRDefault="00C344F0" w:rsidP="00C344F0">
            <w:pPr>
              <w:rPr>
                <w:ins w:id="2067" w:author="Qualcomm (rapporteur) v2" w:date="2020-02-27T17:11:00Z"/>
              </w:rPr>
            </w:pPr>
            <w:ins w:id="2068" w:author="Samsung" w:date="2020-03-02T12:28:00Z">
              <w:r>
                <w:rPr>
                  <w:rFonts w:eastAsia="Malgun Gothic" w:hint="eastAsia"/>
                  <w:lang w:eastAsia="ko-KR"/>
                </w:rPr>
                <w:t xml:space="preserve">We do not understand the motivation to deviate from legacy </w:t>
              </w:r>
              <w:r>
                <w:rPr>
                  <w:rFonts w:eastAsia="Malgun Gothic"/>
                  <w:lang w:eastAsia="ko-KR"/>
                </w:rPr>
                <w:t>behaviour</w:t>
              </w:r>
              <w:r>
                <w:rPr>
                  <w:rFonts w:eastAsia="Malgun Gothic" w:hint="eastAsia"/>
                  <w:lang w:eastAsia="ko-KR"/>
                </w:rPr>
                <w:t xml:space="preserve"> </w:t>
              </w:r>
              <w:r>
                <w:rPr>
                  <w:rFonts w:eastAsia="Malgun Gothic"/>
                  <w:lang w:eastAsia="ko-KR"/>
                </w:rPr>
                <w:t>for licensed frequency</w:t>
              </w:r>
            </w:ins>
          </w:p>
        </w:tc>
        <w:tc>
          <w:tcPr>
            <w:tcW w:w="5105" w:type="dxa"/>
            <w:tcPrChange w:id="2069" w:author="Qualcomm (rapporteur) v2" w:date="2020-02-27T17:18:00Z">
              <w:tcPr>
                <w:tcW w:w="6329" w:type="dxa"/>
              </w:tcPr>
            </w:tcPrChange>
          </w:tcPr>
          <w:p w14:paraId="41F2C068" w14:textId="241A8D26" w:rsidR="00C344F0" w:rsidRDefault="00C344F0" w:rsidP="00C344F0">
            <w:pPr>
              <w:rPr>
                <w:ins w:id="2070" w:author="Qualcomm (rapporteur) v2" w:date="2020-02-27T17:11:00Z"/>
              </w:rPr>
            </w:pPr>
            <w:ins w:id="2071" w:author="Samsung" w:date="2020-03-02T12:28:00Z">
              <w:r>
                <w:t>Stick to legacy behaviour for PLMN</w:t>
              </w:r>
            </w:ins>
          </w:p>
        </w:tc>
      </w:tr>
      <w:tr w:rsidR="004725CB" w14:paraId="79BEA7A6" w14:textId="77777777" w:rsidTr="00297E91">
        <w:trPr>
          <w:ins w:id="2072" w:author="Qualcomm (rapporteur) v2" w:date="2020-02-27T17:11:00Z"/>
        </w:trPr>
        <w:tc>
          <w:tcPr>
            <w:tcW w:w="1617" w:type="dxa"/>
            <w:tcPrChange w:id="2073" w:author="Qualcomm (rapporteur) v2" w:date="2020-02-27T17:18:00Z">
              <w:tcPr>
                <w:tcW w:w="1638" w:type="dxa"/>
              </w:tcPr>
            </w:tcPrChange>
          </w:tcPr>
          <w:p w14:paraId="6E961E0C" w14:textId="12B50F1B" w:rsidR="004725CB" w:rsidRDefault="00D535E8" w:rsidP="004725CB">
            <w:pPr>
              <w:rPr>
                <w:ins w:id="2074" w:author="Qualcomm (rapporteur) v2" w:date="2020-02-27T17:11:00Z"/>
              </w:rPr>
            </w:pPr>
            <w:ins w:id="2075" w:author="Qualcomm (rapporteur) v2_1" w:date="2020-03-02T06:31:00Z">
              <w:r>
                <w:t>Sony</w:t>
              </w:r>
            </w:ins>
          </w:p>
        </w:tc>
        <w:tc>
          <w:tcPr>
            <w:tcW w:w="2909" w:type="dxa"/>
            <w:tcPrChange w:id="2076" w:author="Qualcomm (rapporteur) v2" w:date="2020-02-27T17:18:00Z">
              <w:tcPr>
                <w:tcW w:w="1890" w:type="dxa"/>
              </w:tcPr>
            </w:tcPrChange>
          </w:tcPr>
          <w:p w14:paraId="100BB56A" w14:textId="551C385E" w:rsidR="004725CB" w:rsidRDefault="00D535E8" w:rsidP="004725CB">
            <w:pPr>
              <w:rPr>
                <w:ins w:id="2077" w:author="Qualcomm (rapporteur) v2" w:date="2020-02-27T17:11:00Z"/>
              </w:rPr>
            </w:pPr>
            <w:ins w:id="2078" w:author="Qualcomm (rapporteur) v2_1" w:date="2020-03-02T06:31:00Z">
              <w:r>
                <w:t>We are in general fine with the proposal as barring the whole frequency may not be feasible in all scenarios, but UE action should be under network control.</w:t>
              </w:r>
            </w:ins>
          </w:p>
        </w:tc>
        <w:tc>
          <w:tcPr>
            <w:tcW w:w="5105" w:type="dxa"/>
            <w:tcPrChange w:id="2079" w:author="Qualcomm (rapporteur) v2" w:date="2020-02-27T17:18:00Z">
              <w:tcPr>
                <w:tcW w:w="6329" w:type="dxa"/>
              </w:tcPr>
            </w:tcPrChange>
          </w:tcPr>
          <w:p w14:paraId="2C3B4B25" w14:textId="357BF03A" w:rsidR="004725CB" w:rsidRDefault="00D535E8" w:rsidP="004725CB">
            <w:pPr>
              <w:rPr>
                <w:ins w:id="2080" w:author="Qualcomm (rapporteur) v2" w:date="2020-02-27T17:11:00Z"/>
              </w:rPr>
            </w:pPr>
            <w:ins w:id="2081" w:author="Qualcomm (rapporteur) v2_1" w:date="2020-03-02T06:31:00Z">
              <w:r>
                <w:t>Reselection of other cells on the same frequency should be based on IFRI of the highest ranked cell on that frequency.</w:t>
              </w:r>
            </w:ins>
          </w:p>
        </w:tc>
      </w:tr>
      <w:tr w:rsidR="004725CB" w14:paraId="3E9DAAFA" w14:textId="77777777" w:rsidTr="00297E91">
        <w:trPr>
          <w:ins w:id="2082" w:author="Qualcomm (rapporteur) v2" w:date="2020-02-27T17:11:00Z"/>
        </w:trPr>
        <w:tc>
          <w:tcPr>
            <w:tcW w:w="1617" w:type="dxa"/>
            <w:tcPrChange w:id="2083" w:author="Qualcomm (rapporteur) v2" w:date="2020-02-27T17:18:00Z">
              <w:tcPr>
                <w:tcW w:w="1638" w:type="dxa"/>
              </w:tcPr>
            </w:tcPrChange>
          </w:tcPr>
          <w:p w14:paraId="22328A03" w14:textId="77777777" w:rsidR="004725CB" w:rsidRDefault="004725CB" w:rsidP="004725CB">
            <w:pPr>
              <w:rPr>
                <w:ins w:id="2084" w:author="Qualcomm (rapporteur) v2" w:date="2020-02-27T17:11:00Z"/>
              </w:rPr>
            </w:pPr>
          </w:p>
        </w:tc>
        <w:tc>
          <w:tcPr>
            <w:tcW w:w="2909" w:type="dxa"/>
            <w:tcPrChange w:id="2085" w:author="Qualcomm (rapporteur) v2" w:date="2020-02-27T17:18:00Z">
              <w:tcPr>
                <w:tcW w:w="1890" w:type="dxa"/>
              </w:tcPr>
            </w:tcPrChange>
          </w:tcPr>
          <w:p w14:paraId="07E54E90" w14:textId="77777777" w:rsidR="004725CB" w:rsidRDefault="004725CB" w:rsidP="004725CB">
            <w:pPr>
              <w:rPr>
                <w:ins w:id="2086" w:author="Qualcomm (rapporteur) v2" w:date="2020-02-27T17:11:00Z"/>
              </w:rPr>
            </w:pPr>
          </w:p>
        </w:tc>
        <w:tc>
          <w:tcPr>
            <w:tcW w:w="5105" w:type="dxa"/>
            <w:tcPrChange w:id="2087" w:author="Qualcomm (rapporteur) v2" w:date="2020-02-27T17:18:00Z">
              <w:tcPr>
                <w:tcW w:w="6329" w:type="dxa"/>
              </w:tcPr>
            </w:tcPrChange>
          </w:tcPr>
          <w:p w14:paraId="0303AA01" w14:textId="77777777" w:rsidR="004725CB" w:rsidRDefault="004725CB" w:rsidP="004725CB">
            <w:pPr>
              <w:rPr>
                <w:ins w:id="2088" w:author="Qualcomm (rapporteur) v2" w:date="2020-02-27T17:11:00Z"/>
              </w:rPr>
            </w:pPr>
          </w:p>
        </w:tc>
      </w:tr>
      <w:tr w:rsidR="004725CB" w14:paraId="306EF732" w14:textId="77777777" w:rsidTr="00297E91">
        <w:trPr>
          <w:ins w:id="2089" w:author="Qualcomm (rapporteur) v2" w:date="2020-02-27T17:11:00Z"/>
        </w:trPr>
        <w:tc>
          <w:tcPr>
            <w:tcW w:w="1617" w:type="dxa"/>
            <w:tcPrChange w:id="2090" w:author="Qualcomm (rapporteur) v2" w:date="2020-02-27T17:18:00Z">
              <w:tcPr>
                <w:tcW w:w="1638" w:type="dxa"/>
              </w:tcPr>
            </w:tcPrChange>
          </w:tcPr>
          <w:p w14:paraId="41B4FEA8" w14:textId="77777777" w:rsidR="004725CB" w:rsidRDefault="004725CB" w:rsidP="004725CB">
            <w:pPr>
              <w:rPr>
                <w:ins w:id="2091" w:author="Qualcomm (rapporteur) v2" w:date="2020-02-27T17:11:00Z"/>
              </w:rPr>
            </w:pPr>
          </w:p>
        </w:tc>
        <w:tc>
          <w:tcPr>
            <w:tcW w:w="2909" w:type="dxa"/>
            <w:tcPrChange w:id="2092" w:author="Qualcomm (rapporteur) v2" w:date="2020-02-27T17:18:00Z">
              <w:tcPr>
                <w:tcW w:w="1890" w:type="dxa"/>
              </w:tcPr>
            </w:tcPrChange>
          </w:tcPr>
          <w:p w14:paraId="579A4899" w14:textId="77777777" w:rsidR="004725CB" w:rsidRDefault="004725CB" w:rsidP="004725CB">
            <w:pPr>
              <w:rPr>
                <w:ins w:id="2093" w:author="Qualcomm (rapporteur) v2" w:date="2020-02-27T17:11:00Z"/>
              </w:rPr>
            </w:pPr>
          </w:p>
        </w:tc>
        <w:tc>
          <w:tcPr>
            <w:tcW w:w="5105" w:type="dxa"/>
            <w:tcPrChange w:id="2094" w:author="Qualcomm (rapporteur) v2" w:date="2020-02-27T17:18:00Z">
              <w:tcPr>
                <w:tcW w:w="6329" w:type="dxa"/>
              </w:tcPr>
            </w:tcPrChange>
          </w:tcPr>
          <w:p w14:paraId="54E0000E" w14:textId="77777777" w:rsidR="004725CB" w:rsidRDefault="004725CB" w:rsidP="004725CB">
            <w:pPr>
              <w:rPr>
                <w:ins w:id="2095" w:author="Qualcomm (rapporteur) v2" w:date="2020-02-27T17:11:00Z"/>
              </w:rPr>
            </w:pPr>
          </w:p>
        </w:tc>
      </w:tr>
      <w:tr w:rsidR="004725CB" w14:paraId="5495F138" w14:textId="77777777" w:rsidTr="00297E91">
        <w:trPr>
          <w:ins w:id="2096" w:author="Qualcomm (rapporteur) v2" w:date="2020-02-27T17:11:00Z"/>
        </w:trPr>
        <w:tc>
          <w:tcPr>
            <w:tcW w:w="1617" w:type="dxa"/>
            <w:tcPrChange w:id="2097" w:author="Qualcomm (rapporteur) v2" w:date="2020-02-27T17:18:00Z">
              <w:tcPr>
                <w:tcW w:w="1638" w:type="dxa"/>
              </w:tcPr>
            </w:tcPrChange>
          </w:tcPr>
          <w:p w14:paraId="2C0E1866" w14:textId="77777777" w:rsidR="004725CB" w:rsidRDefault="004725CB" w:rsidP="004725CB">
            <w:pPr>
              <w:rPr>
                <w:ins w:id="2098" w:author="Qualcomm (rapporteur) v2" w:date="2020-02-27T17:11:00Z"/>
              </w:rPr>
            </w:pPr>
          </w:p>
        </w:tc>
        <w:tc>
          <w:tcPr>
            <w:tcW w:w="2909" w:type="dxa"/>
            <w:tcPrChange w:id="2099" w:author="Qualcomm (rapporteur) v2" w:date="2020-02-27T17:18:00Z">
              <w:tcPr>
                <w:tcW w:w="1890" w:type="dxa"/>
              </w:tcPr>
            </w:tcPrChange>
          </w:tcPr>
          <w:p w14:paraId="33CAD5BA" w14:textId="77777777" w:rsidR="004725CB" w:rsidRDefault="004725CB" w:rsidP="004725CB">
            <w:pPr>
              <w:rPr>
                <w:ins w:id="2100" w:author="Qualcomm (rapporteur) v2" w:date="2020-02-27T17:11:00Z"/>
              </w:rPr>
            </w:pPr>
          </w:p>
        </w:tc>
        <w:tc>
          <w:tcPr>
            <w:tcW w:w="5105" w:type="dxa"/>
            <w:tcPrChange w:id="2101" w:author="Qualcomm (rapporteur) v2" w:date="2020-02-27T17:18:00Z">
              <w:tcPr>
                <w:tcW w:w="6329" w:type="dxa"/>
              </w:tcPr>
            </w:tcPrChange>
          </w:tcPr>
          <w:p w14:paraId="0775FDCA" w14:textId="77777777" w:rsidR="004725CB" w:rsidRDefault="004725CB" w:rsidP="004725CB">
            <w:pPr>
              <w:rPr>
                <w:ins w:id="2102" w:author="Qualcomm (rapporteur) v2" w:date="2020-02-27T17:11:00Z"/>
              </w:rPr>
            </w:pPr>
          </w:p>
        </w:tc>
      </w:tr>
    </w:tbl>
    <w:p w14:paraId="4F41A3C9" w14:textId="0548C962" w:rsidR="006E0D2D" w:rsidRDefault="006E0D2D" w:rsidP="006754C5">
      <w:pPr>
        <w:rPr>
          <w:ins w:id="2103" w:author="Qualcomm (rapporteur) v3" w:date="2020-03-02T07:02:00Z"/>
        </w:rPr>
      </w:pPr>
    </w:p>
    <w:p w14:paraId="54625AAA" w14:textId="1646EAEE" w:rsidR="00C42AFB" w:rsidRPr="006C28BE" w:rsidRDefault="00C42AFB" w:rsidP="006754C5">
      <w:pPr>
        <w:rPr>
          <w:ins w:id="2104" w:author="Qualcomm (rapporteur) v3" w:date="2020-03-02T07:02:00Z"/>
          <w:highlight w:val="yellow"/>
          <w:rPrChange w:id="2105" w:author="Qualcomm (rapporteur) v3" w:date="2020-03-02T07:07:00Z">
            <w:rPr>
              <w:ins w:id="2106" w:author="Qualcomm (rapporteur) v3" w:date="2020-03-02T07:02:00Z"/>
            </w:rPr>
          </w:rPrChange>
        </w:rPr>
      </w:pPr>
      <w:ins w:id="2107" w:author="Qualcomm (rapporteur) v3" w:date="2020-03-02T07:02:00Z">
        <w:r w:rsidRPr="006C28BE">
          <w:rPr>
            <w:highlight w:val="yellow"/>
            <w:rPrChange w:id="2108" w:author="Qualcomm (rapporteur) v3" w:date="2020-03-02T07:07:00Z">
              <w:rPr/>
            </w:rPrChange>
          </w:rPr>
          <w:t>Based on the comments above and in Section 2.5, there seems to good support f</w:t>
        </w:r>
      </w:ins>
      <w:ins w:id="2109" w:author="Qualcomm (rapporteur) v3" w:date="2020-03-02T07:03:00Z">
        <w:r w:rsidRPr="006C28BE">
          <w:rPr>
            <w:highlight w:val="yellow"/>
            <w:rPrChange w:id="2110" w:author="Qualcomm (rapporteur) v3" w:date="2020-03-02T07:07:00Z">
              <w:rPr/>
            </w:rPrChange>
          </w:rPr>
          <w:t>or the following proposal focusing on unlicensed spectrum.</w:t>
        </w:r>
      </w:ins>
      <w:ins w:id="2111" w:author="Qualcomm (rapporteur) v3" w:date="2020-03-02T07:06:00Z">
        <w:r w:rsidR="006C28BE" w:rsidRPr="006C28BE">
          <w:rPr>
            <w:highlight w:val="yellow"/>
            <w:rPrChange w:id="2112" w:author="Qualcomm (rapporteur) v3" w:date="2020-03-02T07:07:00Z">
              <w:rPr/>
            </w:rPrChange>
          </w:rPr>
          <w:t xml:space="preserve"> </w:t>
        </w:r>
        <w:r w:rsidR="006C28BE" w:rsidRPr="00604EDE">
          <w:rPr>
            <w:b/>
            <w:bCs/>
            <w:highlight w:val="yellow"/>
            <w:rPrChange w:id="2113" w:author="Qualcomm (rapporteur) v3" w:date="2020-03-02T07:08:00Z">
              <w:rPr/>
            </w:rPrChange>
          </w:rPr>
          <w:t>Note that “shall” has been changed to “should”</w:t>
        </w:r>
      </w:ins>
      <w:ins w:id="2114" w:author="Qualcomm (rapporteur) v3" w:date="2020-03-02T07:07:00Z">
        <w:r w:rsidR="006E2D21" w:rsidRPr="00604EDE">
          <w:rPr>
            <w:b/>
            <w:bCs/>
            <w:highlight w:val="yellow"/>
            <w:rPrChange w:id="2115" w:author="Qualcomm (rapporteur) v3" w:date="2020-03-02T07:08:00Z">
              <w:rPr>
                <w:highlight w:val="yellow"/>
              </w:rPr>
            </w:rPrChange>
          </w:rPr>
          <w:t xml:space="preserve"> based on Intel’s comment</w:t>
        </w:r>
      </w:ins>
      <w:ins w:id="2116" w:author="Qualcomm (rapporteur) v3" w:date="2020-03-02T07:08:00Z">
        <w:r w:rsidR="00EB6723">
          <w:rPr>
            <w:b/>
            <w:bCs/>
            <w:highlight w:val="yellow"/>
          </w:rPr>
          <w:t>, and an FFS has been added to address this</w:t>
        </w:r>
      </w:ins>
      <w:ins w:id="2117" w:author="Qualcomm (rapporteur) v3" w:date="2020-03-02T07:07:00Z">
        <w:r w:rsidR="006E2D21" w:rsidRPr="00604EDE">
          <w:rPr>
            <w:b/>
            <w:bCs/>
            <w:highlight w:val="yellow"/>
            <w:rPrChange w:id="2118" w:author="Qualcomm (rapporteur) v3" w:date="2020-03-02T07:08:00Z">
              <w:rPr>
                <w:highlight w:val="yellow"/>
              </w:rPr>
            </w:rPrChange>
          </w:rPr>
          <w:t>.</w:t>
        </w:r>
      </w:ins>
    </w:p>
    <w:p w14:paraId="13105F7B" w14:textId="621A335A" w:rsidR="00C42AFB" w:rsidRPr="006C28BE" w:rsidRDefault="00C42AFB" w:rsidP="00C42AFB">
      <w:pPr>
        <w:rPr>
          <w:ins w:id="2119" w:author="Qualcomm (rapporteur) v3" w:date="2020-03-02T07:02:00Z"/>
          <w:b/>
          <w:bCs/>
          <w:highlight w:val="yellow"/>
          <w:rPrChange w:id="2120" w:author="Qualcomm (rapporteur) v3" w:date="2020-03-02T07:07:00Z">
            <w:rPr>
              <w:ins w:id="2121" w:author="Qualcomm (rapporteur) v3" w:date="2020-03-02T07:02:00Z"/>
              <w:b/>
              <w:bCs/>
            </w:rPr>
          </w:rPrChange>
        </w:rPr>
      </w:pPr>
      <w:ins w:id="2122" w:author="Qualcomm (rapporteur) v3" w:date="2020-03-02T07:02:00Z">
        <w:r w:rsidRPr="006C28BE">
          <w:rPr>
            <w:b/>
            <w:bCs/>
            <w:highlight w:val="yellow"/>
            <w:rPrChange w:id="2123" w:author="Qualcomm (rapporteur) v3" w:date="2020-03-02T07:07:00Z">
              <w:rPr>
                <w:b/>
                <w:bCs/>
              </w:rPr>
            </w:rPrChange>
          </w:rPr>
          <w:t xml:space="preserve">Proposal 5.4-Wayforward-U: for </w:t>
        </w:r>
        <w:r w:rsidRPr="001E5A69">
          <w:rPr>
            <w:b/>
            <w:bCs/>
            <w:highlight w:val="yellow"/>
            <w:u w:val="single"/>
            <w:rPrChange w:id="2124" w:author="Qualcomm (rapporteur) v3" w:date="2020-03-02T07:17:00Z">
              <w:rPr>
                <w:b/>
                <w:bCs/>
              </w:rPr>
            </w:rPrChange>
          </w:rPr>
          <w:t>unlicensed spectrum</w:t>
        </w:r>
        <w:r w:rsidRPr="006C28BE">
          <w:rPr>
            <w:b/>
            <w:bCs/>
            <w:highlight w:val="yellow"/>
            <w:rPrChange w:id="2125" w:author="Qualcomm (rapporteur) v3" w:date="2020-03-02T07:07:00Z">
              <w:rPr>
                <w:b/>
                <w:bCs/>
              </w:rPr>
            </w:rPrChange>
          </w:rPr>
          <w:t xml:space="preserve"> and for a UE with non-empty allowed CAG list, if the highest ranked cell or best cell according to absolute priority reselection rules is a CAG cell which is not suitable due to not being a CAG member cell, the UE </w:t>
        </w:r>
      </w:ins>
      <w:ins w:id="2126" w:author="Qualcomm (rapporteur) v3" w:date="2020-03-02T07:07:00Z">
        <w:r w:rsidR="006E2D21">
          <w:rPr>
            <w:b/>
            <w:bCs/>
            <w:highlight w:val="yellow"/>
          </w:rPr>
          <w:t>shall</w:t>
        </w:r>
      </w:ins>
      <w:ins w:id="2127" w:author="Qualcomm (rapporteur) v3" w:date="2020-03-02T07:02:00Z">
        <w:r w:rsidRPr="006C28BE">
          <w:rPr>
            <w:b/>
            <w:bCs/>
            <w:highlight w:val="yellow"/>
            <w:rPrChange w:id="2128" w:author="Qualcomm (rapporteur) v3" w:date="2020-03-02T07:07:00Z">
              <w:rPr>
                <w:b/>
                <w:bCs/>
              </w:rPr>
            </w:rPrChange>
          </w:rPr>
          <w:t xml:space="preserve"> not consider this cell as candidate for cell reselection but </w:t>
        </w:r>
      </w:ins>
      <w:ins w:id="2129" w:author="Qualcomm (rapporteur) v3" w:date="2020-03-02T07:07:00Z">
        <w:r w:rsidR="005A0B22" w:rsidRPr="001D2781">
          <w:rPr>
            <w:b/>
            <w:bCs/>
            <w:highlight w:val="green"/>
            <w:u w:val="single"/>
            <w:rPrChange w:id="2130" w:author="Qualcomm (rapporteur) v3" w:date="2020-03-02T09:24:00Z">
              <w:rPr>
                <w:b/>
                <w:bCs/>
                <w:highlight w:val="yellow"/>
                <w:u w:val="single"/>
              </w:rPr>
            </w:rPrChange>
          </w:rPr>
          <w:t>should</w:t>
        </w:r>
      </w:ins>
      <w:ins w:id="2131" w:author="Qualcomm (rapporteur) v3" w:date="2020-03-02T07:02:00Z">
        <w:r w:rsidRPr="001D2781">
          <w:rPr>
            <w:b/>
            <w:bCs/>
            <w:highlight w:val="green"/>
            <w:u w:val="single"/>
            <w:rPrChange w:id="2132" w:author="Qualcomm (rapporteur) v3" w:date="2020-03-02T09:24:00Z">
              <w:rPr>
                <w:b/>
                <w:bCs/>
                <w:u w:val="single"/>
              </w:rPr>
            </w:rPrChange>
          </w:rPr>
          <w:t xml:space="preserve"> </w:t>
        </w:r>
        <w:r w:rsidRPr="006C28BE">
          <w:rPr>
            <w:b/>
            <w:bCs/>
            <w:highlight w:val="yellow"/>
            <w:u w:val="single"/>
            <w:rPrChange w:id="2133" w:author="Qualcomm (rapporteur) v3" w:date="2020-03-02T07:07:00Z">
              <w:rPr>
                <w:b/>
                <w:bCs/>
                <w:u w:val="single"/>
              </w:rPr>
            </w:rPrChange>
          </w:rPr>
          <w:t xml:space="preserve">continue considering other cells on the same frequency </w:t>
        </w:r>
        <w:r w:rsidRPr="006C28BE">
          <w:rPr>
            <w:b/>
            <w:bCs/>
            <w:highlight w:val="yellow"/>
            <w:rPrChange w:id="2134" w:author="Qualcomm (rapporteur) v3" w:date="2020-03-02T07:07:00Z">
              <w:rPr>
                <w:b/>
                <w:bCs/>
              </w:rPr>
            </w:rPrChange>
          </w:rPr>
          <w:t xml:space="preserve">for cell reselection. </w:t>
        </w:r>
      </w:ins>
      <w:ins w:id="2135" w:author="Qualcomm (rapporteur) v3" w:date="2020-03-02T07:08:00Z">
        <w:r w:rsidR="00604EDE" w:rsidRPr="001D2781">
          <w:rPr>
            <w:b/>
            <w:bCs/>
            <w:highlight w:val="green"/>
            <w:rPrChange w:id="2136" w:author="Qualcomm (rapporteur) v3" w:date="2020-03-02T09:24:00Z">
              <w:rPr>
                <w:b/>
                <w:bCs/>
                <w:highlight w:val="yellow"/>
              </w:rPr>
            </w:rPrChange>
          </w:rPr>
          <w:t xml:space="preserve">It is FFS whether </w:t>
        </w:r>
      </w:ins>
      <w:ins w:id="2137" w:author="Qualcomm (rapporteur) v3" w:date="2020-03-02T09:24:00Z">
        <w:r w:rsidR="005C24CC">
          <w:rPr>
            <w:b/>
            <w:bCs/>
            <w:highlight w:val="green"/>
          </w:rPr>
          <w:t>“should continue considering” or “shall continue considering”</w:t>
        </w:r>
      </w:ins>
      <w:ins w:id="2138" w:author="Qualcomm (rapporteur) v3" w:date="2020-03-02T07:08:00Z">
        <w:r w:rsidR="00604EDE" w:rsidRPr="001D2781">
          <w:rPr>
            <w:b/>
            <w:bCs/>
            <w:highlight w:val="green"/>
            <w:rPrChange w:id="2139" w:author="Qualcomm (rapporteur) v3" w:date="2020-03-02T09:24:00Z">
              <w:rPr>
                <w:b/>
                <w:bCs/>
                <w:highlight w:val="yellow"/>
              </w:rPr>
            </w:rPrChange>
          </w:rPr>
          <w:t>.</w:t>
        </w:r>
      </w:ins>
    </w:p>
    <w:p w14:paraId="3F49F387" w14:textId="4CF2A449" w:rsidR="00C42AFB" w:rsidRPr="006C28BE" w:rsidRDefault="00C42AFB" w:rsidP="006754C5">
      <w:pPr>
        <w:rPr>
          <w:ins w:id="2140" w:author="Qualcomm (rapporteur) v3" w:date="2020-03-02T07:03:00Z"/>
          <w:highlight w:val="yellow"/>
          <w:rPrChange w:id="2141" w:author="Qualcomm (rapporteur) v3" w:date="2020-03-02T07:07:00Z">
            <w:rPr>
              <w:ins w:id="2142" w:author="Qualcomm (rapporteur) v3" w:date="2020-03-02T07:03:00Z"/>
            </w:rPr>
          </w:rPrChange>
        </w:rPr>
      </w:pPr>
    </w:p>
    <w:p w14:paraId="5B5C812A" w14:textId="496AEE66" w:rsidR="009A7F68" w:rsidRPr="006C28BE" w:rsidRDefault="001E5A69" w:rsidP="009A7F68">
      <w:pPr>
        <w:rPr>
          <w:ins w:id="2143" w:author="Qualcomm (rapporteur) v3" w:date="2020-03-02T07:03:00Z"/>
          <w:highlight w:val="yellow"/>
          <w:rPrChange w:id="2144" w:author="Qualcomm (rapporteur) v3" w:date="2020-03-02T07:07:00Z">
            <w:rPr>
              <w:ins w:id="2145" w:author="Qualcomm (rapporteur) v3" w:date="2020-03-02T07:03:00Z"/>
            </w:rPr>
          </w:rPrChange>
        </w:rPr>
      </w:pPr>
      <w:ins w:id="2146" w:author="Qualcomm (rapporteur) v3" w:date="2020-03-02T07:16:00Z">
        <w:r>
          <w:rPr>
            <w:highlight w:val="yellow"/>
          </w:rPr>
          <w:t>Based on the opposing views from multiple companies on Proposal 5.4 for licensed spectrum</w:t>
        </w:r>
      </w:ins>
      <w:ins w:id="2147" w:author="Qualcomm (rapporteur) v3" w:date="2020-03-02T07:17:00Z">
        <w:r>
          <w:rPr>
            <w:highlight w:val="yellow"/>
          </w:rPr>
          <w:t xml:space="preserve">, it is recommended to attempt to see if companies find it acceptable to agree not to have </w:t>
        </w:r>
      </w:ins>
      <w:ins w:id="2148" w:author="Qualcomm (rapporteur) v3" w:date="2020-03-02T07:18:00Z">
        <w:r>
          <w:rPr>
            <w:highlight w:val="yellow"/>
          </w:rPr>
          <w:t xml:space="preserve">enhancements </w:t>
        </w:r>
      </w:ins>
      <w:ins w:id="2149" w:author="Qualcomm (rapporteur) v3" w:date="2020-03-02T07:17:00Z">
        <w:r>
          <w:rPr>
            <w:highlight w:val="yellow"/>
          </w:rPr>
          <w:t xml:space="preserve">for </w:t>
        </w:r>
      </w:ins>
      <w:ins w:id="2150" w:author="Qualcomm (rapporteur) v3" w:date="2020-03-02T07:18:00Z">
        <w:r>
          <w:rPr>
            <w:highlight w:val="yellow"/>
          </w:rPr>
          <w:t>licensed spectrum</w:t>
        </w:r>
      </w:ins>
      <w:ins w:id="2151" w:author="Qualcomm (rapporteur) v3" w:date="2020-03-02T07:03:00Z">
        <w:r w:rsidR="009A7F68" w:rsidRPr="006C28BE">
          <w:rPr>
            <w:highlight w:val="yellow"/>
            <w:rPrChange w:id="2152" w:author="Qualcomm (rapporteur) v3" w:date="2020-03-02T07:07:00Z">
              <w:rPr/>
            </w:rPrChange>
          </w:rPr>
          <w:t>.</w:t>
        </w:r>
      </w:ins>
      <w:ins w:id="2153" w:author="Qualcomm (rapporteur) v3" w:date="2020-03-02T11:25:00Z">
        <w:r w:rsidR="00E15241">
          <w:rPr>
            <w:highlight w:val="yellow"/>
          </w:rPr>
          <w:t xml:space="preserve"> An FFS is added to leave room for more discussion network control issue raised by one company above.</w:t>
        </w:r>
      </w:ins>
    </w:p>
    <w:p w14:paraId="06D41AD4" w14:textId="798AD94D" w:rsidR="009A7F68" w:rsidRDefault="009A7F68" w:rsidP="009A7F68">
      <w:pPr>
        <w:rPr>
          <w:ins w:id="2154" w:author="Qualcomm (rapporteur) v3" w:date="2020-03-02T07:03:00Z"/>
          <w:b/>
          <w:bCs/>
        </w:rPr>
      </w:pPr>
      <w:ins w:id="2155" w:author="Qualcomm (rapporteur) v3" w:date="2020-03-02T07:03:00Z">
        <w:r w:rsidRPr="006C28BE">
          <w:rPr>
            <w:b/>
            <w:bCs/>
            <w:highlight w:val="yellow"/>
            <w:rPrChange w:id="2156" w:author="Qualcomm (rapporteur) v3" w:date="2020-03-02T07:07:00Z">
              <w:rPr>
                <w:b/>
                <w:bCs/>
              </w:rPr>
            </w:rPrChange>
          </w:rPr>
          <w:t xml:space="preserve">Proposal 5.4-Wayforward-L: </w:t>
        </w:r>
      </w:ins>
      <w:ins w:id="2157" w:author="Qualcomm (rapporteur) v3" w:date="2020-03-02T07:15:00Z">
        <w:r w:rsidR="00446098">
          <w:rPr>
            <w:b/>
            <w:bCs/>
            <w:highlight w:val="yellow"/>
          </w:rPr>
          <w:t xml:space="preserve">RAN2 should either </w:t>
        </w:r>
      </w:ins>
      <w:ins w:id="2158" w:author="Qualcomm (rapporteur) v3" w:date="2020-03-02T07:16:00Z">
        <w:r w:rsidR="00446098">
          <w:rPr>
            <w:b/>
            <w:bCs/>
            <w:highlight w:val="yellow"/>
          </w:rPr>
          <w:t>agree the following</w:t>
        </w:r>
      </w:ins>
      <w:ins w:id="2159" w:author="Qualcomm (rapporteur) v3" w:date="2020-03-02T07:19:00Z">
        <w:r w:rsidR="00B9241E">
          <w:rPr>
            <w:b/>
            <w:bCs/>
            <w:highlight w:val="yellow"/>
          </w:rPr>
          <w:t xml:space="preserve"> or postpone the discussion of the issue</w:t>
        </w:r>
      </w:ins>
      <w:ins w:id="2160" w:author="Qualcomm (rapporteur) v3" w:date="2020-03-02T07:16:00Z">
        <w:r w:rsidR="00446098">
          <w:rPr>
            <w:b/>
            <w:bCs/>
            <w:highlight w:val="yellow"/>
          </w:rPr>
          <w:t xml:space="preserve">: </w:t>
        </w:r>
      </w:ins>
      <w:ins w:id="2161" w:author="Qualcomm (rapporteur) v3" w:date="2020-03-02T07:03:00Z">
        <w:r w:rsidRPr="006C28BE">
          <w:rPr>
            <w:b/>
            <w:bCs/>
            <w:highlight w:val="yellow"/>
            <w:rPrChange w:id="2162" w:author="Qualcomm (rapporteur) v3" w:date="2020-03-02T07:07:00Z">
              <w:rPr>
                <w:b/>
                <w:bCs/>
              </w:rPr>
            </w:rPrChange>
          </w:rPr>
          <w:t xml:space="preserve">for </w:t>
        </w:r>
        <w:r w:rsidRPr="001E5A69">
          <w:rPr>
            <w:b/>
            <w:bCs/>
            <w:highlight w:val="yellow"/>
            <w:u w:val="single"/>
            <w:rPrChange w:id="2163" w:author="Qualcomm (rapporteur) v3" w:date="2020-03-02T07:16:00Z">
              <w:rPr>
                <w:b/>
                <w:bCs/>
              </w:rPr>
            </w:rPrChange>
          </w:rPr>
          <w:t>licensed spectrum</w:t>
        </w:r>
        <w:r w:rsidRPr="006C28BE">
          <w:rPr>
            <w:b/>
            <w:bCs/>
            <w:highlight w:val="yellow"/>
            <w:rPrChange w:id="2164" w:author="Qualcomm (rapporteur) v3" w:date="2020-03-02T07:07:00Z">
              <w:rPr>
                <w:b/>
                <w:bCs/>
              </w:rPr>
            </w:rPrChange>
          </w:rPr>
          <w:t xml:space="preserve"> and for a UE with non-empty allowed CAG list, if the highest ranked cell or best cell according to absolute priority reselection rules is a CAG cell which is not suitable due to not being a CAG member </w:t>
        </w:r>
        <w:r w:rsidRPr="00015680">
          <w:rPr>
            <w:b/>
            <w:bCs/>
            <w:highlight w:val="yellow"/>
            <w:rPrChange w:id="2165" w:author="Qualcomm (rapporteur) v3" w:date="2020-03-02T11:26:00Z">
              <w:rPr>
                <w:b/>
                <w:bCs/>
              </w:rPr>
            </w:rPrChange>
          </w:rPr>
          <w:t xml:space="preserve">cell, </w:t>
        </w:r>
      </w:ins>
      <w:ins w:id="2166" w:author="Qualcomm (rapporteur) v3" w:date="2020-03-02T11:24:00Z">
        <w:r w:rsidR="003E2FC3" w:rsidRPr="00015680">
          <w:rPr>
            <w:b/>
            <w:bCs/>
            <w:highlight w:val="yellow"/>
            <w:rPrChange w:id="2167" w:author="Qualcomm (rapporteur) v3" w:date="2020-03-02T11:26:00Z">
              <w:rPr>
                <w:b/>
                <w:bCs/>
                <w:highlight w:val="cyan"/>
              </w:rPr>
            </w:rPrChange>
          </w:rPr>
          <w:t xml:space="preserve">UE uses </w:t>
        </w:r>
      </w:ins>
      <w:ins w:id="2168" w:author="Qualcomm (rapporteur) v3" w:date="2020-03-02T09:29:00Z">
        <w:r w:rsidR="00880AA5" w:rsidRPr="00015680">
          <w:rPr>
            <w:b/>
            <w:bCs/>
            <w:highlight w:val="yellow"/>
          </w:rPr>
          <w:t xml:space="preserve">Rel-15 </w:t>
        </w:r>
        <w:proofErr w:type="spellStart"/>
        <w:r w:rsidR="00880AA5" w:rsidRPr="00015680">
          <w:rPr>
            <w:b/>
            <w:bCs/>
            <w:highlight w:val="yellow"/>
          </w:rPr>
          <w:t>behavior</w:t>
        </w:r>
        <w:proofErr w:type="spellEnd"/>
        <w:r w:rsidR="00880AA5" w:rsidRPr="00015680">
          <w:rPr>
            <w:b/>
            <w:bCs/>
            <w:highlight w:val="yellow"/>
          </w:rPr>
          <w:t xml:space="preserve"> </w:t>
        </w:r>
      </w:ins>
      <w:ins w:id="2169" w:author="Qualcomm (rapporteur) v3" w:date="2020-03-02T11:24:00Z">
        <w:r w:rsidR="003E2FC3" w:rsidRPr="00015680">
          <w:rPr>
            <w:b/>
            <w:bCs/>
            <w:highlight w:val="yellow"/>
            <w:rPrChange w:id="2170" w:author="Qualcomm (rapporteur) v3" w:date="2020-03-02T11:26:00Z">
              <w:rPr>
                <w:b/>
                <w:bCs/>
                <w:highlight w:val="cyan"/>
              </w:rPr>
            </w:rPrChange>
          </w:rPr>
          <w:t xml:space="preserve">of </w:t>
        </w:r>
      </w:ins>
      <w:ins w:id="2171" w:author="Qualcomm (rapporteur) v3" w:date="2020-03-02T11:26:00Z">
        <w:r w:rsidR="003C72F3" w:rsidRPr="00015680">
          <w:rPr>
            <w:b/>
            <w:bCs/>
            <w:highlight w:val="yellow"/>
            <w:rPrChange w:id="2172" w:author="Qualcomm (rapporteur) v3" w:date="2020-03-02T11:26:00Z">
              <w:rPr>
                <w:b/>
                <w:bCs/>
                <w:highlight w:val="cyan"/>
              </w:rPr>
            </w:rPrChange>
          </w:rPr>
          <w:t xml:space="preserve">NOT </w:t>
        </w:r>
      </w:ins>
      <w:ins w:id="2173" w:author="Qualcomm (rapporteur) v3" w:date="2020-03-02T11:24:00Z">
        <w:r w:rsidR="003E2FC3" w:rsidRPr="00015680">
          <w:rPr>
            <w:b/>
            <w:bCs/>
            <w:highlight w:val="yellow"/>
            <w:rPrChange w:id="2174" w:author="Qualcomm (rapporteur) v3" w:date="2020-03-02T11:26:00Z">
              <w:rPr>
                <w:b/>
                <w:bCs/>
                <w:highlight w:val="cyan"/>
              </w:rPr>
            </w:rPrChange>
          </w:rPr>
          <w:t>considering other cells on the same frequency</w:t>
        </w:r>
      </w:ins>
      <w:ins w:id="2175" w:author="Qualcomm (rapporteur) v3" w:date="2020-03-02T11:25:00Z">
        <w:r w:rsidR="003E2FC3" w:rsidRPr="00015680">
          <w:rPr>
            <w:b/>
            <w:bCs/>
            <w:highlight w:val="yellow"/>
            <w:rPrChange w:id="2176" w:author="Qualcomm (rapporteur) v3" w:date="2020-03-02T11:26:00Z">
              <w:rPr>
                <w:b/>
                <w:bCs/>
                <w:highlight w:val="cyan"/>
              </w:rPr>
            </w:rPrChange>
          </w:rPr>
          <w:t xml:space="preserve"> </w:t>
        </w:r>
      </w:ins>
      <w:ins w:id="2177" w:author="Qualcomm (rapporteur) v3" w:date="2020-03-02T11:26:00Z">
        <w:r w:rsidR="003C72F3" w:rsidRPr="00015680">
          <w:rPr>
            <w:b/>
            <w:bCs/>
            <w:highlight w:val="yellow"/>
            <w:rPrChange w:id="2178" w:author="Qualcomm (rapporteur) v3" w:date="2020-03-02T11:26:00Z">
              <w:rPr>
                <w:b/>
                <w:bCs/>
                <w:highlight w:val="cyan"/>
              </w:rPr>
            </w:rPrChange>
          </w:rPr>
          <w:t>for a maximum of 300 seconds</w:t>
        </w:r>
      </w:ins>
      <w:ins w:id="2179" w:author="Qualcomm (rapporteur) v3" w:date="2020-03-02T07:03:00Z">
        <w:r w:rsidRPr="00015680">
          <w:rPr>
            <w:b/>
            <w:bCs/>
            <w:highlight w:val="yellow"/>
            <w:rPrChange w:id="2180" w:author="Qualcomm (rapporteur) v3" w:date="2020-03-02T11:26:00Z">
              <w:rPr>
                <w:b/>
                <w:bCs/>
              </w:rPr>
            </w:rPrChange>
          </w:rPr>
          <w:t xml:space="preserve">. </w:t>
        </w:r>
      </w:ins>
      <w:ins w:id="2181" w:author="Qualcomm (rapporteur) v3" w:date="2020-03-02T09:29:00Z">
        <w:r w:rsidR="00017787" w:rsidRPr="00015680">
          <w:rPr>
            <w:b/>
            <w:bCs/>
            <w:highlight w:val="yellow"/>
            <w:rPrChange w:id="2182" w:author="Qualcomm (rapporteur) v3" w:date="2020-03-02T11:26:00Z">
              <w:rPr>
                <w:b/>
                <w:bCs/>
              </w:rPr>
            </w:rPrChange>
          </w:rPr>
          <w:t xml:space="preserve"> </w:t>
        </w:r>
        <w:r w:rsidR="00017787" w:rsidRPr="00015680">
          <w:rPr>
            <w:b/>
            <w:bCs/>
            <w:highlight w:val="green"/>
            <w:rPrChange w:id="2183" w:author="Qualcomm (rapporteur) v3" w:date="2020-03-02T11:26:00Z">
              <w:rPr>
                <w:b/>
                <w:bCs/>
              </w:rPr>
            </w:rPrChange>
          </w:rPr>
          <w:t xml:space="preserve">FFS whether </w:t>
        </w:r>
      </w:ins>
      <w:ins w:id="2184" w:author="Qualcomm (rapporteur) v3" w:date="2020-03-02T11:27:00Z">
        <w:r w:rsidR="00015680">
          <w:rPr>
            <w:b/>
            <w:bCs/>
            <w:highlight w:val="green"/>
          </w:rPr>
          <w:t xml:space="preserve">enhancements for </w:t>
        </w:r>
      </w:ins>
      <w:ins w:id="2185" w:author="Qualcomm (rapporteur) v3" w:date="2020-03-02T09:29:00Z">
        <w:r w:rsidR="00017787" w:rsidRPr="00015680">
          <w:rPr>
            <w:b/>
            <w:bCs/>
            <w:highlight w:val="green"/>
            <w:rPrChange w:id="2186" w:author="Qualcomm (rapporteur) v3" w:date="2020-03-02T11:26:00Z">
              <w:rPr>
                <w:b/>
                <w:bCs/>
              </w:rPr>
            </w:rPrChange>
          </w:rPr>
          <w:t xml:space="preserve">network control </w:t>
        </w:r>
      </w:ins>
      <w:ins w:id="2187" w:author="Qualcomm (rapporteur) v3" w:date="2020-03-02T11:27:00Z">
        <w:r w:rsidR="00462A53">
          <w:rPr>
            <w:b/>
            <w:bCs/>
            <w:highlight w:val="green"/>
          </w:rPr>
          <w:t xml:space="preserve">are </w:t>
        </w:r>
      </w:ins>
      <w:ins w:id="2188" w:author="Qualcomm (rapporteur) v3" w:date="2020-03-02T09:29:00Z">
        <w:r w:rsidR="00017787" w:rsidRPr="00015680">
          <w:rPr>
            <w:b/>
            <w:bCs/>
            <w:highlight w:val="green"/>
            <w:rPrChange w:id="2189" w:author="Qualcomm (rapporteur) v3" w:date="2020-03-02T11:26:00Z">
              <w:rPr>
                <w:b/>
                <w:bCs/>
              </w:rPr>
            </w:rPrChange>
          </w:rPr>
          <w:t>needed.</w:t>
        </w:r>
      </w:ins>
    </w:p>
    <w:p w14:paraId="13955D8A" w14:textId="64322284" w:rsidR="009A7F68" w:rsidRDefault="009A7F68" w:rsidP="006754C5">
      <w:pPr>
        <w:rPr>
          <w:ins w:id="2190" w:author="Qualcomm (rapporteur) v3" w:date="2020-03-02T07:03:00Z"/>
        </w:rPr>
      </w:pPr>
    </w:p>
    <w:p w14:paraId="7263024F" w14:textId="77777777" w:rsidR="009A7F68" w:rsidRDefault="009A7F68" w:rsidP="006754C5">
      <w:pPr>
        <w:rPr>
          <w:ins w:id="2191" w:author="Qualcomm (rapporteur) v2" w:date="2020-02-27T16:49:00Z"/>
        </w:rPr>
      </w:pPr>
    </w:p>
    <w:p w14:paraId="07054124" w14:textId="5A5F688E" w:rsidR="00BF3AEE" w:rsidRPr="00130A79" w:rsidRDefault="00BF3AEE" w:rsidP="00BF3AEE">
      <w:pPr>
        <w:rPr>
          <w:ins w:id="2192" w:author="Qualcomm (rapporteur) v2" w:date="2020-02-27T17:06:00Z"/>
          <w:b/>
          <w:bCs/>
        </w:rPr>
      </w:pPr>
      <w:ins w:id="2193" w:author="Qualcomm (rapporteur) v2" w:date="2020-02-27T17:06:00Z">
        <w:r w:rsidRPr="00130A79">
          <w:rPr>
            <w:b/>
            <w:bCs/>
          </w:rPr>
          <w:t>Q</w:t>
        </w:r>
      </w:ins>
      <w:ins w:id="2194" w:author="Qualcomm (rapporteur) v2" w:date="2020-02-27T17:46:00Z">
        <w:r w:rsidR="007E4E5C">
          <w:rPr>
            <w:b/>
            <w:bCs/>
          </w:rPr>
          <w:t>I</w:t>
        </w:r>
      </w:ins>
      <w:ins w:id="2195" w:author="Qualcomm (rapporteur) v2" w:date="2020-02-27T17:06:00Z">
        <w:r w:rsidRPr="00130A79">
          <w:rPr>
            <w:b/>
            <w:bCs/>
          </w:rPr>
          <w:t xml:space="preserve">. </w:t>
        </w:r>
      </w:ins>
      <w:ins w:id="2196" w:author="Qualcomm (rapporteur) v2" w:date="2020-02-27T17:19:00Z">
        <w:r w:rsidR="007472A7">
          <w:rPr>
            <w:b/>
            <w:bCs/>
          </w:rPr>
          <w:t xml:space="preserve">Please indicate if </w:t>
        </w:r>
        <w:r w:rsidR="007472A7" w:rsidRPr="00130A79">
          <w:rPr>
            <w:b/>
            <w:bCs/>
          </w:rPr>
          <w:t xml:space="preserve">you </w:t>
        </w:r>
        <w:r w:rsidR="007472A7">
          <w:rPr>
            <w:b/>
            <w:bCs/>
          </w:rPr>
          <w:t>OPPOSE</w:t>
        </w:r>
        <w:r w:rsidR="007472A7" w:rsidRPr="00130A79">
          <w:rPr>
            <w:b/>
            <w:bCs/>
          </w:rPr>
          <w:t xml:space="preserve"> </w:t>
        </w:r>
        <w:r w:rsidR="007472A7">
          <w:rPr>
            <w:b/>
            <w:bCs/>
          </w:rPr>
          <w:t>the following proposal.</w:t>
        </w:r>
      </w:ins>
    </w:p>
    <w:p w14:paraId="562EC039" w14:textId="77777777" w:rsidR="00E04239" w:rsidRDefault="00E04239" w:rsidP="00E04239">
      <w:pPr>
        <w:rPr>
          <w:ins w:id="2197" w:author="Qualcomm (rapporteur) v2" w:date="2020-02-27T16:51:00Z"/>
          <w:b/>
          <w:bCs/>
          <w:lang w:val="en-US" w:eastAsia="ko-KR"/>
        </w:rPr>
      </w:pPr>
      <w:ins w:id="2198" w:author="Qualcomm (rapporteur) v2" w:date="2020-02-27T16:51: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A912F42" w14:textId="77777777" w:rsidR="00E04239" w:rsidRDefault="00E04239" w:rsidP="00E04239">
      <w:pPr>
        <w:pStyle w:val="ListParagraph"/>
        <w:numPr>
          <w:ilvl w:val="0"/>
          <w:numId w:val="14"/>
        </w:numPr>
        <w:contextualSpacing w:val="0"/>
        <w:rPr>
          <w:ins w:id="2199" w:author="Qualcomm (rapporteur) v2" w:date="2020-02-27T16:51:00Z"/>
          <w:b/>
          <w:lang w:val="en-US" w:eastAsia="ko-KR"/>
        </w:rPr>
      </w:pPr>
      <w:ins w:id="2200" w:author="Qualcomm (rapporteur) v2" w:date="2020-02-27T16:51:00Z">
        <w:r>
          <w:rPr>
            <w:b/>
            <w:lang w:val="en-US" w:eastAsia="ko-KR"/>
          </w:rPr>
          <w:t>#1. As part of AS-NAS interface</w:t>
        </w:r>
        <w:r>
          <w:rPr>
            <w:rFonts w:hint="eastAsia"/>
            <w:b/>
            <w:lang w:val="en-US" w:eastAsia="ko-KR"/>
          </w:rPr>
          <w:t xml:space="preserve">, NAS </w:t>
        </w:r>
        <w:r w:rsidRPr="00130A79">
          <w:rPr>
            <w:b/>
            <w:color w:val="FF0000"/>
            <w:u w:val="single"/>
            <w:lang w:val="en-US" w:eastAsia="ko-KR"/>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0ECEEE0A" w14:textId="77777777" w:rsidR="00E04239" w:rsidRDefault="00E04239" w:rsidP="00E04239">
      <w:pPr>
        <w:pStyle w:val="ListParagraph"/>
        <w:numPr>
          <w:ilvl w:val="0"/>
          <w:numId w:val="14"/>
        </w:numPr>
        <w:contextualSpacing w:val="0"/>
        <w:rPr>
          <w:ins w:id="2201" w:author="Qualcomm (rapporteur) v2" w:date="2020-02-27T16:51:00Z"/>
          <w:b/>
          <w:lang w:val="en-US" w:eastAsia="ko-KR"/>
        </w:rPr>
      </w:pPr>
      <w:ins w:id="2202" w:author="Qualcomm (rapporteur) v2" w:date="2020-02-27T16:51: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338EC129" w14:textId="77777777" w:rsidR="00E04239" w:rsidRDefault="00E04239" w:rsidP="00E04239">
      <w:pPr>
        <w:pStyle w:val="ListParagraph"/>
        <w:numPr>
          <w:ilvl w:val="0"/>
          <w:numId w:val="14"/>
        </w:numPr>
        <w:contextualSpacing w:val="0"/>
        <w:rPr>
          <w:ins w:id="2203" w:author="Qualcomm (rapporteur) v2" w:date="2020-02-27T16:51:00Z"/>
          <w:b/>
          <w:lang w:val="en-US" w:eastAsia="ko-KR"/>
        </w:rPr>
      </w:pPr>
      <w:ins w:id="2204" w:author="Qualcomm (rapporteur) v2" w:date="2020-02-27T16:51:00Z">
        <w:r>
          <w:rPr>
            <w:b/>
            <w:lang w:val="en-US" w:eastAsia="ko-KR"/>
          </w:rPr>
          <w:t>#3. AS provides the found PLMNs and CAGs to NAS</w:t>
        </w:r>
        <w:r w:rsidRPr="00130A79">
          <w:rPr>
            <w:b/>
            <w:color w:val="FF0000"/>
            <w:lang w:val="en-US" w:eastAsia="ko-KR"/>
          </w:rPr>
          <w:t>,</w:t>
        </w:r>
        <w:r w:rsidRPr="00130A79">
          <w:rPr>
            <w:rFonts w:hint="eastAsia"/>
            <w:b/>
            <w:color w:val="FF0000"/>
            <w:lang w:val="en-US" w:eastAsia="zh-CN"/>
          </w:rPr>
          <w:t xml:space="preserve"> and optionally the associated HRNN if provided by NG-RAN</w:t>
        </w:r>
        <w:r>
          <w:rPr>
            <w:b/>
            <w:lang w:val="en-US" w:eastAsia="ko-KR"/>
          </w:rPr>
          <w:t xml:space="preserve">. </w:t>
        </w:r>
      </w:ins>
    </w:p>
    <w:p w14:paraId="06951F55" w14:textId="77777777" w:rsidR="00E04239" w:rsidRDefault="00E04239" w:rsidP="00E04239">
      <w:pPr>
        <w:pStyle w:val="ListParagraph"/>
        <w:numPr>
          <w:ilvl w:val="0"/>
          <w:numId w:val="14"/>
        </w:numPr>
        <w:contextualSpacing w:val="0"/>
        <w:rPr>
          <w:ins w:id="2205" w:author="Qualcomm (rapporteur) v2" w:date="2020-02-27T16:51:00Z"/>
          <w:b/>
          <w:lang w:val="en-US" w:eastAsia="ko-KR"/>
        </w:rPr>
      </w:pPr>
      <w:ins w:id="2206" w:author="Qualcomm (rapporteur) v2" w:date="2020-02-27T16:51: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sidRPr="00130A79">
          <w:rPr>
            <w:b/>
            <w:color w:val="FF0000"/>
            <w:lang w:val="en-US" w:eastAsia="ko-KR"/>
          </w:rPr>
          <w:t>can be in or out of</w:t>
        </w:r>
        <w:r>
          <w:rPr>
            <w:b/>
            <w:lang w:val="en-US" w:eastAsia="ko-KR"/>
          </w:rPr>
          <w:t xml:space="preserve"> </w:t>
        </w:r>
        <w:r>
          <w:rPr>
            <w:rFonts w:hint="eastAsia"/>
            <w:b/>
            <w:lang w:val="en-US" w:eastAsia="ko-KR"/>
          </w:rPr>
          <w:t>allowed CAG list</w:t>
        </w:r>
        <w:r>
          <w:rPr>
            <w:b/>
            <w:lang w:val="en-US" w:eastAsia="ko-KR"/>
          </w:rPr>
          <w:t xml:space="preserve"> </w:t>
        </w:r>
        <w:r w:rsidRPr="00130A79">
          <w:rPr>
            <w:b/>
            <w:color w:val="FF0000"/>
            <w:lang w:val="en-US" w:eastAsia="ko-KR"/>
          </w:rPr>
          <w:t xml:space="preserve">optionally </w:t>
        </w:r>
        <w:r>
          <w:rPr>
            <w:b/>
            <w:lang w:val="en-US" w:eastAsia="ko-KR"/>
          </w:rPr>
          <w:t>provided before)</w:t>
        </w:r>
        <w:r>
          <w:rPr>
            <w:rFonts w:hint="eastAsia"/>
            <w:b/>
            <w:lang w:val="en-US" w:eastAsia="ko-KR"/>
          </w:rPr>
          <w:t xml:space="preserve">. </w:t>
        </w:r>
      </w:ins>
    </w:p>
    <w:p w14:paraId="21DFC6C3" w14:textId="77777777" w:rsidR="00E04239" w:rsidRPr="00130A79" w:rsidRDefault="00E04239" w:rsidP="00E04239">
      <w:pPr>
        <w:pStyle w:val="ListParagraph"/>
        <w:numPr>
          <w:ilvl w:val="0"/>
          <w:numId w:val="14"/>
        </w:numPr>
        <w:contextualSpacing w:val="0"/>
        <w:rPr>
          <w:ins w:id="2207" w:author="Qualcomm (rapporteur) v2" w:date="2020-02-27T16:51:00Z"/>
          <w:b/>
          <w:lang w:val="en-US" w:eastAsia="ko-KR"/>
        </w:rPr>
      </w:pPr>
      <w:ins w:id="2208" w:author="Qualcomm (rapporteur) v2" w:date="2020-02-27T16:51: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130A79">
          <w:rPr>
            <w:b/>
          </w:rPr>
          <w:t xml:space="preserve">UE </w:t>
        </w:r>
        <w:proofErr w:type="gramStart"/>
        <w:r w:rsidRPr="00130A79">
          <w:rPr>
            <w:b/>
          </w:rPr>
          <w:t>is allowed to</w:t>
        </w:r>
        <w:proofErr w:type="gramEnd"/>
        <w:r w:rsidRPr="00130A79">
          <w:rPr>
            <w:b/>
          </w:rPr>
          <w:t xml:space="preserve"> access a cell which fulfils the cell selection criteria and is not barred or reserved for operator use for UEs not belonging to Access Identities 11 or 15 and inform NAS that access is possible (for location registration procedure).</w:t>
        </w:r>
      </w:ins>
    </w:p>
    <w:tbl>
      <w:tblPr>
        <w:tblStyle w:val="TableGrid"/>
        <w:tblW w:w="0" w:type="auto"/>
        <w:tblLook w:val="04A0" w:firstRow="1" w:lastRow="0" w:firstColumn="1" w:lastColumn="0" w:noHBand="0" w:noVBand="1"/>
        <w:tblPrChange w:id="2209"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210">
          <w:tblGrid>
            <w:gridCol w:w="1638"/>
            <w:gridCol w:w="1890"/>
            <w:gridCol w:w="6329"/>
          </w:tblGrid>
        </w:tblGridChange>
      </w:tblGrid>
      <w:tr w:rsidR="004725CB" w14:paraId="64D47012" w14:textId="77777777" w:rsidTr="00297E91">
        <w:trPr>
          <w:ins w:id="2211" w:author="Qualcomm (rapporteur) v2" w:date="2020-02-27T17:11:00Z"/>
        </w:trPr>
        <w:tc>
          <w:tcPr>
            <w:tcW w:w="1617" w:type="dxa"/>
            <w:tcPrChange w:id="2212" w:author="Qualcomm (rapporteur) v2" w:date="2020-02-27T17:18:00Z">
              <w:tcPr>
                <w:tcW w:w="1638" w:type="dxa"/>
              </w:tcPr>
            </w:tcPrChange>
          </w:tcPr>
          <w:p w14:paraId="09FED854" w14:textId="5ED4247C" w:rsidR="004725CB" w:rsidRPr="00130A79" w:rsidRDefault="004725CB" w:rsidP="004725CB">
            <w:pPr>
              <w:rPr>
                <w:ins w:id="2213" w:author="Qualcomm (rapporteur) v2" w:date="2020-02-27T17:11:00Z"/>
                <w:b/>
                <w:bCs/>
              </w:rPr>
            </w:pPr>
            <w:ins w:id="2214" w:author="Qualcomm (rapporteur) v2" w:date="2020-02-27T17:17:00Z">
              <w:r w:rsidRPr="00130A79">
                <w:rPr>
                  <w:b/>
                  <w:bCs/>
                </w:rPr>
                <w:t xml:space="preserve">Company </w:t>
              </w:r>
            </w:ins>
          </w:p>
        </w:tc>
        <w:tc>
          <w:tcPr>
            <w:tcW w:w="2909" w:type="dxa"/>
            <w:tcPrChange w:id="2215" w:author="Qualcomm (rapporteur) v2" w:date="2020-02-27T17:18:00Z">
              <w:tcPr>
                <w:tcW w:w="1890" w:type="dxa"/>
              </w:tcPr>
            </w:tcPrChange>
          </w:tcPr>
          <w:p w14:paraId="10BDCB10" w14:textId="116DB4FB" w:rsidR="004725CB" w:rsidRPr="00130A79" w:rsidRDefault="004725CB" w:rsidP="004725CB">
            <w:pPr>
              <w:rPr>
                <w:ins w:id="2216" w:author="Qualcomm (rapporteur) v2" w:date="2020-02-27T17:11:00Z"/>
                <w:b/>
                <w:bCs/>
              </w:rPr>
            </w:pPr>
            <w:ins w:id="2217" w:author="Qualcomm (rapporteur) v2" w:date="2020-02-27T17:17:00Z">
              <w:r>
                <w:rPr>
                  <w:b/>
                  <w:bCs/>
                </w:rPr>
                <w:t>Justification for opposition</w:t>
              </w:r>
            </w:ins>
          </w:p>
        </w:tc>
        <w:tc>
          <w:tcPr>
            <w:tcW w:w="5105" w:type="dxa"/>
            <w:tcPrChange w:id="2218" w:author="Qualcomm (rapporteur) v2" w:date="2020-02-27T17:18:00Z">
              <w:tcPr>
                <w:tcW w:w="6329" w:type="dxa"/>
              </w:tcPr>
            </w:tcPrChange>
          </w:tcPr>
          <w:p w14:paraId="5C23CF4C" w14:textId="6FCBEC9D" w:rsidR="004725CB" w:rsidRPr="00130A79" w:rsidRDefault="004725CB" w:rsidP="004725CB">
            <w:pPr>
              <w:rPr>
                <w:ins w:id="2219" w:author="Qualcomm (rapporteur) v2" w:date="2020-02-27T17:11:00Z"/>
                <w:b/>
                <w:bCs/>
              </w:rPr>
            </w:pPr>
            <w:ins w:id="2220" w:author="Qualcomm (rapporteur) v2" w:date="2020-02-27T17:17:00Z">
              <w:r>
                <w:rPr>
                  <w:b/>
                  <w:bCs/>
                </w:rPr>
                <w:t>Suggestions for way forward</w:t>
              </w:r>
            </w:ins>
          </w:p>
        </w:tc>
      </w:tr>
      <w:tr w:rsidR="00297E91" w14:paraId="59BE2CBD" w14:textId="77777777" w:rsidTr="00297E91">
        <w:trPr>
          <w:ins w:id="2221" w:author="Qualcomm (rapporteur) v2" w:date="2020-02-27T17:11:00Z"/>
        </w:trPr>
        <w:tc>
          <w:tcPr>
            <w:tcW w:w="1617" w:type="dxa"/>
            <w:tcPrChange w:id="2222" w:author="Qualcomm (rapporteur) v2" w:date="2020-02-27T17:18:00Z">
              <w:tcPr>
                <w:tcW w:w="1638" w:type="dxa"/>
              </w:tcPr>
            </w:tcPrChange>
          </w:tcPr>
          <w:p w14:paraId="44DC5E19" w14:textId="3E1E87BA" w:rsidR="00297E91" w:rsidRDefault="00297E91" w:rsidP="00297E91">
            <w:pPr>
              <w:rPr>
                <w:ins w:id="2223" w:author="Qualcomm (rapporteur) v2" w:date="2020-02-27T17:11:00Z"/>
              </w:rPr>
            </w:pPr>
            <w:ins w:id="2224" w:author="Ericsson" w:date="2020-02-28T10:53:00Z">
              <w:r>
                <w:t>Ericsson</w:t>
              </w:r>
            </w:ins>
          </w:p>
        </w:tc>
        <w:tc>
          <w:tcPr>
            <w:tcW w:w="2909" w:type="dxa"/>
            <w:tcPrChange w:id="2225" w:author="Qualcomm (rapporteur) v2" w:date="2020-02-27T17:18:00Z">
              <w:tcPr>
                <w:tcW w:w="1890" w:type="dxa"/>
              </w:tcPr>
            </w:tcPrChange>
          </w:tcPr>
          <w:p w14:paraId="3449C276" w14:textId="77777777" w:rsidR="00297E91" w:rsidRDefault="00297E91" w:rsidP="00297E91">
            <w:pPr>
              <w:rPr>
                <w:ins w:id="2226" w:author="Ericsson" w:date="2020-02-28T10:53:00Z"/>
              </w:rPr>
            </w:pPr>
            <w:ins w:id="2227" w:author="Ericsson" w:date="2020-02-28T10:53:00Z">
              <w:r>
                <w:t xml:space="preserve">It is simpler if NAS adds the selected CAG ID to the allowed CAG list and then only provides the Allowed CAG list to AS. In this way manual and automatic CAG selection would look identical from AS </w:t>
              </w:r>
              <w:proofErr w:type="spellStart"/>
              <w:r>
                <w:t>pov</w:t>
              </w:r>
              <w:proofErr w:type="spellEnd"/>
              <w:r>
                <w:t>.</w:t>
              </w:r>
            </w:ins>
          </w:p>
          <w:p w14:paraId="5512ACB6" w14:textId="77777777" w:rsidR="00297E91" w:rsidRDefault="00297E91" w:rsidP="00297E91">
            <w:pPr>
              <w:rPr>
                <w:ins w:id="2228" w:author="Qualcomm (rapporteur) v2" w:date="2020-02-27T17:11:00Z"/>
              </w:rPr>
            </w:pPr>
          </w:p>
        </w:tc>
        <w:tc>
          <w:tcPr>
            <w:tcW w:w="5105" w:type="dxa"/>
            <w:tcPrChange w:id="2229" w:author="Qualcomm (rapporteur) v2" w:date="2020-02-27T17:18:00Z">
              <w:tcPr>
                <w:tcW w:w="6329" w:type="dxa"/>
              </w:tcPr>
            </w:tcPrChange>
          </w:tcPr>
          <w:p w14:paraId="0CB6052F" w14:textId="77777777" w:rsidR="00297E91" w:rsidRDefault="00297E91" w:rsidP="00297E91">
            <w:pPr>
              <w:rPr>
                <w:ins w:id="2230" w:author="Ericsson" w:date="2020-02-28T10:53:00Z"/>
              </w:rPr>
            </w:pPr>
            <w:ins w:id="2231" w:author="Ericsson" w:date="2020-02-28T10:53:00Z">
              <w:r>
                <w:lastRenderedPageBreak/>
                <w:t xml:space="preserve">Send </w:t>
              </w:r>
              <w:proofErr w:type="gramStart"/>
              <w:r>
                <w:t>an</w:t>
              </w:r>
              <w:proofErr w:type="gramEnd"/>
              <w:r>
                <w:t xml:space="preserve"> LS to CT1 and let them decide which option they prefer for the AS-NAS interaction during manual CAG selection:</w:t>
              </w:r>
            </w:ins>
          </w:p>
          <w:p w14:paraId="3DF18729" w14:textId="77777777" w:rsidR="00297E91" w:rsidRDefault="00297E91" w:rsidP="00297E91">
            <w:pPr>
              <w:pStyle w:val="ListParagraph"/>
              <w:numPr>
                <w:ilvl w:val="0"/>
                <w:numId w:val="31"/>
              </w:numPr>
              <w:rPr>
                <w:ins w:id="2232" w:author="Ericsson" w:date="2020-02-28T10:53:00Z"/>
              </w:rPr>
            </w:pPr>
            <w:ins w:id="2233" w:author="Ericsson" w:date="2020-02-28T10:53:00Z">
              <w:r>
                <w:t>NAS provides the manually selected CAG ID to AS and then AS uses the selected CAG ID only for the initial cell selection.</w:t>
              </w:r>
            </w:ins>
          </w:p>
          <w:p w14:paraId="75DAF460" w14:textId="77777777" w:rsidR="00297E91" w:rsidRDefault="00297E91" w:rsidP="00297E91">
            <w:pPr>
              <w:pStyle w:val="ListParagraph"/>
              <w:numPr>
                <w:ilvl w:val="0"/>
                <w:numId w:val="31"/>
              </w:numPr>
              <w:rPr>
                <w:ins w:id="2234" w:author="Ericsson" w:date="2020-02-28T10:53:00Z"/>
              </w:rPr>
            </w:pPr>
            <w:ins w:id="2235" w:author="Ericsson" w:date="2020-02-28T10:53:00Z">
              <w:r>
                <w:lastRenderedPageBreak/>
                <w:t>NAS adds the manually selected CAG ID to the Allowed CAG list and provides to AS which uses it for the initial cell selection.</w:t>
              </w:r>
            </w:ins>
          </w:p>
          <w:p w14:paraId="4878B4D5" w14:textId="6BDE07D3" w:rsidR="00297E91" w:rsidRDefault="00297E91" w:rsidP="00297E91">
            <w:pPr>
              <w:rPr>
                <w:ins w:id="2236" w:author="Qualcomm (rapporteur) v2" w:date="2020-02-27T17:11:00Z"/>
              </w:rPr>
            </w:pPr>
            <w:ins w:id="2237" w:author="Ericsson" w:date="2020-02-28T10:53:00Z">
              <w:r>
                <w:t>It also seems companies have different understanding whether the manually selected CAG ID is only used by the UE during the initial cell selection or whether the UE also prioritizes this CAG ID in subsequent cell selections/re-selections (see Q6b and P6.2). This may also be a question that we could ask CT1 in the LS. Our understanding is that the manually selected CAG ID only plays a role in the initial cell selection.</w:t>
              </w:r>
            </w:ins>
          </w:p>
        </w:tc>
      </w:tr>
      <w:tr w:rsidR="00C344F0" w14:paraId="21B107C3" w14:textId="77777777" w:rsidTr="00297E91">
        <w:trPr>
          <w:ins w:id="2238" w:author="Qualcomm (rapporteur) v2" w:date="2020-02-27T17:11:00Z"/>
        </w:trPr>
        <w:tc>
          <w:tcPr>
            <w:tcW w:w="1617" w:type="dxa"/>
            <w:tcPrChange w:id="2239" w:author="Qualcomm (rapporteur) v2" w:date="2020-02-27T17:18:00Z">
              <w:tcPr>
                <w:tcW w:w="1638" w:type="dxa"/>
              </w:tcPr>
            </w:tcPrChange>
          </w:tcPr>
          <w:p w14:paraId="6FC734EF" w14:textId="765A6F46" w:rsidR="00C344F0" w:rsidRDefault="00C344F0" w:rsidP="00C344F0">
            <w:pPr>
              <w:rPr>
                <w:ins w:id="2240" w:author="Qualcomm (rapporteur) v2" w:date="2020-02-27T17:11:00Z"/>
              </w:rPr>
            </w:pPr>
            <w:ins w:id="2241" w:author="Samsung" w:date="2020-03-02T12:28:00Z">
              <w:r>
                <w:rPr>
                  <w:rFonts w:eastAsia="Malgun Gothic" w:hint="eastAsia"/>
                  <w:lang w:eastAsia="ko-KR"/>
                </w:rPr>
                <w:lastRenderedPageBreak/>
                <w:t>Samsung</w:t>
              </w:r>
            </w:ins>
          </w:p>
        </w:tc>
        <w:tc>
          <w:tcPr>
            <w:tcW w:w="2909" w:type="dxa"/>
            <w:tcPrChange w:id="2242" w:author="Qualcomm (rapporteur) v2" w:date="2020-02-27T17:18:00Z">
              <w:tcPr>
                <w:tcW w:w="1890" w:type="dxa"/>
              </w:tcPr>
            </w:tcPrChange>
          </w:tcPr>
          <w:p w14:paraId="4846B2B4" w14:textId="066BB703" w:rsidR="00C344F0" w:rsidRDefault="00C344F0" w:rsidP="00C344F0">
            <w:pPr>
              <w:rPr>
                <w:ins w:id="2243" w:author="Qualcomm (rapporteur) v2" w:date="2020-02-27T17:11:00Z"/>
              </w:rPr>
            </w:pPr>
            <w:ins w:id="2244" w:author="Samsung" w:date="2020-03-02T12:28:00Z">
              <w:r>
                <w:rPr>
                  <w:rFonts w:eastAsia="Malgun Gothic" w:hint="eastAsia"/>
                  <w:lang w:eastAsia="ko-KR"/>
                </w:rPr>
                <w:t xml:space="preserve">NAS triggers </w:t>
              </w:r>
              <w:r>
                <w:rPr>
                  <w:rFonts w:eastAsia="Malgun Gothic"/>
                  <w:lang w:eastAsia="ko-KR"/>
                </w:rPr>
                <w:t>registration</w:t>
              </w:r>
              <w:r>
                <w:rPr>
                  <w:rFonts w:eastAsia="Malgun Gothic" w:hint="eastAsia"/>
                  <w:lang w:eastAsia="ko-KR"/>
                </w:rPr>
                <w:t xml:space="preserve"> </w:t>
              </w:r>
              <w:r>
                <w:rPr>
                  <w:rFonts w:eastAsia="Malgun Gothic"/>
                  <w:lang w:eastAsia="ko-KR"/>
                </w:rPr>
                <w:t xml:space="preserve">procedure and if it succeeds then UE allowed CAG list updated. If it </w:t>
              </w:r>
              <w:proofErr w:type="gramStart"/>
              <w:r>
                <w:rPr>
                  <w:rFonts w:eastAsia="Malgun Gothic"/>
                  <w:lang w:eastAsia="ko-KR"/>
                </w:rPr>
                <w:t>fails</w:t>
              </w:r>
              <w:proofErr w:type="gramEnd"/>
              <w:r>
                <w:rPr>
                  <w:rFonts w:eastAsia="Malgun Gothic"/>
                  <w:lang w:eastAsia="ko-KR"/>
                </w:rPr>
                <w:t xml:space="preserve"> then mostly likely UE goes to IDLE</w:t>
              </w:r>
            </w:ins>
          </w:p>
        </w:tc>
        <w:tc>
          <w:tcPr>
            <w:tcW w:w="5105" w:type="dxa"/>
            <w:tcPrChange w:id="2245" w:author="Qualcomm (rapporteur) v2" w:date="2020-02-27T17:18:00Z">
              <w:tcPr>
                <w:tcW w:w="6329" w:type="dxa"/>
              </w:tcPr>
            </w:tcPrChange>
          </w:tcPr>
          <w:p w14:paraId="5B428339" w14:textId="6D58A05D" w:rsidR="00C344F0" w:rsidRDefault="00C344F0" w:rsidP="00C344F0">
            <w:pPr>
              <w:rPr>
                <w:ins w:id="2246" w:author="Qualcomm (rapporteur) v2" w:date="2020-02-27T17:11:00Z"/>
              </w:rPr>
            </w:pPr>
            <w:ins w:id="2247" w:author="Samsung" w:date="2020-03-02T12:28:00Z">
              <w:r>
                <w:t>Regardless of whenever manual CAG ID selection is performed this leads to NAS triggering registration procedure. Details of AS-NAS interaction is not needed</w:t>
              </w:r>
            </w:ins>
          </w:p>
        </w:tc>
      </w:tr>
      <w:tr w:rsidR="00C344F0" w14:paraId="66F02124" w14:textId="77777777" w:rsidTr="00297E91">
        <w:trPr>
          <w:ins w:id="2248" w:author="Qualcomm (rapporteur) v2" w:date="2020-02-27T17:11:00Z"/>
        </w:trPr>
        <w:tc>
          <w:tcPr>
            <w:tcW w:w="1617" w:type="dxa"/>
            <w:tcPrChange w:id="2249" w:author="Qualcomm (rapporteur) v2" w:date="2020-02-27T17:18:00Z">
              <w:tcPr>
                <w:tcW w:w="1638" w:type="dxa"/>
              </w:tcPr>
            </w:tcPrChange>
          </w:tcPr>
          <w:p w14:paraId="1F838674" w14:textId="77777777" w:rsidR="00C344F0" w:rsidRDefault="00C344F0" w:rsidP="00C344F0">
            <w:pPr>
              <w:rPr>
                <w:ins w:id="2250" w:author="Qualcomm (rapporteur) v2" w:date="2020-02-27T17:11:00Z"/>
              </w:rPr>
            </w:pPr>
          </w:p>
        </w:tc>
        <w:tc>
          <w:tcPr>
            <w:tcW w:w="2909" w:type="dxa"/>
            <w:tcPrChange w:id="2251" w:author="Qualcomm (rapporteur) v2" w:date="2020-02-27T17:18:00Z">
              <w:tcPr>
                <w:tcW w:w="1890" w:type="dxa"/>
              </w:tcPr>
            </w:tcPrChange>
          </w:tcPr>
          <w:p w14:paraId="13C9D5FA" w14:textId="77777777" w:rsidR="00C344F0" w:rsidRDefault="00C344F0" w:rsidP="00C344F0">
            <w:pPr>
              <w:rPr>
                <w:ins w:id="2252" w:author="Qualcomm (rapporteur) v2" w:date="2020-02-27T17:11:00Z"/>
              </w:rPr>
            </w:pPr>
          </w:p>
        </w:tc>
        <w:tc>
          <w:tcPr>
            <w:tcW w:w="5105" w:type="dxa"/>
            <w:tcPrChange w:id="2253" w:author="Qualcomm (rapporteur) v2" w:date="2020-02-27T17:18:00Z">
              <w:tcPr>
                <w:tcW w:w="6329" w:type="dxa"/>
              </w:tcPr>
            </w:tcPrChange>
          </w:tcPr>
          <w:p w14:paraId="41229663" w14:textId="77777777" w:rsidR="00C344F0" w:rsidRDefault="00C344F0" w:rsidP="00C344F0">
            <w:pPr>
              <w:rPr>
                <w:ins w:id="2254" w:author="Qualcomm (rapporteur) v2" w:date="2020-02-27T17:11:00Z"/>
              </w:rPr>
            </w:pPr>
          </w:p>
        </w:tc>
      </w:tr>
      <w:tr w:rsidR="00C344F0" w14:paraId="5D696884" w14:textId="77777777" w:rsidTr="00297E91">
        <w:trPr>
          <w:ins w:id="2255" w:author="Qualcomm (rapporteur) v2" w:date="2020-02-27T17:11:00Z"/>
        </w:trPr>
        <w:tc>
          <w:tcPr>
            <w:tcW w:w="1617" w:type="dxa"/>
            <w:tcPrChange w:id="2256" w:author="Qualcomm (rapporteur) v2" w:date="2020-02-27T17:18:00Z">
              <w:tcPr>
                <w:tcW w:w="1638" w:type="dxa"/>
              </w:tcPr>
            </w:tcPrChange>
          </w:tcPr>
          <w:p w14:paraId="25343F5E" w14:textId="77777777" w:rsidR="00C344F0" w:rsidRDefault="00C344F0" w:rsidP="00C344F0">
            <w:pPr>
              <w:rPr>
                <w:ins w:id="2257" w:author="Qualcomm (rapporteur) v2" w:date="2020-02-27T17:11:00Z"/>
              </w:rPr>
            </w:pPr>
          </w:p>
        </w:tc>
        <w:tc>
          <w:tcPr>
            <w:tcW w:w="2909" w:type="dxa"/>
            <w:tcPrChange w:id="2258" w:author="Qualcomm (rapporteur) v2" w:date="2020-02-27T17:18:00Z">
              <w:tcPr>
                <w:tcW w:w="1890" w:type="dxa"/>
              </w:tcPr>
            </w:tcPrChange>
          </w:tcPr>
          <w:p w14:paraId="606FB218" w14:textId="77777777" w:rsidR="00C344F0" w:rsidRDefault="00C344F0" w:rsidP="00C344F0">
            <w:pPr>
              <w:rPr>
                <w:ins w:id="2259" w:author="Qualcomm (rapporteur) v2" w:date="2020-02-27T17:11:00Z"/>
              </w:rPr>
            </w:pPr>
          </w:p>
        </w:tc>
        <w:tc>
          <w:tcPr>
            <w:tcW w:w="5105" w:type="dxa"/>
            <w:tcPrChange w:id="2260" w:author="Qualcomm (rapporteur) v2" w:date="2020-02-27T17:18:00Z">
              <w:tcPr>
                <w:tcW w:w="6329" w:type="dxa"/>
              </w:tcPr>
            </w:tcPrChange>
          </w:tcPr>
          <w:p w14:paraId="38101E5B" w14:textId="77777777" w:rsidR="00C344F0" w:rsidRDefault="00C344F0" w:rsidP="00C344F0">
            <w:pPr>
              <w:rPr>
                <w:ins w:id="2261" w:author="Qualcomm (rapporteur) v2" w:date="2020-02-27T17:11:00Z"/>
              </w:rPr>
            </w:pPr>
          </w:p>
        </w:tc>
      </w:tr>
      <w:tr w:rsidR="00C344F0" w14:paraId="1B07AF26" w14:textId="77777777" w:rsidTr="00297E91">
        <w:trPr>
          <w:ins w:id="2262" w:author="Qualcomm (rapporteur) v2" w:date="2020-02-27T17:11:00Z"/>
        </w:trPr>
        <w:tc>
          <w:tcPr>
            <w:tcW w:w="1617" w:type="dxa"/>
            <w:tcPrChange w:id="2263" w:author="Qualcomm (rapporteur) v2" w:date="2020-02-27T17:18:00Z">
              <w:tcPr>
                <w:tcW w:w="1638" w:type="dxa"/>
              </w:tcPr>
            </w:tcPrChange>
          </w:tcPr>
          <w:p w14:paraId="2FDB7987" w14:textId="77777777" w:rsidR="00C344F0" w:rsidRDefault="00C344F0" w:rsidP="00C344F0">
            <w:pPr>
              <w:rPr>
                <w:ins w:id="2264" w:author="Qualcomm (rapporteur) v2" w:date="2020-02-27T17:11:00Z"/>
              </w:rPr>
            </w:pPr>
          </w:p>
        </w:tc>
        <w:tc>
          <w:tcPr>
            <w:tcW w:w="2909" w:type="dxa"/>
            <w:tcPrChange w:id="2265" w:author="Qualcomm (rapporteur) v2" w:date="2020-02-27T17:18:00Z">
              <w:tcPr>
                <w:tcW w:w="1890" w:type="dxa"/>
              </w:tcPr>
            </w:tcPrChange>
          </w:tcPr>
          <w:p w14:paraId="11D20743" w14:textId="77777777" w:rsidR="00C344F0" w:rsidRDefault="00C344F0" w:rsidP="00C344F0">
            <w:pPr>
              <w:rPr>
                <w:ins w:id="2266" w:author="Qualcomm (rapporteur) v2" w:date="2020-02-27T17:11:00Z"/>
              </w:rPr>
            </w:pPr>
          </w:p>
        </w:tc>
        <w:tc>
          <w:tcPr>
            <w:tcW w:w="5105" w:type="dxa"/>
            <w:tcPrChange w:id="2267" w:author="Qualcomm (rapporteur) v2" w:date="2020-02-27T17:18:00Z">
              <w:tcPr>
                <w:tcW w:w="6329" w:type="dxa"/>
              </w:tcPr>
            </w:tcPrChange>
          </w:tcPr>
          <w:p w14:paraId="416D594D" w14:textId="77777777" w:rsidR="00C344F0" w:rsidRDefault="00C344F0" w:rsidP="00C344F0">
            <w:pPr>
              <w:rPr>
                <w:ins w:id="2268" w:author="Qualcomm (rapporteur) v2" w:date="2020-02-27T17:11:00Z"/>
              </w:rPr>
            </w:pPr>
          </w:p>
        </w:tc>
      </w:tr>
      <w:tr w:rsidR="00C344F0" w14:paraId="77F159E8" w14:textId="77777777" w:rsidTr="00297E91">
        <w:trPr>
          <w:ins w:id="2269" w:author="Qualcomm (rapporteur) v2" w:date="2020-02-27T17:11:00Z"/>
        </w:trPr>
        <w:tc>
          <w:tcPr>
            <w:tcW w:w="1617" w:type="dxa"/>
            <w:tcPrChange w:id="2270" w:author="Qualcomm (rapporteur) v2" w:date="2020-02-27T17:18:00Z">
              <w:tcPr>
                <w:tcW w:w="1638" w:type="dxa"/>
              </w:tcPr>
            </w:tcPrChange>
          </w:tcPr>
          <w:p w14:paraId="10D705EC" w14:textId="77777777" w:rsidR="00C344F0" w:rsidRDefault="00C344F0" w:rsidP="00C344F0">
            <w:pPr>
              <w:rPr>
                <w:ins w:id="2271" w:author="Qualcomm (rapporteur) v2" w:date="2020-02-27T17:11:00Z"/>
              </w:rPr>
            </w:pPr>
          </w:p>
        </w:tc>
        <w:tc>
          <w:tcPr>
            <w:tcW w:w="2909" w:type="dxa"/>
            <w:tcPrChange w:id="2272" w:author="Qualcomm (rapporteur) v2" w:date="2020-02-27T17:18:00Z">
              <w:tcPr>
                <w:tcW w:w="1890" w:type="dxa"/>
              </w:tcPr>
            </w:tcPrChange>
          </w:tcPr>
          <w:p w14:paraId="240ADC4B" w14:textId="77777777" w:rsidR="00C344F0" w:rsidRDefault="00C344F0" w:rsidP="00C344F0">
            <w:pPr>
              <w:rPr>
                <w:ins w:id="2273" w:author="Qualcomm (rapporteur) v2" w:date="2020-02-27T17:11:00Z"/>
              </w:rPr>
            </w:pPr>
          </w:p>
        </w:tc>
        <w:tc>
          <w:tcPr>
            <w:tcW w:w="5105" w:type="dxa"/>
            <w:tcPrChange w:id="2274" w:author="Qualcomm (rapporteur) v2" w:date="2020-02-27T17:18:00Z">
              <w:tcPr>
                <w:tcW w:w="6329" w:type="dxa"/>
              </w:tcPr>
            </w:tcPrChange>
          </w:tcPr>
          <w:p w14:paraId="4FB1ED81" w14:textId="77777777" w:rsidR="00C344F0" w:rsidRDefault="00C344F0" w:rsidP="00C344F0">
            <w:pPr>
              <w:rPr>
                <w:ins w:id="2275" w:author="Qualcomm (rapporteur) v2" w:date="2020-02-27T17:11:00Z"/>
              </w:rPr>
            </w:pPr>
          </w:p>
        </w:tc>
      </w:tr>
      <w:tr w:rsidR="00C344F0" w14:paraId="099C28AD" w14:textId="77777777" w:rsidTr="00297E91">
        <w:trPr>
          <w:ins w:id="2276" w:author="Qualcomm (rapporteur) v2" w:date="2020-02-27T17:11:00Z"/>
        </w:trPr>
        <w:tc>
          <w:tcPr>
            <w:tcW w:w="1617" w:type="dxa"/>
            <w:tcPrChange w:id="2277" w:author="Qualcomm (rapporteur) v2" w:date="2020-02-27T17:18:00Z">
              <w:tcPr>
                <w:tcW w:w="1638" w:type="dxa"/>
              </w:tcPr>
            </w:tcPrChange>
          </w:tcPr>
          <w:p w14:paraId="011316A4" w14:textId="77777777" w:rsidR="00C344F0" w:rsidRDefault="00C344F0" w:rsidP="00C344F0">
            <w:pPr>
              <w:rPr>
                <w:ins w:id="2278" w:author="Qualcomm (rapporteur) v2" w:date="2020-02-27T17:11:00Z"/>
              </w:rPr>
            </w:pPr>
          </w:p>
        </w:tc>
        <w:tc>
          <w:tcPr>
            <w:tcW w:w="2909" w:type="dxa"/>
            <w:tcPrChange w:id="2279" w:author="Qualcomm (rapporteur) v2" w:date="2020-02-27T17:18:00Z">
              <w:tcPr>
                <w:tcW w:w="1890" w:type="dxa"/>
              </w:tcPr>
            </w:tcPrChange>
          </w:tcPr>
          <w:p w14:paraId="545840B5" w14:textId="77777777" w:rsidR="00C344F0" w:rsidRDefault="00C344F0" w:rsidP="00C344F0">
            <w:pPr>
              <w:rPr>
                <w:ins w:id="2280" w:author="Qualcomm (rapporteur) v2" w:date="2020-02-27T17:11:00Z"/>
              </w:rPr>
            </w:pPr>
          </w:p>
        </w:tc>
        <w:tc>
          <w:tcPr>
            <w:tcW w:w="5105" w:type="dxa"/>
            <w:tcPrChange w:id="2281" w:author="Qualcomm (rapporteur) v2" w:date="2020-02-27T17:18:00Z">
              <w:tcPr>
                <w:tcW w:w="6329" w:type="dxa"/>
              </w:tcPr>
            </w:tcPrChange>
          </w:tcPr>
          <w:p w14:paraId="58B74342" w14:textId="77777777" w:rsidR="00C344F0" w:rsidRDefault="00C344F0" w:rsidP="00C344F0">
            <w:pPr>
              <w:rPr>
                <w:ins w:id="2282" w:author="Qualcomm (rapporteur) v2" w:date="2020-02-27T17:11:00Z"/>
              </w:rPr>
            </w:pPr>
          </w:p>
        </w:tc>
      </w:tr>
    </w:tbl>
    <w:p w14:paraId="457F302A" w14:textId="61806CCD" w:rsidR="00D65B10" w:rsidRDefault="00D65B10">
      <w:pPr>
        <w:rPr>
          <w:ins w:id="2283" w:author="Qualcomm (rapporteur) v3" w:date="2020-03-02T07:11:00Z"/>
        </w:rPr>
      </w:pPr>
    </w:p>
    <w:p w14:paraId="16DAD249" w14:textId="062578FE" w:rsidR="00EB6723" w:rsidRPr="003C44C3" w:rsidRDefault="00EB6723">
      <w:pPr>
        <w:rPr>
          <w:ins w:id="2284" w:author="Qualcomm (rapporteur) v3" w:date="2020-03-02T07:12:00Z"/>
          <w:highlight w:val="yellow"/>
          <w:rPrChange w:id="2285" w:author="Qualcomm (rapporteur) v3" w:date="2020-03-02T07:12:00Z">
            <w:rPr>
              <w:ins w:id="2286" w:author="Qualcomm (rapporteur) v3" w:date="2020-03-02T07:12:00Z"/>
            </w:rPr>
          </w:rPrChange>
        </w:rPr>
      </w:pPr>
      <w:ins w:id="2287" w:author="Qualcomm (rapporteur) v3" w:date="2020-03-02T07:11:00Z">
        <w:r w:rsidRPr="003C44C3">
          <w:rPr>
            <w:highlight w:val="yellow"/>
            <w:rPrChange w:id="2288" w:author="Qualcomm (rapporteur) v3" w:date="2020-03-02T07:12:00Z">
              <w:rPr/>
            </w:rPrChange>
          </w:rPr>
          <w:t xml:space="preserve">The above proposal was not fixing any gaps in our agreements and was mainly attempting to </w:t>
        </w:r>
      </w:ins>
      <w:ins w:id="2289" w:author="Qualcomm (rapporteur) v3" w:date="2020-03-02T07:12:00Z">
        <w:r w:rsidRPr="003C44C3">
          <w:rPr>
            <w:highlight w:val="yellow"/>
            <w:rPrChange w:id="2290" w:author="Qualcomm (rapporteur) v3" w:date="2020-03-02T07:12:00Z">
              <w:rPr/>
            </w:rPrChange>
          </w:rPr>
          <w:t>converge on a common understanding of manual CAG selection. Hence, it is not critical to converge on it in this meeting.</w:t>
        </w:r>
      </w:ins>
    </w:p>
    <w:p w14:paraId="5EDE9E60" w14:textId="6F84F857" w:rsidR="00EB6723" w:rsidRPr="003C44C3" w:rsidRDefault="00EB6723" w:rsidP="00EB6723">
      <w:pPr>
        <w:rPr>
          <w:ins w:id="2291" w:author="Qualcomm (rapporteur) v3" w:date="2020-03-02T07:12:00Z"/>
          <w:b/>
          <w:bCs/>
          <w:highlight w:val="yellow"/>
          <w:lang w:val="en-US" w:eastAsia="ko-KR"/>
          <w:rPrChange w:id="2292" w:author="Qualcomm (rapporteur) v3" w:date="2020-03-02T07:12:00Z">
            <w:rPr>
              <w:ins w:id="2293" w:author="Qualcomm (rapporteur) v3" w:date="2020-03-02T07:12:00Z"/>
              <w:b/>
              <w:bCs/>
              <w:lang w:val="en-US" w:eastAsia="ko-KR"/>
            </w:rPr>
          </w:rPrChange>
        </w:rPr>
      </w:pPr>
      <w:ins w:id="2294" w:author="Qualcomm (rapporteur) v3" w:date="2020-03-02T07:12:00Z">
        <w:r w:rsidRPr="003C44C3">
          <w:rPr>
            <w:b/>
            <w:bCs/>
            <w:highlight w:val="yellow"/>
            <w:lang w:val="en-US" w:eastAsia="ko-KR"/>
            <w:rPrChange w:id="2295" w:author="Qualcomm (rapporteur) v3" w:date="2020-03-02T07:12:00Z">
              <w:rPr>
                <w:b/>
                <w:bCs/>
                <w:lang w:val="en-US" w:eastAsia="ko-KR"/>
              </w:rPr>
            </w:rPrChange>
          </w:rPr>
          <w:t xml:space="preserve">Proposal 6.1-Wayforward: Discussion of the following is postponed: AS and NAS operate as discussed below during </w:t>
        </w:r>
        <w:r w:rsidRPr="003C44C3">
          <w:rPr>
            <w:b/>
            <w:bCs/>
            <w:i/>
            <w:highlight w:val="yellow"/>
            <w:lang w:val="en-US" w:eastAsia="ko-KR"/>
            <w:rPrChange w:id="2296" w:author="Qualcomm (rapporteur) v3" w:date="2020-03-02T07:12:00Z">
              <w:rPr>
                <w:b/>
                <w:bCs/>
                <w:i/>
                <w:lang w:val="en-US" w:eastAsia="ko-KR"/>
              </w:rPr>
            </w:rPrChange>
          </w:rPr>
          <w:t>manual</w:t>
        </w:r>
        <w:r w:rsidRPr="003C44C3">
          <w:rPr>
            <w:b/>
            <w:bCs/>
            <w:highlight w:val="yellow"/>
            <w:lang w:val="en-US" w:eastAsia="ko-KR"/>
            <w:rPrChange w:id="2297" w:author="Qualcomm (rapporteur) v3" w:date="2020-03-02T07:12:00Z">
              <w:rPr>
                <w:b/>
                <w:bCs/>
                <w:lang w:val="en-US" w:eastAsia="ko-KR"/>
              </w:rPr>
            </w:rPrChange>
          </w:rPr>
          <w:t xml:space="preserve"> CAG selection:</w:t>
        </w:r>
      </w:ins>
    </w:p>
    <w:p w14:paraId="1D6EB41A" w14:textId="77777777" w:rsidR="00EB6723" w:rsidRPr="003C44C3" w:rsidRDefault="00EB6723" w:rsidP="00EB6723">
      <w:pPr>
        <w:pStyle w:val="ListParagraph"/>
        <w:numPr>
          <w:ilvl w:val="0"/>
          <w:numId w:val="14"/>
        </w:numPr>
        <w:contextualSpacing w:val="0"/>
        <w:rPr>
          <w:ins w:id="2298" w:author="Qualcomm (rapporteur) v3" w:date="2020-03-02T07:12:00Z"/>
          <w:b/>
          <w:highlight w:val="yellow"/>
          <w:lang w:val="en-US" w:eastAsia="ko-KR"/>
          <w:rPrChange w:id="2299" w:author="Qualcomm (rapporteur) v3" w:date="2020-03-02T07:12:00Z">
            <w:rPr>
              <w:ins w:id="2300" w:author="Qualcomm (rapporteur) v3" w:date="2020-03-02T07:12:00Z"/>
              <w:b/>
              <w:lang w:val="en-US" w:eastAsia="ko-KR"/>
            </w:rPr>
          </w:rPrChange>
        </w:rPr>
      </w:pPr>
      <w:ins w:id="2301" w:author="Qualcomm (rapporteur) v3" w:date="2020-03-02T07:12:00Z">
        <w:r w:rsidRPr="003C44C3">
          <w:rPr>
            <w:b/>
            <w:highlight w:val="yellow"/>
            <w:lang w:val="en-US" w:eastAsia="ko-KR"/>
            <w:rPrChange w:id="2302" w:author="Qualcomm (rapporteur) v3" w:date="2020-03-02T07:12:00Z">
              <w:rPr>
                <w:b/>
                <w:lang w:val="en-US" w:eastAsia="ko-KR"/>
              </w:rPr>
            </w:rPrChange>
          </w:rPr>
          <w:t xml:space="preserve">#1. As part of AS-NAS interface, NAS </w:t>
        </w:r>
        <w:r w:rsidRPr="003C44C3">
          <w:rPr>
            <w:b/>
            <w:color w:val="FF0000"/>
            <w:highlight w:val="yellow"/>
            <w:u w:val="single"/>
            <w:lang w:val="en-US" w:eastAsia="ko-KR"/>
            <w:rPrChange w:id="2303" w:author="Qualcomm (rapporteur) v3" w:date="2020-03-02T07:12:00Z">
              <w:rPr>
                <w:b/>
                <w:color w:val="FF0000"/>
                <w:u w:val="single"/>
                <w:lang w:val="en-US" w:eastAsia="ko-KR"/>
              </w:rPr>
            </w:rPrChange>
          </w:rPr>
          <w:t>optionally</w:t>
        </w:r>
        <w:r w:rsidRPr="003C44C3">
          <w:rPr>
            <w:b/>
            <w:highlight w:val="yellow"/>
            <w:lang w:val="en-US" w:eastAsia="ko-KR"/>
            <w:rPrChange w:id="2304" w:author="Qualcomm (rapporteur) v3" w:date="2020-03-02T07:12:00Z">
              <w:rPr>
                <w:b/>
                <w:lang w:val="en-US" w:eastAsia="ko-KR"/>
              </w:rPr>
            </w:rPrChange>
          </w:rPr>
          <w:t xml:space="preserve"> provides AS with </w:t>
        </w:r>
        <w:r w:rsidRPr="003C44C3">
          <w:rPr>
            <w:b/>
            <w:i/>
            <w:highlight w:val="yellow"/>
            <w:lang w:val="en-US" w:eastAsia="ko-KR"/>
            <w:rPrChange w:id="2305" w:author="Qualcomm (rapporteur) v3" w:date="2020-03-02T07:12:00Z">
              <w:rPr>
                <w:b/>
                <w:i/>
                <w:lang w:val="en-US" w:eastAsia="ko-KR"/>
              </w:rPr>
            </w:rPrChange>
          </w:rPr>
          <w:t>allowed CAG list</w:t>
        </w:r>
        <w:r w:rsidRPr="003C44C3">
          <w:rPr>
            <w:b/>
            <w:highlight w:val="yellow"/>
            <w:lang w:val="en-US" w:eastAsia="ko-KR"/>
            <w:rPrChange w:id="2306" w:author="Qualcomm (rapporteur) v3" w:date="2020-03-02T07:12:00Z">
              <w:rPr>
                <w:b/>
                <w:lang w:val="en-US" w:eastAsia="ko-KR"/>
              </w:rPr>
            </w:rPrChange>
          </w:rPr>
          <w:t xml:space="preserve">. </w:t>
        </w:r>
      </w:ins>
    </w:p>
    <w:p w14:paraId="3AFFFA26" w14:textId="77777777" w:rsidR="00EB6723" w:rsidRPr="003C44C3" w:rsidRDefault="00EB6723" w:rsidP="00EB6723">
      <w:pPr>
        <w:pStyle w:val="ListParagraph"/>
        <w:numPr>
          <w:ilvl w:val="0"/>
          <w:numId w:val="14"/>
        </w:numPr>
        <w:contextualSpacing w:val="0"/>
        <w:rPr>
          <w:ins w:id="2307" w:author="Qualcomm (rapporteur) v3" w:date="2020-03-02T07:12:00Z"/>
          <w:b/>
          <w:highlight w:val="yellow"/>
          <w:lang w:val="en-US" w:eastAsia="ko-KR"/>
          <w:rPrChange w:id="2308" w:author="Qualcomm (rapporteur) v3" w:date="2020-03-02T07:12:00Z">
            <w:rPr>
              <w:ins w:id="2309" w:author="Qualcomm (rapporteur) v3" w:date="2020-03-02T07:12:00Z"/>
              <w:b/>
              <w:lang w:val="en-US" w:eastAsia="ko-KR"/>
            </w:rPr>
          </w:rPrChange>
        </w:rPr>
      </w:pPr>
      <w:ins w:id="2310" w:author="Qualcomm (rapporteur) v3" w:date="2020-03-02T07:12:00Z">
        <w:r w:rsidRPr="003C44C3">
          <w:rPr>
            <w:b/>
            <w:highlight w:val="yellow"/>
            <w:lang w:val="en-US" w:eastAsia="ko-KR"/>
            <w:rPrChange w:id="2311" w:author="Qualcomm (rapporteur) v3" w:date="2020-03-02T07:12:00Z">
              <w:rPr>
                <w:b/>
                <w:lang w:val="en-US" w:eastAsia="ko-KR"/>
              </w:rPr>
            </w:rPrChange>
          </w:rPr>
          <w:t xml:space="preserve">#2. Upon triggering of manual CAG selection by NAS, AS scans </w:t>
        </w:r>
        <w:r w:rsidRPr="003C44C3">
          <w:rPr>
            <w:b/>
            <w:i/>
            <w:highlight w:val="yellow"/>
            <w:lang w:val="en-US" w:eastAsia="ko-KR"/>
            <w:rPrChange w:id="2312" w:author="Qualcomm (rapporteur) v3" w:date="2020-03-02T07:12:00Z">
              <w:rPr>
                <w:b/>
                <w:i/>
                <w:lang w:val="en-US" w:eastAsia="ko-KR"/>
              </w:rPr>
            </w:rPrChange>
          </w:rPr>
          <w:t xml:space="preserve">all </w:t>
        </w:r>
        <w:r w:rsidRPr="003C44C3">
          <w:rPr>
            <w:b/>
            <w:highlight w:val="yellow"/>
            <w:lang w:val="en-US" w:eastAsia="ko-KR"/>
            <w:rPrChange w:id="2313" w:author="Qualcomm (rapporteur) v3" w:date="2020-03-02T07:12:00Z">
              <w:rPr>
                <w:b/>
                <w:lang w:val="en-US" w:eastAsia="ko-KR"/>
              </w:rPr>
            </w:rPrChange>
          </w:rPr>
          <w:t xml:space="preserve">carrier frequencies and obtains PLMNs and CAG IDs broadcast by found cells. Note that UE does not take </w:t>
        </w:r>
        <w:r w:rsidRPr="003C44C3">
          <w:rPr>
            <w:b/>
            <w:i/>
            <w:highlight w:val="yellow"/>
            <w:lang w:val="en-US" w:eastAsia="ko-KR"/>
            <w:rPrChange w:id="2314" w:author="Qualcomm (rapporteur) v3" w:date="2020-03-02T07:12:00Z">
              <w:rPr>
                <w:b/>
                <w:i/>
                <w:lang w:val="en-US" w:eastAsia="ko-KR"/>
              </w:rPr>
            </w:rPrChange>
          </w:rPr>
          <w:t xml:space="preserve">allowed CAG list </w:t>
        </w:r>
        <w:r w:rsidRPr="003C44C3">
          <w:rPr>
            <w:b/>
            <w:highlight w:val="yellow"/>
            <w:lang w:val="en-US" w:eastAsia="ko-KR"/>
            <w:rPrChange w:id="2315" w:author="Qualcomm (rapporteur) v3" w:date="2020-03-02T07:12:00Z">
              <w:rPr>
                <w:b/>
                <w:lang w:val="en-US" w:eastAsia="ko-KR"/>
              </w:rPr>
            </w:rPrChange>
          </w:rPr>
          <w:t>into account</w:t>
        </w:r>
        <w:r w:rsidRPr="003C44C3">
          <w:rPr>
            <w:b/>
            <w:i/>
            <w:highlight w:val="yellow"/>
            <w:lang w:val="en-US" w:eastAsia="ko-KR"/>
            <w:rPrChange w:id="2316" w:author="Qualcomm (rapporteur) v3" w:date="2020-03-02T07:12:00Z">
              <w:rPr>
                <w:b/>
                <w:i/>
                <w:lang w:val="en-US" w:eastAsia="ko-KR"/>
              </w:rPr>
            </w:rPrChange>
          </w:rPr>
          <w:t xml:space="preserve"> </w:t>
        </w:r>
        <w:r w:rsidRPr="003C44C3">
          <w:rPr>
            <w:b/>
            <w:highlight w:val="yellow"/>
            <w:lang w:val="en-US" w:eastAsia="ko-KR"/>
            <w:rPrChange w:id="2317" w:author="Qualcomm (rapporteur) v3" w:date="2020-03-02T07:12:00Z">
              <w:rPr>
                <w:b/>
                <w:lang w:val="en-US" w:eastAsia="ko-KR"/>
              </w:rPr>
            </w:rPrChange>
          </w:rPr>
          <w:t xml:space="preserve">in this step. </w:t>
        </w:r>
      </w:ins>
    </w:p>
    <w:p w14:paraId="092C6032" w14:textId="77777777" w:rsidR="00EB6723" w:rsidRPr="003C44C3" w:rsidRDefault="00EB6723" w:rsidP="00EB6723">
      <w:pPr>
        <w:pStyle w:val="ListParagraph"/>
        <w:numPr>
          <w:ilvl w:val="0"/>
          <w:numId w:val="14"/>
        </w:numPr>
        <w:contextualSpacing w:val="0"/>
        <w:rPr>
          <w:ins w:id="2318" w:author="Qualcomm (rapporteur) v3" w:date="2020-03-02T07:12:00Z"/>
          <w:b/>
          <w:highlight w:val="yellow"/>
          <w:lang w:val="en-US" w:eastAsia="ko-KR"/>
          <w:rPrChange w:id="2319" w:author="Qualcomm (rapporteur) v3" w:date="2020-03-02T07:12:00Z">
            <w:rPr>
              <w:ins w:id="2320" w:author="Qualcomm (rapporteur) v3" w:date="2020-03-02T07:12:00Z"/>
              <w:b/>
              <w:lang w:val="en-US" w:eastAsia="ko-KR"/>
            </w:rPr>
          </w:rPrChange>
        </w:rPr>
      </w:pPr>
      <w:ins w:id="2321" w:author="Qualcomm (rapporteur) v3" w:date="2020-03-02T07:12:00Z">
        <w:r w:rsidRPr="003C44C3">
          <w:rPr>
            <w:b/>
            <w:highlight w:val="yellow"/>
            <w:lang w:val="en-US" w:eastAsia="ko-KR"/>
            <w:rPrChange w:id="2322" w:author="Qualcomm (rapporteur) v3" w:date="2020-03-02T07:12:00Z">
              <w:rPr>
                <w:b/>
                <w:lang w:val="en-US" w:eastAsia="ko-KR"/>
              </w:rPr>
            </w:rPrChange>
          </w:rPr>
          <w:t>#3. AS provides the found PLMNs and CAGs to NAS</w:t>
        </w:r>
        <w:r w:rsidRPr="003C44C3">
          <w:rPr>
            <w:b/>
            <w:color w:val="FF0000"/>
            <w:highlight w:val="yellow"/>
            <w:lang w:val="en-US" w:eastAsia="ko-KR"/>
            <w:rPrChange w:id="2323" w:author="Qualcomm (rapporteur) v3" w:date="2020-03-02T07:12:00Z">
              <w:rPr>
                <w:b/>
                <w:color w:val="FF0000"/>
                <w:lang w:val="en-US" w:eastAsia="ko-KR"/>
              </w:rPr>
            </w:rPrChange>
          </w:rPr>
          <w:t>,</w:t>
        </w:r>
        <w:r w:rsidRPr="003C44C3">
          <w:rPr>
            <w:b/>
            <w:color w:val="FF0000"/>
            <w:highlight w:val="yellow"/>
            <w:lang w:val="en-US" w:eastAsia="zh-CN"/>
            <w:rPrChange w:id="2324" w:author="Qualcomm (rapporteur) v3" w:date="2020-03-02T07:12:00Z">
              <w:rPr>
                <w:b/>
                <w:color w:val="FF0000"/>
                <w:lang w:val="en-US" w:eastAsia="zh-CN"/>
              </w:rPr>
            </w:rPrChange>
          </w:rPr>
          <w:t xml:space="preserve"> and optionally the associated HRNN if provided by NG-RAN</w:t>
        </w:r>
        <w:r w:rsidRPr="003C44C3">
          <w:rPr>
            <w:b/>
            <w:highlight w:val="yellow"/>
            <w:lang w:val="en-US" w:eastAsia="ko-KR"/>
            <w:rPrChange w:id="2325" w:author="Qualcomm (rapporteur) v3" w:date="2020-03-02T07:12:00Z">
              <w:rPr>
                <w:b/>
                <w:lang w:val="en-US" w:eastAsia="ko-KR"/>
              </w:rPr>
            </w:rPrChange>
          </w:rPr>
          <w:t xml:space="preserve">. </w:t>
        </w:r>
      </w:ins>
    </w:p>
    <w:p w14:paraId="06731038" w14:textId="77777777" w:rsidR="00EB6723" w:rsidRPr="003C44C3" w:rsidRDefault="00EB6723" w:rsidP="00EB6723">
      <w:pPr>
        <w:pStyle w:val="ListParagraph"/>
        <w:numPr>
          <w:ilvl w:val="0"/>
          <w:numId w:val="14"/>
        </w:numPr>
        <w:contextualSpacing w:val="0"/>
        <w:rPr>
          <w:ins w:id="2326" w:author="Qualcomm (rapporteur) v3" w:date="2020-03-02T07:12:00Z"/>
          <w:b/>
          <w:highlight w:val="yellow"/>
          <w:lang w:val="en-US" w:eastAsia="ko-KR"/>
          <w:rPrChange w:id="2327" w:author="Qualcomm (rapporteur) v3" w:date="2020-03-02T07:12:00Z">
            <w:rPr>
              <w:ins w:id="2328" w:author="Qualcomm (rapporteur) v3" w:date="2020-03-02T07:12:00Z"/>
              <w:b/>
              <w:lang w:val="en-US" w:eastAsia="ko-KR"/>
            </w:rPr>
          </w:rPrChange>
        </w:rPr>
      </w:pPr>
      <w:ins w:id="2329" w:author="Qualcomm (rapporteur) v3" w:date="2020-03-02T07:12:00Z">
        <w:r w:rsidRPr="003C44C3">
          <w:rPr>
            <w:b/>
            <w:highlight w:val="yellow"/>
            <w:lang w:val="en-US" w:eastAsia="ko-KR"/>
            <w:rPrChange w:id="2330" w:author="Qualcomm (rapporteur) v3" w:date="2020-03-02T07:12:00Z">
              <w:rPr>
                <w:b/>
                <w:lang w:val="en-US" w:eastAsia="ko-KR"/>
              </w:rPr>
            </w:rPrChange>
          </w:rPr>
          <w:t xml:space="preserve">#4. NAS selects a CAG ID and provides AS with the selected CAG ID (and the selected CAG ID </w:t>
        </w:r>
        <w:r w:rsidRPr="003C44C3">
          <w:rPr>
            <w:b/>
            <w:color w:val="FF0000"/>
            <w:highlight w:val="yellow"/>
            <w:lang w:val="en-US" w:eastAsia="ko-KR"/>
            <w:rPrChange w:id="2331" w:author="Qualcomm (rapporteur) v3" w:date="2020-03-02T07:12:00Z">
              <w:rPr>
                <w:b/>
                <w:color w:val="FF0000"/>
                <w:lang w:val="en-US" w:eastAsia="ko-KR"/>
              </w:rPr>
            </w:rPrChange>
          </w:rPr>
          <w:t>can be in or out of</w:t>
        </w:r>
        <w:r w:rsidRPr="003C44C3">
          <w:rPr>
            <w:b/>
            <w:highlight w:val="yellow"/>
            <w:lang w:val="en-US" w:eastAsia="ko-KR"/>
            <w:rPrChange w:id="2332" w:author="Qualcomm (rapporteur) v3" w:date="2020-03-02T07:12:00Z">
              <w:rPr>
                <w:b/>
                <w:lang w:val="en-US" w:eastAsia="ko-KR"/>
              </w:rPr>
            </w:rPrChange>
          </w:rPr>
          <w:t xml:space="preserve"> allowed CAG list </w:t>
        </w:r>
        <w:r w:rsidRPr="003C44C3">
          <w:rPr>
            <w:b/>
            <w:color w:val="FF0000"/>
            <w:highlight w:val="yellow"/>
            <w:lang w:val="en-US" w:eastAsia="ko-KR"/>
            <w:rPrChange w:id="2333" w:author="Qualcomm (rapporteur) v3" w:date="2020-03-02T07:12:00Z">
              <w:rPr>
                <w:b/>
                <w:color w:val="FF0000"/>
                <w:lang w:val="en-US" w:eastAsia="ko-KR"/>
              </w:rPr>
            </w:rPrChange>
          </w:rPr>
          <w:t xml:space="preserve">optionally </w:t>
        </w:r>
        <w:r w:rsidRPr="003C44C3">
          <w:rPr>
            <w:b/>
            <w:highlight w:val="yellow"/>
            <w:lang w:val="en-US" w:eastAsia="ko-KR"/>
            <w:rPrChange w:id="2334" w:author="Qualcomm (rapporteur) v3" w:date="2020-03-02T07:12:00Z">
              <w:rPr>
                <w:b/>
                <w:lang w:val="en-US" w:eastAsia="ko-KR"/>
              </w:rPr>
            </w:rPrChange>
          </w:rPr>
          <w:t xml:space="preserve">provided before). </w:t>
        </w:r>
      </w:ins>
    </w:p>
    <w:p w14:paraId="0741F4B6" w14:textId="77777777" w:rsidR="00EB6723" w:rsidRPr="003C44C3" w:rsidRDefault="00EB6723" w:rsidP="00EB6723">
      <w:pPr>
        <w:pStyle w:val="ListParagraph"/>
        <w:numPr>
          <w:ilvl w:val="0"/>
          <w:numId w:val="14"/>
        </w:numPr>
        <w:contextualSpacing w:val="0"/>
        <w:rPr>
          <w:ins w:id="2335" w:author="Qualcomm (rapporteur) v3" w:date="2020-03-02T07:12:00Z"/>
          <w:b/>
          <w:highlight w:val="yellow"/>
          <w:lang w:val="en-US" w:eastAsia="ko-KR"/>
          <w:rPrChange w:id="2336" w:author="Qualcomm (rapporteur) v3" w:date="2020-03-02T07:12:00Z">
            <w:rPr>
              <w:ins w:id="2337" w:author="Qualcomm (rapporteur) v3" w:date="2020-03-02T07:12:00Z"/>
              <w:b/>
              <w:lang w:val="en-US" w:eastAsia="ko-KR"/>
            </w:rPr>
          </w:rPrChange>
        </w:rPr>
      </w:pPr>
      <w:ins w:id="2338" w:author="Qualcomm (rapporteur) v3" w:date="2020-03-02T07:12:00Z">
        <w:r w:rsidRPr="003C44C3">
          <w:rPr>
            <w:b/>
            <w:highlight w:val="yellow"/>
            <w:lang w:val="en-US" w:eastAsia="ko-KR"/>
            <w:rPrChange w:id="2339" w:author="Qualcomm (rapporteur) v3" w:date="2020-03-02T07:12:00Z">
              <w:rPr>
                <w:b/>
                <w:lang w:val="en-US" w:eastAsia="ko-KR"/>
              </w:rPr>
            </w:rPrChange>
          </w:rPr>
          <w:t xml:space="preserve">#5. </w:t>
        </w:r>
        <w:r w:rsidRPr="003C44C3">
          <w:rPr>
            <w:b/>
            <w:highlight w:val="yellow"/>
            <w:rPrChange w:id="2340" w:author="Qualcomm (rapporteur) v3" w:date="2020-03-02T07:12:00Z">
              <w:rPr>
                <w:b/>
              </w:rPr>
            </w:rPrChange>
          </w:rPr>
          <w:t xml:space="preserve">With cell selection, the UE select a cell belonging to the </w:t>
        </w:r>
        <w:r w:rsidRPr="003C44C3">
          <w:rPr>
            <w:b/>
            <w:highlight w:val="yellow"/>
            <w:lang w:eastAsia="ja-JP"/>
            <w:rPrChange w:id="2341" w:author="Qualcomm (rapporteur) v3" w:date="2020-03-02T07:12:00Z">
              <w:rPr>
                <w:b/>
                <w:lang w:eastAsia="ja-JP"/>
              </w:rPr>
            </w:rPrChange>
          </w:rPr>
          <w:t xml:space="preserve">selected </w:t>
        </w:r>
        <w:r w:rsidRPr="003C44C3">
          <w:rPr>
            <w:b/>
            <w:highlight w:val="yellow"/>
            <w:rPrChange w:id="2342" w:author="Qualcomm (rapporteur) v3" w:date="2020-03-02T07:12:00Z">
              <w:rPr>
                <w:b/>
              </w:rPr>
            </w:rPrChange>
          </w:rPr>
          <w:t xml:space="preserve">PLMN and the selected CAG ID. </w:t>
        </w:r>
        <w:r w:rsidRPr="003C44C3">
          <w:rPr>
            <w:b/>
            <w:highlight w:val="yellow"/>
            <w:lang w:val="en-US" w:eastAsia="ko-KR"/>
            <w:rPrChange w:id="2343" w:author="Qualcomm (rapporteur) v3" w:date="2020-03-02T07:12:00Z">
              <w:rPr>
                <w:b/>
                <w:lang w:val="en-US" w:eastAsia="ko-KR"/>
              </w:rPr>
            </w:rPrChange>
          </w:rPr>
          <w:t xml:space="preserve">Note that UE does not take </w:t>
        </w:r>
        <w:r w:rsidRPr="003C44C3">
          <w:rPr>
            <w:b/>
            <w:i/>
            <w:highlight w:val="yellow"/>
            <w:lang w:val="en-US" w:eastAsia="ko-KR"/>
            <w:rPrChange w:id="2344" w:author="Qualcomm (rapporteur) v3" w:date="2020-03-02T07:12:00Z">
              <w:rPr>
                <w:b/>
                <w:i/>
                <w:lang w:val="en-US" w:eastAsia="ko-KR"/>
              </w:rPr>
            </w:rPrChange>
          </w:rPr>
          <w:t xml:space="preserve">allowed CAG list </w:t>
        </w:r>
        <w:r w:rsidRPr="003C44C3">
          <w:rPr>
            <w:b/>
            <w:highlight w:val="yellow"/>
            <w:lang w:val="en-US" w:eastAsia="ko-KR"/>
            <w:rPrChange w:id="2345" w:author="Qualcomm (rapporteur) v3" w:date="2020-03-02T07:12:00Z">
              <w:rPr>
                <w:b/>
                <w:lang w:val="en-US" w:eastAsia="ko-KR"/>
              </w:rPr>
            </w:rPrChange>
          </w:rPr>
          <w:t>into account</w:t>
        </w:r>
        <w:r w:rsidRPr="003C44C3">
          <w:rPr>
            <w:b/>
            <w:i/>
            <w:highlight w:val="yellow"/>
            <w:lang w:val="en-US" w:eastAsia="ko-KR"/>
            <w:rPrChange w:id="2346" w:author="Qualcomm (rapporteur) v3" w:date="2020-03-02T07:12:00Z">
              <w:rPr>
                <w:b/>
                <w:i/>
                <w:lang w:val="en-US" w:eastAsia="ko-KR"/>
              </w:rPr>
            </w:rPrChange>
          </w:rPr>
          <w:t xml:space="preserve"> </w:t>
        </w:r>
        <w:r w:rsidRPr="003C44C3">
          <w:rPr>
            <w:b/>
            <w:highlight w:val="yellow"/>
            <w:lang w:val="en-US" w:eastAsia="ko-KR"/>
            <w:rPrChange w:id="2347" w:author="Qualcomm (rapporteur) v3" w:date="2020-03-02T07:12:00Z">
              <w:rPr>
                <w:b/>
                <w:lang w:val="en-US" w:eastAsia="ko-KR"/>
              </w:rPr>
            </w:rPrChange>
          </w:rPr>
          <w:t xml:space="preserve">in this step. </w:t>
        </w:r>
        <w:r w:rsidRPr="003C44C3">
          <w:rPr>
            <w:b/>
            <w:highlight w:val="yellow"/>
            <w:rPrChange w:id="2348" w:author="Qualcomm (rapporteur) v3" w:date="2020-03-02T07:12:00Z">
              <w:rPr>
                <w:b/>
              </w:rPr>
            </w:rPrChange>
          </w:rPr>
          <w:t xml:space="preserve"> UE </w:t>
        </w:r>
        <w:proofErr w:type="gramStart"/>
        <w:r w:rsidRPr="003C44C3">
          <w:rPr>
            <w:b/>
            <w:highlight w:val="yellow"/>
            <w:rPrChange w:id="2349" w:author="Qualcomm (rapporteur) v3" w:date="2020-03-02T07:12:00Z">
              <w:rPr>
                <w:b/>
              </w:rPr>
            </w:rPrChange>
          </w:rPr>
          <w:t>is allowed to</w:t>
        </w:r>
        <w:proofErr w:type="gramEnd"/>
        <w:r w:rsidRPr="003C44C3">
          <w:rPr>
            <w:b/>
            <w:highlight w:val="yellow"/>
            <w:rPrChange w:id="2350" w:author="Qualcomm (rapporteur) v3" w:date="2020-03-02T07:12:00Z">
              <w:rPr>
                <w:b/>
              </w:rPr>
            </w:rPrChange>
          </w:rPr>
          <w:t xml:space="preserve"> access a cell which fulfils the cell selection criteria and is not barred or reserved for operator use for UEs not belonging to Access Identities 11 or 15 and inform NAS that access is possible (for location registration procedure).</w:t>
        </w:r>
      </w:ins>
    </w:p>
    <w:p w14:paraId="669F6E2E" w14:textId="0B0DD005" w:rsidR="00EB6723" w:rsidRDefault="002136D6">
      <w:pPr>
        <w:rPr>
          <w:ins w:id="2351" w:author="Qualcomm (rapporteur) v3" w:date="2020-03-02T07:12:00Z"/>
        </w:rPr>
      </w:pPr>
      <w:ins w:id="2352" w:author="Qualcomm (rapporteur) v3" w:date="2020-03-02T07:13:00Z">
        <w:r w:rsidRPr="002136D6">
          <w:rPr>
            <w:highlight w:val="yellow"/>
            <w:rPrChange w:id="2353" w:author="Qualcomm (rapporteur) v3" w:date="2020-03-02T07:13:00Z">
              <w:rPr/>
            </w:rPrChange>
          </w:rPr>
          <w:t>The LS proposal in the comment can be treated</w:t>
        </w:r>
      </w:ins>
      <w:ins w:id="2354" w:author="Qualcomm (rapporteur) v3" w:date="2020-03-02T07:14:00Z">
        <w:r w:rsidR="00A93FF7">
          <w:rPr>
            <w:highlight w:val="yellow"/>
          </w:rPr>
          <w:t xml:space="preserve"> if needed</w:t>
        </w:r>
      </w:ins>
      <w:ins w:id="2355" w:author="Qualcomm (rapporteur) v3" w:date="2020-03-02T07:13:00Z">
        <w:r w:rsidRPr="002136D6">
          <w:rPr>
            <w:highlight w:val="yellow"/>
            <w:rPrChange w:id="2356" w:author="Qualcomm (rapporteur) v3" w:date="2020-03-02T07:13:00Z">
              <w:rPr/>
            </w:rPrChange>
          </w:rPr>
          <w:t xml:space="preserve"> during conference call since</w:t>
        </w:r>
        <w:r w:rsidR="00CF7FA2">
          <w:rPr>
            <w:highlight w:val="yellow"/>
          </w:rPr>
          <w:t xml:space="preserve"> it is not clear if</w:t>
        </w:r>
        <w:r w:rsidRPr="002136D6">
          <w:rPr>
            <w:highlight w:val="yellow"/>
            <w:rPrChange w:id="2357" w:author="Qualcomm (rapporteur) v3" w:date="2020-03-02T07:13:00Z">
              <w:rPr/>
            </w:rPrChange>
          </w:rPr>
          <w:t xml:space="preserve"> the LS proposal is not explicitly backed by other companies</w:t>
        </w:r>
      </w:ins>
      <w:ins w:id="2358" w:author="Qualcomm (rapporteur) v3" w:date="2020-03-02T07:14:00Z">
        <w:r w:rsidR="00CF7FA2">
          <w:rPr>
            <w:highlight w:val="yellow"/>
          </w:rPr>
          <w:t>, and at least one company doesn’t see the need for clarifying aspects related to LS</w:t>
        </w:r>
      </w:ins>
      <w:ins w:id="2359" w:author="Qualcomm (rapporteur) v3" w:date="2020-03-02T07:13:00Z">
        <w:r w:rsidRPr="002136D6">
          <w:rPr>
            <w:highlight w:val="yellow"/>
            <w:rPrChange w:id="2360" w:author="Qualcomm (rapporteur) v3" w:date="2020-03-02T07:13:00Z">
              <w:rPr/>
            </w:rPrChange>
          </w:rPr>
          <w:t>.</w:t>
        </w:r>
      </w:ins>
    </w:p>
    <w:p w14:paraId="2D17D927" w14:textId="77777777" w:rsidR="00EB6723" w:rsidRDefault="00EB6723">
      <w:pPr>
        <w:rPr>
          <w:ins w:id="2361" w:author="Qualcomm (rapporteur) v2" w:date="2020-02-27T17:07:00Z"/>
        </w:rPr>
      </w:pPr>
    </w:p>
    <w:p w14:paraId="37B70875" w14:textId="044D89F2" w:rsidR="00241898" w:rsidRPr="00130A79" w:rsidRDefault="00241898" w:rsidP="00241898">
      <w:pPr>
        <w:rPr>
          <w:ins w:id="2362" w:author="Qualcomm (rapporteur) v2" w:date="2020-02-27T17:07:00Z"/>
          <w:b/>
          <w:bCs/>
        </w:rPr>
      </w:pPr>
      <w:ins w:id="2363" w:author="Qualcomm (rapporteur) v2" w:date="2020-02-27T17:07:00Z">
        <w:r w:rsidRPr="00130A79">
          <w:rPr>
            <w:b/>
            <w:bCs/>
          </w:rPr>
          <w:t>Q</w:t>
        </w:r>
      </w:ins>
      <w:ins w:id="2364" w:author="Qualcomm (rapporteur) v2" w:date="2020-02-27T17:46:00Z">
        <w:r w:rsidR="007E4E5C">
          <w:rPr>
            <w:b/>
            <w:bCs/>
          </w:rPr>
          <w:t>J</w:t>
        </w:r>
      </w:ins>
      <w:ins w:id="2365" w:author="Qualcomm (rapporteur) v2" w:date="2020-02-27T17:07:00Z">
        <w:r w:rsidRPr="00130A79">
          <w:rPr>
            <w:b/>
            <w:bCs/>
          </w:rPr>
          <w:t xml:space="preserve">. </w:t>
        </w:r>
      </w:ins>
      <w:ins w:id="2366" w:author="Qualcomm (rapporteur) v2" w:date="2020-02-27T17:19:00Z">
        <w:r w:rsidR="00F63717">
          <w:rPr>
            <w:b/>
            <w:bCs/>
          </w:rPr>
          <w:t xml:space="preserve">Please indicate if </w:t>
        </w:r>
        <w:r w:rsidR="00F63717" w:rsidRPr="00130A79">
          <w:rPr>
            <w:b/>
            <w:bCs/>
          </w:rPr>
          <w:t xml:space="preserve">you </w:t>
        </w:r>
        <w:r w:rsidR="00F63717">
          <w:rPr>
            <w:b/>
            <w:bCs/>
          </w:rPr>
          <w:t>OPPOSE</w:t>
        </w:r>
        <w:r w:rsidR="00F63717" w:rsidRPr="00130A79">
          <w:rPr>
            <w:b/>
            <w:bCs/>
          </w:rPr>
          <w:t xml:space="preserve"> </w:t>
        </w:r>
        <w:r w:rsidR="00F63717">
          <w:rPr>
            <w:b/>
            <w:bCs/>
          </w:rPr>
          <w:t>the following proposal.</w:t>
        </w:r>
      </w:ins>
    </w:p>
    <w:p w14:paraId="1D64801D" w14:textId="77777777" w:rsidR="000368E5" w:rsidRDefault="000368E5" w:rsidP="000368E5">
      <w:pPr>
        <w:rPr>
          <w:ins w:id="2367" w:author="Qualcomm (rapporteur) v2" w:date="2020-02-27T16:54:00Z"/>
        </w:rPr>
      </w:pPr>
      <w:ins w:id="2368" w:author="Qualcomm (rapporteur) v2" w:date="2020-02-27T16:54:00Z">
        <w:r w:rsidRPr="00130A79">
          <w:rPr>
            <w:b/>
            <w:bCs/>
          </w:rPr>
          <w:lastRenderedPageBreak/>
          <w:t xml:space="preserve">Proposal 6.3: </w:t>
        </w:r>
        <w:r w:rsidRPr="000368E5">
          <w:rPr>
            <w:b/>
            <w:bCs/>
          </w:rPr>
          <w:t>For</w:t>
        </w:r>
        <w:r>
          <w:rPr>
            <w:b/>
            <w:bCs/>
          </w:rPr>
          <w:t xml:space="preserve"> RRC_IDLE/RRC_INACTIVE UE in manual CAG/SNPN mode, UE AS informs the NAS if UE AS can’t search for an acceptable or suitable cell belonging to the selected CAG/SNPN.</w:t>
        </w:r>
      </w:ins>
    </w:p>
    <w:tbl>
      <w:tblPr>
        <w:tblStyle w:val="TableGrid"/>
        <w:tblW w:w="0" w:type="auto"/>
        <w:tblLook w:val="04A0" w:firstRow="1" w:lastRow="0" w:firstColumn="1" w:lastColumn="0" w:noHBand="0" w:noVBand="1"/>
        <w:tblPrChange w:id="2369"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370">
          <w:tblGrid>
            <w:gridCol w:w="1638"/>
            <w:gridCol w:w="1890"/>
            <w:gridCol w:w="6329"/>
          </w:tblGrid>
        </w:tblGridChange>
      </w:tblGrid>
      <w:tr w:rsidR="004725CB" w14:paraId="2AE71039" w14:textId="77777777" w:rsidTr="00C344F0">
        <w:trPr>
          <w:ins w:id="2371" w:author="Qualcomm (rapporteur) v2" w:date="2020-02-27T17:11:00Z"/>
        </w:trPr>
        <w:tc>
          <w:tcPr>
            <w:tcW w:w="1617" w:type="dxa"/>
            <w:tcPrChange w:id="2372" w:author="Qualcomm (rapporteur) v2" w:date="2020-02-27T17:18:00Z">
              <w:tcPr>
                <w:tcW w:w="1638" w:type="dxa"/>
              </w:tcPr>
            </w:tcPrChange>
          </w:tcPr>
          <w:p w14:paraId="1CB1E2B5" w14:textId="6A4AAFC5" w:rsidR="004725CB" w:rsidRPr="00130A79" w:rsidRDefault="004725CB" w:rsidP="004725CB">
            <w:pPr>
              <w:rPr>
                <w:ins w:id="2373" w:author="Qualcomm (rapporteur) v2" w:date="2020-02-27T17:11:00Z"/>
                <w:b/>
                <w:bCs/>
              </w:rPr>
            </w:pPr>
            <w:ins w:id="2374" w:author="Qualcomm (rapporteur) v2" w:date="2020-02-27T17:17:00Z">
              <w:r w:rsidRPr="00130A79">
                <w:rPr>
                  <w:b/>
                  <w:bCs/>
                </w:rPr>
                <w:t xml:space="preserve">Company </w:t>
              </w:r>
            </w:ins>
          </w:p>
        </w:tc>
        <w:tc>
          <w:tcPr>
            <w:tcW w:w="2909" w:type="dxa"/>
            <w:tcPrChange w:id="2375" w:author="Qualcomm (rapporteur) v2" w:date="2020-02-27T17:18:00Z">
              <w:tcPr>
                <w:tcW w:w="1890" w:type="dxa"/>
              </w:tcPr>
            </w:tcPrChange>
          </w:tcPr>
          <w:p w14:paraId="6F52ECA1" w14:textId="6D6B6633" w:rsidR="004725CB" w:rsidRPr="00130A79" w:rsidRDefault="004725CB" w:rsidP="004725CB">
            <w:pPr>
              <w:rPr>
                <w:ins w:id="2376" w:author="Qualcomm (rapporteur) v2" w:date="2020-02-27T17:11:00Z"/>
                <w:b/>
                <w:bCs/>
              </w:rPr>
            </w:pPr>
            <w:ins w:id="2377" w:author="Qualcomm (rapporteur) v2" w:date="2020-02-27T17:17:00Z">
              <w:r>
                <w:rPr>
                  <w:b/>
                  <w:bCs/>
                </w:rPr>
                <w:t>Justification for opposition</w:t>
              </w:r>
            </w:ins>
          </w:p>
        </w:tc>
        <w:tc>
          <w:tcPr>
            <w:tcW w:w="5105" w:type="dxa"/>
            <w:tcPrChange w:id="2378" w:author="Qualcomm (rapporteur) v2" w:date="2020-02-27T17:18:00Z">
              <w:tcPr>
                <w:tcW w:w="6329" w:type="dxa"/>
              </w:tcPr>
            </w:tcPrChange>
          </w:tcPr>
          <w:p w14:paraId="5B4CC324" w14:textId="4D937946" w:rsidR="004725CB" w:rsidRPr="00130A79" w:rsidRDefault="004725CB" w:rsidP="004725CB">
            <w:pPr>
              <w:rPr>
                <w:ins w:id="2379" w:author="Qualcomm (rapporteur) v2" w:date="2020-02-27T17:11:00Z"/>
                <w:b/>
                <w:bCs/>
              </w:rPr>
            </w:pPr>
            <w:ins w:id="2380" w:author="Qualcomm (rapporteur) v2" w:date="2020-02-27T17:17:00Z">
              <w:r>
                <w:rPr>
                  <w:b/>
                  <w:bCs/>
                </w:rPr>
                <w:t>Suggestions for way forward</w:t>
              </w:r>
            </w:ins>
          </w:p>
        </w:tc>
      </w:tr>
      <w:tr w:rsidR="00C344F0" w14:paraId="63F1B061" w14:textId="77777777" w:rsidTr="00C344F0">
        <w:trPr>
          <w:ins w:id="2381" w:author="Qualcomm (rapporteur) v2" w:date="2020-02-27T17:11:00Z"/>
        </w:trPr>
        <w:tc>
          <w:tcPr>
            <w:tcW w:w="1617" w:type="dxa"/>
            <w:tcPrChange w:id="2382" w:author="Qualcomm (rapporteur) v2" w:date="2020-02-27T17:18:00Z">
              <w:tcPr>
                <w:tcW w:w="1638" w:type="dxa"/>
              </w:tcPr>
            </w:tcPrChange>
          </w:tcPr>
          <w:p w14:paraId="7D6633DE" w14:textId="05D2A09F" w:rsidR="00C344F0" w:rsidRDefault="00C344F0" w:rsidP="00C344F0">
            <w:pPr>
              <w:rPr>
                <w:ins w:id="2383" w:author="Qualcomm (rapporteur) v2" w:date="2020-02-27T17:11:00Z"/>
              </w:rPr>
            </w:pPr>
            <w:ins w:id="2384" w:author="Samsung" w:date="2020-03-02T12:28:00Z">
              <w:r>
                <w:rPr>
                  <w:rFonts w:eastAsia="Malgun Gothic" w:hint="eastAsia"/>
                  <w:lang w:eastAsia="ko-KR"/>
                </w:rPr>
                <w:t>Samsung</w:t>
              </w:r>
            </w:ins>
          </w:p>
        </w:tc>
        <w:tc>
          <w:tcPr>
            <w:tcW w:w="2909" w:type="dxa"/>
            <w:tcPrChange w:id="2385" w:author="Qualcomm (rapporteur) v2" w:date="2020-02-27T17:18:00Z">
              <w:tcPr>
                <w:tcW w:w="1890" w:type="dxa"/>
              </w:tcPr>
            </w:tcPrChange>
          </w:tcPr>
          <w:p w14:paraId="54E0D1B2" w14:textId="7C68AA3B" w:rsidR="00C344F0" w:rsidRDefault="00C344F0" w:rsidP="00C344F0">
            <w:pPr>
              <w:rPr>
                <w:ins w:id="2386" w:author="Qualcomm (rapporteur) v2" w:date="2020-02-27T17:11:00Z"/>
              </w:rPr>
            </w:pPr>
            <w:ins w:id="2387" w:author="Samsung" w:date="2020-03-02T12:28:00Z">
              <w:r>
                <w:rPr>
                  <w:rFonts w:eastAsia="Malgun Gothic" w:hint="eastAsia"/>
                  <w:lang w:eastAsia="ko-KR"/>
                </w:rPr>
                <w:t>Agree with the intention of the proposal</w:t>
              </w:r>
            </w:ins>
          </w:p>
        </w:tc>
        <w:tc>
          <w:tcPr>
            <w:tcW w:w="5105" w:type="dxa"/>
            <w:tcPrChange w:id="2388" w:author="Qualcomm (rapporteur) v2" w:date="2020-02-27T17:18:00Z">
              <w:tcPr>
                <w:tcW w:w="6329" w:type="dxa"/>
              </w:tcPr>
            </w:tcPrChange>
          </w:tcPr>
          <w:p w14:paraId="4FD971DB" w14:textId="56579BA8" w:rsidR="00C344F0" w:rsidRDefault="00C344F0" w:rsidP="00C344F0">
            <w:pPr>
              <w:rPr>
                <w:ins w:id="2389" w:author="Qualcomm (rapporteur) v2" w:date="2020-02-27T17:11:00Z"/>
              </w:rPr>
            </w:pPr>
            <w:ins w:id="2390" w:author="Samsung" w:date="2020-03-02T12:28:00Z">
              <w:r>
                <w:t>However, we would not prefer to specify detailed AS-NAS interaction</w:t>
              </w:r>
            </w:ins>
          </w:p>
        </w:tc>
      </w:tr>
      <w:tr w:rsidR="00C344F0" w14:paraId="0462DF7E" w14:textId="77777777" w:rsidTr="00C344F0">
        <w:trPr>
          <w:ins w:id="2391" w:author="Qualcomm (rapporteur) v2" w:date="2020-02-27T17:11:00Z"/>
        </w:trPr>
        <w:tc>
          <w:tcPr>
            <w:tcW w:w="1617" w:type="dxa"/>
            <w:tcPrChange w:id="2392" w:author="Qualcomm (rapporteur) v2" w:date="2020-02-27T17:18:00Z">
              <w:tcPr>
                <w:tcW w:w="1638" w:type="dxa"/>
              </w:tcPr>
            </w:tcPrChange>
          </w:tcPr>
          <w:p w14:paraId="4A086090" w14:textId="77777777" w:rsidR="00C344F0" w:rsidRDefault="00C344F0" w:rsidP="00C344F0">
            <w:pPr>
              <w:rPr>
                <w:ins w:id="2393" w:author="Qualcomm (rapporteur) v2" w:date="2020-02-27T17:11:00Z"/>
              </w:rPr>
            </w:pPr>
          </w:p>
        </w:tc>
        <w:tc>
          <w:tcPr>
            <w:tcW w:w="2909" w:type="dxa"/>
            <w:tcPrChange w:id="2394" w:author="Qualcomm (rapporteur) v2" w:date="2020-02-27T17:18:00Z">
              <w:tcPr>
                <w:tcW w:w="1890" w:type="dxa"/>
              </w:tcPr>
            </w:tcPrChange>
          </w:tcPr>
          <w:p w14:paraId="3E6D60A9" w14:textId="77777777" w:rsidR="00C344F0" w:rsidRDefault="00C344F0" w:rsidP="00C344F0">
            <w:pPr>
              <w:rPr>
                <w:ins w:id="2395" w:author="Qualcomm (rapporteur) v2" w:date="2020-02-27T17:11:00Z"/>
              </w:rPr>
            </w:pPr>
          </w:p>
        </w:tc>
        <w:tc>
          <w:tcPr>
            <w:tcW w:w="5105" w:type="dxa"/>
            <w:tcPrChange w:id="2396" w:author="Qualcomm (rapporteur) v2" w:date="2020-02-27T17:18:00Z">
              <w:tcPr>
                <w:tcW w:w="6329" w:type="dxa"/>
              </w:tcPr>
            </w:tcPrChange>
          </w:tcPr>
          <w:p w14:paraId="0521FFE6" w14:textId="77777777" w:rsidR="00C344F0" w:rsidRDefault="00C344F0" w:rsidP="00C344F0">
            <w:pPr>
              <w:rPr>
                <w:ins w:id="2397" w:author="Qualcomm (rapporteur) v2" w:date="2020-02-27T17:11:00Z"/>
              </w:rPr>
            </w:pPr>
          </w:p>
        </w:tc>
      </w:tr>
      <w:tr w:rsidR="00C344F0" w14:paraId="0347C049" w14:textId="77777777" w:rsidTr="00C344F0">
        <w:trPr>
          <w:ins w:id="2398" w:author="Qualcomm (rapporteur) v2" w:date="2020-02-27T17:11:00Z"/>
        </w:trPr>
        <w:tc>
          <w:tcPr>
            <w:tcW w:w="1617" w:type="dxa"/>
            <w:tcPrChange w:id="2399" w:author="Qualcomm (rapporteur) v2" w:date="2020-02-27T17:18:00Z">
              <w:tcPr>
                <w:tcW w:w="1638" w:type="dxa"/>
              </w:tcPr>
            </w:tcPrChange>
          </w:tcPr>
          <w:p w14:paraId="60249C72" w14:textId="77777777" w:rsidR="00C344F0" w:rsidRDefault="00C344F0" w:rsidP="00C344F0">
            <w:pPr>
              <w:rPr>
                <w:ins w:id="2400" w:author="Qualcomm (rapporteur) v2" w:date="2020-02-27T17:11:00Z"/>
              </w:rPr>
            </w:pPr>
          </w:p>
        </w:tc>
        <w:tc>
          <w:tcPr>
            <w:tcW w:w="2909" w:type="dxa"/>
            <w:tcPrChange w:id="2401" w:author="Qualcomm (rapporteur) v2" w:date="2020-02-27T17:18:00Z">
              <w:tcPr>
                <w:tcW w:w="1890" w:type="dxa"/>
              </w:tcPr>
            </w:tcPrChange>
          </w:tcPr>
          <w:p w14:paraId="779299AD" w14:textId="77777777" w:rsidR="00C344F0" w:rsidRDefault="00C344F0" w:rsidP="00C344F0">
            <w:pPr>
              <w:rPr>
                <w:ins w:id="2402" w:author="Qualcomm (rapporteur) v2" w:date="2020-02-27T17:11:00Z"/>
              </w:rPr>
            </w:pPr>
          </w:p>
        </w:tc>
        <w:tc>
          <w:tcPr>
            <w:tcW w:w="5105" w:type="dxa"/>
            <w:tcPrChange w:id="2403" w:author="Qualcomm (rapporteur) v2" w:date="2020-02-27T17:18:00Z">
              <w:tcPr>
                <w:tcW w:w="6329" w:type="dxa"/>
              </w:tcPr>
            </w:tcPrChange>
          </w:tcPr>
          <w:p w14:paraId="4E1E8100" w14:textId="77777777" w:rsidR="00C344F0" w:rsidRDefault="00C344F0" w:rsidP="00C344F0">
            <w:pPr>
              <w:rPr>
                <w:ins w:id="2404" w:author="Qualcomm (rapporteur) v2" w:date="2020-02-27T17:11:00Z"/>
              </w:rPr>
            </w:pPr>
          </w:p>
        </w:tc>
      </w:tr>
      <w:tr w:rsidR="00C344F0" w14:paraId="5D6D8E04" w14:textId="77777777" w:rsidTr="00C344F0">
        <w:trPr>
          <w:ins w:id="2405" w:author="Qualcomm (rapporteur) v2" w:date="2020-02-27T17:11:00Z"/>
        </w:trPr>
        <w:tc>
          <w:tcPr>
            <w:tcW w:w="1617" w:type="dxa"/>
            <w:tcPrChange w:id="2406" w:author="Qualcomm (rapporteur) v2" w:date="2020-02-27T17:18:00Z">
              <w:tcPr>
                <w:tcW w:w="1638" w:type="dxa"/>
              </w:tcPr>
            </w:tcPrChange>
          </w:tcPr>
          <w:p w14:paraId="72A8577B" w14:textId="77777777" w:rsidR="00C344F0" w:rsidRDefault="00C344F0" w:rsidP="00C344F0">
            <w:pPr>
              <w:rPr>
                <w:ins w:id="2407" w:author="Qualcomm (rapporteur) v2" w:date="2020-02-27T17:11:00Z"/>
              </w:rPr>
            </w:pPr>
          </w:p>
        </w:tc>
        <w:tc>
          <w:tcPr>
            <w:tcW w:w="2909" w:type="dxa"/>
            <w:tcPrChange w:id="2408" w:author="Qualcomm (rapporteur) v2" w:date="2020-02-27T17:18:00Z">
              <w:tcPr>
                <w:tcW w:w="1890" w:type="dxa"/>
              </w:tcPr>
            </w:tcPrChange>
          </w:tcPr>
          <w:p w14:paraId="3F30F4E9" w14:textId="77777777" w:rsidR="00C344F0" w:rsidRDefault="00C344F0" w:rsidP="00C344F0">
            <w:pPr>
              <w:rPr>
                <w:ins w:id="2409" w:author="Qualcomm (rapporteur) v2" w:date="2020-02-27T17:11:00Z"/>
              </w:rPr>
            </w:pPr>
          </w:p>
        </w:tc>
        <w:tc>
          <w:tcPr>
            <w:tcW w:w="5105" w:type="dxa"/>
            <w:tcPrChange w:id="2410" w:author="Qualcomm (rapporteur) v2" w:date="2020-02-27T17:18:00Z">
              <w:tcPr>
                <w:tcW w:w="6329" w:type="dxa"/>
              </w:tcPr>
            </w:tcPrChange>
          </w:tcPr>
          <w:p w14:paraId="5430565A" w14:textId="77777777" w:rsidR="00C344F0" w:rsidRDefault="00C344F0" w:rsidP="00C344F0">
            <w:pPr>
              <w:rPr>
                <w:ins w:id="2411" w:author="Qualcomm (rapporteur) v2" w:date="2020-02-27T17:11:00Z"/>
              </w:rPr>
            </w:pPr>
          </w:p>
        </w:tc>
      </w:tr>
      <w:tr w:rsidR="00C344F0" w14:paraId="6A848071" w14:textId="77777777" w:rsidTr="00C344F0">
        <w:trPr>
          <w:ins w:id="2412" w:author="Qualcomm (rapporteur) v2" w:date="2020-02-27T17:11:00Z"/>
        </w:trPr>
        <w:tc>
          <w:tcPr>
            <w:tcW w:w="1617" w:type="dxa"/>
            <w:tcPrChange w:id="2413" w:author="Qualcomm (rapporteur) v2" w:date="2020-02-27T17:18:00Z">
              <w:tcPr>
                <w:tcW w:w="1638" w:type="dxa"/>
              </w:tcPr>
            </w:tcPrChange>
          </w:tcPr>
          <w:p w14:paraId="4EEE08B1" w14:textId="77777777" w:rsidR="00C344F0" w:rsidRDefault="00C344F0" w:rsidP="00C344F0">
            <w:pPr>
              <w:rPr>
                <w:ins w:id="2414" w:author="Qualcomm (rapporteur) v2" w:date="2020-02-27T17:11:00Z"/>
              </w:rPr>
            </w:pPr>
          </w:p>
        </w:tc>
        <w:tc>
          <w:tcPr>
            <w:tcW w:w="2909" w:type="dxa"/>
            <w:tcPrChange w:id="2415" w:author="Qualcomm (rapporteur) v2" w:date="2020-02-27T17:18:00Z">
              <w:tcPr>
                <w:tcW w:w="1890" w:type="dxa"/>
              </w:tcPr>
            </w:tcPrChange>
          </w:tcPr>
          <w:p w14:paraId="1CD054F4" w14:textId="77777777" w:rsidR="00C344F0" w:rsidRDefault="00C344F0" w:rsidP="00C344F0">
            <w:pPr>
              <w:rPr>
                <w:ins w:id="2416" w:author="Qualcomm (rapporteur) v2" w:date="2020-02-27T17:11:00Z"/>
              </w:rPr>
            </w:pPr>
          </w:p>
        </w:tc>
        <w:tc>
          <w:tcPr>
            <w:tcW w:w="5105" w:type="dxa"/>
            <w:tcPrChange w:id="2417" w:author="Qualcomm (rapporteur) v2" w:date="2020-02-27T17:18:00Z">
              <w:tcPr>
                <w:tcW w:w="6329" w:type="dxa"/>
              </w:tcPr>
            </w:tcPrChange>
          </w:tcPr>
          <w:p w14:paraId="7F57E8A2" w14:textId="77777777" w:rsidR="00C344F0" w:rsidRDefault="00C344F0" w:rsidP="00C344F0">
            <w:pPr>
              <w:rPr>
                <w:ins w:id="2418" w:author="Qualcomm (rapporteur) v2" w:date="2020-02-27T17:11:00Z"/>
              </w:rPr>
            </w:pPr>
          </w:p>
        </w:tc>
      </w:tr>
      <w:tr w:rsidR="00C344F0" w14:paraId="185D6DEB" w14:textId="77777777" w:rsidTr="00C344F0">
        <w:trPr>
          <w:ins w:id="2419" w:author="Qualcomm (rapporteur) v2" w:date="2020-02-27T17:11:00Z"/>
        </w:trPr>
        <w:tc>
          <w:tcPr>
            <w:tcW w:w="1617" w:type="dxa"/>
            <w:tcPrChange w:id="2420" w:author="Qualcomm (rapporteur) v2" w:date="2020-02-27T17:18:00Z">
              <w:tcPr>
                <w:tcW w:w="1638" w:type="dxa"/>
              </w:tcPr>
            </w:tcPrChange>
          </w:tcPr>
          <w:p w14:paraId="784056F9" w14:textId="77777777" w:rsidR="00C344F0" w:rsidRDefault="00C344F0" w:rsidP="00C344F0">
            <w:pPr>
              <w:rPr>
                <w:ins w:id="2421" w:author="Qualcomm (rapporteur) v2" w:date="2020-02-27T17:11:00Z"/>
              </w:rPr>
            </w:pPr>
          </w:p>
        </w:tc>
        <w:tc>
          <w:tcPr>
            <w:tcW w:w="2909" w:type="dxa"/>
            <w:tcPrChange w:id="2422" w:author="Qualcomm (rapporteur) v2" w:date="2020-02-27T17:18:00Z">
              <w:tcPr>
                <w:tcW w:w="1890" w:type="dxa"/>
              </w:tcPr>
            </w:tcPrChange>
          </w:tcPr>
          <w:p w14:paraId="57558C30" w14:textId="77777777" w:rsidR="00C344F0" w:rsidRDefault="00C344F0" w:rsidP="00C344F0">
            <w:pPr>
              <w:rPr>
                <w:ins w:id="2423" w:author="Qualcomm (rapporteur) v2" w:date="2020-02-27T17:11:00Z"/>
              </w:rPr>
            </w:pPr>
          </w:p>
        </w:tc>
        <w:tc>
          <w:tcPr>
            <w:tcW w:w="5105" w:type="dxa"/>
            <w:tcPrChange w:id="2424" w:author="Qualcomm (rapporteur) v2" w:date="2020-02-27T17:18:00Z">
              <w:tcPr>
                <w:tcW w:w="6329" w:type="dxa"/>
              </w:tcPr>
            </w:tcPrChange>
          </w:tcPr>
          <w:p w14:paraId="07EFDF7D" w14:textId="77777777" w:rsidR="00C344F0" w:rsidRDefault="00C344F0" w:rsidP="00C344F0">
            <w:pPr>
              <w:rPr>
                <w:ins w:id="2425" w:author="Qualcomm (rapporteur) v2" w:date="2020-02-27T17:11:00Z"/>
              </w:rPr>
            </w:pPr>
          </w:p>
        </w:tc>
      </w:tr>
      <w:tr w:rsidR="00C344F0" w14:paraId="34040777" w14:textId="77777777" w:rsidTr="00C344F0">
        <w:trPr>
          <w:ins w:id="2426" w:author="Qualcomm (rapporteur) v2" w:date="2020-02-27T17:11:00Z"/>
        </w:trPr>
        <w:tc>
          <w:tcPr>
            <w:tcW w:w="1617" w:type="dxa"/>
            <w:tcPrChange w:id="2427" w:author="Qualcomm (rapporteur) v2" w:date="2020-02-27T17:18:00Z">
              <w:tcPr>
                <w:tcW w:w="1638" w:type="dxa"/>
              </w:tcPr>
            </w:tcPrChange>
          </w:tcPr>
          <w:p w14:paraId="534E89FD" w14:textId="77777777" w:rsidR="00C344F0" w:rsidRDefault="00C344F0" w:rsidP="00C344F0">
            <w:pPr>
              <w:rPr>
                <w:ins w:id="2428" w:author="Qualcomm (rapporteur) v2" w:date="2020-02-27T17:11:00Z"/>
              </w:rPr>
            </w:pPr>
          </w:p>
        </w:tc>
        <w:tc>
          <w:tcPr>
            <w:tcW w:w="2909" w:type="dxa"/>
            <w:tcPrChange w:id="2429" w:author="Qualcomm (rapporteur) v2" w:date="2020-02-27T17:18:00Z">
              <w:tcPr>
                <w:tcW w:w="1890" w:type="dxa"/>
              </w:tcPr>
            </w:tcPrChange>
          </w:tcPr>
          <w:p w14:paraId="0710A2E7" w14:textId="77777777" w:rsidR="00C344F0" w:rsidRDefault="00C344F0" w:rsidP="00C344F0">
            <w:pPr>
              <w:rPr>
                <w:ins w:id="2430" w:author="Qualcomm (rapporteur) v2" w:date="2020-02-27T17:11:00Z"/>
              </w:rPr>
            </w:pPr>
          </w:p>
        </w:tc>
        <w:tc>
          <w:tcPr>
            <w:tcW w:w="5105" w:type="dxa"/>
            <w:tcPrChange w:id="2431" w:author="Qualcomm (rapporteur) v2" w:date="2020-02-27T17:18:00Z">
              <w:tcPr>
                <w:tcW w:w="6329" w:type="dxa"/>
              </w:tcPr>
            </w:tcPrChange>
          </w:tcPr>
          <w:p w14:paraId="2446324A" w14:textId="77777777" w:rsidR="00C344F0" w:rsidRDefault="00C344F0" w:rsidP="00C344F0">
            <w:pPr>
              <w:rPr>
                <w:ins w:id="2432" w:author="Qualcomm (rapporteur) v2" w:date="2020-02-27T17:11:00Z"/>
              </w:rPr>
            </w:pPr>
          </w:p>
        </w:tc>
      </w:tr>
    </w:tbl>
    <w:p w14:paraId="16467065" w14:textId="33E24E96" w:rsidR="00241898" w:rsidRDefault="00241898" w:rsidP="00241898">
      <w:pPr>
        <w:rPr>
          <w:ins w:id="2433" w:author="Qualcomm (rapporteur) v3" w:date="2020-03-02T07:18:00Z"/>
          <w:b/>
          <w:bCs/>
        </w:rPr>
      </w:pPr>
    </w:p>
    <w:p w14:paraId="380E0C28" w14:textId="0B44FAEA" w:rsidR="00F57CB0" w:rsidRPr="00454CB7" w:rsidRDefault="00F57CB0" w:rsidP="00F57CB0">
      <w:pPr>
        <w:rPr>
          <w:ins w:id="2434" w:author="Qualcomm (rapporteur) v3" w:date="2020-03-02T07:18:00Z"/>
          <w:highlight w:val="yellow"/>
        </w:rPr>
      </w:pPr>
      <w:ins w:id="2435" w:author="Qualcomm (rapporteur) v3" w:date="2020-03-02T07:18:00Z">
        <w:r w:rsidRPr="00454CB7">
          <w:rPr>
            <w:highlight w:val="yellow"/>
          </w:rPr>
          <w:t xml:space="preserve">The above proposal </w:t>
        </w:r>
      </w:ins>
      <w:ins w:id="2436" w:author="Qualcomm (rapporteur) v3" w:date="2020-03-02T07:19:00Z">
        <w:r w:rsidR="00C934AF">
          <w:rPr>
            <w:highlight w:val="yellow"/>
          </w:rPr>
          <w:t>is</w:t>
        </w:r>
      </w:ins>
      <w:ins w:id="2437" w:author="Qualcomm (rapporteur) v3" w:date="2020-03-02T07:18:00Z">
        <w:r w:rsidRPr="00454CB7">
          <w:rPr>
            <w:highlight w:val="yellow"/>
          </w:rPr>
          <w:t xml:space="preserve"> not fixing any gaps in our agreements</w:t>
        </w:r>
      </w:ins>
      <w:ins w:id="2438" w:author="Qualcomm (rapporteur) v3" w:date="2020-03-02T07:20:00Z">
        <w:r w:rsidR="00C934AF">
          <w:rPr>
            <w:highlight w:val="yellow"/>
          </w:rPr>
          <w:t>. Still it has support from a clear majority</w:t>
        </w:r>
      </w:ins>
      <w:ins w:id="2439" w:author="Qualcomm (rapporteur) v3" w:date="2020-03-02T07:18:00Z">
        <w:r w:rsidRPr="00454CB7">
          <w:rPr>
            <w:highlight w:val="yellow"/>
          </w:rPr>
          <w:t>.</w:t>
        </w:r>
      </w:ins>
      <w:ins w:id="2440" w:author="Qualcomm (rapporteur) v3" w:date="2020-03-02T07:21:00Z">
        <w:r w:rsidR="00C174AD">
          <w:rPr>
            <w:highlight w:val="yellow"/>
          </w:rPr>
          <w:t xml:space="preserve"> So, RAN2 should quickly attempt to see if following agreement can be made.</w:t>
        </w:r>
      </w:ins>
    </w:p>
    <w:p w14:paraId="3913F99C" w14:textId="5CCC98FB" w:rsidR="00C934AF" w:rsidRDefault="00C934AF" w:rsidP="00C934AF">
      <w:pPr>
        <w:rPr>
          <w:ins w:id="2441" w:author="Qualcomm (rapporteur) v3" w:date="2020-03-02T07:19:00Z"/>
        </w:rPr>
      </w:pPr>
      <w:ins w:id="2442" w:author="Qualcomm (rapporteur) v3" w:date="2020-03-02T07:19:00Z">
        <w:r w:rsidRPr="00C934AF">
          <w:rPr>
            <w:b/>
            <w:bCs/>
            <w:highlight w:val="yellow"/>
            <w:lang w:val="en-US" w:eastAsia="ko-KR"/>
          </w:rPr>
          <w:t xml:space="preserve"> </w:t>
        </w:r>
        <w:r w:rsidRPr="00C934AF">
          <w:rPr>
            <w:b/>
            <w:bCs/>
            <w:highlight w:val="yellow"/>
            <w:rPrChange w:id="2443" w:author="Qualcomm (rapporteur) v3" w:date="2020-03-02T07:20:00Z">
              <w:rPr>
                <w:b/>
                <w:bCs/>
              </w:rPr>
            </w:rPrChange>
          </w:rPr>
          <w:t>Proposal 6.3</w:t>
        </w:r>
      </w:ins>
      <w:ins w:id="2444" w:author="Qualcomm (rapporteur) v3" w:date="2020-03-02T07:20:00Z">
        <w:r w:rsidRPr="00C934AF">
          <w:rPr>
            <w:b/>
            <w:bCs/>
            <w:highlight w:val="yellow"/>
            <w:rPrChange w:id="2445" w:author="Qualcomm (rapporteur) v3" w:date="2020-03-02T07:20:00Z">
              <w:rPr>
                <w:b/>
                <w:bCs/>
              </w:rPr>
            </w:rPrChange>
          </w:rPr>
          <w:t>-Wayforward</w:t>
        </w:r>
      </w:ins>
      <w:ins w:id="2446" w:author="Qualcomm (rapporteur) v3" w:date="2020-03-02T07:19:00Z">
        <w:r w:rsidRPr="00C934AF">
          <w:rPr>
            <w:b/>
            <w:bCs/>
            <w:highlight w:val="yellow"/>
            <w:rPrChange w:id="2447" w:author="Qualcomm (rapporteur) v3" w:date="2020-03-02T07:20:00Z">
              <w:rPr>
                <w:b/>
                <w:bCs/>
              </w:rPr>
            </w:rPrChange>
          </w:rPr>
          <w:t xml:space="preserve">: </w:t>
        </w:r>
      </w:ins>
      <w:ins w:id="2448" w:author="Qualcomm (rapporteur) v3" w:date="2020-03-02T07:22:00Z">
        <w:r w:rsidR="00C174AD">
          <w:rPr>
            <w:b/>
            <w:bCs/>
            <w:highlight w:val="yellow"/>
          </w:rPr>
          <w:t xml:space="preserve">RAN2 should either agree the following or postpone the discussion of the issue: </w:t>
        </w:r>
      </w:ins>
      <w:ins w:id="2449" w:author="Qualcomm (rapporteur) v3" w:date="2020-03-02T07:19:00Z">
        <w:r w:rsidRPr="00C934AF">
          <w:rPr>
            <w:b/>
            <w:bCs/>
            <w:highlight w:val="yellow"/>
            <w:rPrChange w:id="2450" w:author="Qualcomm (rapporteur) v3" w:date="2020-03-02T07:20:00Z">
              <w:rPr>
                <w:b/>
                <w:bCs/>
              </w:rPr>
            </w:rPrChange>
          </w:rPr>
          <w:t>For RRC_IDLE/RRC_INACTIVE UE in manual CAG/SNPN mode, UE AS informs the NAS if UE AS can’t search for an acceptable or suitable cell belonging to the selected CAG/SNPN.</w:t>
        </w:r>
      </w:ins>
    </w:p>
    <w:p w14:paraId="0DF51AE6" w14:textId="4E5BAB2A" w:rsidR="00F57CB0" w:rsidRPr="00454CB7" w:rsidRDefault="00F57CB0" w:rsidP="00F57CB0">
      <w:pPr>
        <w:rPr>
          <w:ins w:id="2451" w:author="Qualcomm (rapporteur) v3" w:date="2020-03-02T07:18:00Z"/>
          <w:b/>
          <w:bCs/>
          <w:highlight w:val="yellow"/>
          <w:lang w:val="en-US" w:eastAsia="ko-KR"/>
        </w:rPr>
      </w:pPr>
    </w:p>
    <w:p w14:paraId="0BEDACE2" w14:textId="77777777" w:rsidR="00F57CB0" w:rsidRDefault="00F57CB0" w:rsidP="00241898">
      <w:pPr>
        <w:rPr>
          <w:ins w:id="2452" w:author="Qualcomm (rapporteur) v2" w:date="2020-02-27T17:07:00Z"/>
          <w:b/>
          <w:bCs/>
        </w:rPr>
      </w:pPr>
    </w:p>
    <w:p w14:paraId="53B05162" w14:textId="16E59662" w:rsidR="00241898" w:rsidRPr="00130A79" w:rsidRDefault="00241898" w:rsidP="00241898">
      <w:pPr>
        <w:rPr>
          <w:ins w:id="2453" w:author="Qualcomm (rapporteur) v2" w:date="2020-02-27T17:07:00Z"/>
          <w:b/>
          <w:bCs/>
        </w:rPr>
      </w:pPr>
      <w:ins w:id="2454" w:author="Qualcomm (rapporteur) v2" w:date="2020-02-27T17:07:00Z">
        <w:r w:rsidRPr="00130A79">
          <w:rPr>
            <w:b/>
            <w:bCs/>
          </w:rPr>
          <w:t>Q</w:t>
        </w:r>
      </w:ins>
      <w:ins w:id="2455" w:author="Qualcomm (rapporteur) v2" w:date="2020-02-27T17:46:00Z">
        <w:r w:rsidR="007E4E5C">
          <w:rPr>
            <w:b/>
            <w:bCs/>
          </w:rPr>
          <w:t>K</w:t>
        </w:r>
      </w:ins>
      <w:ins w:id="2456" w:author="Qualcomm (rapporteur) v2" w:date="2020-02-27T17:07:00Z">
        <w:r w:rsidRPr="00130A79">
          <w:rPr>
            <w:b/>
            <w:bCs/>
          </w:rPr>
          <w:t xml:space="preserve">. </w:t>
        </w:r>
      </w:ins>
      <w:ins w:id="2457" w:author="Qualcomm (rapporteur) v2" w:date="2020-02-27T17:19:00Z">
        <w:r w:rsidR="00C83353">
          <w:rPr>
            <w:b/>
            <w:bCs/>
          </w:rPr>
          <w:t xml:space="preserve">Please indicate if </w:t>
        </w:r>
        <w:r w:rsidR="00C83353" w:rsidRPr="00130A79">
          <w:rPr>
            <w:b/>
            <w:bCs/>
          </w:rPr>
          <w:t xml:space="preserve">you </w:t>
        </w:r>
        <w:r w:rsidR="00C83353">
          <w:rPr>
            <w:b/>
            <w:bCs/>
          </w:rPr>
          <w:t>OPPOSE</w:t>
        </w:r>
        <w:r w:rsidR="00C83353" w:rsidRPr="00130A79">
          <w:rPr>
            <w:b/>
            <w:bCs/>
          </w:rPr>
          <w:t xml:space="preserve"> </w:t>
        </w:r>
        <w:r w:rsidR="00C83353">
          <w:rPr>
            <w:b/>
            <w:bCs/>
          </w:rPr>
          <w:t>the following proposal.</w:t>
        </w:r>
      </w:ins>
    </w:p>
    <w:p w14:paraId="5F34F3A6" w14:textId="729ECE5A" w:rsidR="00964EC7" w:rsidRDefault="00964EC7" w:rsidP="00964EC7">
      <w:pPr>
        <w:rPr>
          <w:ins w:id="2458" w:author="Qualcomm (rapporteur) v2" w:date="2020-02-27T16:54:00Z"/>
          <w:b/>
        </w:rPr>
      </w:pPr>
      <w:ins w:id="2459" w:author="Qualcomm (rapporteur) v2" w:date="2020-02-27T16:54:00Z">
        <w:r>
          <w:rPr>
            <w:b/>
            <w:lang w:eastAsia="ja-JP"/>
          </w:rPr>
          <w:t xml:space="preserve">Proposal 7: RAN2 confirms following definition for </w:t>
        </w:r>
        <w:r>
          <w:rPr>
            <w:b/>
            <w:lang w:eastAsia="ko-KR"/>
          </w:rPr>
          <w:t>NPN-only cell</w:t>
        </w:r>
        <w:r>
          <w:rPr>
            <w:b/>
            <w:lang w:eastAsia="ja-JP"/>
          </w:rPr>
          <w:t xml:space="preserve">: 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ins>
    </w:p>
    <w:tbl>
      <w:tblPr>
        <w:tblStyle w:val="TableGrid"/>
        <w:tblW w:w="0" w:type="auto"/>
        <w:tblLook w:val="04A0" w:firstRow="1" w:lastRow="0" w:firstColumn="1" w:lastColumn="0" w:noHBand="0" w:noVBand="1"/>
        <w:tblPrChange w:id="2460" w:author="Qualcomm (rapporteur) v2" w:date="2020-02-27T17:18:00Z">
          <w:tblPr>
            <w:tblStyle w:val="TableGrid"/>
            <w:tblW w:w="0" w:type="auto"/>
            <w:tblLook w:val="04A0" w:firstRow="1" w:lastRow="0" w:firstColumn="1" w:lastColumn="0" w:noHBand="0" w:noVBand="1"/>
          </w:tblPr>
        </w:tblPrChange>
      </w:tblPr>
      <w:tblGrid>
        <w:gridCol w:w="1613"/>
        <w:gridCol w:w="2941"/>
        <w:gridCol w:w="5077"/>
        <w:tblGridChange w:id="2461">
          <w:tblGrid>
            <w:gridCol w:w="1638"/>
            <w:gridCol w:w="1890"/>
            <w:gridCol w:w="6329"/>
          </w:tblGrid>
        </w:tblGridChange>
      </w:tblGrid>
      <w:tr w:rsidR="004725CB" w14:paraId="7482D7EF" w14:textId="77777777" w:rsidTr="0085485D">
        <w:trPr>
          <w:ins w:id="2462" w:author="Qualcomm (rapporteur) v2" w:date="2020-02-27T17:11:00Z"/>
        </w:trPr>
        <w:tc>
          <w:tcPr>
            <w:tcW w:w="1638" w:type="dxa"/>
            <w:tcPrChange w:id="2463" w:author="Qualcomm (rapporteur) v2" w:date="2020-02-27T17:18:00Z">
              <w:tcPr>
                <w:tcW w:w="1638" w:type="dxa"/>
              </w:tcPr>
            </w:tcPrChange>
          </w:tcPr>
          <w:p w14:paraId="7772608A" w14:textId="1F97B093" w:rsidR="004725CB" w:rsidRPr="00130A79" w:rsidRDefault="004725CB" w:rsidP="004725CB">
            <w:pPr>
              <w:rPr>
                <w:ins w:id="2464" w:author="Qualcomm (rapporteur) v2" w:date="2020-02-27T17:11:00Z"/>
                <w:b/>
                <w:bCs/>
              </w:rPr>
            </w:pPr>
            <w:ins w:id="2465" w:author="Qualcomm (rapporteur) v2" w:date="2020-02-27T17:17:00Z">
              <w:r w:rsidRPr="00130A79">
                <w:rPr>
                  <w:b/>
                  <w:bCs/>
                </w:rPr>
                <w:t xml:space="preserve">Company </w:t>
              </w:r>
            </w:ins>
          </w:p>
        </w:tc>
        <w:tc>
          <w:tcPr>
            <w:tcW w:w="2970" w:type="dxa"/>
            <w:tcPrChange w:id="2466" w:author="Qualcomm (rapporteur) v2" w:date="2020-02-27T17:18:00Z">
              <w:tcPr>
                <w:tcW w:w="1890" w:type="dxa"/>
              </w:tcPr>
            </w:tcPrChange>
          </w:tcPr>
          <w:p w14:paraId="79EE747B" w14:textId="3C066DAA" w:rsidR="004725CB" w:rsidRPr="00130A79" w:rsidRDefault="004725CB" w:rsidP="004725CB">
            <w:pPr>
              <w:rPr>
                <w:ins w:id="2467" w:author="Qualcomm (rapporteur) v2" w:date="2020-02-27T17:11:00Z"/>
                <w:b/>
                <w:bCs/>
              </w:rPr>
            </w:pPr>
            <w:ins w:id="2468" w:author="Qualcomm (rapporteur) v2" w:date="2020-02-27T17:17:00Z">
              <w:r>
                <w:rPr>
                  <w:b/>
                  <w:bCs/>
                </w:rPr>
                <w:t>Justification for opposition</w:t>
              </w:r>
            </w:ins>
          </w:p>
        </w:tc>
        <w:tc>
          <w:tcPr>
            <w:tcW w:w="5249" w:type="dxa"/>
            <w:tcPrChange w:id="2469" w:author="Qualcomm (rapporteur) v2" w:date="2020-02-27T17:18:00Z">
              <w:tcPr>
                <w:tcW w:w="6329" w:type="dxa"/>
              </w:tcPr>
            </w:tcPrChange>
          </w:tcPr>
          <w:p w14:paraId="4BF797AE" w14:textId="5C8468A1" w:rsidR="004725CB" w:rsidRPr="00130A79" w:rsidRDefault="004725CB" w:rsidP="004725CB">
            <w:pPr>
              <w:rPr>
                <w:ins w:id="2470" w:author="Qualcomm (rapporteur) v2" w:date="2020-02-27T17:11:00Z"/>
                <w:b/>
                <w:bCs/>
              </w:rPr>
            </w:pPr>
            <w:ins w:id="2471" w:author="Qualcomm (rapporteur) v2" w:date="2020-02-27T17:17:00Z">
              <w:r>
                <w:rPr>
                  <w:b/>
                  <w:bCs/>
                </w:rPr>
                <w:t>Suggestions for way forward</w:t>
              </w:r>
            </w:ins>
          </w:p>
        </w:tc>
      </w:tr>
      <w:tr w:rsidR="004725CB" w14:paraId="77760A51" w14:textId="77777777" w:rsidTr="0085485D">
        <w:trPr>
          <w:ins w:id="2472" w:author="Qualcomm (rapporteur) v2" w:date="2020-02-27T17:11:00Z"/>
        </w:trPr>
        <w:tc>
          <w:tcPr>
            <w:tcW w:w="1638" w:type="dxa"/>
            <w:tcPrChange w:id="2473" w:author="Qualcomm (rapporteur) v2" w:date="2020-02-27T17:18:00Z">
              <w:tcPr>
                <w:tcW w:w="1638" w:type="dxa"/>
              </w:tcPr>
            </w:tcPrChange>
          </w:tcPr>
          <w:p w14:paraId="5AA2D0FA" w14:textId="2643A8EF" w:rsidR="004725CB" w:rsidRDefault="00FC6BC3" w:rsidP="004725CB">
            <w:pPr>
              <w:rPr>
                <w:ins w:id="2474" w:author="Qualcomm (rapporteur) v2" w:date="2020-02-27T17:11:00Z"/>
                <w:lang w:eastAsia="zh-CN"/>
              </w:rPr>
            </w:pPr>
            <w:ins w:id="2475" w:author="周锐" w:date="2020-02-29T10:04:00Z">
              <w:r>
                <w:rPr>
                  <w:rFonts w:hint="eastAsia"/>
                  <w:lang w:eastAsia="zh-CN"/>
                </w:rPr>
                <w:t>CATT</w:t>
              </w:r>
            </w:ins>
          </w:p>
        </w:tc>
        <w:tc>
          <w:tcPr>
            <w:tcW w:w="2970" w:type="dxa"/>
            <w:tcPrChange w:id="2476" w:author="Qualcomm (rapporteur) v2" w:date="2020-02-27T17:18:00Z">
              <w:tcPr>
                <w:tcW w:w="1890" w:type="dxa"/>
              </w:tcPr>
            </w:tcPrChange>
          </w:tcPr>
          <w:p w14:paraId="3337E90D" w14:textId="1E8788D8" w:rsidR="00FC6BC3" w:rsidRDefault="000269FE" w:rsidP="004725CB">
            <w:pPr>
              <w:rPr>
                <w:ins w:id="2477" w:author="Qualcomm (rapporteur) v2" w:date="2020-02-27T17:11:00Z"/>
                <w:lang w:eastAsia="zh-CN"/>
              </w:rPr>
            </w:pPr>
            <w:ins w:id="2478" w:author="周锐" w:date="2020-02-29T10:13:00Z">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to access the CAG only for emergency service</w:t>
              </w:r>
            </w:ins>
            <w:ins w:id="2479" w:author="周锐" w:date="2020-02-29T10:14:00Z">
              <w:r>
                <w:rPr>
                  <w:rFonts w:hint="eastAsia"/>
                  <w:lang w:eastAsia="zh-CN"/>
                </w:rPr>
                <w:t xml:space="preserve"> a</w:t>
              </w:r>
            </w:ins>
            <w:ins w:id="2480" w:author="周锐" w:date="2020-02-29T10:13:00Z">
              <w:r>
                <w:rPr>
                  <w:rFonts w:hint="eastAsia"/>
                  <w:lang w:eastAsia="zh-CN"/>
                </w:rPr>
                <w:t xml:space="preserve">s REL15 UE and </w:t>
              </w:r>
            </w:ins>
            <w:ins w:id="2481" w:author="周锐" w:date="2020-02-29T10:12:00Z">
              <w:r w:rsidRPr="000269FE">
                <w:rPr>
                  <w:lang w:eastAsia="zh-CN"/>
                </w:rPr>
                <w:t xml:space="preserve">Non-NPN-capable Rel-16 UE treat a cell with </w:t>
              </w:r>
              <w:proofErr w:type="spellStart"/>
              <w:r w:rsidRPr="000269FE">
                <w:rPr>
                  <w:lang w:eastAsia="zh-CN"/>
                </w:rPr>
                <w:t>cellReservedForOtherUse</w:t>
              </w:r>
              <w:proofErr w:type="spellEnd"/>
              <w:r w:rsidRPr="000269FE">
                <w:rPr>
                  <w:lang w:eastAsia="zh-CN"/>
                </w:rPr>
                <w:t xml:space="preserve"> = true as barred</w:t>
              </w:r>
              <w:r w:rsidRPr="000269FE">
                <w:rPr>
                  <w:rFonts w:hint="eastAsia"/>
                  <w:lang w:eastAsia="zh-CN"/>
                </w:rPr>
                <w:t xml:space="preserve"> </w:t>
              </w:r>
            </w:ins>
            <w:ins w:id="2482" w:author="周锐" w:date="2020-02-29T10:52:00Z">
              <w:r w:rsidR="00AD43AE">
                <w:rPr>
                  <w:rFonts w:hint="eastAsia"/>
                  <w:lang w:eastAsia="zh-CN"/>
                </w:rPr>
                <w:t xml:space="preserve">according to </w:t>
              </w:r>
              <w:r w:rsidR="00AD43AE" w:rsidRPr="00AD43AE">
                <w:rPr>
                  <w:lang w:eastAsia="zh-CN"/>
                </w:rPr>
                <w:t>Proposal 2.2</w:t>
              </w:r>
            </w:ins>
          </w:p>
        </w:tc>
        <w:tc>
          <w:tcPr>
            <w:tcW w:w="5249" w:type="dxa"/>
            <w:tcPrChange w:id="2483" w:author="Qualcomm (rapporteur) v2" w:date="2020-02-27T17:18:00Z">
              <w:tcPr>
                <w:tcW w:w="6329" w:type="dxa"/>
              </w:tcPr>
            </w:tcPrChange>
          </w:tcPr>
          <w:p w14:paraId="02F47696" w14:textId="7BC4A140" w:rsidR="004725CB" w:rsidRDefault="00AD43AE" w:rsidP="004725CB">
            <w:pPr>
              <w:rPr>
                <w:ins w:id="2484" w:author="Qualcomm (rapporteur) v2" w:date="2020-02-27T17:11:00Z"/>
                <w:lang w:eastAsia="zh-CN"/>
              </w:rPr>
            </w:pPr>
            <w:ins w:id="2485" w:author="周锐" w:date="2020-02-29T10:52:00Z">
              <w:r>
                <w:rPr>
                  <w:rFonts w:hint="eastAsia"/>
                  <w:lang w:eastAsia="zh-CN"/>
                </w:rPr>
                <w:t>T</w:t>
              </w:r>
            </w:ins>
            <w:ins w:id="2486" w:author="周锐" w:date="2020-02-29T10:09:00Z">
              <w:r w:rsidR="000269FE">
                <w:rPr>
                  <w:rFonts w:hint="eastAsia"/>
                  <w:lang w:eastAsia="zh-CN"/>
                </w:rPr>
                <w:t xml:space="preserve">he definition of NPN-only cell </w:t>
              </w:r>
            </w:ins>
            <w:ins w:id="2487" w:author="周锐" w:date="2020-02-29T10:14:00Z">
              <w:r w:rsidR="000269FE">
                <w:rPr>
                  <w:rFonts w:hint="eastAsia"/>
                  <w:lang w:eastAsia="zh-CN"/>
                </w:rPr>
                <w:t>should allow</w:t>
              </w:r>
            </w:ins>
            <w:ins w:id="2488" w:author="周锐" w:date="2020-02-29T10:15:00Z">
              <w:r w:rsidR="000269FE">
                <w:rPr>
                  <w:rFonts w:hint="eastAsia"/>
                  <w:lang w:eastAsia="zh-CN"/>
                </w:rPr>
                <w:t xml:space="preserve"> REL15 UE and </w:t>
              </w:r>
              <w:r w:rsidR="000269FE" w:rsidRPr="000269FE">
                <w:rPr>
                  <w:lang w:eastAsia="zh-CN"/>
                </w:rPr>
                <w:t>Non-NPN-capable Rel-16 UE</w:t>
              </w:r>
              <w:r w:rsidR="000269FE">
                <w:rPr>
                  <w:lang w:eastAsia="zh-CN"/>
                </w:rPr>
                <w:t xml:space="preserve"> </w:t>
              </w:r>
              <w:r w:rsidR="000269FE">
                <w:rPr>
                  <w:rFonts w:hint="eastAsia"/>
                  <w:lang w:eastAsia="zh-CN"/>
                </w:rPr>
                <w:t xml:space="preserve">to access the CAG only </w:t>
              </w:r>
            </w:ins>
            <w:ins w:id="2489" w:author="周锐" w:date="2020-02-29T10:52:00Z">
              <w:r>
                <w:rPr>
                  <w:rFonts w:hint="eastAsia"/>
                  <w:lang w:eastAsia="zh-CN"/>
                </w:rPr>
                <w:t xml:space="preserve">cell </w:t>
              </w:r>
            </w:ins>
            <w:ins w:id="2490" w:author="周锐" w:date="2020-02-29T10:15:00Z">
              <w:r w:rsidR="000269FE">
                <w:rPr>
                  <w:rFonts w:hint="eastAsia"/>
                  <w:lang w:eastAsia="zh-CN"/>
                </w:rPr>
                <w:t>for emergency service</w:t>
              </w:r>
            </w:ins>
            <w:ins w:id="2491" w:author="周锐" w:date="2020-02-29T10:53:00Z">
              <w:r>
                <w:rPr>
                  <w:rFonts w:hint="eastAsia"/>
                  <w:lang w:eastAsia="zh-CN"/>
                </w:rPr>
                <w:t>.</w:t>
              </w:r>
            </w:ins>
          </w:p>
        </w:tc>
      </w:tr>
      <w:tr w:rsidR="004725CB" w14:paraId="7C69C05F" w14:textId="77777777" w:rsidTr="0085485D">
        <w:trPr>
          <w:ins w:id="2492" w:author="Qualcomm (rapporteur) v2" w:date="2020-02-27T17:11:00Z"/>
        </w:trPr>
        <w:tc>
          <w:tcPr>
            <w:tcW w:w="1638" w:type="dxa"/>
            <w:tcPrChange w:id="2493" w:author="Qualcomm (rapporteur) v2" w:date="2020-02-27T17:18:00Z">
              <w:tcPr>
                <w:tcW w:w="1638" w:type="dxa"/>
              </w:tcPr>
            </w:tcPrChange>
          </w:tcPr>
          <w:p w14:paraId="0676BD9E" w14:textId="35D28D41" w:rsidR="004725CB" w:rsidRDefault="004725CB" w:rsidP="004725CB">
            <w:pPr>
              <w:rPr>
                <w:ins w:id="2494" w:author="Qualcomm (rapporteur) v2" w:date="2020-02-27T17:11:00Z"/>
              </w:rPr>
            </w:pPr>
          </w:p>
        </w:tc>
        <w:tc>
          <w:tcPr>
            <w:tcW w:w="2970" w:type="dxa"/>
            <w:tcPrChange w:id="2495" w:author="Qualcomm (rapporteur) v2" w:date="2020-02-27T17:18:00Z">
              <w:tcPr>
                <w:tcW w:w="1890" w:type="dxa"/>
              </w:tcPr>
            </w:tcPrChange>
          </w:tcPr>
          <w:p w14:paraId="14550814" w14:textId="77777777" w:rsidR="004725CB" w:rsidRDefault="004725CB" w:rsidP="004725CB">
            <w:pPr>
              <w:rPr>
                <w:ins w:id="2496" w:author="Qualcomm (rapporteur) v2" w:date="2020-02-27T17:11:00Z"/>
              </w:rPr>
            </w:pPr>
          </w:p>
        </w:tc>
        <w:tc>
          <w:tcPr>
            <w:tcW w:w="5249" w:type="dxa"/>
            <w:tcPrChange w:id="2497" w:author="Qualcomm (rapporteur) v2" w:date="2020-02-27T17:18:00Z">
              <w:tcPr>
                <w:tcW w:w="6329" w:type="dxa"/>
              </w:tcPr>
            </w:tcPrChange>
          </w:tcPr>
          <w:p w14:paraId="1D23AB27" w14:textId="77777777" w:rsidR="004725CB" w:rsidRDefault="004725CB" w:rsidP="004725CB">
            <w:pPr>
              <w:rPr>
                <w:ins w:id="2498" w:author="Qualcomm (rapporteur) v2" w:date="2020-02-27T17:11:00Z"/>
              </w:rPr>
            </w:pPr>
          </w:p>
        </w:tc>
      </w:tr>
      <w:tr w:rsidR="004725CB" w14:paraId="57950959" w14:textId="77777777" w:rsidTr="0085485D">
        <w:trPr>
          <w:ins w:id="2499" w:author="Qualcomm (rapporteur) v2" w:date="2020-02-27T17:11:00Z"/>
        </w:trPr>
        <w:tc>
          <w:tcPr>
            <w:tcW w:w="1638" w:type="dxa"/>
            <w:tcPrChange w:id="2500" w:author="Qualcomm (rapporteur) v2" w:date="2020-02-27T17:18:00Z">
              <w:tcPr>
                <w:tcW w:w="1638" w:type="dxa"/>
              </w:tcPr>
            </w:tcPrChange>
          </w:tcPr>
          <w:p w14:paraId="0005E81D" w14:textId="77777777" w:rsidR="004725CB" w:rsidRDefault="004725CB" w:rsidP="004725CB">
            <w:pPr>
              <w:rPr>
                <w:ins w:id="2501" w:author="Qualcomm (rapporteur) v2" w:date="2020-02-27T17:11:00Z"/>
              </w:rPr>
            </w:pPr>
          </w:p>
        </w:tc>
        <w:tc>
          <w:tcPr>
            <w:tcW w:w="2970" w:type="dxa"/>
            <w:tcPrChange w:id="2502" w:author="Qualcomm (rapporteur) v2" w:date="2020-02-27T17:18:00Z">
              <w:tcPr>
                <w:tcW w:w="1890" w:type="dxa"/>
              </w:tcPr>
            </w:tcPrChange>
          </w:tcPr>
          <w:p w14:paraId="7DA64DB7" w14:textId="77777777" w:rsidR="004725CB" w:rsidRDefault="004725CB" w:rsidP="004725CB">
            <w:pPr>
              <w:rPr>
                <w:ins w:id="2503" w:author="Qualcomm (rapporteur) v2" w:date="2020-02-27T17:11:00Z"/>
              </w:rPr>
            </w:pPr>
          </w:p>
        </w:tc>
        <w:tc>
          <w:tcPr>
            <w:tcW w:w="5249" w:type="dxa"/>
            <w:tcPrChange w:id="2504" w:author="Qualcomm (rapporteur) v2" w:date="2020-02-27T17:18:00Z">
              <w:tcPr>
                <w:tcW w:w="6329" w:type="dxa"/>
              </w:tcPr>
            </w:tcPrChange>
          </w:tcPr>
          <w:p w14:paraId="700053A0" w14:textId="77777777" w:rsidR="004725CB" w:rsidRDefault="004725CB" w:rsidP="004725CB">
            <w:pPr>
              <w:rPr>
                <w:ins w:id="2505" w:author="Qualcomm (rapporteur) v2" w:date="2020-02-27T17:11:00Z"/>
              </w:rPr>
            </w:pPr>
          </w:p>
        </w:tc>
      </w:tr>
      <w:tr w:rsidR="004725CB" w14:paraId="103C6A67" w14:textId="77777777" w:rsidTr="0085485D">
        <w:trPr>
          <w:ins w:id="2506" w:author="Qualcomm (rapporteur) v2" w:date="2020-02-27T17:11:00Z"/>
        </w:trPr>
        <w:tc>
          <w:tcPr>
            <w:tcW w:w="1638" w:type="dxa"/>
            <w:tcPrChange w:id="2507" w:author="Qualcomm (rapporteur) v2" w:date="2020-02-27T17:18:00Z">
              <w:tcPr>
                <w:tcW w:w="1638" w:type="dxa"/>
              </w:tcPr>
            </w:tcPrChange>
          </w:tcPr>
          <w:p w14:paraId="0B948EA6" w14:textId="77777777" w:rsidR="004725CB" w:rsidRDefault="004725CB" w:rsidP="004725CB">
            <w:pPr>
              <w:rPr>
                <w:ins w:id="2508" w:author="Qualcomm (rapporteur) v2" w:date="2020-02-27T17:11:00Z"/>
              </w:rPr>
            </w:pPr>
          </w:p>
        </w:tc>
        <w:tc>
          <w:tcPr>
            <w:tcW w:w="2970" w:type="dxa"/>
            <w:tcPrChange w:id="2509" w:author="Qualcomm (rapporteur) v2" w:date="2020-02-27T17:18:00Z">
              <w:tcPr>
                <w:tcW w:w="1890" w:type="dxa"/>
              </w:tcPr>
            </w:tcPrChange>
          </w:tcPr>
          <w:p w14:paraId="5D313EAF" w14:textId="77777777" w:rsidR="004725CB" w:rsidRDefault="004725CB" w:rsidP="004725CB">
            <w:pPr>
              <w:rPr>
                <w:ins w:id="2510" w:author="Qualcomm (rapporteur) v2" w:date="2020-02-27T17:11:00Z"/>
              </w:rPr>
            </w:pPr>
          </w:p>
        </w:tc>
        <w:tc>
          <w:tcPr>
            <w:tcW w:w="5249" w:type="dxa"/>
            <w:tcPrChange w:id="2511" w:author="Qualcomm (rapporteur) v2" w:date="2020-02-27T17:18:00Z">
              <w:tcPr>
                <w:tcW w:w="6329" w:type="dxa"/>
              </w:tcPr>
            </w:tcPrChange>
          </w:tcPr>
          <w:p w14:paraId="453EAB3F" w14:textId="77777777" w:rsidR="004725CB" w:rsidRDefault="004725CB" w:rsidP="004725CB">
            <w:pPr>
              <w:rPr>
                <w:ins w:id="2512" w:author="Qualcomm (rapporteur) v2" w:date="2020-02-27T17:11:00Z"/>
              </w:rPr>
            </w:pPr>
          </w:p>
        </w:tc>
      </w:tr>
      <w:tr w:rsidR="004725CB" w14:paraId="701DC79C" w14:textId="77777777" w:rsidTr="0085485D">
        <w:trPr>
          <w:ins w:id="2513" w:author="Qualcomm (rapporteur) v2" w:date="2020-02-27T17:11:00Z"/>
        </w:trPr>
        <w:tc>
          <w:tcPr>
            <w:tcW w:w="1638" w:type="dxa"/>
            <w:tcPrChange w:id="2514" w:author="Qualcomm (rapporteur) v2" w:date="2020-02-27T17:18:00Z">
              <w:tcPr>
                <w:tcW w:w="1638" w:type="dxa"/>
              </w:tcPr>
            </w:tcPrChange>
          </w:tcPr>
          <w:p w14:paraId="78CAB513" w14:textId="77777777" w:rsidR="004725CB" w:rsidRDefault="004725CB" w:rsidP="004725CB">
            <w:pPr>
              <w:rPr>
                <w:ins w:id="2515" w:author="Qualcomm (rapporteur) v2" w:date="2020-02-27T17:11:00Z"/>
              </w:rPr>
            </w:pPr>
          </w:p>
        </w:tc>
        <w:tc>
          <w:tcPr>
            <w:tcW w:w="2970" w:type="dxa"/>
            <w:tcPrChange w:id="2516" w:author="Qualcomm (rapporteur) v2" w:date="2020-02-27T17:18:00Z">
              <w:tcPr>
                <w:tcW w:w="1890" w:type="dxa"/>
              </w:tcPr>
            </w:tcPrChange>
          </w:tcPr>
          <w:p w14:paraId="13919AEF" w14:textId="77777777" w:rsidR="004725CB" w:rsidRDefault="004725CB" w:rsidP="004725CB">
            <w:pPr>
              <w:rPr>
                <w:ins w:id="2517" w:author="Qualcomm (rapporteur) v2" w:date="2020-02-27T17:11:00Z"/>
              </w:rPr>
            </w:pPr>
          </w:p>
        </w:tc>
        <w:tc>
          <w:tcPr>
            <w:tcW w:w="5249" w:type="dxa"/>
            <w:tcPrChange w:id="2518" w:author="Qualcomm (rapporteur) v2" w:date="2020-02-27T17:18:00Z">
              <w:tcPr>
                <w:tcW w:w="6329" w:type="dxa"/>
              </w:tcPr>
            </w:tcPrChange>
          </w:tcPr>
          <w:p w14:paraId="53F16E35" w14:textId="77777777" w:rsidR="004725CB" w:rsidRDefault="004725CB" w:rsidP="004725CB">
            <w:pPr>
              <w:rPr>
                <w:ins w:id="2519" w:author="Qualcomm (rapporteur) v2" w:date="2020-02-27T17:11:00Z"/>
              </w:rPr>
            </w:pPr>
          </w:p>
        </w:tc>
      </w:tr>
      <w:tr w:rsidR="004725CB" w14:paraId="3F3F3649" w14:textId="77777777" w:rsidTr="0085485D">
        <w:trPr>
          <w:ins w:id="2520" w:author="Qualcomm (rapporteur) v2" w:date="2020-02-27T17:11:00Z"/>
        </w:trPr>
        <w:tc>
          <w:tcPr>
            <w:tcW w:w="1638" w:type="dxa"/>
            <w:tcPrChange w:id="2521" w:author="Qualcomm (rapporteur) v2" w:date="2020-02-27T17:18:00Z">
              <w:tcPr>
                <w:tcW w:w="1638" w:type="dxa"/>
              </w:tcPr>
            </w:tcPrChange>
          </w:tcPr>
          <w:p w14:paraId="417F9C24" w14:textId="77777777" w:rsidR="004725CB" w:rsidRDefault="004725CB" w:rsidP="004725CB">
            <w:pPr>
              <w:rPr>
                <w:ins w:id="2522" w:author="Qualcomm (rapporteur) v2" w:date="2020-02-27T17:11:00Z"/>
              </w:rPr>
            </w:pPr>
          </w:p>
        </w:tc>
        <w:tc>
          <w:tcPr>
            <w:tcW w:w="2970" w:type="dxa"/>
            <w:tcPrChange w:id="2523" w:author="Qualcomm (rapporteur) v2" w:date="2020-02-27T17:18:00Z">
              <w:tcPr>
                <w:tcW w:w="1890" w:type="dxa"/>
              </w:tcPr>
            </w:tcPrChange>
          </w:tcPr>
          <w:p w14:paraId="5795DD47" w14:textId="77777777" w:rsidR="004725CB" w:rsidRDefault="004725CB" w:rsidP="004725CB">
            <w:pPr>
              <w:rPr>
                <w:ins w:id="2524" w:author="Qualcomm (rapporteur) v2" w:date="2020-02-27T17:11:00Z"/>
              </w:rPr>
            </w:pPr>
          </w:p>
        </w:tc>
        <w:tc>
          <w:tcPr>
            <w:tcW w:w="5249" w:type="dxa"/>
            <w:tcPrChange w:id="2525" w:author="Qualcomm (rapporteur) v2" w:date="2020-02-27T17:18:00Z">
              <w:tcPr>
                <w:tcW w:w="6329" w:type="dxa"/>
              </w:tcPr>
            </w:tcPrChange>
          </w:tcPr>
          <w:p w14:paraId="2B56E295" w14:textId="77777777" w:rsidR="004725CB" w:rsidRDefault="004725CB" w:rsidP="004725CB">
            <w:pPr>
              <w:rPr>
                <w:ins w:id="2526" w:author="Qualcomm (rapporteur) v2" w:date="2020-02-27T17:11:00Z"/>
              </w:rPr>
            </w:pPr>
          </w:p>
        </w:tc>
      </w:tr>
      <w:tr w:rsidR="004725CB" w14:paraId="57AF2CF4" w14:textId="77777777" w:rsidTr="0085485D">
        <w:trPr>
          <w:ins w:id="2527" w:author="Qualcomm (rapporteur) v2" w:date="2020-02-27T17:11:00Z"/>
        </w:trPr>
        <w:tc>
          <w:tcPr>
            <w:tcW w:w="1638" w:type="dxa"/>
            <w:tcPrChange w:id="2528" w:author="Qualcomm (rapporteur) v2" w:date="2020-02-27T17:18:00Z">
              <w:tcPr>
                <w:tcW w:w="1638" w:type="dxa"/>
              </w:tcPr>
            </w:tcPrChange>
          </w:tcPr>
          <w:p w14:paraId="77126549" w14:textId="77777777" w:rsidR="004725CB" w:rsidRDefault="004725CB" w:rsidP="004725CB">
            <w:pPr>
              <w:rPr>
                <w:ins w:id="2529" w:author="Qualcomm (rapporteur) v2" w:date="2020-02-27T17:11:00Z"/>
              </w:rPr>
            </w:pPr>
          </w:p>
        </w:tc>
        <w:tc>
          <w:tcPr>
            <w:tcW w:w="2970" w:type="dxa"/>
            <w:tcPrChange w:id="2530" w:author="Qualcomm (rapporteur) v2" w:date="2020-02-27T17:18:00Z">
              <w:tcPr>
                <w:tcW w:w="1890" w:type="dxa"/>
              </w:tcPr>
            </w:tcPrChange>
          </w:tcPr>
          <w:p w14:paraId="17C48866" w14:textId="77777777" w:rsidR="004725CB" w:rsidRDefault="004725CB" w:rsidP="004725CB">
            <w:pPr>
              <w:rPr>
                <w:ins w:id="2531" w:author="Qualcomm (rapporteur) v2" w:date="2020-02-27T17:11:00Z"/>
              </w:rPr>
            </w:pPr>
          </w:p>
        </w:tc>
        <w:tc>
          <w:tcPr>
            <w:tcW w:w="5249" w:type="dxa"/>
            <w:tcPrChange w:id="2532" w:author="Qualcomm (rapporteur) v2" w:date="2020-02-27T17:18:00Z">
              <w:tcPr>
                <w:tcW w:w="6329" w:type="dxa"/>
              </w:tcPr>
            </w:tcPrChange>
          </w:tcPr>
          <w:p w14:paraId="69B173AA" w14:textId="77777777" w:rsidR="004725CB" w:rsidRDefault="004725CB" w:rsidP="004725CB">
            <w:pPr>
              <w:rPr>
                <w:ins w:id="2533" w:author="Qualcomm (rapporteur) v2" w:date="2020-02-27T17:11:00Z"/>
              </w:rPr>
            </w:pPr>
          </w:p>
        </w:tc>
      </w:tr>
    </w:tbl>
    <w:p w14:paraId="0232DF51" w14:textId="0CE731D1" w:rsidR="00241898" w:rsidRPr="00D41A53" w:rsidRDefault="001048D9" w:rsidP="00241898">
      <w:pPr>
        <w:rPr>
          <w:ins w:id="2534" w:author="Qualcomm (rapporteur) v3" w:date="2020-03-02T07:25:00Z"/>
          <w:highlight w:val="yellow"/>
          <w:rPrChange w:id="2535" w:author="Qualcomm (rapporteur) v3" w:date="2020-03-02T07:27:00Z">
            <w:rPr>
              <w:ins w:id="2536" w:author="Qualcomm (rapporteur) v3" w:date="2020-03-02T07:25:00Z"/>
              <w:b/>
              <w:bCs/>
            </w:rPr>
          </w:rPrChange>
        </w:rPr>
      </w:pPr>
      <w:ins w:id="2537" w:author="Qualcomm (rapporteur) v3" w:date="2020-03-02T07:24:00Z">
        <w:r w:rsidRPr="00D41A53">
          <w:rPr>
            <w:highlight w:val="yellow"/>
            <w:rPrChange w:id="2538" w:author="Qualcomm (rapporteur) v3" w:date="2020-03-02T07:27:00Z">
              <w:rPr>
                <w:b/>
                <w:bCs/>
              </w:rPr>
            </w:rPrChange>
          </w:rPr>
          <w:lastRenderedPageBreak/>
          <w:t xml:space="preserve">The rapporteur does </w:t>
        </w:r>
      </w:ins>
      <w:ins w:id="2539" w:author="Qualcomm (rapporteur) v3" w:date="2020-03-02T07:25:00Z">
        <w:r w:rsidRPr="00D41A53">
          <w:rPr>
            <w:highlight w:val="yellow"/>
            <w:rPrChange w:id="2540" w:author="Qualcomm (rapporteur) v3" w:date="2020-03-02T07:27:00Z">
              <w:rPr>
                <w:b/>
                <w:bCs/>
              </w:rPr>
            </w:rPrChange>
          </w:rPr>
          <w:t>not have a clear view on a good way forward.</w:t>
        </w:r>
      </w:ins>
      <w:ins w:id="2541" w:author="Qualcomm (rapporteur) v3" w:date="2020-03-02T07:26:00Z">
        <w:r w:rsidR="00967234" w:rsidRPr="00D41A53">
          <w:rPr>
            <w:highlight w:val="yellow"/>
            <w:rPrChange w:id="2542" w:author="Qualcomm (rapporteur) v3" w:date="2020-03-02T07:27:00Z">
              <w:rPr>
                <w:b/>
                <w:bCs/>
                <w:highlight w:val="yellow"/>
              </w:rPr>
            </w:rPrChange>
          </w:rPr>
          <w:t xml:space="preserve"> It may also be possible to com</w:t>
        </w:r>
      </w:ins>
      <w:ins w:id="2543" w:author="Qualcomm (rapporteur) v3" w:date="2020-03-02T07:27:00Z">
        <w:r w:rsidR="00967234" w:rsidRPr="00D41A53">
          <w:rPr>
            <w:highlight w:val="yellow"/>
            <w:rPrChange w:id="2544" w:author="Qualcomm (rapporteur) v3" w:date="2020-03-02T07:27:00Z">
              <w:rPr>
                <w:b/>
                <w:bCs/>
                <w:highlight w:val="yellow"/>
              </w:rPr>
            </w:rPrChange>
          </w:rPr>
          <w:t>pletely omit this definition from the specification.</w:t>
        </w:r>
      </w:ins>
    </w:p>
    <w:p w14:paraId="4D816327" w14:textId="459C7B79" w:rsidR="001048D9" w:rsidRDefault="001048D9" w:rsidP="001048D9">
      <w:pPr>
        <w:rPr>
          <w:ins w:id="2545" w:author="Qualcomm (rapporteur) v3" w:date="2020-03-02T07:25:00Z"/>
          <w:b/>
        </w:rPr>
      </w:pPr>
      <w:ins w:id="2546" w:author="Qualcomm (rapporteur) v3" w:date="2020-03-02T07:25:00Z">
        <w:r w:rsidRPr="00967234">
          <w:rPr>
            <w:b/>
            <w:highlight w:val="yellow"/>
            <w:lang w:eastAsia="ja-JP"/>
            <w:rPrChange w:id="2547" w:author="Qualcomm (rapporteur) v3" w:date="2020-03-02T07:26:00Z">
              <w:rPr>
                <w:b/>
                <w:lang w:eastAsia="ja-JP"/>
              </w:rPr>
            </w:rPrChange>
          </w:rPr>
          <w:t xml:space="preserve">Proposal 7-Wayforward: RAN2 </w:t>
        </w:r>
      </w:ins>
      <w:ins w:id="2548" w:author="Qualcomm (rapporteur) v3" w:date="2020-03-02T07:26:00Z">
        <w:r w:rsidRPr="00967234">
          <w:rPr>
            <w:b/>
            <w:highlight w:val="yellow"/>
            <w:lang w:eastAsia="ja-JP"/>
            <w:rPrChange w:id="2549" w:author="Qualcomm (rapporteur) v3" w:date="2020-03-02T07:26:00Z">
              <w:rPr>
                <w:b/>
                <w:lang w:eastAsia="ja-JP"/>
              </w:rPr>
            </w:rPrChange>
          </w:rPr>
          <w:t xml:space="preserve">either postpones discussion of </w:t>
        </w:r>
      </w:ins>
      <w:ins w:id="2550" w:author="Qualcomm (rapporteur) v3" w:date="2020-03-02T07:25:00Z">
        <w:r w:rsidRPr="00967234">
          <w:rPr>
            <w:b/>
            <w:highlight w:val="yellow"/>
            <w:lang w:eastAsia="ja-JP"/>
            <w:rPrChange w:id="2551" w:author="Qualcomm (rapporteur) v3" w:date="2020-03-02T07:26:00Z">
              <w:rPr>
                <w:b/>
                <w:lang w:eastAsia="ja-JP"/>
              </w:rPr>
            </w:rPrChange>
          </w:rPr>
          <w:t xml:space="preserve">definition for </w:t>
        </w:r>
        <w:r w:rsidRPr="00967234">
          <w:rPr>
            <w:b/>
            <w:highlight w:val="yellow"/>
            <w:lang w:eastAsia="ko-KR"/>
            <w:rPrChange w:id="2552" w:author="Qualcomm (rapporteur) v3" w:date="2020-03-02T07:26:00Z">
              <w:rPr>
                <w:b/>
                <w:lang w:eastAsia="ko-KR"/>
              </w:rPr>
            </w:rPrChange>
          </w:rPr>
          <w:t>NPN-only cell</w:t>
        </w:r>
      </w:ins>
      <w:ins w:id="2553" w:author="Qualcomm (rapporteur) v3" w:date="2020-03-02T07:26:00Z">
        <w:r w:rsidRPr="00967234">
          <w:rPr>
            <w:b/>
            <w:highlight w:val="yellow"/>
            <w:lang w:eastAsia="ko-KR"/>
            <w:rPrChange w:id="2554" w:author="Qualcomm (rapporteur) v3" w:date="2020-03-02T07:26:00Z">
              <w:rPr>
                <w:b/>
                <w:lang w:eastAsia="ko-KR"/>
              </w:rPr>
            </w:rPrChange>
          </w:rPr>
          <w:t xml:space="preserve"> or agrees to the following as a wor</w:t>
        </w:r>
      </w:ins>
      <w:ins w:id="2555" w:author="Qualcomm (rapporteur) v3" w:date="2020-03-02T07:27:00Z">
        <w:r w:rsidR="00D41A53">
          <w:rPr>
            <w:b/>
            <w:highlight w:val="yellow"/>
            <w:lang w:eastAsia="ko-KR"/>
          </w:rPr>
          <w:t>k</w:t>
        </w:r>
      </w:ins>
      <w:ins w:id="2556" w:author="Qualcomm (rapporteur) v3" w:date="2020-03-02T07:26:00Z">
        <w:r w:rsidRPr="00967234">
          <w:rPr>
            <w:b/>
            <w:highlight w:val="yellow"/>
            <w:lang w:eastAsia="ko-KR"/>
            <w:rPrChange w:id="2557" w:author="Qualcomm (rapporteur) v3" w:date="2020-03-02T07:26:00Z">
              <w:rPr>
                <w:b/>
                <w:lang w:eastAsia="ko-KR"/>
              </w:rPr>
            </w:rPrChange>
          </w:rPr>
          <w:t>ing assumption</w:t>
        </w:r>
      </w:ins>
      <w:ins w:id="2558" w:author="Qualcomm (rapporteur) v3" w:date="2020-03-02T07:25:00Z">
        <w:r w:rsidRPr="00967234">
          <w:rPr>
            <w:b/>
            <w:highlight w:val="yellow"/>
            <w:lang w:eastAsia="ja-JP"/>
            <w:rPrChange w:id="2559" w:author="Qualcomm (rapporteur) v3" w:date="2020-03-02T07:26:00Z">
              <w:rPr>
                <w:b/>
                <w:lang w:eastAsia="ja-JP"/>
              </w:rPr>
            </w:rPrChange>
          </w:rPr>
          <w:t xml:space="preserve">: A cell that is only available for NPNs’ subscriber. This is indicated by setting the </w:t>
        </w:r>
        <w:proofErr w:type="spellStart"/>
        <w:r w:rsidRPr="00967234">
          <w:rPr>
            <w:b/>
            <w:i/>
            <w:highlight w:val="yellow"/>
            <w:lang w:eastAsia="ja-JP"/>
            <w:rPrChange w:id="2560" w:author="Qualcomm (rapporteur) v3" w:date="2020-03-02T07:26:00Z">
              <w:rPr>
                <w:b/>
                <w:i/>
                <w:lang w:eastAsia="ja-JP"/>
              </w:rPr>
            </w:rPrChange>
          </w:rPr>
          <w:t>cellReservedForOtherUse</w:t>
        </w:r>
        <w:proofErr w:type="spellEnd"/>
        <w:r w:rsidRPr="00967234">
          <w:rPr>
            <w:b/>
            <w:highlight w:val="yellow"/>
            <w:lang w:eastAsia="ja-JP"/>
            <w:rPrChange w:id="2561" w:author="Qualcomm (rapporteur) v3" w:date="2020-03-02T07:26:00Z">
              <w:rPr>
                <w:b/>
                <w:lang w:eastAsia="ja-JP"/>
              </w:rPr>
            </w:rPrChange>
          </w:rPr>
          <w:t xml:space="preserve"> IE to true while the </w:t>
        </w:r>
        <w:r w:rsidRPr="00967234">
          <w:rPr>
            <w:b/>
            <w:i/>
            <w:highlight w:val="yellow"/>
            <w:lang w:eastAsia="ja-JP"/>
            <w:rPrChange w:id="2562" w:author="Qualcomm (rapporteur) v3" w:date="2020-03-02T07:26:00Z">
              <w:rPr>
                <w:b/>
                <w:i/>
                <w:lang w:eastAsia="ja-JP"/>
              </w:rPr>
            </w:rPrChange>
          </w:rPr>
          <w:t>npn-IdentityInfoList-r16</w:t>
        </w:r>
        <w:r w:rsidRPr="00967234">
          <w:rPr>
            <w:b/>
            <w:highlight w:val="yellow"/>
            <w:lang w:eastAsia="ja-JP"/>
            <w:rPrChange w:id="2563" w:author="Qualcomm (rapporteur) v3" w:date="2020-03-02T07:26:00Z">
              <w:rPr>
                <w:b/>
                <w:lang w:eastAsia="ja-JP"/>
              </w:rPr>
            </w:rPrChange>
          </w:rPr>
          <w:t xml:space="preserve"> IE is present in </w:t>
        </w:r>
        <w:proofErr w:type="spellStart"/>
        <w:r w:rsidRPr="00967234">
          <w:rPr>
            <w:b/>
            <w:i/>
            <w:highlight w:val="yellow"/>
            <w:lang w:eastAsia="ja-JP"/>
            <w:rPrChange w:id="2564" w:author="Qualcomm (rapporteur) v3" w:date="2020-03-02T07:26:00Z">
              <w:rPr>
                <w:b/>
                <w:i/>
                <w:lang w:eastAsia="ja-JP"/>
              </w:rPr>
            </w:rPrChange>
          </w:rPr>
          <w:t>CellAccessRelatedInfo</w:t>
        </w:r>
        <w:proofErr w:type="spellEnd"/>
        <w:r w:rsidRPr="00967234">
          <w:rPr>
            <w:b/>
            <w:highlight w:val="yellow"/>
            <w:lang w:eastAsia="ja-JP"/>
            <w:rPrChange w:id="2565" w:author="Qualcomm (rapporteur) v3" w:date="2020-03-02T07:26:00Z">
              <w:rPr>
                <w:b/>
                <w:lang w:eastAsia="ja-JP"/>
              </w:rPr>
            </w:rPrChange>
          </w:rPr>
          <w:t>.</w:t>
        </w:r>
      </w:ins>
    </w:p>
    <w:p w14:paraId="62BED1BE" w14:textId="77777777" w:rsidR="001048D9" w:rsidRDefault="001048D9" w:rsidP="00241898">
      <w:pPr>
        <w:rPr>
          <w:ins w:id="2566" w:author="Qualcomm (rapporteur) v2" w:date="2020-02-27T17:07:00Z"/>
          <w:b/>
          <w:bCs/>
        </w:rPr>
      </w:pPr>
    </w:p>
    <w:p w14:paraId="1EFA0AF2" w14:textId="77777777" w:rsidR="00DD1F05" w:rsidRPr="00130A79" w:rsidRDefault="00DD1F05" w:rsidP="00DD1F05">
      <w:pPr>
        <w:rPr>
          <w:ins w:id="2567" w:author="Qualcomm (rapporteur) v2" w:date="2020-02-27T17:52:00Z"/>
          <w:b/>
          <w:bCs/>
        </w:rPr>
      </w:pPr>
      <w:ins w:id="2568" w:author="Qualcomm (rapporteur) v2" w:date="2020-02-27T17:52:00Z">
        <w:r w:rsidRPr="00130A79">
          <w:rPr>
            <w:b/>
            <w:bCs/>
          </w:rPr>
          <w:t>Q</w:t>
        </w:r>
        <w:r>
          <w:rPr>
            <w:b/>
            <w:bCs/>
          </w:rPr>
          <w:t>L</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298543E1" w14:textId="77777777" w:rsidR="00DD1F05" w:rsidRPr="00130A79" w:rsidRDefault="00DD1F05" w:rsidP="00DD1F05">
      <w:pPr>
        <w:rPr>
          <w:ins w:id="2569" w:author="Qualcomm (rapporteur) v2" w:date="2020-02-27T17:52:00Z"/>
          <w:b/>
          <w:bCs/>
        </w:rPr>
      </w:pPr>
      <w:ins w:id="2570" w:author="Qualcomm (rapporteur) v2" w:date="2020-02-27T17:52:00Z">
        <w:r w:rsidRPr="00130A79">
          <w:rPr>
            <w:b/>
            <w:bCs/>
          </w:rPr>
          <w:t xml:space="preserve">Proposal 9: </w:t>
        </w:r>
        <w:r>
          <w:rPr>
            <w:b/>
            <w:bCs/>
          </w:rPr>
          <w:t>A</w:t>
        </w:r>
        <w:r w:rsidRPr="00130A79">
          <w:rPr>
            <w:b/>
            <w:bCs/>
          </w:rPr>
          <w:t xml:space="preserve">ll CAG identities associated to the same PLMN identity </w:t>
        </w:r>
        <w:r>
          <w:rPr>
            <w:b/>
            <w:bCs/>
          </w:rPr>
          <w:t>is</w:t>
        </w:r>
        <w:r w:rsidRPr="00130A79">
          <w:rPr>
            <w:b/>
            <w:bCs/>
          </w:rPr>
          <w:t xml:space="preserve"> listed in the same cag-</w:t>
        </w:r>
        <w:proofErr w:type="spellStart"/>
        <w:r w:rsidRPr="00130A79">
          <w:rPr>
            <w:b/>
            <w:bCs/>
          </w:rPr>
          <w:t>IdentityList</w:t>
        </w:r>
        <w:proofErr w:type="spellEnd"/>
        <w:r w:rsidRPr="00130A79">
          <w:rPr>
            <w:b/>
            <w:bCs/>
          </w:rPr>
          <w:t>.</w:t>
        </w:r>
      </w:ins>
    </w:p>
    <w:tbl>
      <w:tblPr>
        <w:tblStyle w:val="TableGrid"/>
        <w:tblW w:w="0" w:type="auto"/>
        <w:tblLook w:val="04A0" w:firstRow="1" w:lastRow="0" w:firstColumn="1" w:lastColumn="0" w:noHBand="0" w:noVBand="1"/>
        <w:tblPrChange w:id="2571" w:author="SoftBank" w:date="2020-03-02T12:33:00Z">
          <w:tblPr>
            <w:tblStyle w:val="TableGrid"/>
            <w:tblW w:w="0" w:type="auto"/>
            <w:tblLook w:val="04A0" w:firstRow="1" w:lastRow="0" w:firstColumn="1" w:lastColumn="0" w:noHBand="0" w:noVBand="1"/>
          </w:tblPr>
        </w:tblPrChange>
      </w:tblPr>
      <w:tblGrid>
        <w:gridCol w:w="1617"/>
        <w:gridCol w:w="2914"/>
        <w:gridCol w:w="5100"/>
        <w:tblGridChange w:id="2572">
          <w:tblGrid>
            <w:gridCol w:w="1617"/>
            <w:gridCol w:w="1868"/>
            <w:gridCol w:w="6146"/>
          </w:tblGrid>
        </w:tblGridChange>
      </w:tblGrid>
      <w:tr w:rsidR="00DD1F05" w14:paraId="5E035C2A" w14:textId="77777777" w:rsidTr="00D65EAA">
        <w:trPr>
          <w:ins w:id="2573" w:author="Qualcomm (rapporteur) v2" w:date="2020-02-27T17:52:00Z"/>
        </w:trPr>
        <w:tc>
          <w:tcPr>
            <w:tcW w:w="1617" w:type="dxa"/>
            <w:tcPrChange w:id="2574" w:author="SoftBank" w:date="2020-03-02T12:33:00Z">
              <w:tcPr>
                <w:tcW w:w="1638" w:type="dxa"/>
              </w:tcPr>
            </w:tcPrChange>
          </w:tcPr>
          <w:p w14:paraId="7889D312" w14:textId="719EDA72" w:rsidR="00DD1F05" w:rsidRPr="00130A79" w:rsidRDefault="00DD1F05" w:rsidP="00DD1F05">
            <w:pPr>
              <w:rPr>
                <w:ins w:id="2575" w:author="Qualcomm (rapporteur) v2" w:date="2020-02-27T17:52:00Z"/>
                <w:b/>
                <w:bCs/>
              </w:rPr>
            </w:pPr>
            <w:ins w:id="2576" w:author="Qualcomm (rapporteur) v2" w:date="2020-02-27T17:52:00Z">
              <w:r w:rsidRPr="00130A79">
                <w:rPr>
                  <w:b/>
                  <w:bCs/>
                </w:rPr>
                <w:t xml:space="preserve">Company </w:t>
              </w:r>
            </w:ins>
          </w:p>
        </w:tc>
        <w:tc>
          <w:tcPr>
            <w:tcW w:w="2914" w:type="dxa"/>
            <w:tcPrChange w:id="2577" w:author="SoftBank" w:date="2020-03-02T12:33:00Z">
              <w:tcPr>
                <w:tcW w:w="1890" w:type="dxa"/>
              </w:tcPr>
            </w:tcPrChange>
          </w:tcPr>
          <w:p w14:paraId="5A734C8D" w14:textId="0E76AE9A" w:rsidR="00DD1F05" w:rsidRPr="00130A79" w:rsidRDefault="00DD1F05" w:rsidP="00DD1F05">
            <w:pPr>
              <w:rPr>
                <w:ins w:id="2578" w:author="Qualcomm (rapporteur) v2" w:date="2020-02-27T17:52:00Z"/>
                <w:b/>
                <w:bCs/>
              </w:rPr>
            </w:pPr>
            <w:ins w:id="2579" w:author="Qualcomm (rapporteur) v2" w:date="2020-02-27T17:52:00Z">
              <w:r>
                <w:rPr>
                  <w:b/>
                  <w:bCs/>
                </w:rPr>
                <w:t>Justification for opposition</w:t>
              </w:r>
            </w:ins>
          </w:p>
        </w:tc>
        <w:tc>
          <w:tcPr>
            <w:tcW w:w="5100" w:type="dxa"/>
            <w:tcPrChange w:id="2580" w:author="SoftBank" w:date="2020-03-02T12:33:00Z">
              <w:tcPr>
                <w:tcW w:w="6329" w:type="dxa"/>
              </w:tcPr>
            </w:tcPrChange>
          </w:tcPr>
          <w:p w14:paraId="144CB689" w14:textId="10DAFA77" w:rsidR="00DD1F05" w:rsidRPr="00130A79" w:rsidRDefault="00DD1F05" w:rsidP="00DD1F05">
            <w:pPr>
              <w:rPr>
                <w:ins w:id="2581" w:author="Qualcomm (rapporteur) v2" w:date="2020-02-27T17:52:00Z"/>
                <w:b/>
                <w:bCs/>
              </w:rPr>
            </w:pPr>
            <w:ins w:id="2582" w:author="Qualcomm (rapporteur) v2" w:date="2020-02-27T17:52:00Z">
              <w:r>
                <w:rPr>
                  <w:b/>
                  <w:bCs/>
                </w:rPr>
                <w:t>Suggestions for way forward</w:t>
              </w:r>
            </w:ins>
          </w:p>
        </w:tc>
      </w:tr>
      <w:tr w:rsidR="00D65EAA" w14:paraId="6BD95385" w14:textId="77777777" w:rsidTr="00D65EAA">
        <w:trPr>
          <w:ins w:id="2583" w:author="Qualcomm (rapporteur) v2" w:date="2020-02-27T17:52:00Z"/>
        </w:trPr>
        <w:tc>
          <w:tcPr>
            <w:tcW w:w="1617" w:type="dxa"/>
            <w:tcPrChange w:id="2584" w:author="SoftBank" w:date="2020-03-02T12:33:00Z">
              <w:tcPr>
                <w:tcW w:w="1638" w:type="dxa"/>
              </w:tcPr>
            </w:tcPrChange>
          </w:tcPr>
          <w:p w14:paraId="41F3B284" w14:textId="49103627" w:rsidR="00D65EAA" w:rsidRDefault="00D65EAA" w:rsidP="00D65EAA">
            <w:pPr>
              <w:rPr>
                <w:ins w:id="2585" w:author="Qualcomm (rapporteur) v2" w:date="2020-02-27T17:52:00Z"/>
              </w:rPr>
            </w:pPr>
            <w:ins w:id="2586" w:author="SoftBank" w:date="2020-03-02T12:34:00Z">
              <w:r>
                <w:rPr>
                  <w:rFonts w:hint="eastAsia"/>
                </w:rPr>
                <w:t>S</w:t>
              </w:r>
              <w:r>
                <w:t>oftBank</w:t>
              </w:r>
            </w:ins>
          </w:p>
        </w:tc>
        <w:tc>
          <w:tcPr>
            <w:tcW w:w="2914" w:type="dxa"/>
            <w:tcPrChange w:id="2587" w:author="SoftBank" w:date="2020-03-02T12:33:00Z">
              <w:tcPr>
                <w:tcW w:w="1890" w:type="dxa"/>
              </w:tcPr>
            </w:tcPrChange>
          </w:tcPr>
          <w:p w14:paraId="0DFA6537" w14:textId="5F802C15" w:rsidR="00D65EAA" w:rsidRDefault="00D65EAA" w:rsidP="00D65EAA">
            <w:pPr>
              <w:rPr>
                <w:ins w:id="2588" w:author="SoftBank" w:date="2020-03-02T12:35:00Z"/>
              </w:rPr>
            </w:pPr>
            <w:ins w:id="2589" w:author="SoftBank" w:date="2020-03-02T12:35:00Z">
              <w:r>
                <w:t xml:space="preserve">There is ambiguous whether it applies to </w:t>
              </w:r>
            </w:ins>
            <w:ins w:id="2590" w:author="SoftBank" w:date="2020-03-02T12:37:00Z">
              <w:r>
                <w:t xml:space="preserve">only </w:t>
              </w:r>
            </w:ins>
            <w:ins w:id="2591" w:author="SoftBank" w:date="2020-03-02T12:35:00Z">
              <w:r>
                <w:t xml:space="preserve">the cell broadcasting CAG-ids or the entire system broadcasting CAG-ids.  If it means the latter case, it significantly restricts PLMN operator’s deployments. </w:t>
              </w:r>
              <w:r>
                <w:rPr>
                  <w:rFonts w:hint="eastAsia"/>
                </w:rPr>
                <w:t xml:space="preserve"> F</w:t>
              </w:r>
              <w:r>
                <w:t xml:space="preserve">or example, CAG-ids #a and #b are </w:t>
              </w:r>
              <w:r w:rsidRPr="00E35C82">
                <w:t>associated to</w:t>
              </w:r>
              <w:r>
                <w:t xml:space="preserve"> the same PLMN id, and operating:</w:t>
              </w:r>
            </w:ins>
          </w:p>
          <w:p w14:paraId="5A09A9CC" w14:textId="77777777" w:rsidR="00D65EAA" w:rsidRDefault="00D65EAA" w:rsidP="00D65EAA">
            <w:pPr>
              <w:pStyle w:val="ListParagraph"/>
              <w:numPr>
                <w:ilvl w:val="0"/>
                <w:numId w:val="14"/>
              </w:numPr>
              <w:rPr>
                <w:ins w:id="2592" w:author="SoftBank" w:date="2020-03-02T12:35:00Z"/>
              </w:rPr>
            </w:pPr>
            <w:ins w:id="2593" w:author="SoftBank" w:date="2020-03-02T12:35:00Z">
              <w:r>
                <w:t>PNI-NPN #a with CAG-id #a, and</w:t>
              </w:r>
            </w:ins>
          </w:p>
          <w:p w14:paraId="3FC3E781" w14:textId="77777777" w:rsidR="00D65EAA" w:rsidRDefault="00D65EAA" w:rsidP="00D65EAA">
            <w:pPr>
              <w:pStyle w:val="ListParagraph"/>
              <w:numPr>
                <w:ilvl w:val="0"/>
                <w:numId w:val="14"/>
              </w:numPr>
              <w:rPr>
                <w:ins w:id="2594" w:author="SoftBank" w:date="2020-03-02T12:35:00Z"/>
              </w:rPr>
            </w:pPr>
            <w:ins w:id="2595" w:author="SoftBank" w:date="2020-03-02T12:35:00Z">
              <w:r>
                <w:t>PNI-NPN #b with CAG-id #b</w:t>
              </w:r>
            </w:ins>
          </w:p>
          <w:p w14:paraId="3D144413" w14:textId="4EB2A7CD" w:rsidR="00D65EAA" w:rsidRDefault="00D65EAA" w:rsidP="00D65EAA">
            <w:pPr>
              <w:rPr>
                <w:ins w:id="2596" w:author="Qualcomm (rapporteur) v2" w:date="2020-02-27T17:52:00Z"/>
              </w:rPr>
            </w:pPr>
            <w:ins w:id="2597" w:author="SoftBank" w:date="2020-03-02T12:35:00Z">
              <w:r>
                <w:t xml:space="preserve">Because CAG-ids #a and #b are </w:t>
              </w:r>
              <w:r w:rsidRPr="00E35C82">
                <w:t>associated to the same PLMN</w:t>
              </w:r>
              <w:r>
                <w:t xml:space="preserve"> id, CAG-id #a shall be listed in the cag-</w:t>
              </w:r>
              <w:proofErr w:type="spellStart"/>
              <w:r>
                <w:t>IdentityList</w:t>
              </w:r>
              <w:proofErr w:type="spellEnd"/>
              <w:r>
                <w:t xml:space="preserve"> in the cell of the PNI-NPN #b according to the latter </w:t>
              </w:r>
              <w:r w:rsidRPr="00971855">
                <w:t>interpretation</w:t>
              </w:r>
              <w:r>
                <w:t>. But it means an operator cannot deploy any isolated PNI-NPN, as it is accessible from CAG-UE</w:t>
              </w:r>
            </w:ins>
            <w:ins w:id="2598" w:author="SoftBank" w:date="2020-03-02T12:39:00Z">
              <w:r>
                <w:t>s</w:t>
              </w:r>
            </w:ins>
            <w:ins w:id="2599" w:author="SoftBank" w:date="2020-03-02T12:35:00Z">
              <w:r>
                <w:t xml:space="preserve"> with id #a or #b. It is </w:t>
              </w:r>
              <w:r w:rsidRPr="00E35C82">
                <w:t>problematic</w:t>
              </w:r>
              <w:r>
                <w:t>.</w:t>
              </w:r>
            </w:ins>
          </w:p>
        </w:tc>
        <w:tc>
          <w:tcPr>
            <w:tcW w:w="5100" w:type="dxa"/>
            <w:tcPrChange w:id="2600" w:author="SoftBank" w:date="2020-03-02T12:33:00Z">
              <w:tcPr>
                <w:tcW w:w="6329" w:type="dxa"/>
              </w:tcPr>
            </w:tcPrChange>
          </w:tcPr>
          <w:p w14:paraId="5074036A" w14:textId="77777777" w:rsidR="00D65EAA" w:rsidRDefault="00D65EAA" w:rsidP="00D65EAA">
            <w:pPr>
              <w:rPr>
                <w:ins w:id="2601" w:author="SoftBank" w:date="2020-03-02T12:35:00Z"/>
              </w:rPr>
            </w:pPr>
            <w:ins w:id="2602" w:author="SoftBank" w:date="2020-03-02T12:35:00Z">
              <w:r>
                <w:t>Some company may misunderstand our concerns. It does not mean to have separate cag-</w:t>
              </w:r>
              <w:proofErr w:type="spellStart"/>
              <w:r>
                <w:t>IdentityList</w:t>
              </w:r>
              <w:proofErr w:type="spellEnd"/>
              <w:r>
                <w:t xml:space="preserve"> belonging to the same PLMN in the cell.</w:t>
              </w:r>
            </w:ins>
          </w:p>
          <w:p w14:paraId="0DB3DA78" w14:textId="025DCB11" w:rsidR="00D65EAA" w:rsidRDefault="00D65EAA" w:rsidP="00D65EAA">
            <w:pPr>
              <w:rPr>
                <w:ins w:id="2603" w:author="SoftBank" w:date="2020-03-02T12:35:00Z"/>
              </w:rPr>
            </w:pPr>
            <w:ins w:id="2604" w:author="SoftBank" w:date="2020-03-02T12:35:00Z">
              <w:r>
                <w:t xml:space="preserve">To clarify it applies to </w:t>
              </w:r>
            </w:ins>
            <w:ins w:id="2605" w:author="SoftBank" w:date="2020-03-02T12:37:00Z">
              <w:r>
                <w:t xml:space="preserve">only </w:t>
              </w:r>
            </w:ins>
            <w:ins w:id="2606" w:author="SoftBank" w:date="2020-03-02T12:35:00Z">
              <w:r>
                <w:t>the cell broadcasting multiple CAG-ids, we suggest updating the proposal as follows:</w:t>
              </w:r>
            </w:ins>
          </w:p>
          <w:p w14:paraId="4D8469BD" w14:textId="72869A1D" w:rsidR="00D65EAA" w:rsidRDefault="00D65EAA" w:rsidP="00D65EAA">
            <w:pPr>
              <w:rPr>
                <w:ins w:id="2607" w:author="Qualcomm (rapporteur) v2" w:date="2020-02-27T17:52:00Z"/>
              </w:rPr>
            </w:pPr>
            <w:ins w:id="2608" w:author="SoftBank" w:date="2020-03-02T12:35:00Z">
              <w:r w:rsidRPr="00D65EAA">
                <w:rPr>
                  <w:b/>
                  <w:bCs/>
                  <w:strike/>
                  <w:highlight w:val="yellow"/>
                  <w:rPrChange w:id="2609" w:author="SoftBank" w:date="2020-03-02T12:36:00Z">
                    <w:rPr>
                      <w:b/>
                      <w:bCs/>
                    </w:rPr>
                  </w:rPrChange>
                </w:rPr>
                <w:t>All</w:t>
              </w:r>
              <w:r w:rsidRPr="00130A79">
                <w:rPr>
                  <w:b/>
                  <w:bCs/>
                </w:rPr>
                <w:t xml:space="preserve"> </w:t>
              </w:r>
            </w:ins>
            <w:ins w:id="2610" w:author="SoftBank" w:date="2020-03-02T12:36:00Z">
              <w:r w:rsidRPr="00D65EAA">
                <w:rPr>
                  <w:b/>
                  <w:bCs/>
                  <w:highlight w:val="yellow"/>
                  <w:rPrChange w:id="2611" w:author="SoftBank" w:date="2020-03-02T12:37:00Z">
                    <w:rPr>
                      <w:b/>
                      <w:bCs/>
                    </w:rPr>
                  </w:rPrChange>
                </w:rPr>
                <w:t>If the cell broadc</w:t>
              </w:r>
              <w:r w:rsidRPr="00D65EAA">
                <w:rPr>
                  <w:b/>
                  <w:bCs/>
                  <w:highlight w:val="yellow"/>
                </w:rPr>
                <w:t>a</w:t>
              </w:r>
              <w:r w:rsidRPr="00D65EAA">
                <w:rPr>
                  <w:b/>
                  <w:bCs/>
                  <w:highlight w:val="yellow"/>
                  <w:rPrChange w:id="2612" w:author="SoftBank" w:date="2020-03-02T12:37:00Z">
                    <w:rPr>
                      <w:b/>
                      <w:bCs/>
                    </w:rPr>
                  </w:rPrChange>
                </w:rPr>
                <w:t>st multiple CAG identities,</w:t>
              </w:r>
              <w:r>
                <w:rPr>
                  <w:b/>
                  <w:bCs/>
                </w:rPr>
                <w:t xml:space="preserve"> </w:t>
              </w:r>
            </w:ins>
            <w:ins w:id="2613" w:author="SoftBank" w:date="2020-03-02T12:35:00Z">
              <w:r w:rsidRPr="00130A79">
                <w:rPr>
                  <w:b/>
                  <w:bCs/>
                </w:rPr>
                <w:t xml:space="preserve">CAG identities associated to the same PLMN identity </w:t>
              </w:r>
              <w:r>
                <w:rPr>
                  <w:b/>
                  <w:bCs/>
                </w:rPr>
                <w:t>is</w:t>
              </w:r>
              <w:r w:rsidRPr="00130A79">
                <w:rPr>
                  <w:b/>
                  <w:bCs/>
                </w:rPr>
                <w:t xml:space="preserve"> listed in the same cag-</w:t>
              </w:r>
              <w:proofErr w:type="spellStart"/>
              <w:r w:rsidRPr="00130A79">
                <w:rPr>
                  <w:b/>
                  <w:bCs/>
                </w:rPr>
                <w:t>IdentityList</w:t>
              </w:r>
              <w:proofErr w:type="spellEnd"/>
              <w:r>
                <w:rPr>
                  <w:b/>
                  <w:bCs/>
                </w:rPr>
                <w:t xml:space="preserve"> </w:t>
              </w:r>
              <w:r w:rsidRPr="00D65EAA">
                <w:rPr>
                  <w:b/>
                  <w:bCs/>
                  <w:highlight w:val="yellow"/>
                  <w:rPrChange w:id="2614" w:author="SoftBank" w:date="2020-03-02T12:35:00Z">
                    <w:rPr>
                      <w:b/>
                      <w:bCs/>
                    </w:rPr>
                  </w:rPrChange>
                </w:rPr>
                <w:t>in the cell</w:t>
              </w:r>
              <w:r>
                <w:rPr>
                  <w:b/>
                  <w:bCs/>
                </w:rPr>
                <w:t>.</w:t>
              </w:r>
            </w:ins>
          </w:p>
        </w:tc>
      </w:tr>
      <w:tr w:rsidR="00D65EAA" w14:paraId="2DC7790E" w14:textId="77777777" w:rsidTr="00D65EAA">
        <w:trPr>
          <w:ins w:id="2615" w:author="Qualcomm (rapporteur) v2" w:date="2020-02-27T17:52:00Z"/>
        </w:trPr>
        <w:tc>
          <w:tcPr>
            <w:tcW w:w="1617" w:type="dxa"/>
            <w:tcPrChange w:id="2616" w:author="SoftBank" w:date="2020-03-02T12:33:00Z">
              <w:tcPr>
                <w:tcW w:w="1638" w:type="dxa"/>
              </w:tcPr>
            </w:tcPrChange>
          </w:tcPr>
          <w:p w14:paraId="0B6609AF" w14:textId="77777777" w:rsidR="00D65EAA" w:rsidRDefault="00D65EAA" w:rsidP="00D65EAA">
            <w:pPr>
              <w:rPr>
                <w:ins w:id="2617" w:author="Qualcomm (rapporteur) v2" w:date="2020-02-27T17:52:00Z"/>
              </w:rPr>
            </w:pPr>
          </w:p>
        </w:tc>
        <w:tc>
          <w:tcPr>
            <w:tcW w:w="2914" w:type="dxa"/>
            <w:tcPrChange w:id="2618" w:author="SoftBank" w:date="2020-03-02T12:33:00Z">
              <w:tcPr>
                <w:tcW w:w="1890" w:type="dxa"/>
              </w:tcPr>
            </w:tcPrChange>
          </w:tcPr>
          <w:p w14:paraId="648E357F" w14:textId="77777777" w:rsidR="00D65EAA" w:rsidRDefault="00D65EAA" w:rsidP="00D65EAA">
            <w:pPr>
              <w:rPr>
                <w:ins w:id="2619" w:author="Qualcomm (rapporteur) v2" w:date="2020-02-27T17:52:00Z"/>
              </w:rPr>
            </w:pPr>
          </w:p>
        </w:tc>
        <w:tc>
          <w:tcPr>
            <w:tcW w:w="5100" w:type="dxa"/>
            <w:tcPrChange w:id="2620" w:author="SoftBank" w:date="2020-03-02T12:33:00Z">
              <w:tcPr>
                <w:tcW w:w="6329" w:type="dxa"/>
              </w:tcPr>
            </w:tcPrChange>
          </w:tcPr>
          <w:p w14:paraId="3EA72872" w14:textId="77777777" w:rsidR="00D65EAA" w:rsidRDefault="00D65EAA" w:rsidP="00D65EAA">
            <w:pPr>
              <w:rPr>
                <w:ins w:id="2621" w:author="Qualcomm (rapporteur) v2" w:date="2020-02-27T17:52:00Z"/>
              </w:rPr>
            </w:pPr>
          </w:p>
        </w:tc>
      </w:tr>
      <w:tr w:rsidR="00D65EAA" w14:paraId="00DC02A0" w14:textId="77777777" w:rsidTr="00D65EAA">
        <w:trPr>
          <w:ins w:id="2622" w:author="Qualcomm (rapporteur) v2" w:date="2020-02-27T17:52:00Z"/>
        </w:trPr>
        <w:tc>
          <w:tcPr>
            <w:tcW w:w="1617" w:type="dxa"/>
            <w:tcPrChange w:id="2623" w:author="SoftBank" w:date="2020-03-02T12:33:00Z">
              <w:tcPr>
                <w:tcW w:w="1638" w:type="dxa"/>
              </w:tcPr>
            </w:tcPrChange>
          </w:tcPr>
          <w:p w14:paraId="587BC72E" w14:textId="77777777" w:rsidR="00D65EAA" w:rsidRDefault="00D65EAA" w:rsidP="00D65EAA">
            <w:pPr>
              <w:rPr>
                <w:ins w:id="2624" w:author="Qualcomm (rapporteur) v2" w:date="2020-02-27T17:52:00Z"/>
              </w:rPr>
            </w:pPr>
          </w:p>
        </w:tc>
        <w:tc>
          <w:tcPr>
            <w:tcW w:w="2914" w:type="dxa"/>
            <w:tcPrChange w:id="2625" w:author="SoftBank" w:date="2020-03-02T12:33:00Z">
              <w:tcPr>
                <w:tcW w:w="1890" w:type="dxa"/>
              </w:tcPr>
            </w:tcPrChange>
          </w:tcPr>
          <w:p w14:paraId="1F95194A" w14:textId="77777777" w:rsidR="00D65EAA" w:rsidRDefault="00D65EAA" w:rsidP="00D65EAA">
            <w:pPr>
              <w:rPr>
                <w:ins w:id="2626" w:author="Qualcomm (rapporteur) v2" w:date="2020-02-27T17:52:00Z"/>
              </w:rPr>
            </w:pPr>
          </w:p>
        </w:tc>
        <w:tc>
          <w:tcPr>
            <w:tcW w:w="5100" w:type="dxa"/>
            <w:tcPrChange w:id="2627" w:author="SoftBank" w:date="2020-03-02T12:33:00Z">
              <w:tcPr>
                <w:tcW w:w="6329" w:type="dxa"/>
              </w:tcPr>
            </w:tcPrChange>
          </w:tcPr>
          <w:p w14:paraId="35F7DCBD" w14:textId="77777777" w:rsidR="00D65EAA" w:rsidRDefault="00D65EAA" w:rsidP="00D65EAA">
            <w:pPr>
              <w:rPr>
                <w:ins w:id="2628" w:author="Qualcomm (rapporteur) v2" w:date="2020-02-27T17:52:00Z"/>
              </w:rPr>
            </w:pPr>
          </w:p>
        </w:tc>
      </w:tr>
      <w:tr w:rsidR="00D65EAA" w14:paraId="242363A4" w14:textId="77777777" w:rsidTr="00D65EAA">
        <w:trPr>
          <w:ins w:id="2629" w:author="Qualcomm (rapporteur) v2" w:date="2020-02-27T17:52:00Z"/>
        </w:trPr>
        <w:tc>
          <w:tcPr>
            <w:tcW w:w="1617" w:type="dxa"/>
            <w:tcPrChange w:id="2630" w:author="SoftBank" w:date="2020-03-02T12:33:00Z">
              <w:tcPr>
                <w:tcW w:w="1638" w:type="dxa"/>
              </w:tcPr>
            </w:tcPrChange>
          </w:tcPr>
          <w:p w14:paraId="135D5DF0" w14:textId="77777777" w:rsidR="00D65EAA" w:rsidRDefault="00D65EAA" w:rsidP="00D65EAA">
            <w:pPr>
              <w:rPr>
                <w:ins w:id="2631" w:author="Qualcomm (rapporteur) v2" w:date="2020-02-27T17:52:00Z"/>
              </w:rPr>
            </w:pPr>
          </w:p>
        </w:tc>
        <w:tc>
          <w:tcPr>
            <w:tcW w:w="2914" w:type="dxa"/>
            <w:tcPrChange w:id="2632" w:author="SoftBank" w:date="2020-03-02T12:33:00Z">
              <w:tcPr>
                <w:tcW w:w="1890" w:type="dxa"/>
              </w:tcPr>
            </w:tcPrChange>
          </w:tcPr>
          <w:p w14:paraId="7FE9814C" w14:textId="77777777" w:rsidR="00D65EAA" w:rsidRDefault="00D65EAA" w:rsidP="00D65EAA">
            <w:pPr>
              <w:rPr>
                <w:ins w:id="2633" w:author="Qualcomm (rapporteur) v2" w:date="2020-02-27T17:52:00Z"/>
              </w:rPr>
            </w:pPr>
          </w:p>
        </w:tc>
        <w:tc>
          <w:tcPr>
            <w:tcW w:w="5100" w:type="dxa"/>
            <w:tcPrChange w:id="2634" w:author="SoftBank" w:date="2020-03-02T12:33:00Z">
              <w:tcPr>
                <w:tcW w:w="6329" w:type="dxa"/>
              </w:tcPr>
            </w:tcPrChange>
          </w:tcPr>
          <w:p w14:paraId="3C124665" w14:textId="77777777" w:rsidR="00D65EAA" w:rsidRDefault="00D65EAA" w:rsidP="00D65EAA">
            <w:pPr>
              <w:rPr>
                <w:ins w:id="2635" w:author="Qualcomm (rapporteur) v2" w:date="2020-02-27T17:52:00Z"/>
              </w:rPr>
            </w:pPr>
          </w:p>
        </w:tc>
      </w:tr>
      <w:tr w:rsidR="00D65EAA" w14:paraId="545079A7" w14:textId="77777777" w:rsidTr="00D65EAA">
        <w:trPr>
          <w:ins w:id="2636" w:author="Qualcomm (rapporteur) v2" w:date="2020-02-27T17:52:00Z"/>
        </w:trPr>
        <w:tc>
          <w:tcPr>
            <w:tcW w:w="1617" w:type="dxa"/>
            <w:tcPrChange w:id="2637" w:author="SoftBank" w:date="2020-03-02T12:33:00Z">
              <w:tcPr>
                <w:tcW w:w="1638" w:type="dxa"/>
              </w:tcPr>
            </w:tcPrChange>
          </w:tcPr>
          <w:p w14:paraId="7CB240F9" w14:textId="77777777" w:rsidR="00D65EAA" w:rsidRDefault="00D65EAA" w:rsidP="00D65EAA">
            <w:pPr>
              <w:rPr>
                <w:ins w:id="2638" w:author="Qualcomm (rapporteur) v2" w:date="2020-02-27T17:52:00Z"/>
              </w:rPr>
            </w:pPr>
          </w:p>
        </w:tc>
        <w:tc>
          <w:tcPr>
            <w:tcW w:w="2914" w:type="dxa"/>
            <w:tcPrChange w:id="2639" w:author="SoftBank" w:date="2020-03-02T12:33:00Z">
              <w:tcPr>
                <w:tcW w:w="1890" w:type="dxa"/>
              </w:tcPr>
            </w:tcPrChange>
          </w:tcPr>
          <w:p w14:paraId="5D738BB6" w14:textId="77777777" w:rsidR="00D65EAA" w:rsidRDefault="00D65EAA" w:rsidP="00D65EAA">
            <w:pPr>
              <w:rPr>
                <w:ins w:id="2640" w:author="Qualcomm (rapporteur) v2" w:date="2020-02-27T17:52:00Z"/>
              </w:rPr>
            </w:pPr>
          </w:p>
        </w:tc>
        <w:tc>
          <w:tcPr>
            <w:tcW w:w="5100" w:type="dxa"/>
            <w:tcPrChange w:id="2641" w:author="SoftBank" w:date="2020-03-02T12:33:00Z">
              <w:tcPr>
                <w:tcW w:w="6329" w:type="dxa"/>
              </w:tcPr>
            </w:tcPrChange>
          </w:tcPr>
          <w:p w14:paraId="34C3BDAE" w14:textId="77777777" w:rsidR="00D65EAA" w:rsidRDefault="00D65EAA" w:rsidP="00D65EAA">
            <w:pPr>
              <w:rPr>
                <w:ins w:id="2642" w:author="Qualcomm (rapporteur) v2" w:date="2020-02-27T17:52:00Z"/>
              </w:rPr>
            </w:pPr>
          </w:p>
        </w:tc>
      </w:tr>
      <w:tr w:rsidR="00D65EAA" w14:paraId="127F318A" w14:textId="77777777" w:rsidTr="00D65EAA">
        <w:trPr>
          <w:ins w:id="2643" w:author="Qualcomm (rapporteur) v2" w:date="2020-02-27T17:52:00Z"/>
        </w:trPr>
        <w:tc>
          <w:tcPr>
            <w:tcW w:w="1617" w:type="dxa"/>
            <w:tcPrChange w:id="2644" w:author="SoftBank" w:date="2020-03-02T12:33:00Z">
              <w:tcPr>
                <w:tcW w:w="1638" w:type="dxa"/>
              </w:tcPr>
            </w:tcPrChange>
          </w:tcPr>
          <w:p w14:paraId="2E57D369" w14:textId="77777777" w:rsidR="00D65EAA" w:rsidRDefault="00D65EAA" w:rsidP="00D65EAA">
            <w:pPr>
              <w:rPr>
                <w:ins w:id="2645" w:author="Qualcomm (rapporteur) v2" w:date="2020-02-27T17:52:00Z"/>
              </w:rPr>
            </w:pPr>
          </w:p>
        </w:tc>
        <w:tc>
          <w:tcPr>
            <w:tcW w:w="2914" w:type="dxa"/>
            <w:tcPrChange w:id="2646" w:author="SoftBank" w:date="2020-03-02T12:33:00Z">
              <w:tcPr>
                <w:tcW w:w="1890" w:type="dxa"/>
              </w:tcPr>
            </w:tcPrChange>
          </w:tcPr>
          <w:p w14:paraId="7A563184" w14:textId="77777777" w:rsidR="00D65EAA" w:rsidRDefault="00D65EAA" w:rsidP="00D65EAA">
            <w:pPr>
              <w:rPr>
                <w:ins w:id="2647" w:author="Qualcomm (rapporteur) v2" w:date="2020-02-27T17:52:00Z"/>
              </w:rPr>
            </w:pPr>
          </w:p>
        </w:tc>
        <w:tc>
          <w:tcPr>
            <w:tcW w:w="5100" w:type="dxa"/>
            <w:tcPrChange w:id="2648" w:author="SoftBank" w:date="2020-03-02T12:33:00Z">
              <w:tcPr>
                <w:tcW w:w="6329" w:type="dxa"/>
              </w:tcPr>
            </w:tcPrChange>
          </w:tcPr>
          <w:p w14:paraId="57B69501" w14:textId="77777777" w:rsidR="00D65EAA" w:rsidRDefault="00D65EAA" w:rsidP="00D65EAA">
            <w:pPr>
              <w:rPr>
                <w:ins w:id="2649" w:author="Qualcomm (rapporteur) v2" w:date="2020-02-27T17:52:00Z"/>
              </w:rPr>
            </w:pPr>
          </w:p>
        </w:tc>
      </w:tr>
      <w:tr w:rsidR="00D65EAA" w14:paraId="25F1BC98" w14:textId="77777777" w:rsidTr="00D65EAA">
        <w:trPr>
          <w:ins w:id="2650" w:author="Qualcomm (rapporteur) v2" w:date="2020-02-27T17:52:00Z"/>
        </w:trPr>
        <w:tc>
          <w:tcPr>
            <w:tcW w:w="1617" w:type="dxa"/>
            <w:tcPrChange w:id="2651" w:author="SoftBank" w:date="2020-03-02T12:33:00Z">
              <w:tcPr>
                <w:tcW w:w="1638" w:type="dxa"/>
              </w:tcPr>
            </w:tcPrChange>
          </w:tcPr>
          <w:p w14:paraId="349C3D5F" w14:textId="77777777" w:rsidR="00D65EAA" w:rsidRDefault="00D65EAA" w:rsidP="00D65EAA">
            <w:pPr>
              <w:rPr>
                <w:ins w:id="2652" w:author="Qualcomm (rapporteur) v2" w:date="2020-02-27T17:52:00Z"/>
              </w:rPr>
            </w:pPr>
          </w:p>
        </w:tc>
        <w:tc>
          <w:tcPr>
            <w:tcW w:w="2914" w:type="dxa"/>
            <w:tcPrChange w:id="2653" w:author="SoftBank" w:date="2020-03-02T12:33:00Z">
              <w:tcPr>
                <w:tcW w:w="1890" w:type="dxa"/>
              </w:tcPr>
            </w:tcPrChange>
          </w:tcPr>
          <w:p w14:paraId="68EB2EDD" w14:textId="77777777" w:rsidR="00D65EAA" w:rsidRDefault="00D65EAA" w:rsidP="00D65EAA">
            <w:pPr>
              <w:rPr>
                <w:ins w:id="2654" w:author="Qualcomm (rapporteur) v2" w:date="2020-02-27T17:52:00Z"/>
              </w:rPr>
            </w:pPr>
          </w:p>
        </w:tc>
        <w:tc>
          <w:tcPr>
            <w:tcW w:w="5100" w:type="dxa"/>
            <w:tcPrChange w:id="2655" w:author="SoftBank" w:date="2020-03-02T12:33:00Z">
              <w:tcPr>
                <w:tcW w:w="6329" w:type="dxa"/>
              </w:tcPr>
            </w:tcPrChange>
          </w:tcPr>
          <w:p w14:paraId="2171CDD2" w14:textId="77777777" w:rsidR="00D65EAA" w:rsidRDefault="00D65EAA" w:rsidP="00D65EAA">
            <w:pPr>
              <w:rPr>
                <w:ins w:id="2656" w:author="Qualcomm (rapporteur) v2" w:date="2020-02-27T17:52:00Z"/>
              </w:rPr>
            </w:pPr>
          </w:p>
        </w:tc>
      </w:tr>
    </w:tbl>
    <w:p w14:paraId="45DCDBC0" w14:textId="1A679F1C" w:rsidR="00DD1F05" w:rsidRDefault="00DD1F05" w:rsidP="00DD1F05">
      <w:pPr>
        <w:rPr>
          <w:ins w:id="2657" w:author="Qualcomm (rapporteur) v3" w:date="2020-03-02T07:27:00Z"/>
          <w:b/>
          <w:bCs/>
        </w:rPr>
      </w:pPr>
    </w:p>
    <w:p w14:paraId="144FBD55" w14:textId="5763B416" w:rsidR="00EA0D01" w:rsidRPr="005842AE" w:rsidRDefault="001066A4" w:rsidP="00DD1F05">
      <w:pPr>
        <w:rPr>
          <w:ins w:id="2658" w:author="Qualcomm (rapporteur) v3" w:date="2020-03-02T07:28:00Z"/>
          <w:highlight w:val="yellow"/>
          <w:rPrChange w:id="2659" w:author="Qualcomm (rapporteur) v3" w:date="2020-03-02T07:28:00Z">
            <w:rPr>
              <w:ins w:id="2660" w:author="Qualcomm (rapporteur) v3" w:date="2020-03-02T07:28:00Z"/>
              <w:b/>
              <w:bCs/>
            </w:rPr>
          </w:rPrChange>
        </w:rPr>
      </w:pPr>
      <w:ins w:id="2661" w:author="Qualcomm (rapporteur) v3" w:date="2020-03-02T07:28:00Z">
        <w:r>
          <w:rPr>
            <w:highlight w:val="yellow"/>
          </w:rPr>
          <w:t>Incorporating</w:t>
        </w:r>
      </w:ins>
      <w:ins w:id="2662" w:author="Qualcomm (rapporteur) v3" w:date="2020-03-02T07:27:00Z">
        <w:r w:rsidR="00EA0D01" w:rsidRPr="005842AE">
          <w:rPr>
            <w:highlight w:val="yellow"/>
            <w:rPrChange w:id="2663" w:author="Qualcomm (rapporteur) v3" w:date="2020-03-02T07:28:00Z">
              <w:rPr>
                <w:b/>
                <w:bCs/>
              </w:rPr>
            </w:rPrChange>
          </w:rPr>
          <w:t xml:space="preserve"> suggestion for clarification above, following proposal should be considered for agreement.</w:t>
        </w:r>
      </w:ins>
    </w:p>
    <w:p w14:paraId="0C7458A2" w14:textId="1C1A252B" w:rsidR="00EA0D01" w:rsidRPr="00130A79" w:rsidRDefault="00EA0D01" w:rsidP="00EA0D01">
      <w:pPr>
        <w:rPr>
          <w:ins w:id="2664" w:author="Qualcomm (rapporteur) v3" w:date="2020-03-02T07:28:00Z"/>
          <w:b/>
          <w:bCs/>
        </w:rPr>
      </w:pPr>
      <w:ins w:id="2665" w:author="Qualcomm (rapporteur) v3" w:date="2020-03-02T07:28:00Z">
        <w:r w:rsidRPr="005842AE">
          <w:rPr>
            <w:b/>
            <w:bCs/>
            <w:highlight w:val="yellow"/>
            <w:rPrChange w:id="2666" w:author="Qualcomm (rapporteur) v3" w:date="2020-03-02T07:28:00Z">
              <w:rPr>
                <w:b/>
                <w:bCs/>
              </w:rPr>
            </w:rPrChange>
          </w:rPr>
          <w:t xml:space="preserve">Proposal 9-Wayforward: </w:t>
        </w:r>
        <w:r w:rsidR="002D0B00" w:rsidRPr="005842AE">
          <w:rPr>
            <w:b/>
            <w:bCs/>
            <w:highlight w:val="yellow"/>
            <w:rPrChange w:id="2667" w:author="Qualcomm (rapporteur) v3" w:date="2020-03-02T07:28:00Z">
              <w:rPr>
                <w:b/>
                <w:bCs/>
              </w:rPr>
            </w:rPrChange>
          </w:rPr>
          <w:t>If the cell broadcast multiple CAG identities, CAG identities associated to the same PLMN identity is listed in the same cag-</w:t>
        </w:r>
        <w:proofErr w:type="spellStart"/>
        <w:r w:rsidR="002D0B00" w:rsidRPr="005842AE">
          <w:rPr>
            <w:b/>
            <w:bCs/>
            <w:highlight w:val="yellow"/>
            <w:rPrChange w:id="2668" w:author="Qualcomm (rapporteur) v3" w:date="2020-03-02T07:28:00Z">
              <w:rPr>
                <w:b/>
                <w:bCs/>
              </w:rPr>
            </w:rPrChange>
          </w:rPr>
          <w:t>IdentityList</w:t>
        </w:r>
        <w:proofErr w:type="spellEnd"/>
        <w:r w:rsidR="002D0B00" w:rsidRPr="005842AE">
          <w:rPr>
            <w:b/>
            <w:bCs/>
            <w:highlight w:val="yellow"/>
            <w:rPrChange w:id="2669" w:author="Qualcomm (rapporteur) v3" w:date="2020-03-02T07:28:00Z">
              <w:rPr>
                <w:b/>
                <w:bCs/>
              </w:rPr>
            </w:rPrChange>
          </w:rPr>
          <w:t xml:space="preserve"> in the cell.</w:t>
        </w:r>
      </w:ins>
    </w:p>
    <w:p w14:paraId="37888C1F" w14:textId="77777777" w:rsidR="00EA0D01" w:rsidRDefault="00EA0D01" w:rsidP="00DD1F05">
      <w:pPr>
        <w:rPr>
          <w:ins w:id="2670" w:author="Qualcomm (rapporteur) v2" w:date="2020-02-27T17:52:00Z"/>
          <w:b/>
          <w:bCs/>
        </w:rPr>
      </w:pPr>
    </w:p>
    <w:p w14:paraId="15B1A2FF" w14:textId="2F52DE14" w:rsidR="00241898" w:rsidRPr="00130A79" w:rsidRDefault="00241898" w:rsidP="00241898">
      <w:pPr>
        <w:rPr>
          <w:ins w:id="2671" w:author="Qualcomm (rapporteur) v2" w:date="2020-02-27T17:07:00Z"/>
          <w:b/>
          <w:bCs/>
        </w:rPr>
      </w:pPr>
      <w:ins w:id="2672" w:author="Qualcomm (rapporteur) v2" w:date="2020-02-27T17:07:00Z">
        <w:r w:rsidRPr="00130A79">
          <w:rPr>
            <w:b/>
            <w:bCs/>
          </w:rPr>
          <w:lastRenderedPageBreak/>
          <w:t>Q</w:t>
        </w:r>
      </w:ins>
      <w:ins w:id="2673" w:author="Qualcomm (rapporteur) v2" w:date="2020-02-27T17:52:00Z">
        <w:r w:rsidR="00DB5802">
          <w:rPr>
            <w:b/>
            <w:bCs/>
          </w:rPr>
          <w:t>M</w:t>
        </w:r>
      </w:ins>
      <w:ins w:id="2674" w:author="Qualcomm (rapporteur) v2" w:date="2020-02-27T17:07:00Z">
        <w:r w:rsidRPr="00130A79">
          <w:rPr>
            <w:b/>
            <w:bCs/>
          </w:rPr>
          <w:t xml:space="preserve">. </w:t>
        </w:r>
      </w:ins>
      <w:ins w:id="2675" w:author="Qualcomm (rapporteur) v2" w:date="2020-02-27T17:19:00Z">
        <w:r w:rsidR="00CE1417">
          <w:rPr>
            <w:b/>
            <w:bCs/>
          </w:rPr>
          <w:t xml:space="preserve">Please indicate if </w:t>
        </w:r>
        <w:r w:rsidR="00CE1417" w:rsidRPr="00130A79">
          <w:rPr>
            <w:b/>
            <w:bCs/>
          </w:rPr>
          <w:t xml:space="preserve">you </w:t>
        </w:r>
        <w:r w:rsidR="00CE1417">
          <w:rPr>
            <w:b/>
            <w:bCs/>
          </w:rPr>
          <w:t>OPPOSE</w:t>
        </w:r>
        <w:r w:rsidR="00CE1417" w:rsidRPr="00130A79">
          <w:rPr>
            <w:b/>
            <w:bCs/>
          </w:rPr>
          <w:t xml:space="preserve"> </w:t>
        </w:r>
        <w:r w:rsidR="00CE1417">
          <w:rPr>
            <w:b/>
            <w:bCs/>
          </w:rPr>
          <w:t>the following proposal.</w:t>
        </w:r>
      </w:ins>
    </w:p>
    <w:p w14:paraId="6BAB8C4F" w14:textId="67570A74" w:rsidR="004B3B11" w:rsidRDefault="004B3B11" w:rsidP="004B3B11">
      <w:pPr>
        <w:rPr>
          <w:ins w:id="2676" w:author="Qualcomm (rapporteur) v2" w:date="2020-02-27T17:11:00Z"/>
          <w:b/>
          <w:bCs/>
        </w:rPr>
      </w:pPr>
      <w:ins w:id="2677" w:author="Qualcomm (rapporteur) v2" w:date="2020-02-27T16:56:00Z">
        <w:r w:rsidRPr="00130A79">
          <w:rPr>
            <w:b/>
            <w:bCs/>
          </w:rPr>
          <w:t xml:space="preserve">Proposal 10: CAG-capable UE </w:t>
        </w:r>
        <w:r w:rsidRPr="00130A79">
          <w:rPr>
            <w:b/>
            <w:bCs/>
            <w:u w:val="single"/>
          </w:rPr>
          <w:t>is not allowed to</w:t>
        </w:r>
        <w:r w:rsidRPr="00130A79">
          <w:rPr>
            <w:b/>
            <w:bCs/>
          </w:rPr>
          <w:t xml:space="preserve"> reselect to a CAG member cell ignoring highest ranked cell or best cell acc. </w:t>
        </w:r>
        <w:r w:rsidR="008E34CA" w:rsidRPr="00130A79">
          <w:rPr>
            <w:b/>
            <w:bCs/>
          </w:rPr>
          <w:t>T</w:t>
        </w:r>
        <w:r w:rsidRPr="00130A79">
          <w:rPr>
            <w:b/>
            <w:bCs/>
          </w:rPr>
          <w:t>o absolute priority reselection rules</w:t>
        </w:r>
      </w:ins>
    </w:p>
    <w:tbl>
      <w:tblPr>
        <w:tblStyle w:val="TableGrid"/>
        <w:tblW w:w="0" w:type="auto"/>
        <w:tblLook w:val="04A0" w:firstRow="1" w:lastRow="0" w:firstColumn="1" w:lastColumn="0" w:noHBand="0" w:noVBand="1"/>
        <w:tblPrChange w:id="2678"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679">
          <w:tblGrid>
            <w:gridCol w:w="1638"/>
            <w:gridCol w:w="1890"/>
            <w:gridCol w:w="6329"/>
          </w:tblGrid>
        </w:tblGridChange>
      </w:tblGrid>
      <w:tr w:rsidR="004725CB" w14:paraId="043AEE10" w14:textId="77777777" w:rsidTr="0085485D">
        <w:trPr>
          <w:ins w:id="2680" w:author="Qualcomm (rapporteur) v2" w:date="2020-02-27T17:11:00Z"/>
        </w:trPr>
        <w:tc>
          <w:tcPr>
            <w:tcW w:w="1638" w:type="dxa"/>
            <w:tcPrChange w:id="2681" w:author="Qualcomm (rapporteur) v2" w:date="2020-02-27T17:18:00Z">
              <w:tcPr>
                <w:tcW w:w="1638" w:type="dxa"/>
              </w:tcPr>
            </w:tcPrChange>
          </w:tcPr>
          <w:p w14:paraId="6AC10566" w14:textId="748495DE" w:rsidR="004725CB" w:rsidRPr="00130A79" w:rsidRDefault="004725CB" w:rsidP="004725CB">
            <w:pPr>
              <w:rPr>
                <w:ins w:id="2682" w:author="Qualcomm (rapporteur) v2" w:date="2020-02-27T17:11:00Z"/>
                <w:b/>
                <w:bCs/>
              </w:rPr>
            </w:pPr>
            <w:ins w:id="2683" w:author="Qualcomm (rapporteur) v2" w:date="2020-02-27T17:17:00Z">
              <w:r w:rsidRPr="00130A79">
                <w:rPr>
                  <w:b/>
                  <w:bCs/>
                </w:rPr>
                <w:t xml:space="preserve">Company </w:t>
              </w:r>
            </w:ins>
          </w:p>
        </w:tc>
        <w:tc>
          <w:tcPr>
            <w:tcW w:w="2970" w:type="dxa"/>
            <w:tcPrChange w:id="2684" w:author="Qualcomm (rapporteur) v2" w:date="2020-02-27T17:18:00Z">
              <w:tcPr>
                <w:tcW w:w="1890" w:type="dxa"/>
              </w:tcPr>
            </w:tcPrChange>
          </w:tcPr>
          <w:p w14:paraId="09F908E1" w14:textId="61313952" w:rsidR="004725CB" w:rsidRPr="00130A79" w:rsidRDefault="004725CB" w:rsidP="004725CB">
            <w:pPr>
              <w:rPr>
                <w:ins w:id="2685" w:author="Qualcomm (rapporteur) v2" w:date="2020-02-27T17:11:00Z"/>
                <w:b/>
                <w:bCs/>
              </w:rPr>
            </w:pPr>
            <w:ins w:id="2686" w:author="Qualcomm (rapporteur) v2" w:date="2020-02-27T17:17:00Z">
              <w:r>
                <w:rPr>
                  <w:b/>
                  <w:bCs/>
                </w:rPr>
                <w:t>Justification for opposition</w:t>
              </w:r>
            </w:ins>
          </w:p>
        </w:tc>
        <w:tc>
          <w:tcPr>
            <w:tcW w:w="5249" w:type="dxa"/>
            <w:tcPrChange w:id="2687" w:author="Qualcomm (rapporteur) v2" w:date="2020-02-27T17:18:00Z">
              <w:tcPr>
                <w:tcW w:w="6329" w:type="dxa"/>
              </w:tcPr>
            </w:tcPrChange>
          </w:tcPr>
          <w:p w14:paraId="31D645A7" w14:textId="5FC860E7" w:rsidR="004725CB" w:rsidRPr="00130A79" w:rsidRDefault="004725CB" w:rsidP="004725CB">
            <w:pPr>
              <w:rPr>
                <w:ins w:id="2688" w:author="Qualcomm (rapporteur) v2" w:date="2020-02-27T17:11:00Z"/>
                <w:b/>
                <w:bCs/>
              </w:rPr>
            </w:pPr>
            <w:ins w:id="2689" w:author="Qualcomm (rapporteur) v2" w:date="2020-02-27T17:17:00Z">
              <w:r>
                <w:rPr>
                  <w:b/>
                  <w:bCs/>
                </w:rPr>
                <w:t>Suggestions for way forward</w:t>
              </w:r>
            </w:ins>
          </w:p>
        </w:tc>
      </w:tr>
      <w:tr w:rsidR="004725CB" w14:paraId="3BF814DB" w14:textId="77777777" w:rsidTr="0085485D">
        <w:trPr>
          <w:ins w:id="2690" w:author="Qualcomm (rapporteur) v2" w:date="2020-02-27T17:11:00Z"/>
        </w:trPr>
        <w:tc>
          <w:tcPr>
            <w:tcW w:w="1638" w:type="dxa"/>
            <w:tcPrChange w:id="2691" w:author="Qualcomm (rapporteur) v2" w:date="2020-02-27T17:18:00Z">
              <w:tcPr>
                <w:tcW w:w="1638" w:type="dxa"/>
              </w:tcPr>
            </w:tcPrChange>
          </w:tcPr>
          <w:p w14:paraId="63CB9FD8" w14:textId="77777777" w:rsidR="004725CB" w:rsidRDefault="004725CB" w:rsidP="004725CB">
            <w:pPr>
              <w:rPr>
                <w:ins w:id="2692" w:author="Qualcomm (rapporteur) v2" w:date="2020-02-27T17:11:00Z"/>
              </w:rPr>
            </w:pPr>
          </w:p>
        </w:tc>
        <w:tc>
          <w:tcPr>
            <w:tcW w:w="2970" w:type="dxa"/>
            <w:tcPrChange w:id="2693" w:author="Qualcomm (rapporteur) v2" w:date="2020-02-27T17:18:00Z">
              <w:tcPr>
                <w:tcW w:w="1890" w:type="dxa"/>
              </w:tcPr>
            </w:tcPrChange>
          </w:tcPr>
          <w:p w14:paraId="15C01EFA" w14:textId="77777777" w:rsidR="004725CB" w:rsidRDefault="004725CB" w:rsidP="004725CB">
            <w:pPr>
              <w:rPr>
                <w:ins w:id="2694" w:author="Qualcomm (rapporteur) v2" w:date="2020-02-27T17:11:00Z"/>
              </w:rPr>
            </w:pPr>
          </w:p>
        </w:tc>
        <w:tc>
          <w:tcPr>
            <w:tcW w:w="5249" w:type="dxa"/>
            <w:tcPrChange w:id="2695" w:author="Qualcomm (rapporteur) v2" w:date="2020-02-27T17:18:00Z">
              <w:tcPr>
                <w:tcW w:w="6329" w:type="dxa"/>
              </w:tcPr>
            </w:tcPrChange>
          </w:tcPr>
          <w:p w14:paraId="067119D1" w14:textId="77777777" w:rsidR="004725CB" w:rsidRDefault="004725CB" w:rsidP="004725CB">
            <w:pPr>
              <w:rPr>
                <w:ins w:id="2696" w:author="Qualcomm (rapporteur) v2" w:date="2020-02-27T17:11:00Z"/>
              </w:rPr>
            </w:pPr>
          </w:p>
        </w:tc>
      </w:tr>
      <w:tr w:rsidR="004725CB" w14:paraId="26630CA2" w14:textId="77777777" w:rsidTr="0085485D">
        <w:trPr>
          <w:ins w:id="2697" w:author="Qualcomm (rapporteur) v2" w:date="2020-02-27T17:11:00Z"/>
        </w:trPr>
        <w:tc>
          <w:tcPr>
            <w:tcW w:w="1638" w:type="dxa"/>
            <w:tcPrChange w:id="2698" w:author="Qualcomm (rapporteur) v2" w:date="2020-02-27T17:18:00Z">
              <w:tcPr>
                <w:tcW w:w="1638" w:type="dxa"/>
              </w:tcPr>
            </w:tcPrChange>
          </w:tcPr>
          <w:p w14:paraId="3744FCA9" w14:textId="77777777" w:rsidR="004725CB" w:rsidRDefault="004725CB" w:rsidP="004725CB">
            <w:pPr>
              <w:rPr>
                <w:ins w:id="2699" w:author="Qualcomm (rapporteur) v2" w:date="2020-02-27T17:11:00Z"/>
              </w:rPr>
            </w:pPr>
          </w:p>
        </w:tc>
        <w:tc>
          <w:tcPr>
            <w:tcW w:w="2970" w:type="dxa"/>
            <w:tcPrChange w:id="2700" w:author="Qualcomm (rapporteur) v2" w:date="2020-02-27T17:18:00Z">
              <w:tcPr>
                <w:tcW w:w="1890" w:type="dxa"/>
              </w:tcPr>
            </w:tcPrChange>
          </w:tcPr>
          <w:p w14:paraId="6C9DB6D5" w14:textId="77777777" w:rsidR="004725CB" w:rsidRDefault="004725CB" w:rsidP="004725CB">
            <w:pPr>
              <w:rPr>
                <w:ins w:id="2701" w:author="Qualcomm (rapporteur) v2" w:date="2020-02-27T17:11:00Z"/>
              </w:rPr>
            </w:pPr>
          </w:p>
        </w:tc>
        <w:tc>
          <w:tcPr>
            <w:tcW w:w="5249" w:type="dxa"/>
            <w:tcPrChange w:id="2702" w:author="Qualcomm (rapporteur) v2" w:date="2020-02-27T17:18:00Z">
              <w:tcPr>
                <w:tcW w:w="6329" w:type="dxa"/>
              </w:tcPr>
            </w:tcPrChange>
          </w:tcPr>
          <w:p w14:paraId="797C089B" w14:textId="77777777" w:rsidR="004725CB" w:rsidRDefault="004725CB" w:rsidP="004725CB">
            <w:pPr>
              <w:rPr>
                <w:ins w:id="2703" w:author="Qualcomm (rapporteur) v2" w:date="2020-02-27T17:11:00Z"/>
              </w:rPr>
            </w:pPr>
          </w:p>
        </w:tc>
      </w:tr>
      <w:tr w:rsidR="004725CB" w14:paraId="27DCD91B" w14:textId="77777777" w:rsidTr="0085485D">
        <w:trPr>
          <w:ins w:id="2704" w:author="Qualcomm (rapporteur) v2" w:date="2020-02-27T17:11:00Z"/>
        </w:trPr>
        <w:tc>
          <w:tcPr>
            <w:tcW w:w="1638" w:type="dxa"/>
            <w:tcPrChange w:id="2705" w:author="Qualcomm (rapporteur) v2" w:date="2020-02-27T17:18:00Z">
              <w:tcPr>
                <w:tcW w:w="1638" w:type="dxa"/>
              </w:tcPr>
            </w:tcPrChange>
          </w:tcPr>
          <w:p w14:paraId="40E8731A" w14:textId="77777777" w:rsidR="004725CB" w:rsidRDefault="004725CB" w:rsidP="004725CB">
            <w:pPr>
              <w:rPr>
                <w:ins w:id="2706" w:author="Qualcomm (rapporteur) v2" w:date="2020-02-27T17:11:00Z"/>
              </w:rPr>
            </w:pPr>
          </w:p>
        </w:tc>
        <w:tc>
          <w:tcPr>
            <w:tcW w:w="2970" w:type="dxa"/>
            <w:tcPrChange w:id="2707" w:author="Qualcomm (rapporteur) v2" w:date="2020-02-27T17:18:00Z">
              <w:tcPr>
                <w:tcW w:w="1890" w:type="dxa"/>
              </w:tcPr>
            </w:tcPrChange>
          </w:tcPr>
          <w:p w14:paraId="30947487" w14:textId="77777777" w:rsidR="004725CB" w:rsidRDefault="004725CB" w:rsidP="004725CB">
            <w:pPr>
              <w:rPr>
                <w:ins w:id="2708" w:author="Qualcomm (rapporteur) v2" w:date="2020-02-27T17:11:00Z"/>
              </w:rPr>
            </w:pPr>
          </w:p>
        </w:tc>
        <w:tc>
          <w:tcPr>
            <w:tcW w:w="5249" w:type="dxa"/>
            <w:tcPrChange w:id="2709" w:author="Qualcomm (rapporteur) v2" w:date="2020-02-27T17:18:00Z">
              <w:tcPr>
                <w:tcW w:w="6329" w:type="dxa"/>
              </w:tcPr>
            </w:tcPrChange>
          </w:tcPr>
          <w:p w14:paraId="4A472ED7" w14:textId="77777777" w:rsidR="004725CB" w:rsidRDefault="004725CB" w:rsidP="004725CB">
            <w:pPr>
              <w:rPr>
                <w:ins w:id="2710" w:author="Qualcomm (rapporteur) v2" w:date="2020-02-27T17:11:00Z"/>
              </w:rPr>
            </w:pPr>
          </w:p>
        </w:tc>
      </w:tr>
      <w:tr w:rsidR="004725CB" w14:paraId="152690C5" w14:textId="77777777" w:rsidTr="0085485D">
        <w:trPr>
          <w:ins w:id="2711" w:author="Qualcomm (rapporteur) v2" w:date="2020-02-27T17:11:00Z"/>
        </w:trPr>
        <w:tc>
          <w:tcPr>
            <w:tcW w:w="1638" w:type="dxa"/>
            <w:tcPrChange w:id="2712" w:author="Qualcomm (rapporteur) v2" w:date="2020-02-27T17:18:00Z">
              <w:tcPr>
                <w:tcW w:w="1638" w:type="dxa"/>
              </w:tcPr>
            </w:tcPrChange>
          </w:tcPr>
          <w:p w14:paraId="5E81A2F8" w14:textId="77777777" w:rsidR="004725CB" w:rsidRDefault="004725CB" w:rsidP="004725CB">
            <w:pPr>
              <w:rPr>
                <w:ins w:id="2713" w:author="Qualcomm (rapporteur) v2" w:date="2020-02-27T17:11:00Z"/>
              </w:rPr>
            </w:pPr>
          </w:p>
        </w:tc>
        <w:tc>
          <w:tcPr>
            <w:tcW w:w="2970" w:type="dxa"/>
            <w:tcPrChange w:id="2714" w:author="Qualcomm (rapporteur) v2" w:date="2020-02-27T17:18:00Z">
              <w:tcPr>
                <w:tcW w:w="1890" w:type="dxa"/>
              </w:tcPr>
            </w:tcPrChange>
          </w:tcPr>
          <w:p w14:paraId="2E55ECD8" w14:textId="77777777" w:rsidR="004725CB" w:rsidRDefault="004725CB" w:rsidP="004725CB">
            <w:pPr>
              <w:rPr>
                <w:ins w:id="2715" w:author="Qualcomm (rapporteur) v2" w:date="2020-02-27T17:11:00Z"/>
              </w:rPr>
            </w:pPr>
          </w:p>
        </w:tc>
        <w:tc>
          <w:tcPr>
            <w:tcW w:w="5249" w:type="dxa"/>
            <w:tcPrChange w:id="2716" w:author="Qualcomm (rapporteur) v2" w:date="2020-02-27T17:18:00Z">
              <w:tcPr>
                <w:tcW w:w="6329" w:type="dxa"/>
              </w:tcPr>
            </w:tcPrChange>
          </w:tcPr>
          <w:p w14:paraId="316BF1C3" w14:textId="77777777" w:rsidR="004725CB" w:rsidRDefault="004725CB" w:rsidP="004725CB">
            <w:pPr>
              <w:rPr>
                <w:ins w:id="2717" w:author="Qualcomm (rapporteur) v2" w:date="2020-02-27T17:11:00Z"/>
              </w:rPr>
            </w:pPr>
          </w:p>
        </w:tc>
      </w:tr>
      <w:tr w:rsidR="004725CB" w14:paraId="64D44352" w14:textId="77777777" w:rsidTr="0085485D">
        <w:trPr>
          <w:ins w:id="2718" w:author="Qualcomm (rapporteur) v2" w:date="2020-02-27T17:11:00Z"/>
        </w:trPr>
        <w:tc>
          <w:tcPr>
            <w:tcW w:w="1638" w:type="dxa"/>
            <w:tcPrChange w:id="2719" w:author="Qualcomm (rapporteur) v2" w:date="2020-02-27T17:18:00Z">
              <w:tcPr>
                <w:tcW w:w="1638" w:type="dxa"/>
              </w:tcPr>
            </w:tcPrChange>
          </w:tcPr>
          <w:p w14:paraId="038CA19F" w14:textId="77777777" w:rsidR="004725CB" w:rsidRDefault="004725CB" w:rsidP="004725CB">
            <w:pPr>
              <w:rPr>
                <w:ins w:id="2720" w:author="Qualcomm (rapporteur) v2" w:date="2020-02-27T17:11:00Z"/>
              </w:rPr>
            </w:pPr>
          </w:p>
        </w:tc>
        <w:tc>
          <w:tcPr>
            <w:tcW w:w="2970" w:type="dxa"/>
            <w:tcPrChange w:id="2721" w:author="Qualcomm (rapporteur) v2" w:date="2020-02-27T17:18:00Z">
              <w:tcPr>
                <w:tcW w:w="1890" w:type="dxa"/>
              </w:tcPr>
            </w:tcPrChange>
          </w:tcPr>
          <w:p w14:paraId="45211240" w14:textId="77777777" w:rsidR="004725CB" w:rsidRDefault="004725CB" w:rsidP="004725CB">
            <w:pPr>
              <w:rPr>
                <w:ins w:id="2722" w:author="Qualcomm (rapporteur) v2" w:date="2020-02-27T17:11:00Z"/>
              </w:rPr>
            </w:pPr>
          </w:p>
        </w:tc>
        <w:tc>
          <w:tcPr>
            <w:tcW w:w="5249" w:type="dxa"/>
            <w:tcPrChange w:id="2723" w:author="Qualcomm (rapporteur) v2" w:date="2020-02-27T17:18:00Z">
              <w:tcPr>
                <w:tcW w:w="6329" w:type="dxa"/>
              </w:tcPr>
            </w:tcPrChange>
          </w:tcPr>
          <w:p w14:paraId="20C5F1A6" w14:textId="77777777" w:rsidR="004725CB" w:rsidRDefault="004725CB" w:rsidP="004725CB">
            <w:pPr>
              <w:rPr>
                <w:ins w:id="2724" w:author="Qualcomm (rapporteur) v2" w:date="2020-02-27T17:11:00Z"/>
              </w:rPr>
            </w:pPr>
          </w:p>
        </w:tc>
      </w:tr>
      <w:tr w:rsidR="004725CB" w14:paraId="77575F15" w14:textId="77777777" w:rsidTr="0085485D">
        <w:trPr>
          <w:ins w:id="2725" w:author="Qualcomm (rapporteur) v2" w:date="2020-02-27T17:11:00Z"/>
        </w:trPr>
        <w:tc>
          <w:tcPr>
            <w:tcW w:w="1638" w:type="dxa"/>
            <w:tcPrChange w:id="2726" w:author="Qualcomm (rapporteur) v2" w:date="2020-02-27T17:18:00Z">
              <w:tcPr>
                <w:tcW w:w="1638" w:type="dxa"/>
              </w:tcPr>
            </w:tcPrChange>
          </w:tcPr>
          <w:p w14:paraId="3E278EB6" w14:textId="77777777" w:rsidR="004725CB" w:rsidRDefault="004725CB" w:rsidP="004725CB">
            <w:pPr>
              <w:rPr>
                <w:ins w:id="2727" w:author="Qualcomm (rapporteur) v2" w:date="2020-02-27T17:11:00Z"/>
              </w:rPr>
            </w:pPr>
          </w:p>
        </w:tc>
        <w:tc>
          <w:tcPr>
            <w:tcW w:w="2970" w:type="dxa"/>
            <w:tcPrChange w:id="2728" w:author="Qualcomm (rapporteur) v2" w:date="2020-02-27T17:18:00Z">
              <w:tcPr>
                <w:tcW w:w="1890" w:type="dxa"/>
              </w:tcPr>
            </w:tcPrChange>
          </w:tcPr>
          <w:p w14:paraId="0E9AA181" w14:textId="77777777" w:rsidR="004725CB" w:rsidRDefault="004725CB" w:rsidP="004725CB">
            <w:pPr>
              <w:rPr>
                <w:ins w:id="2729" w:author="Qualcomm (rapporteur) v2" w:date="2020-02-27T17:11:00Z"/>
              </w:rPr>
            </w:pPr>
          </w:p>
        </w:tc>
        <w:tc>
          <w:tcPr>
            <w:tcW w:w="5249" w:type="dxa"/>
            <w:tcPrChange w:id="2730" w:author="Qualcomm (rapporteur) v2" w:date="2020-02-27T17:18:00Z">
              <w:tcPr>
                <w:tcW w:w="6329" w:type="dxa"/>
              </w:tcPr>
            </w:tcPrChange>
          </w:tcPr>
          <w:p w14:paraId="5D328CFB" w14:textId="77777777" w:rsidR="004725CB" w:rsidRDefault="004725CB" w:rsidP="004725CB">
            <w:pPr>
              <w:rPr>
                <w:ins w:id="2731" w:author="Qualcomm (rapporteur) v2" w:date="2020-02-27T17:11:00Z"/>
              </w:rPr>
            </w:pPr>
          </w:p>
        </w:tc>
      </w:tr>
      <w:tr w:rsidR="004725CB" w14:paraId="3E373CD7" w14:textId="77777777" w:rsidTr="0085485D">
        <w:trPr>
          <w:ins w:id="2732" w:author="Qualcomm (rapporteur) v2" w:date="2020-02-27T17:11:00Z"/>
        </w:trPr>
        <w:tc>
          <w:tcPr>
            <w:tcW w:w="1638" w:type="dxa"/>
            <w:tcPrChange w:id="2733" w:author="Qualcomm (rapporteur) v2" w:date="2020-02-27T17:18:00Z">
              <w:tcPr>
                <w:tcW w:w="1638" w:type="dxa"/>
              </w:tcPr>
            </w:tcPrChange>
          </w:tcPr>
          <w:p w14:paraId="6DE7AA07" w14:textId="77777777" w:rsidR="004725CB" w:rsidRDefault="004725CB" w:rsidP="004725CB">
            <w:pPr>
              <w:rPr>
                <w:ins w:id="2734" w:author="Qualcomm (rapporteur) v2" w:date="2020-02-27T17:11:00Z"/>
              </w:rPr>
            </w:pPr>
          </w:p>
        </w:tc>
        <w:tc>
          <w:tcPr>
            <w:tcW w:w="2970" w:type="dxa"/>
            <w:tcPrChange w:id="2735" w:author="Qualcomm (rapporteur) v2" w:date="2020-02-27T17:18:00Z">
              <w:tcPr>
                <w:tcW w:w="1890" w:type="dxa"/>
              </w:tcPr>
            </w:tcPrChange>
          </w:tcPr>
          <w:p w14:paraId="6B72C30E" w14:textId="77777777" w:rsidR="004725CB" w:rsidRDefault="004725CB" w:rsidP="004725CB">
            <w:pPr>
              <w:rPr>
                <w:ins w:id="2736" w:author="Qualcomm (rapporteur) v2" w:date="2020-02-27T17:11:00Z"/>
              </w:rPr>
            </w:pPr>
          </w:p>
        </w:tc>
        <w:tc>
          <w:tcPr>
            <w:tcW w:w="5249" w:type="dxa"/>
            <w:tcPrChange w:id="2737" w:author="Qualcomm (rapporteur) v2" w:date="2020-02-27T17:18:00Z">
              <w:tcPr>
                <w:tcW w:w="6329" w:type="dxa"/>
              </w:tcPr>
            </w:tcPrChange>
          </w:tcPr>
          <w:p w14:paraId="2CB1DB4F" w14:textId="77777777" w:rsidR="004725CB" w:rsidRDefault="004725CB" w:rsidP="004725CB">
            <w:pPr>
              <w:rPr>
                <w:ins w:id="2738" w:author="Qualcomm (rapporteur) v2" w:date="2020-02-27T17:11:00Z"/>
              </w:rPr>
            </w:pPr>
          </w:p>
        </w:tc>
      </w:tr>
    </w:tbl>
    <w:p w14:paraId="1138E660" w14:textId="77777777" w:rsidR="00E971B2" w:rsidRPr="00130A79" w:rsidRDefault="00E971B2" w:rsidP="004B3B11">
      <w:pPr>
        <w:rPr>
          <w:ins w:id="2739" w:author="Qualcomm (rapporteur) v2" w:date="2020-02-27T16:56:00Z"/>
          <w:b/>
          <w:bCs/>
        </w:rPr>
      </w:pPr>
    </w:p>
    <w:p w14:paraId="1E79E5DA" w14:textId="088582B3" w:rsidR="000368E5" w:rsidRDefault="008E34CA">
      <w:pPr>
        <w:pStyle w:val="Heading2"/>
        <w:rPr>
          <w:ins w:id="2740" w:author="Qualcomm (rapporteur) v2" w:date="2020-02-27T16:39:00Z"/>
        </w:rPr>
        <w:pPrChange w:id="2741" w:author="Qualcomm (rapporteur) v2" w:date="2020-02-27T17:04:00Z">
          <w:pPr/>
        </w:pPrChange>
      </w:pPr>
      <w:ins w:id="2742" w:author="Qualcomm (rapporteur) v2" w:date="2020-02-27T17:04:00Z">
        <w:r>
          <w:t xml:space="preserve">3.3 </w:t>
        </w:r>
      </w:ins>
      <w:ins w:id="2743" w:author="Qualcomm (rapporteur) v2" w:date="2020-02-27T17:03:00Z">
        <w:r w:rsidR="00E002F3">
          <w:t>Proposals with support from a majority (not a significant majority)</w:t>
        </w:r>
      </w:ins>
    </w:p>
    <w:p w14:paraId="56FE17A3" w14:textId="4BA0CE69" w:rsidR="00D65B10" w:rsidRDefault="00D65B10">
      <w:pPr>
        <w:rPr>
          <w:ins w:id="2744" w:author="Qualcomm (rapporteur) v2" w:date="2020-02-27T17:08:00Z"/>
        </w:rPr>
      </w:pPr>
      <w:ins w:id="2745" w:author="Qualcomm (rapporteur) v2" w:date="2020-02-27T16:39:00Z">
        <w:r>
          <w:t>Following</w:t>
        </w:r>
      </w:ins>
      <w:ins w:id="2746" w:author="Qualcomm (rapporteur) v2" w:date="2020-02-27T16:40:00Z">
        <w:r w:rsidR="008D0124">
          <w:t xml:space="preserve"> proposals</w:t>
        </w:r>
      </w:ins>
      <w:ins w:id="2747" w:author="Qualcomm (rapporteur) v2" w:date="2020-02-27T16:39:00Z">
        <w:r>
          <w:t xml:space="preserve"> had a majority but not </w:t>
        </w:r>
      </w:ins>
      <w:ins w:id="2748" w:author="Qualcomm (rapporteur) v2" w:date="2020-02-27T16:40:00Z">
        <w:r w:rsidR="008D0124">
          <w:t xml:space="preserve">a </w:t>
        </w:r>
      </w:ins>
      <w:ins w:id="2749" w:author="Qualcomm (rapporteur) v2" w:date="2020-02-27T16:39:00Z">
        <w:r>
          <w:t>significant majority.</w:t>
        </w:r>
      </w:ins>
    </w:p>
    <w:p w14:paraId="210A353D" w14:textId="0E7069B4" w:rsidR="00870A43" w:rsidRPr="00130A79" w:rsidRDefault="00870A43" w:rsidP="00870A43">
      <w:pPr>
        <w:rPr>
          <w:ins w:id="2750" w:author="Qualcomm (rapporteur) v2" w:date="2020-02-27T17:08:00Z"/>
          <w:b/>
          <w:bCs/>
        </w:rPr>
      </w:pPr>
      <w:ins w:id="2751" w:author="Qualcomm (rapporteur) v2" w:date="2020-02-27T17:08:00Z">
        <w:r w:rsidRPr="00130A79">
          <w:rPr>
            <w:b/>
            <w:bCs/>
          </w:rPr>
          <w:t>Q</w:t>
        </w:r>
      </w:ins>
      <w:ins w:id="2752" w:author="Qualcomm (rapporteur) v2" w:date="2020-02-27T17:52:00Z">
        <w:r w:rsidR="00EA2872">
          <w:rPr>
            <w:b/>
            <w:bCs/>
          </w:rPr>
          <w:t>N</w:t>
        </w:r>
      </w:ins>
      <w:ins w:id="2753"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27C40672" w14:textId="77777777" w:rsidR="001B4628" w:rsidRPr="00130A79" w:rsidRDefault="001B4628" w:rsidP="001B4628">
      <w:pPr>
        <w:rPr>
          <w:ins w:id="2754" w:author="Qualcomm (rapporteur) v2" w:date="2020-02-27T16:39:00Z"/>
          <w:b/>
          <w:bCs/>
        </w:rPr>
      </w:pPr>
      <w:bookmarkStart w:id="2755" w:name="_Hlk34026620"/>
      <w:ins w:id="2756" w:author="Qualcomm (rapporteur) v2" w:date="2020-02-27T16:39:00Z">
        <w:r w:rsidRPr="00130A79">
          <w:rPr>
            <w:b/>
            <w:bCs/>
          </w:rPr>
          <w:t xml:space="preserve">Proposal 1: PCI </w:t>
        </w:r>
        <w:r>
          <w:rPr>
            <w:b/>
            <w:bCs/>
          </w:rPr>
          <w:t>values</w:t>
        </w:r>
        <w:r w:rsidRPr="00130A79">
          <w:rPr>
            <w:b/>
            <w:bCs/>
          </w:rPr>
          <w:t xml:space="preserve"> for CAGs </w:t>
        </w:r>
        <w:r>
          <w:rPr>
            <w:b/>
            <w:bCs/>
          </w:rPr>
          <w:t>are</w:t>
        </w:r>
        <w:r w:rsidRPr="00130A79">
          <w:rPr>
            <w:b/>
            <w:bCs/>
          </w:rPr>
          <w:t xml:space="preserve"> signalled per PLMN per frequency</w:t>
        </w:r>
        <w:r>
          <w:rPr>
            <w:b/>
            <w:bCs/>
          </w:rPr>
          <w:t>. FFS whether per CAG-ID signalling is allowed. PCI v</w:t>
        </w:r>
        <w:r>
          <w:rPr>
            <w:b/>
            <w:bCs/>
            <w:color w:val="FF0000"/>
          </w:rPr>
          <w:t xml:space="preserve">alues are </w:t>
        </w:r>
        <w:r w:rsidRPr="00130A79">
          <w:rPr>
            <w:b/>
            <w:bCs/>
            <w:color w:val="FF0000"/>
          </w:rPr>
          <w:t>signalled as a l</w:t>
        </w:r>
        <w:r w:rsidRPr="009D2D21">
          <w:rPr>
            <w:b/>
            <w:bCs/>
            <w:color w:val="FF0000"/>
          </w:rPr>
          <w:t xml:space="preserve">ist of </w:t>
        </w:r>
        <w:r w:rsidRPr="00130A79">
          <w:rPr>
            <w:b/>
            <w:bCs/>
            <w:color w:val="FF0000"/>
          </w:rPr>
          <w:t>ranges</w:t>
        </w:r>
        <w:r w:rsidRPr="00130A79">
          <w:rPr>
            <w:b/>
            <w:bCs/>
          </w:rPr>
          <w:t>.</w:t>
        </w:r>
      </w:ins>
    </w:p>
    <w:tbl>
      <w:tblPr>
        <w:tblStyle w:val="TableGrid"/>
        <w:tblW w:w="0" w:type="auto"/>
        <w:tblLook w:val="04A0" w:firstRow="1" w:lastRow="0" w:firstColumn="1" w:lastColumn="0" w:noHBand="0" w:noVBand="1"/>
      </w:tblPr>
      <w:tblGrid>
        <w:gridCol w:w="1618"/>
        <w:gridCol w:w="1858"/>
        <w:gridCol w:w="6155"/>
      </w:tblGrid>
      <w:tr w:rsidR="004F37D3" w14:paraId="225B4F92" w14:textId="77777777" w:rsidTr="004740B9">
        <w:trPr>
          <w:ins w:id="2757" w:author="Qualcomm (rapporteur) v2" w:date="2020-02-27T17:11:00Z"/>
        </w:trPr>
        <w:tc>
          <w:tcPr>
            <w:tcW w:w="1638" w:type="dxa"/>
          </w:tcPr>
          <w:bookmarkEnd w:id="2755"/>
          <w:p w14:paraId="1EFBDC67" w14:textId="77777777" w:rsidR="004F37D3" w:rsidRPr="00130A79" w:rsidRDefault="004F37D3" w:rsidP="004740B9">
            <w:pPr>
              <w:rPr>
                <w:ins w:id="2758" w:author="Qualcomm (rapporteur) v2" w:date="2020-02-27T17:11:00Z"/>
                <w:b/>
                <w:bCs/>
              </w:rPr>
            </w:pPr>
            <w:ins w:id="2759" w:author="Qualcomm (rapporteur) v2" w:date="2020-02-27T17:11:00Z">
              <w:r w:rsidRPr="00130A79">
                <w:rPr>
                  <w:b/>
                  <w:bCs/>
                </w:rPr>
                <w:t xml:space="preserve">Company </w:t>
              </w:r>
            </w:ins>
          </w:p>
        </w:tc>
        <w:tc>
          <w:tcPr>
            <w:tcW w:w="1890" w:type="dxa"/>
          </w:tcPr>
          <w:p w14:paraId="3F432FDD" w14:textId="77777777" w:rsidR="004F37D3" w:rsidRPr="00130A79" w:rsidRDefault="004F37D3" w:rsidP="004740B9">
            <w:pPr>
              <w:rPr>
                <w:ins w:id="2760" w:author="Qualcomm (rapporteur) v2" w:date="2020-02-27T17:11:00Z"/>
                <w:b/>
                <w:bCs/>
              </w:rPr>
            </w:pPr>
            <w:ins w:id="2761" w:author="Qualcomm (rapporteur) v2" w:date="2020-02-27T17:11:00Z">
              <w:r>
                <w:rPr>
                  <w:b/>
                  <w:bCs/>
                </w:rPr>
                <w:t>YES/NO</w:t>
              </w:r>
            </w:ins>
          </w:p>
        </w:tc>
        <w:tc>
          <w:tcPr>
            <w:tcW w:w="6329" w:type="dxa"/>
          </w:tcPr>
          <w:p w14:paraId="0F8FFFF7" w14:textId="77777777" w:rsidR="004F37D3" w:rsidRPr="00130A79" w:rsidRDefault="004F37D3" w:rsidP="004740B9">
            <w:pPr>
              <w:rPr>
                <w:ins w:id="2762" w:author="Qualcomm (rapporteur) v2" w:date="2020-02-27T17:11:00Z"/>
                <w:b/>
                <w:bCs/>
              </w:rPr>
            </w:pPr>
            <w:ins w:id="2763" w:author="Qualcomm (rapporteur) v2" w:date="2020-02-27T17:11:00Z">
              <w:r w:rsidRPr="00130A79">
                <w:rPr>
                  <w:b/>
                  <w:bCs/>
                </w:rPr>
                <w:t>Comments</w:t>
              </w:r>
            </w:ins>
          </w:p>
        </w:tc>
      </w:tr>
      <w:tr w:rsidR="004F37D3" w14:paraId="1A1CD0B9" w14:textId="77777777" w:rsidTr="004740B9">
        <w:trPr>
          <w:ins w:id="2764" w:author="Qualcomm (rapporteur) v2" w:date="2020-02-27T17:11:00Z"/>
        </w:trPr>
        <w:tc>
          <w:tcPr>
            <w:tcW w:w="1638" w:type="dxa"/>
          </w:tcPr>
          <w:p w14:paraId="2408474B" w14:textId="57801566" w:rsidR="004F37D3" w:rsidRDefault="00EB7C3E" w:rsidP="004740B9">
            <w:pPr>
              <w:rPr>
                <w:ins w:id="2765" w:author="Qualcomm (rapporteur) v2" w:date="2020-02-27T17:11:00Z"/>
              </w:rPr>
            </w:pPr>
            <w:ins w:id="2766" w:author="NokiaGWO1" w:date="2020-03-02T09:09:00Z">
              <w:r>
                <w:t>Nokia</w:t>
              </w:r>
            </w:ins>
          </w:p>
        </w:tc>
        <w:tc>
          <w:tcPr>
            <w:tcW w:w="1890" w:type="dxa"/>
          </w:tcPr>
          <w:p w14:paraId="6CA3C503" w14:textId="69D7F3AC" w:rsidR="004F37D3" w:rsidRDefault="00EB7C3E" w:rsidP="004740B9">
            <w:pPr>
              <w:rPr>
                <w:ins w:id="2767" w:author="Qualcomm (rapporteur) v2" w:date="2020-02-27T17:11:00Z"/>
              </w:rPr>
            </w:pPr>
            <w:ins w:id="2768" w:author="NokiaGWO1" w:date="2020-03-02T09:09:00Z">
              <w:r>
                <w:t>Yes</w:t>
              </w:r>
            </w:ins>
          </w:p>
        </w:tc>
        <w:tc>
          <w:tcPr>
            <w:tcW w:w="6329" w:type="dxa"/>
          </w:tcPr>
          <w:p w14:paraId="61C9E9D7" w14:textId="2EC804EF" w:rsidR="004F37D3" w:rsidRDefault="00EB7C3E" w:rsidP="004740B9">
            <w:pPr>
              <w:rPr>
                <w:ins w:id="2769" w:author="Qualcomm (rapporteur) v2" w:date="2020-02-27T17:11:00Z"/>
              </w:rPr>
            </w:pPr>
            <w:ins w:id="2770" w:author="NokiaGWO1" w:date="2020-03-02T09:09:00Z">
              <w:r>
                <w:t xml:space="preserve">This is just a possible optimization that can be postponed for later </w:t>
              </w:r>
            </w:ins>
            <w:ins w:id="2771" w:author="NokiaGWO1" w:date="2020-03-02T09:16:00Z">
              <w:r>
                <w:t>releases</w:t>
              </w:r>
            </w:ins>
            <w:ins w:id="2772" w:author="NokiaGWO1" w:date="2020-03-02T09:09:00Z">
              <w:r>
                <w:t>.</w:t>
              </w:r>
            </w:ins>
          </w:p>
        </w:tc>
      </w:tr>
      <w:tr w:rsidR="004F37D3" w14:paraId="6EC26F33" w14:textId="77777777" w:rsidTr="004740B9">
        <w:trPr>
          <w:ins w:id="2773" w:author="Qualcomm (rapporteur) v2" w:date="2020-02-27T17:11:00Z"/>
        </w:trPr>
        <w:tc>
          <w:tcPr>
            <w:tcW w:w="1638" w:type="dxa"/>
          </w:tcPr>
          <w:p w14:paraId="5E800719" w14:textId="77777777" w:rsidR="004F37D3" w:rsidRDefault="004F37D3" w:rsidP="004740B9">
            <w:pPr>
              <w:rPr>
                <w:ins w:id="2774" w:author="Qualcomm (rapporteur) v2" w:date="2020-02-27T17:11:00Z"/>
              </w:rPr>
            </w:pPr>
          </w:p>
        </w:tc>
        <w:tc>
          <w:tcPr>
            <w:tcW w:w="1890" w:type="dxa"/>
          </w:tcPr>
          <w:p w14:paraId="709D2544" w14:textId="77777777" w:rsidR="004F37D3" w:rsidRDefault="004F37D3" w:rsidP="004740B9">
            <w:pPr>
              <w:rPr>
                <w:ins w:id="2775" w:author="Qualcomm (rapporteur) v2" w:date="2020-02-27T17:11:00Z"/>
              </w:rPr>
            </w:pPr>
          </w:p>
        </w:tc>
        <w:tc>
          <w:tcPr>
            <w:tcW w:w="6329" w:type="dxa"/>
          </w:tcPr>
          <w:p w14:paraId="57ABA414" w14:textId="77777777" w:rsidR="004F37D3" w:rsidRDefault="004F37D3" w:rsidP="004740B9">
            <w:pPr>
              <w:rPr>
                <w:ins w:id="2776" w:author="Qualcomm (rapporteur) v2" w:date="2020-02-27T17:11:00Z"/>
              </w:rPr>
            </w:pPr>
          </w:p>
        </w:tc>
      </w:tr>
      <w:tr w:rsidR="004F37D3" w14:paraId="15F9A0DB" w14:textId="77777777" w:rsidTr="004740B9">
        <w:trPr>
          <w:ins w:id="2777" w:author="Qualcomm (rapporteur) v2" w:date="2020-02-27T17:11:00Z"/>
        </w:trPr>
        <w:tc>
          <w:tcPr>
            <w:tcW w:w="1638" w:type="dxa"/>
          </w:tcPr>
          <w:p w14:paraId="3430F2DC" w14:textId="77777777" w:rsidR="004F37D3" w:rsidRDefault="004F37D3" w:rsidP="004740B9">
            <w:pPr>
              <w:rPr>
                <w:ins w:id="2778" w:author="Qualcomm (rapporteur) v2" w:date="2020-02-27T17:11:00Z"/>
              </w:rPr>
            </w:pPr>
          </w:p>
        </w:tc>
        <w:tc>
          <w:tcPr>
            <w:tcW w:w="1890" w:type="dxa"/>
          </w:tcPr>
          <w:p w14:paraId="54E1BB29" w14:textId="77777777" w:rsidR="004F37D3" w:rsidRDefault="004F37D3" w:rsidP="004740B9">
            <w:pPr>
              <w:rPr>
                <w:ins w:id="2779" w:author="Qualcomm (rapporteur) v2" w:date="2020-02-27T17:11:00Z"/>
              </w:rPr>
            </w:pPr>
          </w:p>
        </w:tc>
        <w:tc>
          <w:tcPr>
            <w:tcW w:w="6329" w:type="dxa"/>
          </w:tcPr>
          <w:p w14:paraId="72D5FA8B" w14:textId="77777777" w:rsidR="004F37D3" w:rsidRDefault="004F37D3" w:rsidP="004740B9">
            <w:pPr>
              <w:rPr>
                <w:ins w:id="2780" w:author="Qualcomm (rapporteur) v2" w:date="2020-02-27T17:11:00Z"/>
              </w:rPr>
            </w:pPr>
          </w:p>
        </w:tc>
      </w:tr>
      <w:tr w:rsidR="004F37D3" w14:paraId="79621D41" w14:textId="77777777" w:rsidTr="004740B9">
        <w:trPr>
          <w:ins w:id="2781" w:author="Qualcomm (rapporteur) v2" w:date="2020-02-27T17:11:00Z"/>
        </w:trPr>
        <w:tc>
          <w:tcPr>
            <w:tcW w:w="1638" w:type="dxa"/>
          </w:tcPr>
          <w:p w14:paraId="249CBCDD" w14:textId="77777777" w:rsidR="004F37D3" w:rsidRDefault="004F37D3" w:rsidP="004740B9">
            <w:pPr>
              <w:rPr>
                <w:ins w:id="2782" w:author="Qualcomm (rapporteur) v2" w:date="2020-02-27T17:11:00Z"/>
              </w:rPr>
            </w:pPr>
          </w:p>
        </w:tc>
        <w:tc>
          <w:tcPr>
            <w:tcW w:w="1890" w:type="dxa"/>
          </w:tcPr>
          <w:p w14:paraId="2C0632D1" w14:textId="77777777" w:rsidR="004F37D3" w:rsidRDefault="004F37D3" w:rsidP="004740B9">
            <w:pPr>
              <w:rPr>
                <w:ins w:id="2783" w:author="Qualcomm (rapporteur) v2" w:date="2020-02-27T17:11:00Z"/>
              </w:rPr>
            </w:pPr>
          </w:p>
        </w:tc>
        <w:tc>
          <w:tcPr>
            <w:tcW w:w="6329" w:type="dxa"/>
          </w:tcPr>
          <w:p w14:paraId="04D84F2D" w14:textId="77777777" w:rsidR="004F37D3" w:rsidRDefault="004F37D3" w:rsidP="004740B9">
            <w:pPr>
              <w:rPr>
                <w:ins w:id="2784" w:author="Qualcomm (rapporteur) v2" w:date="2020-02-27T17:11:00Z"/>
              </w:rPr>
            </w:pPr>
          </w:p>
        </w:tc>
      </w:tr>
      <w:tr w:rsidR="004F37D3" w14:paraId="52F6B595" w14:textId="77777777" w:rsidTr="004740B9">
        <w:trPr>
          <w:ins w:id="2785" w:author="Qualcomm (rapporteur) v2" w:date="2020-02-27T17:11:00Z"/>
        </w:trPr>
        <w:tc>
          <w:tcPr>
            <w:tcW w:w="1638" w:type="dxa"/>
          </w:tcPr>
          <w:p w14:paraId="44093163" w14:textId="77777777" w:rsidR="004F37D3" w:rsidRDefault="004F37D3" w:rsidP="004740B9">
            <w:pPr>
              <w:rPr>
                <w:ins w:id="2786" w:author="Qualcomm (rapporteur) v2" w:date="2020-02-27T17:11:00Z"/>
              </w:rPr>
            </w:pPr>
          </w:p>
        </w:tc>
        <w:tc>
          <w:tcPr>
            <w:tcW w:w="1890" w:type="dxa"/>
          </w:tcPr>
          <w:p w14:paraId="2FB876A9" w14:textId="77777777" w:rsidR="004F37D3" w:rsidRDefault="004F37D3" w:rsidP="004740B9">
            <w:pPr>
              <w:rPr>
                <w:ins w:id="2787" w:author="Qualcomm (rapporteur) v2" w:date="2020-02-27T17:11:00Z"/>
              </w:rPr>
            </w:pPr>
          </w:p>
        </w:tc>
        <w:tc>
          <w:tcPr>
            <w:tcW w:w="6329" w:type="dxa"/>
          </w:tcPr>
          <w:p w14:paraId="52AD071D" w14:textId="77777777" w:rsidR="004F37D3" w:rsidRDefault="004F37D3" w:rsidP="004740B9">
            <w:pPr>
              <w:rPr>
                <w:ins w:id="2788" w:author="Qualcomm (rapporteur) v2" w:date="2020-02-27T17:11:00Z"/>
              </w:rPr>
            </w:pPr>
          </w:p>
        </w:tc>
      </w:tr>
      <w:tr w:rsidR="004F37D3" w14:paraId="4C9F0BB3" w14:textId="77777777" w:rsidTr="004740B9">
        <w:trPr>
          <w:ins w:id="2789" w:author="Qualcomm (rapporteur) v2" w:date="2020-02-27T17:11:00Z"/>
        </w:trPr>
        <w:tc>
          <w:tcPr>
            <w:tcW w:w="1638" w:type="dxa"/>
          </w:tcPr>
          <w:p w14:paraId="5DA0EAFF" w14:textId="77777777" w:rsidR="004F37D3" w:rsidRDefault="004F37D3" w:rsidP="004740B9">
            <w:pPr>
              <w:rPr>
                <w:ins w:id="2790" w:author="Qualcomm (rapporteur) v2" w:date="2020-02-27T17:11:00Z"/>
              </w:rPr>
            </w:pPr>
          </w:p>
        </w:tc>
        <w:tc>
          <w:tcPr>
            <w:tcW w:w="1890" w:type="dxa"/>
          </w:tcPr>
          <w:p w14:paraId="016418A0" w14:textId="77777777" w:rsidR="004F37D3" w:rsidRDefault="004F37D3" w:rsidP="004740B9">
            <w:pPr>
              <w:rPr>
                <w:ins w:id="2791" w:author="Qualcomm (rapporteur) v2" w:date="2020-02-27T17:11:00Z"/>
              </w:rPr>
            </w:pPr>
          </w:p>
        </w:tc>
        <w:tc>
          <w:tcPr>
            <w:tcW w:w="6329" w:type="dxa"/>
          </w:tcPr>
          <w:p w14:paraId="78115962" w14:textId="77777777" w:rsidR="004F37D3" w:rsidRDefault="004F37D3" w:rsidP="004740B9">
            <w:pPr>
              <w:rPr>
                <w:ins w:id="2792" w:author="Qualcomm (rapporteur) v2" w:date="2020-02-27T17:11:00Z"/>
              </w:rPr>
            </w:pPr>
          </w:p>
        </w:tc>
      </w:tr>
      <w:tr w:rsidR="004F37D3" w14:paraId="5AD81241" w14:textId="77777777" w:rsidTr="004740B9">
        <w:trPr>
          <w:ins w:id="2793" w:author="Qualcomm (rapporteur) v2" w:date="2020-02-27T17:11:00Z"/>
        </w:trPr>
        <w:tc>
          <w:tcPr>
            <w:tcW w:w="1638" w:type="dxa"/>
          </w:tcPr>
          <w:p w14:paraId="0C90A43A" w14:textId="77777777" w:rsidR="004F37D3" w:rsidRDefault="004F37D3" w:rsidP="004740B9">
            <w:pPr>
              <w:rPr>
                <w:ins w:id="2794" w:author="Qualcomm (rapporteur) v2" w:date="2020-02-27T17:11:00Z"/>
              </w:rPr>
            </w:pPr>
          </w:p>
        </w:tc>
        <w:tc>
          <w:tcPr>
            <w:tcW w:w="1890" w:type="dxa"/>
          </w:tcPr>
          <w:p w14:paraId="23F90283" w14:textId="77777777" w:rsidR="004F37D3" w:rsidRDefault="004F37D3" w:rsidP="004740B9">
            <w:pPr>
              <w:rPr>
                <w:ins w:id="2795" w:author="Qualcomm (rapporteur) v2" w:date="2020-02-27T17:11:00Z"/>
              </w:rPr>
            </w:pPr>
          </w:p>
        </w:tc>
        <w:tc>
          <w:tcPr>
            <w:tcW w:w="6329" w:type="dxa"/>
          </w:tcPr>
          <w:p w14:paraId="22E23355" w14:textId="77777777" w:rsidR="004F37D3" w:rsidRDefault="004F37D3" w:rsidP="004740B9">
            <w:pPr>
              <w:rPr>
                <w:ins w:id="2796" w:author="Qualcomm (rapporteur) v2" w:date="2020-02-27T17:11:00Z"/>
              </w:rPr>
            </w:pPr>
          </w:p>
        </w:tc>
      </w:tr>
    </w:tbl>
    <w:p w14:paraId="7DD7FB7C" w14:textId="06EFB3A6" w:rsidR="001B4628" w:rsidRDefault="001B4628">
      <w:pPr>
        <w:rPr>
          <w:ins w:id="2797" w:author="Qualcomm (rapporteur) v3" w:date="2020-03-02T07:29:00Z"/>
        </w:rPr>
      </w:pPr>
    </w:p>
    <w:p w14:paraId="34CBA92B" w14:textId="269B644E" w:rsidR="00C34BE5" w:rsidRPr="00BF695E" w:rsidRDefault="00C34BE5">
      <w:pPr>
        <w:rPr>
          <w:ins w:id="2798" w:author="Qualcomm (rapporteur) v3" w:date="2020-03-02T07:30:00Z"/>
          <w:highlight w:val="yellow"/>
          <w:rPrChange w:id="2799" w:author="Qualcomm (rapporteur) v3" w:date="2020-03-02T07:31:00Z">
            <w:rPr>
              <w:ins w:id="2800" w:author="Qualcomm (rapporteur) v3" w:date="2020-03-02T07:30:00Z"/>
            </w:rPr>
          </w:rPrChange>
        </w:rPr>
      </w:pPr>
      <w:ins w:id="2801" w:author="Qualcomm (rapporteur) v3" w:date="2020-03-02T07:29:00Z">
        <w:r w:rsidRPr="00BF695E">
          <w:rPr>
            <w:highlight w:val="yellow"/>
            <w:rPrChange w:id="2802" w:author="Qualcomm (rapporteur) v3" w:date="2020-03-02T07:31:00Z">
              <w:rPr/>
            </w:rPrChange>
          </w:rPr>
          <w:t xml:space="preserve">While the opposing view </w:t>
        </w:r>
      </w:ins>
      <w:ins w:id="2803" w:author="Qualcomm (rapporteur) v3" w:date="2020-03-02T13:11:00Z">
        <w:r w:rsidR="00F83652">
          <w:rPr>
            <w:highlight w:val="yellow"/>
          </w:rPr>
          <w:t xml:space="preserve">above </w:t>
        </w:r>
      </w:ins>
      <w:ins w:id="2804" w:author="Qualcomm (rapporteur) v3" w:date="2020-03-02T07:29:00Z">
        <w:r w:rsidRPr="00BF695E">
          <w:rPr>
            <w:highlight w:val="yellow"/>
            <w:rPrChange w:id="2805" w:author="Qualcomm (rapporteur) v3" w:date="2020-03-02T07:31:00Z">
              <w:rPr/>
            </w:rPrChange>
          </w:rPr>
          <w:t>makes a valid point, it is unclear if postponing the discussion helps.</w:t>
        </w:r>
      </w:ins>
      <w:ins w:id="2806" w:author="Qualcomm (rapporteur) v3" w:date="2020-03-02T07:31:00Z">
        <w:r w:rsidR="00C71191" w:rsidRPr="00BF695E">
          <w:rPr>
            <w:highlight w:val="yellow"/>
            <w:rPrChange w:id="2807" w:author="Qualcomm (rapporteur) v3" w:date="2020-03-02T07:31:00Z">
              <w:rPr/>
            </w:rPrChange>
          </w:rPr>
          <w:t xml:space="preserve"> Hence, following is proposed</w:t>
        </w:r>
      </w:ins>
      <w:ins w:id="2808" w:author="Qualcomm (rapporteur) v3" w:date="2020-03-02T13:11:00Z">
        <w:r w:rsidR="00F83652">
          <w:rPr>
            <w:highlight w:val="yellow"/>
          </w:rPr>
          <w:t>.</w:t>
        </w:r>
      </w:ins>
    </w:p>
    <w:p w14:paraId="677D296E" w14:textId="77777777" w:rsidR="00ED0413" w:rsidRDefault="00C34BE5" w:rsidP="00C34BE5">
      <w:pPr>
        <w:rPr>
          <w:ins w:id="2809" w:author="Qualcomm (rapporteur) v3" w:date="2020-03-02T09:35:00Z"/>
          <w:b/>
          <w:bCs/>
          <w:highlight w:val="yellow"/>
        </w:rPr>
      </w:pPr>
      <w:ins w:id="2810" w:author="Qualcomm (rapporteur) v3" w:date="2020-03-02T07:30:00Z">
        <w:r w:rsidRPr="00BF695E">
          <w:rPr>
            <w:b/>
            <w:bCs/>
            <w:highlight w:val="yellow"/>
            <w:rPrChange w:id="2811" w:author="Qualcomm (rapporteur) v3" w:date="2020-03-02T07:31:00Z">
              <w:rPr>
                <w:b/>
                <w:bCs/>
              </w:rPr>
            </w:rPrChange>
          </w:rPr>
          <w:t xml:space="preserve">Proposal 1-Wayforward: </w:t>
        </w:r>
      </w:ins>
    </w:p>
    <w:p w14:paraId="2D2C7DF8" w14:textId="13AA6FCD" w:rsidR="00C34BE5" w:rsidRPr="00ED0413" w:rsidRDefault="00C34BE5" w:rsidP="00ED0413">
      <w:pPr>
        <w:pStyle w:val="ListParagraph"/>
        <w:numPr>
          <w:ilvl w:val="0"/>
          <w:numId w:val="35"/>
        </w:numPr>
        <w:rPr>
          <w:ins w:id="2812" w:author="Qualcomm (rapporteur) v3" w:date="2020-03-02T07:30:00Z"/>
          <w:b/>
          <w:bCs/>
          <w:highlight w:val="yellow"/>
          <w:rPrChange w:id="2813" w:author="Qualcomm (rapporteur) v3" w:date="2020-03-02T09:35:00Z">
            <w:rPr>
              <w:ins w:id="2814" w:author="Qualcomm (rapporteur) v3" w:date="2020-03-02T07:30:00Z"/>
              <w:b/>
              <w:bCs/>
            </w:rPr>
          </w:rPrChange>
        </w:rPr>
        <w:pPrChange w:id="2815" w:author="Qualcomm (rapporteur) v3" w:date="2020-03-02T09:35:00Z">
          <w:pPr/>
        </w:pPrChange>
      </w:pPr>
      <w:ins w:id="2816" w:author="Qualcomm (rapporteur) v3" w:date="2020-03-02T07:30:00Z">
        <w:r w:rsidRPr="00ED0413">
          <w:rPr>
            <w:b/>
            <w:bCs/>
            <w:highlight w:val="yellow"/>
            <w:rPrChange w:id="2817" w:author="Qualcomm (rapporteur) v3" w:date="2020-03-02T09:35:00Z">
              <w:rPr>
                <w:b/>
                <w:bCs/>
              </w:rPr>
            </w:rPrChange>
          </w:rPr>
          <w:t xml:space="preserve">RAN2 </w:t>
        </w:r>
      </w:ins>
      <w:ins w:id="2818" w:author="Qualcomm (rapporteur) v3" w:date="2020-03-02T08:30:00Z">
        <w:r w:rsidR="00FF1D96" w:rsidRPr="00ED0413">
          <w:rPr>
            <w:b/>
            <w:bCs/>
            <w:highlight w:val="yellow"/>
            <w:rPrChange w:id="2819" w:author="Qualcomm (rapporteur) v3" w:date="2020-03-02T09:35:00Z">
              <w:rPr>
                <w:highlight w:val="yellow"/>
              </w:rPr>
            </w:rPrChange>
          </w:rPr>
          <w:t>confirms that one of the following options is used for signalling of PCI values for CAGs</w:t>
        </w:r>
      </w:ins>
      <w:ins w:id="2820" w:author="Qualcomm (rapporteur) v3" w:date="2020-03-02T07:30:00Z">
        <w:r w:rsidRPr="00ED0413">
          <w:rPr>
            <w:b/>
            <w:bCs/>
            <w:highlight w:val="yellow"/>
            <w:rPrChange w:id="2821" w:author="Qualcomm (rapporteur) v3" w:date="2020-03-02T09:35:00Z">
              <w:rPr>
                <w:b/>
                <w:bCs/>
              </w:rPr>
            </w:rPrChange>
          </w:rPr>
          <w:t>:</w:t>
        </w:r>
      </w:ins>
    </w:p>
    <w:p w14:paraId="5A0D5BDE" w14:textId="19C5F9AB" w:rsidR="00C34BE5" w:rsidRPr="00BF695E" w:rsidRDefault="00C34BE5">
      <w:pPr>
        <w:pStyle w:val="ListParagraph"/>
        <w:numPr>
          <w:ilvl w:val="0"/>
          <w:numId w:val="33"/>
        </w:numPr>
        <w:rPr>
          <w:ins w:id="2822" w:author="Qualcomm (rapporteur) v3" w:date="2020-03-02T07:30:00Z"/>
          <w:b/>
          <w:bCs/>
          <w:highlight w:val="yellow"/>
          <w:rPrChange w:id="2823" w:author="Qualcomm (rapporteur) v3" w:date="2020-03-02T07:31:00Z">
            <w:rPr>
              <w:ins w:id="2824" w:author="Qualcomm (rapporteur) v3" w:date="2020-03-02T07:30:00Z"/>
            </w:rPr>
          </w:rPrChange>
        </w:rPr>
        <w:pPrChange w:id="2825" w:author="Qualcomm (rapporteur) v3" w:date="2020-03-02T07:30:00Z">
          <w:pPr/>
        </w:pPrChange>
      </w:pPr>
      <w:ins w:id="2826" w:author="Qualcomm (rapporteur) v3" w:date="2020-03-02T07:30:00Z">
        <w:r w:rsidRPr="00BF695E">
          <w:rPr>
            <w:b/>
            <w:bCs/>
            <w:highlight w:val="yellow"/>
            <w:rPrChange w:id="2827" w:author="Qualcomm (rapporteur) v3" w:date="2020-03-02T07:31:00Z">
              <w:rPr/>
            </w:rPrChange>
          </w:rPr>
          <w:t>PCI values for CAGs are signalled per PLMN per frequency. FFS whether per CAG-ID signalling is allowed. PCI v</w:t>
        </w:r>
        <w:r w:rsidRPr="00BF695E">
          <w:rPr>
            <w:b/>
            <w:bCs/>
            <w:color w:val="FF0000"/>
            <w:highlight w:val="yellow"/>
            <w:rPrChange w:id="2828" w:author="Qualcomm (rapporteur) v3" w:date="2020-03-02T07:31:00Z">
              <w:rPr>
                <w:color w:val="FF0000"/>
              </w:rPr>
            </w:rPrChange>
          </w:rPr>
          <w:t>alues are signalled as a list of ranges</w:t>
        </w:r>
        <w:r w:rsidRPr="00BF695E">
          <w:rPr>
            <w:b/>
            <w:bCs/>
            <w:highlight w:val="yellow"/>
            <w:rPrChange w:id="2829" w:author="Qualcomm (rapporteur) v3" w:date="2020-03-02T07:31:00Z">
              <w:rPr/>
            </w:rPrChange>
          </w:rPr>
          <w:t>.</w:t>
        </w:r>
      </w:ins>
    </w:p>
    <w:p w14:paraId="72D46AAD" w14:textId="788A534F" w:rsidR="00C34BE5" w:rsidRPr="00BF695E" w:rsidRDefault="00C34BE5">
      <w:pPr>
        <w:pStyle w:val="ListParagraph"/>
        <w:numPr>
          <w:ilvl w:val="0"/>
          <w:numId w:val="33"/>
        </w:numPr>
        <w:rPr>
          <w:ins w:id="2830" w:author="Qualcomm (rapporteur) v3" w:date="2020-03-02T07:28:00Z"/>
          <w:highlight w:val="yellow"/>
          <w:rPrChange w:id="2831" w:author="Qualcomm (rapporteur) v3" w:date="2020-03-02T07:31:00Z">
            <w:rPr>
              <w:ins w:id="2832" w:author="Qualcomm (rapporteur) v3" w:date="2020-03-02T07:28:00Z"/>
            </w:rPr>
          </w:rPrChange>
        </w:rPr>
        <w:pPrChange w:id="2833" w:author="Qualcomm (rapporteur) v3" w:date="2020-03-02T07:30:00Z">
          <w:pPr/>
        </w:pPrChange>
      </w:pPr>
      <w:ins w:id="2834" w:author="Qualcomm (rapporteur) v3" w:date="2020-03-02T07:30:00Z">
        <w:r w:rsidRPr="00BF695E">
          <w:rPr>
            <w:b/>
            <w:bCs/>
            <w:highlight w:val="yellow"/>
            <w:rPrChange w:id="2835" w:author="Qualcomm (rapporteur) v3" w:date="2020-03-02T07:31:00Z">
              <w:rPr>
                <w:b/>
                <w:bCs/>
              </w:rPr>
            </w:rPrChange>
          </w:rPr>
          <w:t xml:space="preserve">No </w:t>
        </w:r>
      </w:ins>
      <w:ins w:id="2836" w:author="Qualcomm (rapporteur) v3" w:date="2020-03-02T07:31:00Z">
        <w:r w:rsidRPr="00BF695E">
          <w:rPr>
            <w:b/>
            <w:bCs/>
            <w:highlight w:val="yellow"/>
            <w:rPrChange w:id="2837" w:author="Qualcomm (rapporteur) v3" w:date="2020-03-02T07:31:00Z">
              <w:rPr>
                <w:b/>
                <w:bCs/>
              </w:rPr>
            </w:rPrChange>
          </w:rPr>
          <w:t xml:space="preserve">new </w:t>
        </w:r>
      </w:ins>
      <w:ins w:id="2838" w:author="Qualcomm (rapporteur) v3" w:date="2020-03-02T07:30:00Z">
        <w:r w:rsidRPr="00BF695E">
          <w:rPr>
            <w:b/>
            <w:bCs/>
            <w:highlight w:val="yellow"/>
            <w:rPrChange w:id="2839" w:author="Qualcomm (rapporteur) v3" w:date="2020-03-02T07:31:00Z">
              <w:rPr>
                <w:b/>
                <w:bCs/>
              </w:rPr>
            </w:rPrChange>
          </w:rPr>
          <w:t>ASN</w:t>
        </w:r>
      </w:ins>
      <w:ins w:id="2840" w:author="Qualcomm (rapporteur) v3" w:date="2020-03-02T07:31:00Z">
        <w:r w:rsidRPr="00BF695E">
          <w:rPr>
            <w:b/>
            <w:bCs/>
            <w:highlight w:val="yellow"/>
            <w:rPrChange w:id="2841" w:author="Qualcomm (rapporteur) v3" w:date="2020-03-02T07:31:00Z">
              <w:rPr>
                <w:b/>
                <w:bCs/>
              </w:rPr>
            </w:rPrChange>
          </w:rPr>
          <w:t xml:space="preserve">.1 IEs are introduced in Rel-16 for signalling of </w:t>
        </w:r>
      </w:ins>
      <w:ins w:id="2842" w:author="Qualcomm (rapporteur) v3" w:date="2020-03-02T07:30:00Z">
        <w:r w:rsidRPr="00BF695E">
          <w:rPr>
            <w:b/>
            <w:bCs/>
            <w:highlight w:val="yellow"/>
            <w:rPrChange w:id="2843" w:author="Qualcomm (rapporteur) v3" w:date="2020-03-02T07:31:00Z">
              <w:rPr>
                <w:b/>
                <w:bCs/>
              </w:rPr>
            </w:rPrChange>
          </w:rPr>
          <w:t>PCI values for CAGs</w:t>
        </w:r>
      </w:ins>
      <w:ins w:id="2844" w:author="Qualcomm (rapporteur) v3" w:date="2020-03-02T07:31:00Z">
        <w:r w:rsidRPr="00BF695E">
          <w:rPr>
            <w:b/>
            <w:bCs/>
            <w:highlight w:val="yellow"/>
            <w:rPrChange w:id="2845" w:author="Qualcomm (rapporteur) v3" w:date="2020-03-02T07:31:00Z">
              <w:rPr>
                <w:b/>
                <w:bCs/>
              </w:rPr>
            </w:rPrChange>
          </w:rPr>
          <w:t>.</w:t>
        </w:r>
      </w:ins>
    </w:p>
    <w:p w14:paraId="659E1683" w14:textId="0C84699D" w:rsidR="00FF1D96" w:rsidRPr="00ED0413" w:rsidRDefault="00FF1D96" w:rsidP="00ED0413">
      <w:pPr>
        <w:pStyle w:val="ListParagraph"/>
        <w:numPr>
          <w:ilvl w:val="0"/>
          <w:numId w:val="35"/>
        </w:numPr>
        <w:rPr>
          <w:ins w:id="2846" w:author="Qualcomm (rapporteur) v3" w:date="2020-03-02T08:30:00Z"/>
          <w:highlight w:val="yellow"/>
        </w:rPr>
        <w:pPrChange w:id="2847" w:author="Qualcomm (rapporteur) v3" w:date="2020-03-02T09:35:00Z">
          <w:pPr>
            <w:pStyle w:val="ListParagraph"/>
            <w:numPr>
              <w:numId w:val="34"/>
            </w:numPr>
            <w:ind w:left="760" w:hanging="360"/>
          </w:pPr>
        </w:pPrChange>
      </w:pPr>
      <w:ins w:id="2848" w:author="Qualcomm (rapporteur) v3" w:date="2020-03-02T08:30:00Z">
        <w:r w:rsidRPr="00ED0413">
          <w:rPr>
            <w:b/>
            <w:bCs/>
            <w:highlight w:val="yellow"/>
            <w:rPrChange w:id="2849" w:author="Qualcomm (rapporteur) v3" w:date="2020-03-02T09:35:00Z">
              <w:rPr>
                <w:highlight w:val="yellow"/>
              </w:rPr>
            </w:rPrChange>
          </w:rPr>
          <w:t xml:space="preserve">RAN2 should select one option from </w:t>
        </w:r>
      </w:ins>
      <w:ins w:id="2850" w:author="Qualcomm (rapporteur) v3" w:date="2020-03-02T09:35:00Z">
        <w:r w:rsidR="001F6CCA">
          <w:rPr>
            <w:b/>
            <w:bCs/>
            <w:highlight w:val="yellow"/>
          </w:rPr>
          <w:t>above.</w:t>
        </w:r>
      </w:ins>
    </w:p>
    <w:p w14:paraId="267F9123" w14:textId="77777777" w:rsidR="00C34BE5" w:rsidRDefault="00C34BE5">
      <w:pPr>
        <w:rPr>
          <w:ins w:id="2851" w:author="Qualcomm (rapporteur) v2" w:date="2020-02-27T17:08:00Z"/>
        </w:rPr>
      </w:pPr>
    </w:p>
    <w:p w14:paraId="7899CD82" w14:textId="079C1B2D" w:rsidR="00B628D5" w:rsidRPr="00130A79" w:rsidRDefault="00B628D5" w:rsidP="00B628D5">
      <w:pPr>
        <w:rPr>
          <w:ins w:id="2852" w:author="Qualcomm (rapporteur) v2" w:date="2020-02-27T17:08:00Z"/>
          <w:b/>
          <w:bCs/>
        </w:rPr>
      </w:pPr>
      <w:ins w:id="2853" w:author="Qualcomm (rapporteur) v2" w:date="2020-02-27T17:08:00Z">
        <w:r w:rsidRPr="00130A79">
          <w:rPr>
            <w:b/>
            <w:bCs/>
          </w:rPr>
          <w:t>Q</w:t>
        </w:r>
      </w:ins>
      <w:ins w:id="2854" w:author="Qualcomm (rapporteur) v2" w:date="2020-02-27T17:52:00Z">
        <w:r w:rsidR="00EA2872">
          <w:rPr>
            <w:b/>
            <w:bCs/>
          </w:rPr>
          <w:t>O</w:t>
        </w:r>
      </w:ins>
      <w:ins w:id="2855"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76586EEB" w14:textId="77777777" w:rsidR="002423F2" w:rsidRPr="00130A79" w:rsidRDefault="002423F2" w:rsidP="002423F2">
      <w:pPr>
        <w:rPr>
          <w:ins w:id="2856" w:author="Qualcomm (rapporteur) v2" w:date="2020-02-27T16:42:00Z"/>
          <w:b/>
          <w:bCs/>
        </w:rPr>
      </w:pPr>
      <w:ins w:id="2857" w:author="Qualcomm (rapporteur) v2" w:date="2020-02-27T16:42:00Z">
        <w:r w:rsidRPr="00130A79">
          <w:rPr>
            <w:b/>
            <w:bCs/>
          </w:rPr>
          <w:t>Proposal 3.1: RAN2 confirms</w:t>
        </w:r>
        <w:r>
          <w:rPr>
            <w:b/>
            <w:bCs/>
          </w:rPr>
          <w:t xml:space="preserve"> that emergency call is possible using the following for</w:t>
        </w:r>
        <w:r w:rsidRPr="00130A79">
          <w:rPr>
            <w:b/>
            <w:bCs/>
          </w:rPr>
          <w:t xml:space="preserve"> </w:t>
        </w:r>
        <w:r w:rsidRPr="00130A79">
          <w:rPr>
            <w:b/>
            <w:bCs/>
            <w:i/>
            <w:iCs/>
            <w:u w:val="single"/>
          </w:rPr>
          <w:t>a</w:t>
        </w:r>
        <w:r>
          <w:rPr>
            <w:b/>
            <w:bCs/>
            <w:i/>
            <w:iCs/>
            <w:u w:val="single"/>
          </w:rPr>
          <w:t>ny</w:t>
        </w:r>
        <w:r>
          <w:rPr>
            <w:b/>
            <w:bCs/>
          </w:rPr>
          <w:t xml:space="preserve"> </w:t>
        </w:r>
        <w:r w:rsidRPr="00130A79">
          <w:rPr>
            <w:b/>
            <w:bCs/>
          </w:rPr>
          <w:t>Rel-1</w:t>
        </w:r>
        <w:r>
          <w:rPr>
            <w:b/>
            <w:bCs/>
          </w:rPr>
          <w:t>6</w:t>
        </w:r>
        <w:r w:rsidRPr="00130A79">
          <w:rPr>
            <w:b/>
            <w:bCs/>
          </w:rPr>
          <w:t xml:space="preserve"> UE </w:t>
        </w:r>
        <w:r>
          <w:rPr>
            <w:b/>
            <w:bCs/>
          </w:rPr>
          <w:t xml:space="preserve">on </w:t>
        </w:r>
        <w:r w:rsidRPr="00130A79">
          <w:rPr>
            <w:b/>
            <w:bCs/>
          </w:rPr>
          <w:t xml:space="preserve">a </w:t>
        </w:r>
        <w:r>
          <w:rPr>
            <w:b/>
            <w:bCs/>
            <w:color w:val="FF0000"/>
          </w:rPr>
          <w:t xml:space="preserve">cell that provides normal services only to UEs accessing CAGs: </w:t>
        </w:r>
        <w:bookmarkStart w:id="2858" w:name="OLE_LINK1"/>
        <w:bookmarkStart w:id="2859" w:name="OLE_LINK2"/>
        <w:r>
          <w:rPr>
            <w:b/>
            <w:bCs/>
          </w:rPr>
          <w:t xml:space="preserve">by setting </w:t>
        </w:r>
        <w:proofErr w:type="spellStart"/>
        <w:r w:rsidRPr="00130A79">
          <w:rPr>
            <w:b/>
            <w:bCs/>
            <w:i/>
            <w:iCs/>
          </w:rPr>
          <w:t>cellReservedForOtherUse</w:t>
        </w:r>
        <w:proofErr w:type="spellEnd"/>
        <w:r w:rsidRPr="00130A79">
          <w:rPr>
            <w:b/>
            <w:bCs/>
            <w:i/>
            <w:iCs/>
          </w:rPr>
          <w:t xml:space="preserve"> = false</w:t>
        </w:r>
        <w:r w:rsidRPr="0059218D">
          <w:rPr>
            <w:b/>
            <w:bCs/>
          </w:rPr>
          <w:t xml:space="preserve"> </w:t>
        </w:r>
        <w:r>
          <w:rPr>
            <w:b/>
            <w:bCs/>
          </w:rPr>
          <w:t xml:space="preserve">and </w:t>
        </w:r>
        <w:r w:rsidRPr="00130A79">
          <w:rPr>
            <w:b/>
            <w:bCs/>
          </w:rPr>
          <w:t xml:space="preserve">if a PLMN ID without CAG list is broadcast and that PLMN is "not allowed" (e.g. by use of PLMN ID for which all </w:t>
        </w:r>
        <w:bookmarkEnd w:id="2858"/>
        <w:bookmarkEnd w:id="2859"/>
        <w:r w:rsidRPr="00130A79">
          <w:rPr>
            <w:b/>
            <w:bCs/>
          </w:rPr>
          <w:t>registration attempts are rejected such that the PLMN ID becomes not allowed).</w:t>
        </w:r>
      </w:ins>
    </w:p>
    <w:tbl>
      <w:tblPr>
        <w:tblStyle w:val="TableGrid"/>
        <w:tblW w:w="0" w:type="auto"/>
        <w:tblLook w:val="04A0" w:firstRow="1" w:lastRow="0" w:firstColumn="1" w:lastColumn="0" w:noHBand="0" w:noVBand="1"/>
      </w:tblPr>
      <w:tblGrid>
        <w:gridCol w:w="1618"/>
        <w:gridCol w:w="1859"/>
        <w:gridCol w:w="6154"/>
      </w:tblGrid>
      <w:tr w:rsidR="004F37D3" w14:paraId="2386B7FE" w14:textId="77777777" w:rsidTr="00C344F0">
        <w:trPr>
          <w:ins w:id="2860" w:author="Qualcomm (rapporteur) v2" w:date="2020-02-27T17:11:00Z"/>
        </w:trPr>
        <w:tc>
          <w:tcPr>
            <w:tcW w:w="1618" w:type="dxa"/>
          </w:tcPr>
          <w:p w14:paraId="448462A5" w14:textId="77777777" w:rsidR="004F37D3" w:rsidRPr="00130A79" w:rsidRDefault="004F37D3" w:rsidP="004740B9">
            <w:pPr>
              <w:rPr>
                <w:ins w:id="2861" w:author="Qualcomm (rapporteur) v2" w:date="2020-02-27T17:11:00Z"/>
                <w:b/>
                <w:bCs/>
              </w:rPr>
            </w:pPr>
            <w:ins w:id="2862" w:author="Qualcomm (rapporteur) v2" w:date="2020-02-27T17:11:00Z">
              <w:r w:rsidRPr="00130A79">
                <w:rPr>
                  <w:b/>
                  <w:bCs/>
                </w:rPr>
                <w:t xml:space="preserve">Company </w:t>
              </w:r>
            </w:ins>
          </w:p>
        </w:tc>
        <w:tc>
          <w:tcPr>
            <w:tcW w:w="1859" w:type="dxa"/>
          </w:tcPr>
          <w:p w14:paraId="25C931CB" w14:textId="77777777" w:rsidR="004F37D3" w:rsidRPr="00130A79" w:rsidRDefault="004F37D3" w:rsidP="004740B9">
            <w:pPr>
              <w:rPr>
                <w:ins w:id="2863" w:author="Qualcomm (rapporteur) v2" w:date="2020-02-27T17:11:00Z"/>
                <w:b/>
                <w:bCs/>
              </w:rPr>
            </w:pPr>
            <w:ins w:id="2864" w:author="Qualcomm (rapporteur) v2" w:date="2020-02-27T17:11:00Z">
              <w:r>
                <w:rPr>
                  <w:b/>
                  <w:bCs/>
                </w:rPr>
                <w:t>YES/NO</w:t>
              </w:r>
            </w:ins>
          </w:p>
        </w:tc>
        <w:tc>
          <w:tcPr>
            <w:tcW w:w="6154" w:type="dxa"/>
          </w:tcPr>
          <w:p w14:paraId="3287EC73" w14:textId="77777777" w:rsidR="004F37D3" w:rsidRPr="00130A79" w:rsidRDefault="004F37D3" w:rsidP="004740B9">
            <w:pPr>
              <w:rPr>
                <w:ins w:id="2865" w:author="Qualcomm (rapporteur) v2" w:date="2020-02-27T17:11:00Z"/>
                <w:b/>
                <w:bCs/>
              </w:rPr>
            </w:pPr>
            <w:ins w:id="2866" w:author="Qualcomm (rapporteur) v2" w:date="2020-02-27T17:11:00Z">
              <w:r w:rsidRPr="00130A79">
                <w:rPr>
                  <w:b/>
                  <w:bCs/>
                </w:rPr>
                <w:t>Comments</w:t>
              </w:r>
            </w:ins>
          </w:p>
        </w:tc>
      </w:tr>
      <w:tr w:rsidR="00C344F0" w14:paraId="579C6192" w14:textId="77777777" w:rsidTr="00C344F0">
        <w:trPr>
          <w:ins w:id="2867" w:author="Qualcomm (rapporteur) v2" w:date="2020-02-27T17:11:00Z"/>
        </w:trPr>
        <w:tc>
          <w:tcPr>
            <w:tcW w:w="1618" w:type="dxa"/>
          </w:tcPr>
          <w:p w14:paraId="024D584E" w14:textId="42D583E0" w:rsidR="00C344F0" w:rsidRDefault="00C344F0" w:rsidP="00C344F0">
            <w:pPr>
              <w:rPr>
                <w:ins w:id="2868" w:author="Qualcomm (rapporteur) v2" w:date="2020-02-27T17:11:00Z"/>
              </w:rPr>
            </w:pPr>
            <w:ins w:id="2869" w:author="Samsung" w:date="2020-03-02T12:29:00Z">
              <w:r>
                <w:rPr>
                  <w:rFonts w:eastAsia="Malgun Gothic" w:hint="eastAsia"/>
                  <w:lang w:eastAsia="ko-KR"/>
                </w:rPr>
                <w:t>Samsung</w:t>
              </w:r>
            </w:ins>
          </w:p>
        </w:tc>
        <w:tc>
          <w:tcPr>
            <w:tcW w:w="1859" w:type="dxa"/>
          </w:tcPr>
          <w:p w14:paraId="6C415152" w14:textId="77777777" w:rsidR="00C344F0" w:rsidRDefault="00C344F0" w:rsidP="00C344F0">
            <w:pPr>
              <w:rPr>
                <w:ins w:id="2870" w:author="Qualcomm (rapporteur) v2" w:date="2020-02-27T17:11:00Z"/>
              </w:rPr>
            </w:pPr>
          </w:p>
        </w:tc>
        <w:tc>
          <w:tcPr>
            <w:tcW w:w="6154" w:type="dxa"/>
          </w:tcPr>
          <w:p w14:paraId="20D99E58" w14:textId="1430F122" w:rsidR="00C344F0" w:rsidRDefault="00C344F0" w:rsidP="00C344F0">
            <w:pPr>
              <w:rPr>
                <w:ins w:id="2871" w:author="Qualcomm (rapporteur) v2" w:date="2020-02-27T17:11:00Z"/>
              </w:rPr>
            </w:pPr>
            <w:ins w:id="2872" w:author="Samsung" w:date="2020-03-02T12:29:00Z">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ins>
          </w:p>
        </w:tc>
      </w:tr>
      <w:tr w:rsidR="00C344F0" w14:paraId="76080795" w14:textId="77777777" w:rsidTr="00C344F0">
        <w:trPr>
          <w:ins w:id="2873" w:author="Qualcomm (rapporteur) v2" w:date="2020-02-27T17:11:00Z"/>
        </w:trPr>
        <w:tc>
          <w:tcPr>
            <w:tcW w:w="1618" w:type="dxa"/>
          </w:tcPr>
          <w:p w14:paraId="25580272" w14:textId="2F11A311" w:rsidR="00C344F0" w:rsidRDefault="00EB7C3E" w:rsidP="00C344F0">
            <w:pPr>
              <w:rPr>
                <w:ins w:id="2874" w:author="Qualcomm (rapporteur) v2" w:date="2020-02-27T17:11:00Z"/>
              </w:rPr>
            </w:pPr>
            <w:ins w:id="2875" w:author="NokiaGWO1" w:date="2020-03-02T09:10:00Z">
              <w:r>
                <w:t>Nokia</w:t>
              </w:r>
            </w:ins>
          </w:p>
        </w:tc>
        <w:tc>
          <w:tcPr>
            <w:tcW w:w="1859" w:type="dxa"/>
          </w:tcPr>
          <w:p w14:paraId="3C62922D" w14:textId="0E96F09D" w:rsidR="00C344F0" w:rsidRDefault="00EB7C3E" w:rsidP="00C344F0">
            <w:pPr>
              <w:rPr>
                <w:ins w:id="2876" w:author="Qualcomm (rapporteur) v2" w:date="2020-02-27T17:11:00Z"/>
              </w:rPr>
            </w:pPr>
            <w:ins w:id="2877" w:author="NokiaGWO1" w:date="2020-03-02T09:12:00Z">
              <w:r>
                <w:t>Yes</w:t>
              </w:r>
            </w:ins>
          </w:p>
        </w:tc>
        <w:tc>
          <w:tcPr>
            <w:tcW w:w="6154" w:type="dxa"/>
          </w:tcPr>
          <w:p w14:paraId="33602423" w14:textId="00655CEB" w:rsidR="00EB7C3E" w:rsidRDefault="00EB7C3E" w:rsidP="00EB7C3E">
            <w:pPr>
              <w:rPr>
                <w:ins w:id="2878" w:author="NokiaGWO1" w:date="2020-03-02T09:10:00Z"/>
              </w:rPr>
            </w:pPr>
            <w:ins w:id="2879" w:author="NokiaGWO1" w:date="2020-03-02T09:10:00Z">
              <w:r>
                <w:t xml:space="preserve">This is </w:t>
              </w:r>
              <w:proofErr w:type="gramStart"/>
              <w:r>
                <w:t>actually true</w:t>
              </w:r>
              <w:proofErr w:type="gramEnd"/>
              <w:r>
                <w:t xml:space="preserve">, but this should not be the only solution for Rel-16 UEs. If the cell is not barred for Rel-15 UEs then the cell cannot be considered </w:t>
              </w:r>
            </w:ins>
            <w:ins w:id="2880" w:author="NokiaGWO1" w:date="2020-03-02T09:30:00Z">
              <w:r w:rsidR="00473A46">
                <w:t>CAG</w:t>
              </w:r>
            </w:ins>
            <w:ins w:id="2881" w:author="NokiaGWO1" w:date="2020-03-02T09:10:00Z">
              <w:r>
                <w:t>-only, as we do not meet the SA1/SA2 requirements.</w:t>
              </w:r>
            </w:ins>
          </w:p>
          <w:p w14:paraId="0A5711A9" w14:textId="77777777" w:rsidR="00EB7C3E" w:rsidRDefault="00EB7C3E" w:rsidP="00EB7C3E">
            <w:pPr>
              <w:rPr>
                <w:ins w:id="2882" w:author="NokiaGWO1" w:date="2020-03-02T09:10:00Z"/>
              </w:rPr>
            </w:pPr>
            <w:ins w:id="2883" w:author="NokiaGWO1" w:date="2020-03-02T09:10:00Z">
              <w:r>
                <w:t>5.30.3.4 of 23.501:</w:t>
              </w:r>
            </w:ins>
          </w:p>
          <w:p w14:paraId="494D23AF" w14:textId="77777777" w:rsidR="00EB7C3E" w:rsidRDefault="00EB7C3E" w:rsidP="00EB7C3E">
            <w:pPr>
              <w:rPr>
                <w:ins w:id="2884" w:author="NokiaGWO1" w:date="2020-03-02T09:10:00Z"/>
              </w:rPr>
            </w:pPr>
            <w:ins w:id="2885" w:author="NokiaGWO1" w:date="2020-03-02T09:10:00Z">
              <w:r>
                <w:t>The following is assumed for network and cell selection, and access control:</w:t>
              </w:r>
            </w:ins>
          </w:p>
          <w:p w14:paraId="2F5EDF9F" w14:textId="77777777" w:rsidR="00EB7C3E" w:rsidRDefault="00EB7C3E" w:rsidP="00EB7C3E">
            <w:pPr>
              <w:rPr>
                <w:ins w:id="2886" w:author="NokiaGWO1" w:date="2020-03-02T09:10:00Z"/>
              </w:rPr>
            </w:pPr>
            <w:ins w:id="2887" w:author="NokiaGWO1" w:date="2020-03-02T09:10:00Z">
              <w:r>
                <w:t xml:space="preserve">-     The CAG cell shall broadcast information such that only </w:t>
              </w:r>
              <w:r w:rsidRPr="00EB7C3E">
                <w:rPr>
                  <w:highlight w:val="yellow"/>
                  <w:rPrChange w:id="2888" w:author="NokiaGWO1" w:date="2020-03-02T09:11:00Z">
                    <w:rPr/>
                  </w:rPrChange>
                </w:rPr>
                <w:t>UEs supporting CAG are accessing the cell</w:t>
              </w:r>
              <w:r>
                <w:t xml:space="preserve"> (see TS 38.300 [27], TS 38.304 [50]</w:t>
              </w:r>
              <w:proofErr w:type="gramStart"/>
              <w:r>
                <w:t>);</w:t>
              </w:r>
              <w:proofErr w:type="gramEnd"/>
            </w:ins>
          </w:p>
          <w:p w14:paraId="65B59194" w14:textId="77777777" w:rsidR="00EB7C3E" w:rsidRDefault="00EB7C3E" w:rsidP="00EB7C3E">
            <w:pPr>
              <w:rPr>
                <w:ins w:id="2889" w:author="NokiaGWO1" w:date="2020-03-02T09:10:00Z"/>
              </w:rPr>
            </w:pPr>
            <w:ins w:id="2890" w:author="NokiaGWO1" w:date="2020-03-02T09:10:00Z">
              <w:r>
                <w:t>6.25.2 of 22.2651:</w:t>
              </w:r>
            </w:ins>
          </w:p>
          <w:p w14:paraId="2C8E9C1E" w14:textId="36364AAA" w:rsidR="00C344F0" w:rsidRDefault="00EB7C3E" w:rsidP="00C344F0">
            <w:pPr>
              <w:rPr>
                <w:ins w:id="2891" w:author="Qualcomm (rapporteur) v2" w:date="2020-02-27T17:11:00Z"/>
              </w:rPr>
            </w:pPr>
            <w:ins w:id="2892" w:author="NokiaGWO1" w:date="2020-03-02T09:10:00Z">
              <w:r>
                <w:t xml:space="preserve">The 5G system shall support a mechanism </w:t>
              </w:r>
              <w:r w:rsidRPr="00EB7C3E">
                <w:rPr>
                  <w:highlight w:val="yellow"/>
                  <w:rPrChange w:id="2893" w:author="NokiaGWO1" w:date="2020-03-02T09:11:00Z">
                    <w:rPr/>
                  </w:rPrChange>
                </w:rPr>
                <w:t>to prevent a UE with a subscription to a PLMN from automatically selecting and attaching to a non-public network it is not authorized to select</w:t>
              </w:r>
              <w:r>
                <w:t xml:space="preserve">. </w:t>
              </w:r>
            </w:ins>
          </w:p>
        </w:tc>
      </w:tr>
      <w:tr w:rsidR="00C344F0" w14:paraId="60C83005" w14:textId="77777777" w:rsidTr="00C344F0">
        <w:trPr>
          <w:ins w:id="2894" w:author="Qualcomm (rapporteur) v2" w:date="2020-02-27T17:11:00Z"/>
        </w:trPr>
        <w:tc>
          <w:tcPr>
            <w:tcW w:w="1618" w:type="dxa"/>
          </w:tcPr>
          <w:p w14:paraId="2D17D36B" w14:textId="77777777" w:rsidR="00C344F0" w:rsidRDefault="00C344F0" w:rsidP="00C344F0">
            <w:pPr>
              <w:rPr>
                <w:ins w:id="2895" w:author="Qualcomm (rapporteur) v2" w:date="2020-02-27T17:11:00Z"/>
              </w:rPr>
            </w:pPr>
          </w:p>
        </w:tc>
        <w:tc>
          <w:tcPr>
            <w:tcW w:w="1859" w:type="dxa"/>
          </w:tcPr>
          <w:p w14:paraId="0616861E" w14:textId="77777777" w:rsidR="00C344F0" w:rsidRDefault="00C344F0" w:rsidP="00C344F0">
            <w:pPr>
              <w:rPr>
                <w:ins w:id="2896" w:author="Qualcomm (rapporteur) v2" w:date="2020-02-27T17:11:00Z"/>
              </w:rPr>
            </w:pPr>
          </w:p>
        </w:tc>
        <w:tc>
          <w:tcPr>
            <w:tcW w:w="6154" w:type="dxa"/>
          </w:tcPr>
          <w:p w14:paraId="2923E300" w14:textId="77777777" w:rsidR="00C344F0" w:rsidRDefault="00C344F0" w:rsidP="00C344F0">
            <w:pPr>
              <w:rPr>
                <w:ins w:id="2897" w:author="Qualcomm (rapporteur) v2" w:date="2020-02-27T17:11:00Z"/>
              </w:rPr>
            </w:pPr>
          </w:p>
        </w:tc>
      </w:tr>
      <w:tr w:rsidR="00C344F0" w14:paraId="1397337B" w14:textId="77777777" w:rsidTr="00C344F0">
        <w:trPr>
          <w:ins w:id="2898" w:author="Qualcomm (rapporteur) v2" w:date="2020-02-27T17:11:00Z"/>
        </w:trPr>
        <w:tc>
          <w:tcPr>
            <w:tcW w:w="1618" w:type="dxa"/>
          </w:tcPr>
          <w:p w14:paraId="7AE7126B" w14:textId="77777777" w:rsidR="00C344F0" w:rsidRDefault="00C344F0" w:rsidP="00C344F0">
            <w:pPr>
              <w:rPr>
                <w:ins w:id="2899" w:author="Qualcomm (rapporteur) v2" w:date="2020-02-27T17:11:00Z"/>
              </w:rPr>
            </w:pPr>
          </w:p>
        </w:tc>
        <w:tc>
          <w:tcPr>
            <w:tcW w:w="1859" w:type="dxa"/>
          </w:tcPr>
          <w:p w14:paraId="0DBA9493" w14:textId="77777777" w:rsidR="00C344F0" w:rsidRDefault="00C344F0" w:rsidP="00C344F0">
            <w:pPr>
              <w:rPr>
                <w:ins w:id="2900" w:author="Qualcomm (rapporteur) v2" w:date="2020-02-27T17:11:00Z"/>
              </w:rPr>
            </w:pPr>
          </w:p>
        </w:tc>
        <w:tc>
          <w:tcPr>
            <w:tcW w:w="6154" w:type="dxa"/>
          </w:tcPr>
          <w:p w14:paraId="49E28F10" w14:textId="77777777" w:rsidR="00C344F0" w:rsidRDefault="00C344F0" w:rsidP="00C344F0">
            <w:pPr>
              <w:rPr>
                <w:ins w:id="2901" w:author="Qualcomm (rapporteur) v2" w:date="2020-02-27T17:11:00Z"/>
              </w:rPr>
            </w:pPr>
          </w:p>
        </w:tc>
      </w:tr>
      <w:tr w:rsidR="00C344F0" w14:paraId="0D6F1B1A" w14:textId="77777777" w:rsidTr="00C344F0">
        <w:trPr>
          <w:ins w:id="2902" w:author="Qualcomm (rapporteur) v2" w:date="2020-02-27T17:11:00Z"/>
        </w:trPr>
        <w:tc>
          <w:tcPr>
            <w:tcW w:w="1618" w:type="dxa"/>
          </w:tcPr>
          <w:p w14:paraId="2A9EA0EB" w14:textId="77777777" w:rsidR="00C344F0" w:rsidRDefault="00C344F0" w:rsidP="00C344F0">
            <w:pPr>
              <w:rPr>
                <w:ins w:id="2903" w:author="Qualcomm (rapporteur) v2" w:date="2020-02-27T17:11:00Z"/>
              </w:rPr>
            </w:pPr>
          </w:p>
        </w:tc>
        <w:tc>
          <w:tcPr>
            <w:tcW w:w="1859" w:type="dxa"/>
          </w:tcPr>
          <w:p w14:paraId="229029CB" w14:textId="77777777" w:rsidR="00C344F0" w:rsidRDefault="00C344F0" w:rsidP="00C344F0">
            <w:pPr>
              <w:rPr>
                <w:ins w:id="2904" w:author="Qualcomm (rapporteur) v2" w:date="2020-02-27T17:11:00Z"/>
              </w:rPr>
            </w:pPr>
          </w:p>
        </w:tc>
        <w:tc>
          <w:tcPr>
            <w:tcW w:w="6154" w:type="dxa"/>
          </w:tcPr>
          <w:p w14:paraId="0FA02318" w14:textId="77777777" w:rsidR="00C344F0" w:rsidRDefault="00C344F0" w:rsidP="00C344F0">
            <w:pPr>
              <w:rPr>
                <w:ins w:id="2905" w:author="Qualcomm (rapporteur) v2" w:date="2020-02-27T17:11:00Z"/>
              </w:rPr>
            </w:pPr>
          </w:p>
        </w:tc>
      </w:tr>
      <w:tr w:rsidR="00C344F0" w14:paraId="33EB673B" w14:textId="77777777" w:rsidTr="00C344F0">
        <w:trPr>
          <w:ins w:id="2906" w:author="Qualcomm (rapporteur) v2" w:date="2020-02-27T17:11:00Z"/>
        </w:trPr>
        <w:tc>
          <w:tcPr>
            <w:tcW w:w="1618" w:type="dxa"/>
          </w:tcPr>
          <w:p w14:paraId="7A6F5D94" w14:textId="77777777" w:rsidR="00C344F0" w:rsidRDefault="00C344F0" w:rsidP="00C344F0">
            <w:pPr>
              <w:rPr>
                <w:ins w:id="2907" w:author="Qualcomm (rapporteur) v2" w:date="2020-02-27T17:11:00Z"/>
              </w:rPr>
            </w:pPr>
          </w:p>
        </w:tc>
        <w:tc>
          <w:tcPr>
            <w:tcW w:w="1859" w:type="dxa"/>
          </w:tcPr>
          <w:p w14:paraId="1D65EC41" w14:textId="77777777" w:rsidR="00C344F0" w:rsidRDefault="00C344F0" w:rsidP="00C344F0">
            <w:pPr>
              <w:rPr>
                <w:ins w:id="2908" w:author="Qualcomm (rapporteur) v2" w:date="2020-02-27T17:11:00Z"/>
              </w:rPr>
            </w:pPr>
          </w:p>
        </w:tc>
        <w:tc>
          <w:tcPr>
            <w:tcW w:w="6154" w:type="dxa"/>
          </w:tcPr>
          <w:p w14:paraId="6A254C42" w14:textId="77777777" w:rsidR="00C344F0" w:rsidRDefault="00C344F0" w:rsidP="00C344F0">
            <w:pPr>
              <w:rPr>
                <w:ins w:id="2909" w:author="Qualcomm (rapporteur) v2" w:date="2020-02-27T17:11:00Z"/>
              </w:rPr>
            </w:pPr>
          </w:p>
        </w:tc>
      </w:tr>
      <w:tr w:rsidR="00C344F0" w14:paraId="11B25061" w14:textId="77777777" w:rsidTr="00C344F0">
        <w:trPr>
          <w:ins w:id="2910" w:author="Qualcomm (rapporteur) v2" w:date="2020-02-27T17:11:00Z"/>
        </w:trPr>
        <w:tc>
          <w:tcPr>
            <w:tcW w:w="1618" w:type="dxa"/>
          </w:tcPr>
          <w:p w14:paraId="68E40172" w14:textId="77777777" w:rsidR="00C344F0" w:rsidRDefault="00C344F0" w:rsidP="00C344F0">
            <w:pPr>
              <w:rPr>
                <w:ins w:id="2911" w:author="Qualcomm (rapporteur) v2" w:date="2020-02-27T17:11:00Z"/>
              </w:rPr>
            </w:pPr>
          </w:p>
        </w:tc>
        <w:tc>
          <w:tcPr>
            <w:tcW w:w="1859" w:type="dxa"/>
          </w:tcPr>
          <w:p w14:paraId="0E186967" w14:textId="77777777" w:rsidR="00C344F0" w:rsidRDefault="00C344F0" w:rsidP="00C344F0">
            <w:pPr>
              <w:rPr>
                <w:ins w:id="2912" w:author="Qualcomm (rapporteur) v2" w:date="2020-02-27T17:11:00Z"/>
              </w:rPr>
            </w:pPr>
          </w:p>
        </w:tc>
        <w:tc>
          <w:tcPr>
            <w:tcW w:w="6154" w:type="dxa"/>
          </w:tcPr>
          <w:p w14:paraId="599058FA" w14:textId="77777777" w:rsidR="00C344F0" w:rsidRDefault="00C344F0" w:rsidP="00C344F0">
            <w:pPr>
              <w:rPr>
                <w:ins w:id="2913" w:author="Qualcomm (rapporteur) v2" w:date="2020-02-27T17:11:00Z"/>
              </w:rPr>
            </w:pPr>
          </w:p>
        </w:tc>
      </w:tr>
    </w:tbl>
    <w:p w14:paraId="5B9D6A96" w14:textId="3A77ECFE" w:rsidR="002423F2" w:rsidRDefault="002423F2">
      <w:pPr>
        <w:rPr>
          <w:ins w:id="2914" w:author="Qualcomm (rapporteur) v3" w:date="2020-03-02T07:33:00Z"/>
        </w:rPr>
      </w:pPr>
    </w:p>
    <w:p w14:paraId="25CBACB5" w14:textId="479F24F1" w:rsidR="00BF695E" w:rsidRPr="00394910" w:rsidRDefault="00BF695E">
      <w:pPr>
        <w:rPr>
          <w:ins w:id="2915" w:author="Qualcomm (rapporteur) v3" w:date="2020-03-02T07:34:00Z"/>
          <w:highlight w:val="yellow"/>
          <w:rPrChange w:id="2916" w:author="Qualcomm (rapporteur) v3" w:date="2020-03-02T07:35:00Z">
            <w:rPr>
              <w:ins w:id="2917" w:author="Qualcomm (rapporteur) v3" w:date="2020-03-02T07:34:00Z"/>
            </w:rPr>
          </w:rPrChange>
        </w:rPr>
      </w:pPr>
      <w:ins w:id="2918" w:author="Qualcomm (rapporteur) v3" w:date="2020-03-02T07:33:00Z">
        <w:r w:rsidRPr="00394910">
          <w:rPr>
            <w:highlight w:val="yellow"/>
            <w:rPrChange w:id="2919" w:author="Qualcomm (rapporteur) v3" w:date="2020-03-02T07:35:00Z">
              <w:rPr/>
            </w:rPrChange>
          </w:rPr>
          <w:t xml:space="preserve">Since the above is not addressing any technical gaps and </w:t>
        </w:r>
      </w:ins>
      <w:ins w:id="2920" w:author="Qualcomm (rapporteur) v3" w:date="2020-03-02T07:34:00Z">
        <w:r w:rsidRPr="00394910">
          <w:rPr>
            <w:highlight w:val="yellow"/>
            <w:rPrChange w:id="2921" w:author="Qualcomm (rapporteur) v3" w:date="2020-03-02T07:35:00Z">
              <w:rPr/>
            </w:rPrChange>
          </w:rPr>
          <w:t>is primarily a confirmation/clarification, and it may be better to discuss it after discussing issues in Proposal 2.2, following is recommended.</w:t>
        </w:r>
      </w:ins>
      <w:ins w:id="2922" w:author="Qualcomm (rapporteur) v3" w:date="2020-03-02T12:53:00Z">
        <w:r w:rsidR="00E20F3C">
          <w:rPr>
            <w:highlight w:val="yellow"/>
          </w:rPr>
          <w:t xml:space="preserve"> </w:t>
        </w:r>
      </w:ins>
      <w:ins w:id="2923" w:author="Qualcomm (rapporteur) v3" w:date="2020-03-02T13:15:00Z">
        <w:r w:rsidR="00EB4255">
          <w:rPr>
            <w:highlight w:val="yellow"/>
          </w:rPr>
          <w:t xml:space="preserve">My reading of the second comment above is that it is not an objection based on the clarification in the comment (note that </w:t>
        </w:r>
      </w:ins>
      <w:ins w:id="2924" w:author="Qualcomm (rapporteur) v3" w:date="2020-03-02T13:16:00Z">
        <w:r w:rsidR="00EB4255">
          <w:rPr>
            <w:highlight w:val="yellow"/>
          </w:rPr>
          <w:t>Proposal 3.1 does not say that it is the only solution for Rel-16 UEs)</w:t>
        </w:r>
      </w:ins>
      <w:ins w:id="2925" w:author="Qualcomm (rapporteur) v3" w:date="2020-03-02T13:15:00Z">
        <w:r w:rsidR="00EB4255">
          <w:rPr>
            <w:highlight w:val="yellow"/>
          </w:rPr>
          <w:t xml:space="preserve">. </w:t>
        </w:r>
      </w:ins>
    </w:p>
    <w:p w14:paraId="2C3D88AB" w14:textId="4F7673E4" w:rsidR="00BF695E" w:rsidRDefault="004F04A5">
      <w:pPr>
        <w:rPr>
          <w:ins w:id="2926" w:author="Qualcomm (rapporteur) v3" w:date="2020-03-02T07:34:00Z"/>
        </w:rPr>
      </w:pPr>
      <w:ins w:id="2927" w:author="Qualcomm (rapporteur) v3" w:date="2020-03-02T12:53:00Z">
        <w:r>
          <w:rPr>
            <w:b/>
            <w:bCs/>
            <w:highlight w:val="yellow"/>
          </w:rPr>
          <w:t xml:space="preserve">Proposal 3.1-Wayforward: Though there are no </w:t>
        </w:r>
      </w:ins>
      <w:ins w:id="2928" w:author="Qualcomm (rapporteur) v3" w:date="2020-03-02T13:36:00Z">
        <w:r w:rsidR="00BA34E6">
          <w:rPr>
            <w:b/>
            <w:bCs/>
            <w:highlight w:val="yellow"/>
          </w:rPr>
          <w:t xml:space="preserve">strong </w:t>
        </w:r>
      </w:ins>
      <w:ins w:id="2929" w:author="Qualcomm (rapporteur) v3" w:date="2020-03-02T12:53:00Z">
        <w:r>
          <w:rPr>
            <w:b/>
            <w:bCs/>
            <w:highlight w:val="yellow"/>
          </w:rPr>
          <w:t>objections to this proposal, discussion of the following is proposed to be postponed so other issues regarding emergency calls can be discusse</w:t>
        </w:r>
      </w:ins>
      <w:ins w:id="2930" w:author="Qualcomm (rapporteur) v3" w:date="2020-03-02T13:14:00Z">
        <w:r w:rsidR="00B34D41">
          <w:rPr>
            <w:b/>
            <w:bCs/>
            <w:highlight w:val="yellow"/>
          </w:rPr>
          <w:t>d first</w:t>
        </w:r>
      </w:ins>
      <w:ins w:id="2931" w:author="Qualcomm (rapporteur) v3" w:date="2020-03-02T13:13:00Z">
        <w:r w:rsidR="00214F1A" w:rsidRPr="00935F41">
          <w:rPr>
            <w:b/>
            <w:bCs/>
            <w:highlight w:val="yellow"/>
            <w:rPrChange w:id="2932" w:author="Qualcomm (rapporteur) v3" w:date="2020-03-02T13:14:00Z">
              <w:rPr>
                <w:b/>
                <w:bCs/>
                <w:highlight w:val="yellow"/>
              </w:rPr>
            </w:rPrChange>
          </w:rPr>
          <w:t>:</w:t>
        </w:r>
        <w:r w:rsidR="00214F1A" w:rsidRPr="00935F41">
          <w:rPr>
            <w:b/>
            <w:bCs/>
            <w:highlight w:val="yellow"/>
            <w:rPrChange w:id="2933" w:author="Qualcomm (rapporteur) v3" w:date="2020-03-02T13:14:00Z">
              <w:rPr>
                <w:b/>
                <w:bCs/>
              </w:rPr>
            </w:rPrChange>
          </w:rPr>
          <w:t xml:space="preserve"> </w:t>
        </w:r>
        <w:r w:rsidR="00214F1A" w:rsidRPr="00935F41">
          <w:rPr>
            <w:b/>
            <w:bCs/>
            <w:highlight w:val="yellow"/>
            <w:rPrChange w:id="2934" w:author="Qualcomm (rapporteur) v3" w:date="2020-03-02T13:14:00Z">
              <w:rPr>
                <w:b/>
                <w:bCs/>
              </w:rPr>
            </w:rPrChange>
          </w:rPr>
          <w:t>e</w:t>
        </w:r>
        <w:r w:rsidR="00214F1A" w:rsidRPr="00214F1A">
          <w:rPr>
            <w:b/>
            <w:bCs/>
            <w:highlight w:val="yellow"/>
            <w:rPrChange w:id="2935" w:author="Qualcomm (rapporteur) v3" w:date="2020-03-02T13:13:00Z">
              <w:rPr>
                <w:b/>
                <w:bCs/>
              </w:rPr>
            </w:rPrChange>
          </w:rPr>
          <w:t xml:space="preserve">mergency call is possible using the following for </w:t>
        </w:r>
        <w:r w:rsidR="00214F1A" w:rsidRPr="00214F1A">
          <w:rPr>
            <w:b/>
            <w:bCs/>
            <w:i/>
            <w:iCs/>
            <w:highlight w:val="yellow"/>
            <w:u w:val="single"/>
            <w:rPrChange w:id="2936" w:author="Qualcomm (rapporteur) v3" w:date="2020-03-02T13:13:00Z">
              <w:rPr>
                <w:b/>
                <w:bCs/>
                <w:i/>
                <w:iCs/>
                <w:u w:val="single"/>
              </w:rPr>
            </w:rPrChange>
          </w:rPr>
          <w:t>any</w:t>
        </w:r>
        <w:r w:rsidR="00214F1A" w:rsidRPr="00214F1A">
          <w:rPr>
            <w:b/>
            <w:bCs/>
            <w:highlight w:val="yellow"/>
            <w:rPrChange w:id="2937" w:author="Qualcomm (rapporteur) v3" w:date="2020-03-02T13:13:00Z">
              <w:rPr>
                <w:b/>
                <w:bCs/>
              </w:rPr>
            </w:rPrChange>
          </w:rPr>
          <w:t xml:space="preserve"> Rel-16 UE on a </w:t>
        </w:r>
        <w:r w:rsidR="00214F1A" w:rsidRPr="00214F1A">
          <w:rPr>
            <w:b/>
            <w:bCs/>
            <w:color w:val="FF0000"/>
            <w:highlight w:val="yellow"/>
            <w:rPrChange w:id="2938" w:author="Qualcomm (rapporteur) v3" w:date="2020-03-02T13:13:00Z">
              <w:rPr>
                <w:b/>
                <w:bCs/>
                <w:color w:val="FF0000"/>
              </w:rPr>
            </w:rPrChange>
          </w:rPr>
          <w:t xml:space="preserve">cell that provides normal services only to UEs accessing CAGs: </w:t>
        </w:r>
        <w:r w:rsidR="00214F1A" w:rsidRPr="00214F1A">
          <w:rPr>
            <w:b/>
            <w:bCs/>
            <w:highlight w:val="yellow"/>
            <w:rPrChange w:id="2939" w:author="Qualcomm (rapporteur) v3" w:date="2020-03-02T13:13:00Z">
              <w:rPr>
                <w:b/>
                <w:bCs/>
              </w:rPr>
            </w:rPrChange>
          </w:rPr>
          <w:t xml:space="preserve">by setting </w:t>
        </w:r>
        <w:proofErr w:type="spellStart"/>
        <w:r w:rsidR="00214F1A" w:rsidRPr="00214F1A">
          <w:rPr>
            <w:b/>
            <w:bCs/>
            <w:i/>
            <w:iCs/>
            <w:highlight w:val="yellow"/>
            <w:rPrChange w:id="2940" w:author="Qualcomm (rapporteur) v3" w:date="2020-03-02T13:13:00Z">
              <w:rPr>
                <w:b/>
                <w:bCs/>
                <w:i/>
                <w:iCs/>
              </w:rPr>
            </w:rPrChange>
          </w:rPr>
          <w:t>cellReservedForOtherUse</w:t>
        </w:r>
        <w:proofErr w:type="spellEnd"/>
        <w:r w:rsidR="00214F1A" w:rsidRPr="00214F1A">
          <w:rPr>
            <w:b/>
            <w:bCs/>
            <w:i/>
            <w:iCs/>
            <w:highlight w:val="yellow"/>
            <w:rPrChange w:id="2941" w:author="Qualcomm (rapporteur) v3" w:date="2020-03-02T13:13:00Z">
              <w:rPr>
                <w:b/>
                <w:bCs/>
                <w:i/>
                <w:iCs/>
              </w:rPr>
            </w:rPrChange>
          </w:rPr>
          <w:t xml:space="preserve"> = false</w:t>
        </w:r>
        <w:r w:rsidR="00214F1A" w:rsidRPr="00214F1A">
          <w:rPr>
            <w:b/>
            <w:bCs/>
            <w:highlight w:val="yellow"/>
            <w:rPrChange w:id="2942" w:author="Qualcomm (rapporteur) v3" w:date="2020-03-02T13:13:00Z">
              <w:rPr>
                <w:b/>
                <w:bCs/>
              </w:rPr>
            </w:rPrChange>
          </w:rPr>
          <w:t xml:space="preserve"> and if a PLMN ID without CAG list is broadcast and that PLMN is "not allowed" (e.g. by use of PLMN ID for which all registration attempts are rejected such that the PLMN ID becomes not allowed).</w:t>
        </w:r>
      </w:ins>
    </w:p>
    <w:p w14:paraId="4CC2EF9A" w14:textId="77777777" w:rsidR="00BF695E" w:rsidRDefault="00BF695E">
      <w:pPr>
        <w:rPr>
          <w:ins w:id="2943" w:author="Qualcomm (rapporteur) v2" w:date="2020-02-27T17:08:00Z"/>
        </w:rPr>
      </w:pPr>
    </w:p>
    <w:p w14:paraId="000FE434" w14:textId="33C781B6" w:rsidR="00B628D5" w:rsidRPr="00130A79" w:rsidRDefault="00B628D5" w:rsidP="00B628D5">
      <w:pPr>
        <w:rPr>
          <w:ins w:id="2944" w:author="Qualcomm (rapporteur) v2" w:date="2020-02-27T17:08:00Z"/>
          <w:b/>
          <w:bCs/>
        </w:rPr>
      </w:pPr>
      <w:ins w:id="2945" w:author="Qualcomm (rapporteur) v2" w:date="2020-02-27T17:08:00Z">
        <w:r w:rsidRPr="00130A79">
          <w:rPr>
            <w:b/>
            <w:bCs/>
          </w:rPr>
          <w:lastRenderedPageBreak/>
          <w:t>Q</w:t>
        </w:r>
      </w:ins>
      <w:ins w:id="2946" w:author="Qualcomm (rapporteur) v2" w:date="2020-02-27T17:53:00Z">
        <w:r w:rsidR="00EA2872">
          <w:rPr>
            <w:b/>
            <w:bCs/>
          </w:rPr>
          <w:t>P</w:t>
        </w:r>
      </w:ins>
      <w:ins w:id="2947"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46157BFC" w14:textId="4C642DC2" w:rsidR="00B628D5" w:rsidDel="00B628D5" w:rsidRDefault="00B628D5">
      <w:pPr>
        <w:rPr>
          <w:del w:id="2948" w:author="Qualcomm (rapporteur) v2" w:date="2020-02-27T17:08:00Z"/>
        </w:rPr>
      </w:pPr>
    </w:p>
    <w:p w14:paraId="55D7F8FF" w14:textId="77777777" w:rsidR="00A84C4D" w:rsidRPr="00130A79" w:rsidRDefault="00A84C4D" w:rsidP="00A84C4D">
      <w:pPr>
        <w:rPr>
          <w:ins w:id="2949" w:author="Qualcomm (rapporteur) v2" w:date="2020-02-27T16:45:00Z"/>
          <w:b/>
          <w:bCs/>
        </w:rPr>
      </w:pPr>
      <w:ins w:id="2950" w:author="Qualcomm (rapporteur) v2" w:date="2020-02-27T16:45:00Z">
        <w:r w:rsidRPr="00130A79">
          <w:rPr>
            <w:b/>
            <w:bCs/>
          </w:rPr>
          <w:t>Proposal 4.</w:t>
        </w:r>
        <w:r>
          <w:rPr>
            <w:b/>
            <w:bCs/>
          </w:rPr>
          <w:t>2</w:t>
        </w:r>
        <w:r w:rsidRPr="00130A79">
          <w:rPr>
            <w:b/>
            <w:bCs/>
          </w:rPr>
          <w:t>: For</w:t>
        </w:r>
        <w:r>
          <w:rPr>
            <w:b/>
            <w:bCs/>
          </w:rPr>
          <w:t xml:space="preserve"> licensed spectrum and</w:t>
        </w:r>
        <w:r w:rsidRPr="00130A79">
          <w:rPr>
            <w:b/>
            <w:bCs/>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TableGrid"/>
        <w:tblW w:w="0" w:type="auto"/>
        <w:tblLook w:val="04A0" w:firstRow="1" w:lastRow="0" w:firstColumn="1" w:lastColumn="0" w:noHBand="0" w:noVBand="1"/>
      </w:tblPr>
      <w:tblGrid>
        <w:gridCol w:w="1618"/>
        <w:gridCol w:w="1859"/>
        <w:gridCol w:w="6154"/>
      </w:tblGrid>
      <w:tr w:rsidR="004F37D3" w14:paraId="66235B0A" w14:textId="77777777" w:rsidTr="00297E91">
        <w:trPr>
          <w:ins w:id="2951" w:author="Qualcomm (rapporteur) v2" w:date="2020-02-27T17:11:00Z"/>
        </w:trPr>
        <w:tc>
          <w:tcPr>
            <w:tcW w:w="1618" w:type="dxa"/>
          </w:tcPr>
          <w:p w14:paraId="6FFC87D4" w14:textId="77777777" w:rsidR="004F37D3" w:rsidRPr="00130A79" w:rsidRDefault="004F37D3" w:rsidP="004740B9">
            <w:pPr>
              <w:rPr>
                <w:ins w:id="2952" w:author="Qualcomm (rapporteur) v2" w:date="2020-02-27T17:11:00Z"/>
                <w:b/>
                <w:bCs/>
              </w:rPr>
            </w:pPr>
            <w:ins w:id="2953" w:author="Qualcomm (rapporteur) v2" w:date="2020-02-27T17:11:00Z">
              <w:r w:rsidRPr="00130A79">
                <w:rPr>
                  <w:b/>
                  <w:bCs/>
                </w:rPr>
                <w:t xml:space="preserve">Company </w:t>
              </w:r>
            </w:ins>
          </w:p>
        </w:tc>
        <w:tc>
          <w:tcPr>
            <w:tcW w:w="1859" w:type="dxa"/>
          </w:tcPr>
          <w:p w14:paraId="45F3CA99" w14:textId="77777777" w:rsidR="004F37D3" w:rsidRPr="00130A79" w:rsidRDefault="004F37D3" w:rsidP="004740B9">
            <w:pPr>
              <w:rPr>
                <w:ins w:id="2954" w:author="Qualcomm (rapporteur) v2" w:date="2020-02-27T17:11:00Z"/>
                <w:b/>
                <w:bCs/>
              </w:rPr>
            </w:pPr>
            <w:ins w:id="2955" w:author="Qualcomm (rapporteur) v2" w:date="2020-02-27T17:11:00Z">
              <w:r>
                <w:rPr>
                  <w:b/>
                  <w:bCs/>
                </w:rPr>
                <w:t>YES/NO</w:t>
              </w:r>
            </w:ins>
          </w:p>
        </w:tc>
        <w:tc>
          <w:tcPr>
            <w:tcW w:w="6154" w:type="dxa"/>
          </w:tcPr>
          <w:p w14:paraId="34B02FB7" w14:textId="77777777" w:rsidR="004F37D3" w:rsidRPr="00130A79" w:rsidRDefault="004F37D3" w:rsidP="004740B9">
            <w:pPr>
              <w:rPr>
                <w:ins w:id="2956" w:author="Qualcomm (rapporteur) v2" w:date="2020-02-27T17:11:00Z"/>
                <w:b/>
                <w:bCs/>
              </w:rPr>
            </w:pPr>
            <w:ins w:id="2957" w:author="Qualcomm (rapporteur) v2" w:date="2020-02-27T17:11:00Z">
              <w:r w:rsidRPr="00130A79">
                <w:rPr>
                  <w:b/>
                  <w:bCs/>
                </w:rPr>
                <w:t>Comments</w:t>
              </w:r>
            </w:ins>
          </w:p>
        </w:tc>
      </w:tr>
      <w:tr w:rsidR="00297E91" w14:paraId="57D39221" w14:textId="77777777" w:rsidTr="00297E91">
        <w:trPr>
          <w:ins w:id="2958" w:author="Qualcomm (rapporteur) v2" w:date="2020-02-27T17:11:00Z"/>
        </w:trPr>
        <w:tc>
          <w:tcPr>
            <w:tcW w:w="1618" w:type="dxa"/>
          </w:tcPr>
          <w:p w14:paraId="75688D7C" w14:textId="1F865A60" w:rsidR="00297E91" w:rsidRDefault="00297E91" w:rsidP="00297E91">
            <w:pPr>
              <w:rPr>
                <w:ins w:id="2959" w:author="Qualcomm (rapporteur) v2" w:date="2020-02-27T17:11:00Z"/>
              </w:rPr>
            </w:pPr>
            <w:ins w:id="2960" w:author="Ericsson" w:date="2020-02-28T10:54:00Z">
              <w:r>
                <w:t>Ericsson</w:t>
              </w:r>
            </w:ins>
          </w:p>
        </w:tc>
        <w:tc>
          <w:tcPr>
            <w:tcW w:w="1859" w:type="dxa"/>
          </w:tcPr>
          <w:p w14:paraId="4708BBBE" w14:textId="0045E7E6" w:rsidR="00297E91" w:rsidRDefault="00297E91" w:rsidP="00297E91">
            <w:pPr>
              <w:rPr>
                <w:ins w:id="2961" w:author="Qualcomm (rapporteur) v2" w:date="2020-02-27T17:11:00Z"/>
              </w:rPr>
            </w:pPr>
            <w:ins w:id="2962" w:author="Ericsson" w:date="2020-02-28T10:54:00Z">
              <w:r>
                <w:t>Yes</w:t>
              </w:r>
            </w:ins>
          </w:p>
        </w:tc>
        <w:tc>
          <w:tcPr>
            <w:tcW w:w="6154" w:type="dxa"/>
          </w:tcPr>
          <w:p w14:paraId="35173EDE" w14:textId="14DE1FED" w:rsidR="00297E91" w:rsidRDefault="00297E91" w:rsidP="00297E91">
            <w:pPr>
              <w:rPr>
                <w:ins w:id="2963" w:author="Qualcomm (rapporteur) v2" w:date="2020-02-27T17:11:00Z"/>
              </w:rPr>
            </w:pPr>
            <w:ins w:id="2964" w:author="Ericsson" w:date="2020-02-28T10:54:00Z">
              <w:r>
                <w:t>For SNPNs we should follow the same behaviour as we have for PLMNs.</w:t>
              </w:r>
            </w:ins>
          </w:p>
        </w:tc>
      </w:tr>
      <w:tr w:rsidR="00C344F0" w14:paraId="297DC659" w14:textId="77777777" w:rsidTr="00297E91">
        <w:trPr>
          <w:ins w:id="2965" w:author="Qualcomm (rapporteur) v2" w:date="2020-02-27T17:11:00Z"/>
        </w:trPr>
        <w:tc>
          <w:tcPr>
            <w:tcW w:w="1618" w:type="dxa"/>
          </w:tcPr>
          <w:p w14:paraId="6A99E0C4" w14:textId="3E251CB6" w:rsidR="00C344F0" w:rsidRDefault="00C344F0" w:rsidP="00C344F0">
            <w:pPr>
              <w:rPr>
                <w:ins w:id="2966" w:author="Qualcomm (rapporteur) v2" w:date="2020-02-27T17:11:00Z"/>
              </w:rPr>
            </w:pPr>
            <w:ins w:id="2967" w:author="Samsung" w:date="2020-03-02T12:29:00Z">
              <w:r>
                <w:rPr>
                  <w:rFonts w:eastAsia="Malgun Gothic" w:hint="eastAsia"/>
                  <w:lang w:eastAsia="ko-KR"/>
                </w:rPr>
                <w:t>S</w:t>
              </w:r>
              <w:r>
                <w:rPr>
                  <w:rFonts w:eastAsia="Malgun Gothic"/>
                  <w:lang w:eastAsia="ko-KR"/>
                </w:rPr>
                <w:t>amsung</w:t>
              </w:r>
            </w:ins>
          </w:p>
        </w:tc>
        <w:tc>
          <w:tcPr>
            <w:tcW w:w="1859" w:type="dxa"/>
          </w:tcPr>
          <w:p w14:paraId="2C50A4CF" w14:textId="30CB3D46" w:rsidR="00C344F0" w:rsidRDefault="00C344F0" w:rsidP="00C344F0">
            <w:pPr>
              <w:rPr>
                <w:ins w:id="2968" w:author="Qualcomm (rapporteur) v2" w:date="2020-02-27T17:11:00Z"/>
              </w:rPr>
            </w:pPr>
            <w:ins w:id="2969" w:author="Samsung" w:date="2020-03-02T12:29:00Z">
              <w:r>
                <w:rPr>
                  <w:rFonts w:eastAsia="Malgun Gothic" w:hint="eastAsia"/>
                  <w:lang w:eastAsia="ko-KR"/>
                </w:rPr>
                <w:t>Y</w:t>
              </w:r>
              <w:r>
                <w:rPr>
                  <w:rFonts w:eastAsia="Malgun Gothic"/>
                  <w:lang w:eastAsia="ko-KR"/>
                </w:rPr>
                <w:t>es</w:t>
              </w:r>
            </w:ins>
          </w:p>
        </w:tc>
        <w:tc>
          <w:tcPr>
            <w:tcW w:w="6154" w:type="dxa"/>
          </w:tcPr>
          <w:p w14:paraId="2CCF585E" w14:textId="77777777" w:rsidR="00C344F0" w:rsidRDefault="00C344F0" w:rsidP="00C344F0">
            <w:pPr>
              <w:rPr>
                <w:ins w:id="2970" w:author="Qualcomm (rapporteur) v2" w:date="2020-02-27T17:11:00Z"/>
              </w:rPr>
            </w:pPr>
          </w:p>
        </w:tc>
      </w:tr>
      <w:tr w:rsidR="004F37D3" w14:paraId="3E7BC2A5" w14:textId="77777777" w:rsidTr="00297E91">
        <w:trPr>
          <w:ins w:id="2971" w:author="Qualcomm (rapporteur) v2" w:date="2020-02-27T17:11:00Z"/>
        </w:trPr>
        <w:tc>
          <w:tcPr>
            <w:tcW w:w="1618" w:type="dxa"/>
          </w:tcPr>
          <w:p w14:paraId="592F00A6" w14:textId="279A2401" w:rsidR="004F37D3" w:rsidRDefault="00EB7C3E" w:rsidP="004740B9">
            <w:pPr>
              <w:rPr>
                <w:ins w:id="2972" w:author="Qualcomm (rapporteur) v2" w:date="2020-02-27T17:11:00Z"/>
              </w:rPr>
            </w:pPr>
            <w:ins w:id="2973" w:author="NokiaGWO1" w:date="2020-03-02T09:15:00Z">
              <w:r>
                <w:t>Nokia</w:t>
              </w:r>
            </w:ins>
          </w:p>
        </w:tc>
        <w:tc>
          <w:tcPr>
            <w:tcW w:w="1859" w:type="dxa"/>
          </w:tcPr>
          <w:p w14:paraId="7B38C29B" w14:textId="4D058641" w:rsidR="004F37D3" w:rsidRDefault="00EB7C3E" w:rsidP="004740B9">
            <w:pPr>
              <w:rPr>
                <w:ins w:id="2974" w:author="Qualcomm (rapporteur) v2" w:date="2020-02-27T17:11:00Z"/>
              </w:rPr>
            </w:pPr>
            <w:ins w:id="2975" w:author="NokiaGWO1" w:date="2020-03-02T09:15:00Z">
              <w:r>
                <w:t xml:space="preserve">Yes </w:t>
              </w:r>
            </w:ins>
          </w:p>
        </w:tc>
        <w:tc>
          <w:tcPr>
            <w:tcW w:w="6154" w:type="dxa"/>
          </w:tcPr>
          <w:p w14:paraId="4B8EC080" w14:textId="654F190C" w:rsidR="004F37D3" w:rsidRDefault="00EB7C3E" w:rsidP="004740B9">
            <w:pPr>
              <w:rPr>
                <w:ins w:id="2976" w:author="Qualcomm (rapporteur) v2" w:date="2020-02-27T17:11:00Z"/>
              </w:rPr>
            </w:pPr>
            <w:ins w:id="2977" w:author="NokiaGWO1" w:date="2020-03-02T09:15:00Z">
              <w:r>
                <w:t>Same view as Ericsson.</w:t>
              </w:r>
            </w:ins>
          </w:p>
        </w:tc>
      </w:tr>
      <w:tr w:rsidR="004F37D3" w14:paraId="579DEEAE" w14:textId="77777777" w:rsidTr="00297E91">
        <w:trPr>
          <w:ins w:id="2978" w:author="Qualcomm (rapporteur) v2" w:date="2020-02-27T17:11:00Z"/>
        </w:trPr>
        <w:tc>
          <w:tcPr>
            <w:tcW w:w="1618" w:type="dxa"/>
          </w:tcPr>
          <w:p w14:paraId="2CE70D1C" w14:textId="77777777" w:rsidR="004F37D3" w:rsidRDefault="004F37D3" w:rsidP="004740B9">
            <w:pPr>
              <w:rPr>
                <w:ins w:id="2979" w:author="Qualcomm (rapporteur) v2" w:date="2020-02-27T17:11:00Z"/>
              </w:rPr>
            </w:pPr>
          </w:p>
        </w:tc>
        <w:tc>
          <w:tcPr>
            <w:tcW w:w="1859" w:type="dxa"/>
          </w:tcPr>
          <w:p w14:paraId="36EEA47E" w14:textId="77777777" w:rsidR="004F37D3" w:rsidRDefault="004F37D3" w:rsidP="004740B9">
            <w:pPr>
              <w:rPr>
                <w:ins w:id="2980" w:author="Qualcomm (rapporteur) v2" w:date="2020-02-27T17:11:00Z"/>
              </w:rPr>
            </w:pPr>
          </w:p>
        </w:tc>
        <w:tc>
          <w:tcPr>
            <w:tcW w:w="6154" w:type="dxa"/>
          </w:tcPr>
          <w:p w14:paraId="7C294DE3" w14:textId="77777777" w:rsidR="004F37D3" w:rsidRDefault="004F37D3" w:rsidP="004740B9">
            <w:pPr>
              <w:rPr>
                <w:ins w:id="2981" w:author="Qualcomm (rapporteur) v2" w:date="2020-02-27T17:11:00Z"/>
              </w:rPr>
            </w:pPr>
          </w:p>
        </w:tc>
      </w:tr>
      <w:tr w:rsidR="004F37D3" w14:paraId="21E442B6" w14:textId="77777777" w:rsidTr="00297E91">
        <w:trPr>
          <w:ins w:id="2982" w:author="Qualcomm (rapporteur) v2" w:date="2020-02-27T17:11:00Z"/>
        </w:trPr>
        <w:tc>
          <w:tcPr>
            <w:tcW w:w="1618" w:type="dxa"/>
          </w:tcPr>
          <w:p w14:paraId="60DA74BB" w14:textId="77777777" w:rsidR="004F37D3" w:rsidRDefault="004F37D3" w:rsidP="004740B9">
            <w:pPr>
              <w:rPr>
                <w:ins w:id="2983" w:author="Qualcomm (rapporteur) v2" w:date="2020-02-27T17:11:00Z"/>
              </w:rPr>
            </w:pPr>
          </w:p>
        </w:tc>
        <w:tc>
          <w:tcPr>
            <w:tcW w:w="1859" w:type="dxa"/>
          </w:tcPr>
          <w:p w14:paraId="37BD1CE0" w14:textId="77777777" w:rsidR="004F37D3" w:rsidRDefault="004F37D3" w:rsidP="004740B9">
            <w:pPr>
              <w:rPr>
                <w:ins w:id="2984" w:author="Qualcomm (rapporteur) v2" w:date="2020-02-27T17:11:00Z"/>
              </w:rPr>
            </w:pPr>
          </w:p>
        </w:tc>
        <w:tc>
          <w:tcPr>
            <w:tcW w:w="6154" w:type="dxa"/>
          </w:tcPr>
          <w:p w14:paraId="6D098946" w14:textId="77777777" w:rsidR="004F37D3" w:rsidRDefault="004F37D3" w:rsidP="004740B9">
            <w:pPr>
              <w:rPr>
                <w:ins w:id="2985" w:author="Qualcomm (rapporteur) v2" w:date="2020-02-27T17:11:00Z"/>
              </w:rPr>
            </w:pPr>
          </w:p>
        </w:tc>
      </w:tr>
      <w:tr w:rsidR="004F37D3" w14:paraId="7E5EBA52" w14:textId="77777777" w:rsidTr="00297E91">
        <w:trPr>
          <w:ins w:id="2986" w:author="Qualcomm (rapporteur) v2" w:date="2020-02-27T17:11:00Z"/>
        </w:trPr>
        <w:tc>
          <w:tcPr>
            <w:tcW w:w="1618" w:type="dxa"/>
          </w:tcPr>
          <w:p w14:paraId="4CDFF265" w14:textId="77777777" w:rsidR="004F37D3" w:rsidRDefault="004F37D3" w:rsidP="004740B9">
            <w:pPr>
              <w:rPr>
                <w:ins w:id="2987" w:author="Qualcomm (rapporteur) v2" w:date="2020-02-27T17:11:00Z"/>
              </w:rPr>
            </w:pPr>
          </w:p>
        </w:tc>
        <w:tc>
          <w:tcPr>
            <w:tcW w:w="1859" w:type="dxa"/>
          </w:tcPr>
          <w:p w14:paraId="4662E1F6" w14:textId="77777777" w:rsidR="004F37D3" w:rsidRDefault="004F37D3" w:rsidP="004740B9">
            <w:pPr>
              <w:rPr>
                <w:ins w:id="2988" w:author="Qualcomm (rapporteur) v2" w:date="2020-02-27T17:11:00Z"/>
              </w:rPr>
            </w:pPr>
          </w:p>
        </w:tc>
        <w:tc>
          <w:tcPr>
            <w:tcW w:w="6154" w:type="dxa"/>
          </w:tcPr>
          <w:p w14:paraId="5A8368F7" w14:textId="77777777" w:rsidR="004F37D3" w:rsidRDefault="004F37D3" w:rsidP="004740B9">
            <w:pPr>
              <w:rPr>
                <w:ins w:id="2989" w:author="Qualcomm (rapporteur) v2" w:date="2020-02-27T17:11:00Z"/>
              </w:rPr>
            </w:pPr>
          </w:p>
        </w:tc>
      </w:tr>
      <w:tr w:rsidR="004F37D3" w14:paraId="25C6ABFF" w14:textId="77777777" w:rsidTr="00297E91">
        <w:trPr>
          <w:ins w:id="2990" w:author="Qualcomm (rapporteur) v2" w:date="2020-02-27T17:11:00Z"/>
        </w:trPr>
        <w:tc>
          <w:tcPr>
            <w:tcW w:w="1618" w:type="dxa"/>
          </w:tcPr>
          <w:p w14:paraId="131EDFE4" w14:textId="77777777" w:rsidR="004F37D3" w:rsidRDefault="004F37D3" w:rsidP="004740B9">
            <w:pPr>
              <w:rPr>
                <w:ins w:id="2991" w:author="Qualcomm (rapporteur) v2" w:date="2020-02-27T17:11:00Z"/>
              </w:rPr>
            </w:pPr>
          </w:p>
        </w:tc>
        <w:tc>
          <w:tcPr>
            <w:tcW w:w="1859" w:type="dxa"/>
          </w:tcPr>
          <w:p w14:paraId="227FEA4C" w14:textId="77777777" w:rsidR="004F37D3" w:rsidRDefault="004F37D3" w:rsidP="004740B9">
            <w:pPr>
              <w:rPr>
                <w:ins w:id="2992" w:author="Qualcomm (rapporteur) v2" w:date="2020-02-27T17:11:00Z"/>
              </w:rPr>
            </w:pPr>
          </w:p>
        </w:tc>
        <w:tc>
          <w:tcPr>
            <w:tcW w:w="6154" w:type="dxa"/>
          </w:tcPr>
          <w:p w14:paraId="204C2F7E" w14:textId="77777777" w:rsidR="004F37D3" w:rsidRDefault="004F37D3" w:rsidP="004740B9">
            <w:pPr>
              <w:rPr>
                <w:ins w:id="2993" w:author="Qualcomm (rapporteur) v2" w:date="2020-02-27T17:11:00Z"/>
              </w:rPr>
            </w:pPr>
          </w:p>
        </w:tc>
      </w:tr>
    </w:tbl>
    <w:p w14:paraId="484081FB" w14:textId="78F6885A" w:rsidR="00B628D5" w:rsidRDefault="00B628D5" w:rsidP="00B628D5">
      <w:pPr>
        <w:rPr>
          <w:ins w:id="2994" w:author="Qualcomm (rapporteur) v3" w:date="2020-03-02T07:36:00Z"/>
          <w:b/>
          <w:bCs/>
        </w:rPr>
      </w:pPr>
    </w:p>
    <w:p w14:paraId="24D9E6D9" w14:textId="538E4F0B" w:rsidR="00DB54C5" w:rsidRPr="00DB54C5" w:rsidRDefault="00DB54C5" w:rsidP="00B628D5">
      <w:pPr>
        <w:rPr>
          <w:ins w:id="2995" w:author="Qualcomm (rapporteur) v3" w:date="2020-03-02T07:37:00Z"/>
          <w:rPrChange w:id="2996" w:author="Qualcomm (rapporteur) v3" w:date="2020-03-02T07:38:00Z">
            <w:rPr>
              <w:ins w:id="2997" w:author="Qualcomm (rapporteur) v3" w:date="2020-03-02T07:37:00Z"/>
              <w:b/>
              <w:bCs/>
            </w:rPr>
          </w:rPrChange>
        </w:rPr>
      </w:pPr>
      <w:ins w:id="2998" w:author="Qualcomm (rapporteur) v3" w:date="2020-03-02T07:36:00Z">
        <w:r w:rsidRPr="00DB54C5">
          <w:rPr>
            <w:rPrChange w:id="2999" w:author="Qualcomm (rapporteur) v3" w:date="2020-03-02T07:38:00Z">
              <w:rPr>
                <w:b/>
                <w:bCs/>
              </w:rPr>
            </w:rPrChange>
          </w:rPr>
          <w:t xml:space="preserve">Given the opposing views above and </w:t>
        </w:r>
      </w:ins>
      <w:ins w:id="3000" w:author="Qualcomm (rapporteur) v3" w:date="2020-03-02T07:37:00Z">
        <w:r w:rsidRPr="00DB54C5">
          <w:rPr>
            <w:rPrChange w:id="3001" w:author="Qualcomm (rapporteur) v3" w:date="2020-03-02T07:38:00Z">
              <w:rPr>
                <w:b/>
                <w:bCs/>
              </w:rPr>
            </w:rPrChange>
          </w:rPr>
          <w:t>since there was no majority for P4.2 (after considering views in Section 2 provided after deadline), it is recommended to consider the following.</w:t>
        </w:r>
      </w:ins>
    </w:p>
    <w:p w14:paraId="4D8B4F2F" w14:textId="77777777" w:rsidR="00A619EA" w:rsidRDefault="00DB54C5" w:rsidP="00B628D5">
      <w:pPr>
        <w:rPr>
          <w:ins w:id="3002" w:author="Qualcomm (rapporteur) v3" w:date="2020-03-02T13:17:00Z"/>
          <w:b/>
          <w:bCs/>
          <w:highlight w:val="yellow"/>
        </w:rPr>
      </w:pPr>
      <w:ins w:id="3003" w:author="Qualcomm (rapporteur) v3" w:date="2020-03-02T07:37:00Z">
        <w:r w:rsidRPr="00DB54C5">
          <w:rPr>
            <w:b/>
            <w:bCs/>
            <w:highlight w:val="yellow"/>
            <w:rPrChange w:id="3004" w:author="Qualcomm (rapporteur) v3" w:date="2020-03-02T07:38:00Z">
              <w:rPr>
                <w:b/>
                <w:bCs/>
              </w:rPr>
            </w:rPrChange>
          </w:rPr>
          <w:t xml:space="preserve">Proposal 4.2-Wayforward: </w:t>
        </w:r>
      </w:ins>
      <w:ins w:id="3005" w:author="Qualcomm (rapporteur) v3" w:date="2020-03-02T13:17:00Z">
        <w:r w:rsidR="00F647ED">
          <w:rPr>
            <w:b/>
            <w:bCs/>
            <w:highlight w:val="yellow"/>
          </w:rPr>
          <w:t>RAN2 should either agree the following or postpone the discussion of the issue</w:t>
        </w:r>
        <w:r w:rsidR="00A34940">
          <w:rPr>
            <w:b/>
            <w:bCs/>
            <w:highlight w:val="yellow"/>
          </w:rPr>
          <w:t xml:space="preserve">: </w:t>
        </w:r>
      </w:ins>
    </w:p>
    <w:p w14:paraId="157B3469" w14:textId="6D46BB46" w:rsidR="00DB54C5" w:rsidRDefault="00DB54C5" w:rsidP="00B628D5">
      <w:pPr>
        <w:rPr>
          <w:ins w:id="3006" w:author="Qualcomm (rapporteur) v2" w:date="2020-02-27T17:08:00Z"/>
          <w:b/>
          <w:bCs/>
        </w:rPr>
      </w:pPr>
      <w:ins w:id="3007" w:author="Qualcomm (rapporteur) v3" w:date="2020-03-02T07:37:00Z">
        <w:r w:rsidRPr="00DB54C5">
          <w:rPr>
            <w:b/>
            <w:bCs/>
            <w:highlight w:val="yellow"/>
            <w:rPrChange w:id="3008" w:author="Qualcomm (rapporteur) v3" w:date="2020-03-02T07:38:00Z">
              <w:rPr>
                <w:b/>
                <w:bCs/>
              </w:rPr>
            </w:rPrChange>
          </w:rPr>
          <w:t xml:space="preserve">For licensed spectrum and a UE in SNPN AM, if the highest ranked cell or best cell according to absolute priority reselection rules is a cell which is not suitable due to not broadcasting the registered or selected SNPN ID, </w:t>
        </w:r>
      </w:ins>
      <w:ins w:id="3009" w:author="Qualcomm (rapporteur) v3" w:date="2020-03-02T11:27:00Z">
        <w:r w:rsidR="00AD369E" w:rsidRPr="00454CB7">
          <w:rPr>
            <w:b/>
            <w:bCs/>
            <w:highlight w:val="yellow"/>
          </w:rPr>
          <w:t xml:space="preserve">UE uses </w:t>
        </w:r>
        <w:r w:rsidR="00AD369E" w:rsidRPr="00015680">
          <w:rPr>
            <w:b/>
            <w:bCs/>
            <w:highlight w:val="yellow"/>
          </w:rPr>
          <w:t xml:space="preserve">Rel-15 </w:t>
        </w:r>
        <w:proofErr w:type="spellStart"/>
        <w:r w:rsidR="00AD369E" w:rsidRPr="00015680">
          <w:rPr>
            <w:b/>
            <w:bCs/>
            <w:highlight w:val="yellow"/>
          </w:rPr>
          <w:t>behavior</w:t>
        </w:r>
        <w:proofErr w:type="spellEnd"/>
        <w:r w:rsidR="00AD369E" w:rsidRPr="00015680">
          <w:rPr>
            <w:b/>
            <w:bCs/>
            <w:highlight w:val="yellow"/>
          </w:rPr>
          <w:t xml:space="preserve"> </w:t>
        </w:r>
        <w:r w:rsidR="00AD369E" w:rsidRPr="00454CB7">
          <w:rPr>
            <w:b/>
            <w:bCs/>
            <w:highlight w:val="yellow"/>
          </w:rPr>
          <w:t>of NOT considering other cells on the same frequency for a maximum of 300 second</w:t>
        </w:r>
        <w:r w:rsidR="00BB0CAD" w:rsidRPr="00BB0CAD">
          <w:rPr>
            <w:b/>
            <w:bCs/>
            <w:highlight w:val="yellow"/>
            <w:rPrChange w:id="3010" w:author="Qualcomm (rapporteur) v3" w:date="2020-03-02T11:27:00Z">
              <w:rPr>
                <w:b/>
                <w:bCs/>
              </w:rPr>
            </w:rPrChange>
          </w:rPr>
          <w:t>s.</w:t>
        </w:r>
      </w:ins>
    </w:p>
    <w:p w14:paraId="6CC477F8" w14:textId="57A24123" w:rsidR="00B628D5" w:rsidRPr="00130A79" w:rsidRDefault="00B628D5" w:rsidP="00B628D5">
      <w:pPr>
        <w:rPr>
          <w:ins w:id="3011" w:author="Qualcomm (rapporteur) v2" w:date="2020-02-27T17:08:00Z"/>
          <w:b/>
          <w:bCs/>
        </w:rPr>
      </w:pPr>
      <w:ins w:id="3012" w:author="Qualcomm (rapporteur) v2" w:date="2020-02-27T17:08:00Z">
        <w:r w:rsidRPr="00130A79">
          <w:rPr>
            <w:b/>
            <w:bCs/>
          </w:rPr>
          <w:t>Q</w:t>
        </w:r>
      </w:ins>
      <w:ins w:id="3013" w:author="Qualcomm (rapporteur) v2" w:date="2020-02-27T17:47:00Z">
        <w:r w:rsidR="007E4E5C">
          <w:rPr>
            <w:b/>
            <w:bCs/>
          </w:rPr>
          <w:t>Q</w:t>
        </w:r>
      </w:ins>
      <w:ins w:id="3014"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19EEBA85" w14:textId="054901C6" w:rsidR="009015B0" w:rsidRDefault="009015B0" w:rsidP="009015B0">
      <w:pPr>
        <w:pStyle w:val="BodyText"/>
        <w:rPr>
          <w:ins w:id="3015" w:author="Qualcomm (rapporteur) v2" w:date="2020-02-27T17:12:00Z"/>
          <w:b/>
          <w:bCs/>
        </w:rPr>
      </w:pPr>
      <w:ins w:id="3016" w:author="Qualcomm (rapporteur) v2" w:date="2020-02-27T16:59:00Z">
        <w:r w:rsidRPr="00130A79">
          <w:rPr>
            <w:b/>
            <w:bCs/>
          </w:rPr>
          <w:t xml:space="preserve">Proposal 11: </w:t>
        </w:r>
        <w:r w:rsidRPr="00B25BC6">
          <w:rPr>
            <w:b/>
            <w:bCs/>
          </w:rPr>
          <w:t>No</w:t>
        </w:r>
        <w:r>
          <w:rPr>
            <w:b/>
            <w:bCs/>
          </w:rPr>
          <w:t xml:space="preserve"> </w:t>
        </w:r>
        <w:r w:rsidRPr="00130A79">
          <w:rPr>
            <w:b/>
            <w:bCs/>
          </w:rPr>
          <w:t xml:space="preserve">enhancement </w:t>
        </w:r>
        <w:r>
          <w:rPr>
            <w:b/>
            <w:bCs/>
          </w:rPr>
          <w:t xml:space="preserve">in Rel-16 </w:t>
        </w:r>
        <w:r w:rsidRPr="00130A79">
          <w:rPr>
            <w:b/>
            <w:bCs/>
          </w:rPr>
          <w:t>to include NID/CAG ID or network type indicator along with the inter-frequency carrier info in SIB4</w:t>
        </w:r>
        <w:r>
          <w:rPr>
            <w:b/>
            <w:bCs/>
          </w:rPr>
          <w:t>.</w:t>
        </w:r>
      </w:ins>
    </w:p>
    <w:tbl>
      <w:tblPr>
        <w:tblStyle w:val="TableGrid"/>
        <w:tblW w:w="0" w:type="auto"/>
        <w:tblLook w:val="04A0" w:firstRow="1" w:lastRow="0" w:firstColumn="1" w:lastColumn="0" w:noHBand="0" w:noVBand="1"/>
      </w:tblPr>
      <w:tblGrid>
        <w:gridCol w:w="1618"/>
        <w:gridCol w:w="1859"/>
        <w:gridCol w:w="6154"/>
      </w:tblGrid>
      <w:tr w:rsidR="004F37D3" w14:paraId="2312972C" w14:textId="77777777" w:rsidTr="004740B9">
        <w:trPr>
          <w:ins w:id="3017" w:author="Qualcomm (rapporteur) v2" w:date="2020-02-27T17:12:00Z"/>
        </w:trPr>
        <w:tc>
          <w:tcPr>
            <w:tcW w:w="1638" w:type="dxa"/>
          </w:tcPr>
          <w:p w14:paraId="69A7D0F9" w14:textId="77777777" w:rsidR="004F37D3" w:rsidRPr="00130A79" w:rsidRDefault="004F37D3" w:rsidP="004740B9">
            <w:pPr>
              <w:rPr>
                <w:ins w:id="3018" w:author="Qualcomm (rapporteur) v2" w:date="2020-02-27T17:12:00Z"/>
                <w:b/>
                <w:bCs/>
              </w:rPr>
            </w:pPr>
            <w:ins w:id="3019" w:author="Qualcomm (rapporteur) v2" w:date="2020-02-27T17:12:00Z">
              <w:r w:rsidRPr="00130A79">
                <w:rPr>
                  <w:b/>
                  <w:bCs/>
                </w:rPr>
                <w:t xml:space="preserve">Company </w:t>
              </w:r>
            </w:ins>
          </w:p>
        </w:tc>
        <w:tc>
          <w:tcPr>
            <w:tcW w:w="1890" w:type="dxa"/>
          </w:tcPr>
          <w:p w14:paraId="6608D964" w14:textId="77777777" w:rsidR="004F37D3" w:rsidRPr="00130A79" w:rsidRDefault="004F37D3" w:rsidP="004740B9">
            <w:pPr>
              <w:rPr>
                <w:ins w:id="3020" w:author="Qualcomm (rapporteur) v2" w:date="2020-02-27T17:12:00Z"/>
                <w:b/>
                <w:bCs/>
              </w:rPr>
            </w:pPr>
            <w:ins w:id="3021" w:author="Qualcomm (rapporteur) v2" w:date="2020-02-27T17:12:00Z">
              <w:r>
                <w:rPr>
                  <w:b/>
                  <w:bCs/>
                </w:rPr>
                <w:t>YES/NO</w:t>
              </w:r>
            </w:ins>
          </w:p>
        </w:tc>
        <w:tc>
          <w:tcPr>
            <w:tcW w:w="6329" w:type="dxa"/>
          </w:tcPr>
          <w:p w14:paraId="7C88B19C" w14:textId="77777777" w:rsidR="004F37D3" w:rsidRPr="00130A79" w:rsidRDefault="004F37D3" w:rsidP="004740B9">
            <w:pPr>
              <w:rPr>
                <w:ins w:id="3022" w:author="Qualcomm (rapporteur) v2" w:date="2020-02-27T17:12:00Z"/>
                <w:b/>
                <w:bCs/>
              </w:rPr>
            </w:pPr>
            <w:ins w:id="3023" w:author="Qualcomm (rapporteur) v2" w:date="2020-02-27T17:12:00Z">
              <w:r w:rsidRPr="00130A79">
                <w:rPr>
                  <w:b/>
                  <w:bCs/>
                </w:rPr>
                <w:t>Comments</w:t>
              </w:r>
            </w:ins>
          </w:p>
        </w:tc>
      </w:tr>
      <w:tr w:rsidR="004F37D3" w14:paraId="1A2A79C5" w14:textId="77777777" w:rsidTr="004740B9">
        <w:trPr>
          <w:ins w:id="3024" w:author="Qualcomm (rapporteur) v2" w:date="2020-02-27T17:12:00Z"/>
        </w:trPr>
        <w:tc>
          <w:tcPr>
            <w:tcW w:w="1638" w:type="dxa"/>
          </w:tcPr>
          <w:p w14:paraId="1B3E433C" w14:textId="77777777" w:rsidR="004F37D3" w:rsidRDefault="004F37D3" w:rsidP="004740B9">
            <w:pPr>
              <w:rPr>
                <w:ins w:id="3025" w:author="Qualcomm (rapporteur) v2" w:date="2020-02-27T17:12:00Z"/>
              </w:rPr>
            </w:pPr>
          </w:p>
        </w:tc>
        <w:tc>
          <w:tcPr>
            <w:tcW w:w="1890" w:type="dxa"/>
          </w:tcPr>
          <w:p w14:paraId="3EA61CE1" w14:textId="77777777" w:rsidR="004F37D3" w:rsidRDefault="004F37D3" w:rsidP="004740B9">
            <w:pPr>
              <w:rPr>
                <w:ins w:id="3026" w:author="Qualcomm (rapporteur) v2" w:date="2020-02-27T17:12:00Z"/>
              </w:rPr>
            </w:pPr>
          </w:p>
        </w:tc>
        <w:tc>
          <w:tcPr>
            <w:tcW w:w="6329" w:type="dxa"/>
          </w:tcPr>
          <w:p w14:paraId="05AEB38A" w14:textId="77777777" w:rsidR="004F37D3" w:rsidRDefault="004F37D3" w:rsidP="004740B9">
            <w:pPr>
              <w:rPr>
                <w:ins w:id="3027" w:author="Qualcomm (rapporteur) v2" w:date="2020-02-27T17:12:00Z"/>
              </w:rPr>
            </w:pPr>
          </w:p>
        </w:tc>
      </w:tr>
      <w:tr w:rsidR="004F37D3" w14:paraId="7C6B21A1" w14:textId="77777777" w:rsidTr="004740B9">
        <w:trPr>
          <w:ins w:id="3028" w:author="Qualcomm (rapporteur) v2" w:date="2020-02-27T17:12:00Z"/>
        </w:trPr>
        <w:tc>
          <w:tcPr>
            <w:tcW w:w="1638" w:type="dxa"/>
          </w:tcPr>
          <w:p w14:paraId="6A8E3CBA" w14:textId="77777777" w:rsidR="004F37D3" w:rsidRDefault="004F37D3" w:rsidP="004740B9">
            <w:pPr>
              <w:rPr>
                <w:ins w:id="3029" w:author="Qualcomm (rapporteur) v2" w:date="2020-02-27T17:12:00Z"/>
              </w:rPr>
            </w:pPr>
          </w:p>
        </w:tc>
        <w:tc>
          <w:tcPr>
            <w:tcW w:w="1890" w:type="dxa"/>
          </w:tcPr>
          <w:p w14:paraId="6DBC9451" w14:textId="77777777" w:rsidR="004F37D3" w:rsidRDefault="004F37D3" w:rsidP="004740B9">
            <w:pPr>
              <w:rPr>
                <w:ins w:id="3030" w:author="Qualcomm (rapporteur) v2" w:date="2020-02-27T17:12:00Z"/>
              </w:rPr>
            </w:pPr>
          </w:p>
        </w:tc>
        <w:tc>
          <w:tcPr>
            <w:tcW w:w="6329" w:type="dxa"/>
          </w:tcPr>
          <w:p w14:paraId="7692E514" w14:textId="77777777" w:rsidR="004F37D3" w:rsidRDefault="004F37D3" w:rsidP="004740B9">
            <w:pPr>
              <w:rPr>
                <w:ins w:id="3031" w:author="Qualcomm (rapporteur) v2" w:date="2020-02-27T17:12:00Z"/>
              </w:rPr>
            </w:pPr>
          </w:p>
        </w:tc>
      </w:tr>
      <w:tr w:rsidR="004F37D3" w14:paraId="30834FB3" w14:textId="77777777" w:rsidTr="004740B9">
        <w:trPr>
          <w:ins w:id="3032" w:author="Qualcomm (rapporteur) v2" w:date="2020-02-27T17:12:00Z"/>
        </w:trPr>
        <w:tc>
          <w:tcPr>
            <w:tcW w:w="1638" w:type="dxa"/>
          </w:tcPr>
          <w:p w14:paraId="34F616F3" w14:textId="77777777" w:rsidR="004F37D3" w:rsidRDefault="004F37D3" w:rsidP="004740B9">
            <w:pPr>
              <w:rPr>
                <w:ins w:id="3033" w:author="Qualcomm (rapporteur) v2" w:date="2020-02-27T17:12:00Z"/>
              </w:rPr>
            </w:pPr>
          </w:p>
        </w:tc>
        <w:tc>
          <w:tcPr>
            <w:tcW w:w="1890" w:type="dxa"/>
          </w:tcPr>
          <w:p w14:paraId="5FDB2CAF" w14:textId="77777777" w:rsidR="004F37D3" w:rsidRDefault="004F37D3" w:rsidP="004740B9">
            <w:pPr>
              <w:rPr>
                <w:ins w:id="3034" w:author="Qualcomm (rapporteur) v2" w:date="2020-02-27T17:12:00Z"/>
              </w:rPr>
            </w:pPr>
          </w:p>
        </w:tc>
        <w:tc>
          <w:tcPr>
            <w:tcW w:w="6329" w:type="dxa"/>
          </w:tcPr>
          <w:p w14:paraId="764E2F8E" w14:textId="77777777" w:rsidR="004F37D3" w:rsidRDefault="004F37D3" w:rsidP="004740B9">
            <w:pPr>
              <w:rPr>
                <w:ins w:id="3035" w:author="Qualcomm (rapporteur) v2" w:date="2020-02-27T17:12:00Z"/>
              </w:rPr>
            </w:pPr>
          </w:p>
        </w:tc>
      </w:tr>
      <w:tr w:rsidR="004F37D3" w14:paraId="71A88133" w14:textId="77777777" w:rsidTr="004740B9">
        <w:trPr>
          <w:ins w:id="3036" w:author="Qualcomm (rapporteur) v2" w:date="2020-02-27T17:12:00Z"/>
        </w:trPr>
        <w:tc>
          <w:tcPr>
            <w:tcW w:w="1638" w:type="dxa"/>
          </w:tcPr>
          <w:p w14:paraId="38955C45" w14:textId="77777777" w:rsidR="004F37D3" w:rsidRDefault="004F37D3" w:rsidP="004740B9">
            <w:pPr>
              <w:rPr>
                <w:ins w:id="3037" w:author="Qualcomm (rapporteur) v2" w:date="2020-02-27T17:12:00Z"/>
              </w:rPr>
            </w:pPr>
          </w:p>
        </w:tc>
        <w:tc>
          <w:tcPr>
            <w:tcW w:w="1890" w:type="dxa"/>
          </w:tcPr>
          <w:p w14:paraId="55019F87" w14:textId="77777777" w:rsidR="004F37D3" w:rsidRDefault="004F37D3" w:rsidP="004740B9">
            <w:pPr>
              <w:rPr>
                <w:ins w:id="3038" w:author="Qualcomm (rapporteur) v2" w:date="2020-02-27T17:12:00Z"/>
              </w:rPr>
            </w:pPr>
          </w:p>
        </w:tc>
        <w:tc>
          <w:tcPr>
            <w:tcW w:w="6329" w:type="dxa"/>
          </w:tcPr>
          <w:p w14:paraId="3A51DD6D" w14:textId="77777777" w:rsidR="004F37D3" w:rsidRDefault="004F37D3" w:rsidP="004740B9">
            <w:pPr>
              <w:rPr>
                <w:ins w:id="3039" w:author="Qualcomm (rapporteur) v2" w:date="2020-02-27T17:12:00Z"/>
              </w:rPr>
            </w:pPr>
          </w:p>
        </w:tc>
      </w:tr>
      <w:tr w:rsidR="004F37D3" w14:paraId="6F1C8A32" w14:textId="77777777" w:rsidTr="004740B9">
        <w:trPr>
          <w:ins w:id="3040" w:author="Qualcomm (rapporteur) v2" w:date="2020-02-27T17:12:00Z"/>
        </w:trPr>
        <w:tc>
          <w:tcPr>
            <w:tcW w:w="1638" w:type="dxa"/>
          </w:tcPr>
          <w:p w14:paraId="6871833A" w14:textId="77777777" w:rsidR="004F37D3" w:rsidRDefault="004F37D3" w:rsidP="004740B9">
            <w:pPr>
              <w:rPr>
                <w:ins w:id="3041" w:author="Qualcomm (rapporteur) v2" w:date="2020-02-27T17:12:00Z"/>
              </w:rPr>
            </w:pPr>
          </w:p>
        </w:tc>
        <w:tc>
          <w:tcPr>
            <w:tcW w:w="1890" w:type="dxa"/>
          </w:tcPr>
          <w:p w14:paraId="65C43218" w14:textId="77777777" w:rsidR="004F37D3" w:rsidRDefault="004F37D3" w:rsidP="004740B9">
            <w:pPr>
              <w:rPr>
                <w:ins w:id="3042" w:author="Qualcomm (rapporteur) v2" w:date="2020-02-27T17:12:00Z"/>
              </w:rPr>
            </w:pPr>
          </w:p>
        </w:tc>
        <w:tc>
          <w:tcPr>
            <w:tcW w:w="6329" w:type="dxa"/>
          </w:tcPr>
          <w:p w14:paraId="32C29D62" w14:textId="77777777" w:rsidR="004F37D3" w:rsidRDefault="004F37D3" w:rsidP="004740B9">
            <w:pPr>
              <w:rPr>
                <w:ins w:id="3043" w:author="Qualcomm (rapporteur) v2" w:date="2020-02-27T17:12:00Z"/>
              </w:rPr>
            </w:pPr>
          </w:p>
        </w:tc>
      </w:tr>
      <w:tr w:rsidR="004F37D3" w14:paraId="1B16C95D" w14:textId="77777777" w:rsidTr="004740B9">
        <w:trPr>
          <w:ins w:id="3044" w:author="Qualcomm (rapporteur) v2" w:date="2020-02-27T17:12:00Z"/>
        </w:trPr>
        <w:tc>
          <w:tcPr>
            <w:tcW w:w="1638" w:type="dxa"/>
          </w:tcPr>
          <w:p w14:paraId="34EE98F3" w14:textId="77777777" w:rsidR="004F37D3" w:rsidRDefault="004F37D3" w:rsidP="004740B9">
            <w:pPr>
              <w:rPr>
                <w:ins w:id="3045" w:author="Qualcomm (rapporteur) v2" w:date="2020-02-27T17:12:00Z"/>
              </w:rPr>
            </w:pPr>
          </w:p>
        </w:tc>
        <w:tc>
          <w:tcPr>
            <w:tcW w:w="1890" w:type="dxa"/>
          </w:tcPr>
          <w:p w14:paraId="406E74A0" w14:textId="77777777" w:rsidR="004F37D3" w:rsidRDefault="004F37D3" w:rsidP="004740B9">
            <w:pPr>
              <w:rPr>
                <w:ins w:id="3046" w:author="Qualcomm (rapporteur) v2" w:date="2020-02-27T17:12:00Z"/>
              </w:rPr>
            </w:pPr>
          </w:p>
        </w:tc>
        <w:tc>
          <w:tcPr>
            <w:tcW w:w="6329" w:type="dxa"/>
          </w:tcPr>
          <w:p w14:paraId="687CE980" w14:textId="77777777" w:rsidR="004F37D3" w:rsidRDefault="004F37D3" w:rsidP="004740B9">
            <w:pPr>
              <w:rPr>
                <w:ins w:id="3047" w:author="Qualcomm (rapporteur) v2" w:date="2020-02-27T17:12:00Z"/>
              </w:rPr>
            </w:pPr>
          </w:p>
        </w:tc>
      </w:tr>
      <w:tr w:rsidR="004F37D3" w14:paraId="0AF077E2" w14:textId="77777777" w:rsidTr="004740B9">
        <w:trPr>
          <w:ins w:id="3048" w:author="Qualcomm (rapporteur) v2" w:date="2020-02-27T17:12:00Z"/>
        </w:trPr>
        <w:tc>
          <w:tcPr>
            <w:tcW w:w="1638" w:type="dxa"/>
          </w:tcPr>
          <w:p w14:paraId="5437C3E9" w14:textId="77777777" w:rsidR="004F37D3" w:rsidRDefault="004F37D3" w:rsidP="004740B9">
            <w:pPr>
              <w:rPr>
                <w:ins w:id="3049" w:author="Qualcomm (rapporteur) v2" w:date="2020-02-27T17:12:00Z"/>
              </w:rPr>
            </w:pPr>
          </w:p>
        </w:tc>
        <w:tc>
          <w:tcPr>
            <w:tcW w:w="1890" w:type="dxa"/>
          </w:tcPr>
          <w:p w14:paraId="7A63944A" w14:textId="77777777" w:rsidR="004F37D3" w:rsidRDefault="004F37D3" w:rsidP="004740B9">
            <w:pPr>
              <w:rPr>
                <w:ins w:id="3050" w:author="Qualcomm (rapporteur) v2" w:date="2020-02-27T17:12:00Z"/>
              </w:rPr>
            </w:pPr>
          </w:p>
        </w:tc>
        <w:tc>
          <w:tcPr>
            <w:tcW w:w="6329" w:type="dxa"/>
          </w:tcPr>
          <w:p w14:paraId="593CC222" w14:textId="77777777" w:rsidR="004F37D3" w:rsidRDefault="004F37D3" w:rsidP="004740B9">
            <w:pPr>
              <w:rPr>
                <w:ins w:id="3051" w:author="Qualcomm (rapporteur) v2" w:date="2020-02-27T17:12:00Z"/>
              </w:rPr>
            </w:pPr>
          </w:p>
        </w:tc>
      </w:tr>
    </w:tbl>
    <w:p w14:paraId="5CD5C65F" w14:textId="77777777" w:rsidR="004F37D3" w:rsidRPr="00130A79" w:rsidRDefault="004F37D3" w:rsidP="009015B0">
      <w:pPr>
        <w:pStyle w:val="BodyText"/>
        <w:rPr>
          <w:ins w:id="3052" w:author="Qualcomm (rapporteur) v2" w:date="2020-02-27T16:59:00Z"/>
          <w:b/>
          <w:bCs/>
        </w:rPr>
      </w:pPr>
    </w:p>
    <w:p w14:paraId="2B7B46AD" w14:textId="2E74F587" w:rsidR="00D95912" w:rsidRPr="008E34CA" w:rsidRDefault="008E34CA">
      <w:pPr>
        <w:pStyle w:val="Heading2"/>
        <w:rPr>
          <w:ins w:id="3053" w:author="Qualcomm (rapporteur) v2" w:date="2020-02-27T16:46:00Z"/>
          <w:lang w:eastAsia="zh-CN"/>
          <w:rPrChange w:id="3054" w:author="Qualcomm (rapporteur) v2" w:date="2020-02-27T17:05:00Z">
            <w:rPr>
              <w:ins w:id="3055" w:author="Qualcomm (rapporteur) v2" w:date="2020-02-27T16:46:00Z"/>
              <w:b/>
              <w:highlight w:val="yellow"/>
              <w:lang w:eastAsia="zh-CN"/>
            </w:rPr>
          </w:rPrChange>
        </w:rPr>
        <w:pPrChange w:id="3056" w:author="Qualcomm (rapporteur) v2" w:date="2020-02-27T17:05:00Z">
          <w:pPr/>
        </w:pPrChange>
      </w:pPr>
      <w:ins w:id="3057" w:author="Qualcomm (rapporteur) v2" w:date="2020-02-27T17:05:00Z">
        <w:r>
          <w:rPr>
            <w:lang w:eastAsia="zh-CN"/>
          </w:rPr>
          <w:t xml:space="preserve">3.4 </w:t>
        </w:r>
      </w:ins>
      <w:ins w:id="3058" w:author="Qualcomm (rapporteur) v2" w:date="2020-02-27T17:04:00Z">
        <w:r w:rsidRPr="008E34CA">
          <w:rPr>
            <w:lang w:eastAsia="zh-CN"/>
            <w:rPrChange w:id="3059" w:author="Qualcomm (rapporteur) v2" w:date="2020-02-27T17:05:00Z">
              <w:rPr>
                <w:b/>
                <w:highlight w:val="yellow"/>
                <w:lang w:eastAsia="zh-CN"/>
              </w:rPr>
            </w:rPrChange>
          </w:rPr>
          <w:t>Proposals for postponement</w:t>
        </w:r>
      </w:ins>
    </w:p>
    <w:p w14:paraId="0B8034AE" w14:textId="0B0FB47E" w:rsidR="00CE3D3A" w:rsidRPr="008E34CA" w:rsidRDefault="00CE3D3A">
      <w:pPr>
        <w:rPr>
          <w:ins w:id="3060" w:author="Qualcomm (rapporteur) v2" w:date="2020-02-27T16:47:00Z"/>
          <w:bCs/>
          <w:lang w:eastAsia="zh-CN"/>
          <w:rPrChange w:id="3061" w:author="Qualcomm (rapporteur) v2" w:date="2020-02-27T17:05:00Z">
            <w:rPr>
              <w:ins w:id="3062" w:author="Qualcomm (rapporteur) v2" w:date="2020-02-27T16:47:00Z"/>
              <w:b/>
              <w:highlight w:val="yellow"/>
              <w:lang w:eastAsia="zh-CN"/>
            </w:rPr>
          </w:rPrChange>
        </w:rPr>
      </w:pPr>
      <w:ins w:id="3063" w:author="Qualcomm (rapporteur) v2" w:date="2020-02-27T16:46:00Z">
        <w:r w:rsidRPr="008E34CA">
          <w:rPr>
            <w:bCs/>
            <w:lang w:eastAsia="zh-CN"/>
            <w:rPrChange w:id="3064" w:author="Qualcomm (rapporteur) v2" w:date="2020-02-27T17:05:00Z">
              <w:rPr>
                <w:b/>
                <w:highlight w:val="yellow"/>
                <w:lang w:eastAsia="zh-CN"/>
              </w:rPr>
            </w:rPrChange>
          </w:rPr>
          <w:t xml:space="preserve">Following proposals are </w:t>
        </w:r>
      </w:ins>
      <w:ins w:id="3065" w:author="Qualcomm (rapporteur) v2" w:date="2020-02-27T17:05:00Z">
        <w:r w:rsidR="008E34CA">
          <w:rPr>
            <w:bCs/>
            <w:lang w:eastAsia="zh-CN"/>
          </w:rPr>
          <w:t xml:space="preserve">potential </w:t>
        </w:r>
      </w:ins>
      <w:ins w:id="3066" w:author="Qualcomm (rapporteur) v2" w:date="2020-02-27T16:46:00Z">
        <w:r w:rsidRPr="008E34CA">
          <w:rPr>
            <w:bCs/>
            <w:lang w:eastAsia="zh-CN"/>
            <w:rPrChange w:id="3067" w:author="Qualcomm (rapporteur) v2" w:date="2020-02-27T17:05:00Z">
              <w:rPr>
                <w:b/>
                <w:highlight w:val="yellow"/>
                <w:lang w:eastAsia="zh-CN"/>
              </w:rPr>
            </w:rPrChange>
          </w:rPr>
          <w:t>candidates for postponement</w:t>
        </w:r>
      </w:ins>
      <w:ins w:id="3068" w:author="Qualcomm (rapporteur) v2" w:date="2020-02-27T17:05:00Z">
        <w:r w:rsidR="00430C0E">
          <w:rPr>
            <w:bCs/>
            <w:lang w:eastAsia="zh-CN"/>
          </w:rPr>
          <w:t xml:space="preserve"> due to split in opinions</w:t>
        </w:r>
      </w:ins>
      <w:ins w:id="3069" w:author="Qualcomm (rapporteur) v2" w:date="2020-02-27T16:46:00Z">
        <w:r w:rsidRPr="008E34CA">
          <w:rPr>
            <w:bCs/>
            <w:lang w:eastAsia="zh-CN"/>
            <w:rPrChange w:id="3070" w:author="Qualcomm (rapporteur) v2" w:date="2020-02-27T17:05:00Z">
              <w:rPr>
                <w:b/>
                <w:highlight w:val="yellow"/>
                <w:lang w:eastAsia="zh-CN"/>
              </w:rPr>
            </w:rPrChange>
          </w:rPr>
          <w:t>.</w:t>
        </w:r>
      </w:ins>
    </w:p>
    <w:p w14:paraId="08FF2D68" w14:textId="5D789E74" w:rsidR="003325E5" w:rsidRDefault="003325E5" w:rsidP="003325E5">
      <w:pPr>
        <w:rPr>
          <w:ins w:id="3071" w:author="Qualcomm (rapporteur) v2" w:date="2020-02-27T16:47:00Z"/>
          <w:b/>
          <w:bCs/>
        </w:rPr>
      </w:pPr>
      <w:ins w:id="3072" w:author="Qualcomm (rapporteur) v2" w:date="2020-02-27T16:47:00Z">
        <w:r>
          <w:rPr>
            <w:b/>
            <w:bCs/>
          </w:rPr>
          <w:lastRenderedPageBreak/>
          <w:t>Proposal 4.</w:t>
        </w:r>
        <w:del w:id="3073" w:author="Qualcomm (rapporteur) v2_1" w:date="2020-02-28T21:07:00Z">
          <w:r w:rsidDel="00F25E2A">
            <w:rPr>
              <w:b/>
              <w:bCs/>
            </w:rPr>
            <w:delText>3</w:delText>
          </w:r>
        </w:del>
      </w:ins>
      <w:ins w:id="3074" w:author="Qualcomm (rapporteur) v2_1" w:date="2020-02-28T21:07:00Z">
        <w:r w:rsidR="00F25E2A">
          <w:rPr>
            <w:b/>
            <w:bCs/>
          </w:rPr>
          <w:t>4</w:t>
        </w:r>
      </w:ins>
      <w:ins w:id="3075" w:author="Qualcomm (rapporteur) v2" w:date="2020-02-27T16:47:00Z">
        <w:r>
          <w:rPr>
            <w:b/>
            <w:bCs/>
          </w:rPr>
          <w:t xml:space="preserve">: Postpone the discussion of the following: should the field </w:t>
        </w:r>
        <w:proofErr w:type="spellStart"/>
        <w:r>
          <w:rPr>
            <w:b/>
            <w:bCs/>
            <w:i/>
            <w:iCs/>
          </w:rPr>
          <w:t>intraFreqReselection</w:t>
        </w:r>
        <w:proofErr w:type="spellEnd"/>
        <w:r>
          <w:rPr>
            <w:b/>
            <w:bCs/>
          </w:rPr>
          <w:t xml:space="preserve"> in MIB message broadcast by a SNPN cell </w:t>
        </w:r>
        <w:r w:rsidRPr="00130A79">
          <w:rPr>
            <w:b/>
            <w:bCs/>
            <w:u w:val="single"/>
          </w:rPr>
          <w:t>not in licensed spectrum</w:t>
        </w:r>
        <w:r>
          <w:rPr>
            <w:b/>
            <w:bCs/>
          </w:rPr>
          <w:t xml:space="preserve"> be ignored or not by a UE in SNPN AM?</w:t>
        </w:r>
      </w:ins>
    </w:p>
    <w:p w14:paraId="428C0ABF" w14:textId="77777777" w:rsidR="00BB4064" w:rsidRDefault="00BB4064" w:rsidP="00BB4064">
      <w:pPr>
        <w:rPr>
          <w:ins w:id="3076" w:author="Qualcomm (rapporteur) v2" w:date="2020-02-27T16:48:00Z"/>
          <w:b/>
          <w:bCs/>
        </w:rPr>
      </w:pPr>
      <w:ins w:id="3077" w:author="Qualcomm (rapporteur) v2" w:date="2020-02-27T16:48:00Z">
        <w:r>
          <w:rPr>
            <w:b/>
            <w:bCs/>
          </w:rPr>
          <w:t xml:space="preserve">Proposal 5.3: Postpone the discussion of the following: should the field </w:t>
        </w:r>
        <w:proofErr w:type="spellStart"/>
        <w:r>
          <w:rPr>
            <w:b/>
            <w:bCs/>
            <w:i/>
            <w:iCs/>
          </w:rPr>
          <w:t>intraFreqReselection</w:t>
        </w:r>
        <w:proofErr w:type="spellEnd"/>
        <w:r>
          <w:rPr>
            <w:b/>
            <w:bCs/>
          </w:rPr>
          <w:t xml:space="preserve"> in MIB message broadcast by a CAG cell </w:t>
        </w:r>
        <w:r w:rsidRPr="00130A79">
          <w:rPr>
            <w:b/>
            <w:bCs/>
            <w:u w:val="single"/>
          </w:rPr>
          <w:t>not in licensed spectrum</w:t>
        </w:r>
        <w:r>
          <w:rPr>
            <w:b/>
            <w:bCs/>
          </w:rPr>
          <w:t xml:space="preserve"> be ignored or not by a UE not in SNPN AM?</w:t>
        </w:r>
      </w:ins>
    </w:p>
    <w:p w14:paraId="6B15A3FC" w14:textId="77777777" w:rsidR="008B7052" w:rsidRPr="00287280" w:rsidRDefault="008B7052" w:rsidP="008B7052">
      <w:pPr>
        <w:rPr>
          <w:ins w:id="3078" w:author="Qualcomm (rapporteur) v2" w:date="2020-02-27T16:52:00Z"/>
          <w:b/>
        </w:rPr>
      </w:pPr>
      <w:ins w:id="3079" w:author="Qualcomm (rapporteur) v2" w:date="2020-02-27T16:52:00Z">
        <w:r w:rsidRPr="00287280">
          <w:rPr>
            <w:b/>
            <w:bCs/>
          </w:rPr>
          <w:t xml:space="preserve">Proposal </w:t>
        </w:r>
        <w:r w:rsidRPr="00130A79">
          <w:rPr>
            <w:b/>
            <w:bCs/>
          </w:rPr>
          <w:t xml:space="preserve">6.2: </w:t>
        </w:r>
        <w:r>
          <w:rPr>
            <w:b/>
            <w:bCs/>
          </w:rPr>
          <w:t xml:space="preserve">Postpone the discussion of the following: </w:t>
        </w:r>
        <w:r w:rsidRPr="00287280">
          <w:rPr>
            <w:b/>
            <w:bCs/>
          </w:rPr>
          <w:t>After performing access on the manual selected CAG, which one of following two UE behaviours is used:</w:t>
        </w:r>
      </w:ins>
    </w:p>
    <w:p w14:paraId="3840EFCF" w14:textId="77777777" w:rsidR="008B7052" w:rsidRPr="00287280" w:rsidRDefault="008B7052" w:rsidP="008B7052">
      <w:pPr>
        <w:ind w:left="284"/>
        <w:rPr>
          <w:ins w:id="3080" w:author="Qualcomm (rapporteur) v2" w:date="2020-02-27T16:52:00Z"/>
          <w:b/>
        </w:rPr>
      </w:pPr>
      <w:ins w:id="3081" w:author="Qualcomm (rapporteur) v2" w:date="2020-02-27T16:52:00Z">
        <w:r w:rsidRPr="00287280">
          <w:rPr>
            <w:b/>
            <w:bCs/>
          </w:rPr>
          <w:t>a. UE reselects a cell belong to allowed CAG list.</w:t>
        </w:r>
      </w:ins>
    </w:p>
    <w:p w14:paraId="2E3CBC61" w14:textId="77777777" w:rsidR="008B7052" w:rsidRDefault="008B7052" w:rsidP="008B7052">
      <w:pPr>
        <w:ind w:left="284"/>
        <w:rPr>
          <w:ins w:id="3082" w:author="Qualcomm (rapporteur) v2" w:date="2020-02-27T16:52:00Z"/>
          <w:b/>
        </w:rPr>
      </w:pPr>
      <w:ins w:id="3083" w:author="Qualcomm (rapporteur) v2" w:date="2020-02-27T16:52:00Z">
        <w:r w:rsidRPr="00287280">
          <w:rPr>
            <w:b/>
            <w:bCs/>
          </w:rPr>
          <w:t>b. UE shall prioritize to reselect a cell supporting selected CAG ID, but also can consider cells belonging to allowed CAG list in case that cells supporting selected CAG ID is not available.</w:t>
        </w:r>
      </w:ins>
    </w:p>
    <w:p w14:paraId="05289B83" w14:textId="77777777" w:rsidR="00CD0732" w:rsidRPr="00130A79" w:rsidRDefault="00CD0732" w:rsidP="00CD0732">
      <w:pPr>
        <w:rPr>
          <w:ins w:id="3084" w:author="Qualcomm (rapporteur) v2" w:date="2020-02-27T16:59:00Z"/>
          <w:b/>
          <w:bCs/>
        </w:rPr>
      </w:pPr>
      <w:ins w:id="3085" w:author="Qualcomm (rapporteur) v2" w:date="2020-02-27T16:59:00Z">
        <w:r w:rsidRPr="00130A79">
          <w:rPr>
            <w:b/>
            <w:bCs/>
          </w:rPr>
          <w:t>Proposal 12: RAN2 to discuss capability for NPN-related ASN.1 reading and actions in next meeting.</w:t>
        </w:r>
      </w:ins>
    </w:p>
    <w:p w14:paraId="05292F7F" w14:textId="4E44C63B" w:rsidR="00016524" w:rsidRPr="00130A79" w:rsidRDefault="00016524" w:rsidP="00016524">
      <w:pPr>
        <w:rPr>
          <w:ins w:id="3086" w:author="Qualcomm (rapporteur) v2" w:date="2020-02-27T17:08:00Z"/>
          <w:b/>
          <w:bCs/>
        </w:rPr>
      </w:pPr>
      <w:ins w:id="3087" w:author="Qualcomm (rapporteur) v2" w:date="2020-02-27T17:08:00Z">
        <w:r w:rsidRPr="00130A79">
          <w:rPr>
            <w:b/>
            <w:bCs/>
          </w:rPr>
          <w:t>Q</w:t>
        </w:r>
      </w:ins>
      <w:ins w:id="3088" w:author="Qualcomm (rapporteur) v2" w:date="2020-02-27T17:20:00Z">
        <w:r w:rsidR="00553996">
          <w:rPr>
            <w:b/>
            <w:bCs/>
          </w:rPr>
          <w:t>P</w:t>
        </w:r>
      </w:ins>
      <w:ins w:id="3089" w:author="Qualcomm (rapporteur) v2" w:date="2020-02-27T17:08:00Z">
        <w:r w:rsidRPr="00130A79">
          <w:rPr>
            <w:b/>
            <w:bCs/>
          </w:rPr>
          <w:t xml:space="preserve">. Do you </w:t>
        </w:r>
        <w:r>
          <w:rPr>
            <w:b/>
            <w:bCs/>
          </w:rPr>
          <w:t>D</w:t>
        </w:r>
      </w:ins>
      <w:ins w:id="3090" w:author="Qualcomm (rapporteur) v2" w:date="2020-02-27T17:09:00Z">
        <w:r>
          <w:rPr>
            <w:b/>
            <w:bCs/>
          </w:rPr>
          <w:t>ISAGREE with postponement of</w:t>
        </w:r>
      </w:ins>
      <w:ins w:id="3091" w:author="Qualcomm (rapporteur) v2" w:date="2020-02-27T17:08:00Z">
        <w:r w:rsidRPr="00130A79">
          <w:rPr>
            <w:b/>
            <w:bCs/>
          </w:rPr>
          <w:t xml:space="preserve"> any of the proposals </w:t>
        </w:r>
      </w:ins>
      <w:ins w:id="3092" w:author="Qualcomm (rapporteur) v2" w:date="2020-02-27T17:09:00Z">
        <w:r>
          <w:rPr>
            <w:b/>
            <w:bCs/>
          </w:rPr>
          <w:t>mentioned in this section</w:t>
        </w:r>
      </w:ins>
      <w:ins w:id="3093" w:author="Qualcomm (rapporteur) v2" w:date="2020-02-27T17:08:00Z">
        <w:r w:rsidRPr="00130A79">
          <w:rPr>
            <w:b/>
            <w:bCs/>
          </w:rPr>
          <w:t>? If yes, please justify.</w:t>
        </w:r>
      </w:ins>
    </w:p>
    <w:tbl>
      <w:tblPr>
        <w:tblStyle w:val="TableGrid"/>
        <w:tblW w:w="0" w:type="auto"/>
        <w:tblLook w:val="04A0" w:firstRow="1" w:lastRow="0" w:firstColumn="1" w:lastColumn="0" w:noHBand="0" w:noVBand="1"/>
      </w:tblPr>
      <w:tblGrid>
        <w:gridCol w:w="1616"/>
        <w:gridCol w:w="1859"/>
        <w:gridCol w:w="6156"/>
      </w:tblGrid>
      <w:tr w:rsidR="00016524" w14:paraId="1E757189" w14:textId="77777777" w:rsidTr="004740B9">
        <w:trPr>
          <w:ins w:id="3094" w:author="Qualcomm (rapporteur) v2" w:date="2020-02-27T17:08:00Z"/>
        </w:trPr>
        <w:tc>
          <w:tcPr>
            <w:tcW w:w="1638" w:type="dxa"/>
          </w:tcPr>
          <w:p w14:paraId="180FD06A" w14:textId="77777777" w:rsidR="00016524" w:rsidRPr="00130A79" w:rsidRDefault="00016524" w:rsidP="004740B9">
            <w:pPr>
              <w:rPr>
                <w:ins w:id="3095" w:author="Qualcomm (rapporteur) v2" w:date="2020-02-27T17:08:00Z"/>
                <w:b/>
                <w:bCs/>
              </w:rPr>
            </w:pPr>
            <w:ins w:id="3096" w:author="Qualcomm (rapporteur) v2" w:date="2020-02-27T17:08:00Z">
              <w:r w:rsidRPr="00130A79">
                <w:rPr>
                  <w:b/>
                  <w:bCs/>
                </w:rPr>
                <w:t xml:space="preserve">Company </w:t>
              </w:r>
            </w:ins>
          </w:p>
        </w:tc>
        <w:tc>
          <w:tcPr>
            <w:tcW w:w="1890" w:type="dxa"/>
          </w:tcPr>
          <w:p w14:paraId="31BB2B9B" w14:textId="29498FFD" w:rsidR="00016524" w:rsidRPr="00130A79" w:rsidRDefault="00016524" w:rsidP="004740B9">
            <w:pPr>
              <w:rPr>
                <w:ins w:id="3097" w:author="Qualcomm (rapporteur) v2" w:date="2020-02-27T17:08:00Z"/>
                <w:b/>
                <w:bCs/>
              </w:rPr>
            </w:pPr>
            <w:ins w:id="3098" w:author="Qualcomm (rapporteur) v2" w:date="2020-02-27T17:08:00Z">
              <w:r w:rsidRPr="00130A79">
                <w:rPr>
                  <w:b/>
                  <w:bCs/>
                </w:rPr>
                <w:t>List of proposals</w:t>
              </w:r>
            </w:ins>
            <w:ins w:id="3099" w:author="Qualcomm (rapporteur) v2" w:date="2020-02-27T17:10:00Z">
              <w:r w:rsidR="00A966AB">
                <w:rPr>
                  <w:b/>
                  <w:bCs/>
                </w:rPr>
                <w:t xml:space="preserve"> that should not be postponed</w:t>
              </w:r>
            </w:ins>
          </w:p>
        </w:tc>
        <w:tc>
          <w:tcPr>
            <w:tcW w:w="6329" w:type="dxa"/>
          </w:tcPr>
          <w:p w14:paraId="74849C84" w14:textId="77777777" w:rsidR="00016524" w:rsidRPr="00130A79" w:rsidRDefault="00016524" w:rsidP="004740B9">
            <w:pPr>
              <w:rPr>
                <w:ins w:id="3100" w:author="Qualcomm (rapporteur) v2" w:date="2020-02-27T17:08:00Z"/>
                <w:b/>
                <w:bCs/>
              </w:rPr>
            </w:pPr>
            <w:ins w:id="3101" w:author="Qualcomm (rapporteur) v2" w:date="2020-02-27T17:08:00Z">
              <w:r w:rsidRPr="00130A79">
                <w:rPr>
                  <w:b/>
                  <w:bCs/>
                </w:rPr>
                <w:t>Comments</w:t>
              </w:r>
            </w:ins>
          </w:p>
        </w:tc>
      </w:tr>
      <w:tr w:rsidR="00016524" w14:paraId="30F6C971" w14:textId="77777777" w:rsidTr="004740B9">
        <w:trPr>
          <w:ins w:id="3102" w:author="Qualcomm (rapporteur) v2" w:date="2020-02-27T17:08:00Z"/>
        </w:trPr>
        <w:tc>
          <w:tcPr>
            <w:tcW w:w="1638" w:type="dxa"/>
          </w:tcPr>
          <w:p w14:paraId="1A9158BB" w14:textId="7E0655B2" w:rsidR="00016524" w:rsidRDefault="00FB5E32" w:rsidP="004740B9">
            <w:pPr>
              <w:rPr>
                <w:ins w:id="3103" w:author="Qualcomm (rapporteur) v2" w:date="2020-02-27T17:08:00Z"/>
                <w:lang w:eastAsia="zh-CN"/>
              </w:rPr>
            </w:pPr>
            <w:ins w:id="3104" w:author="周锐" w:date="2020-02-29T10:16:00Z">
              <w:r>
                <w:rPr>
                  <w:rFonts w:hint="eastAsia"/>
                  <w:lang w:eastAsia="zh-CN"/>
                </w:rPr>
                <w:t>CATT</w:t>
              </w:r>
            </w:ins>
          </w:p>
        </w:tc>
        <w:tc>
          <w:tcPr>
            <w:tcW w:w="1890" w:type="dxa"/>
          </w:tcPr>
          <w:p w14:paraId="5505CE1B" w14:textId="63D8FA73" w:rsidR="00016524" w:rsidRDefault="00FB5E32" w:rsidP="004740B9">
            <w:pPr>
              <w:rPr>
                <w:ins w:id="3105" w:author="Qualcomm (rapporteur) v2" w:date="2020-02-27T17:08:00Z"/>
              </w:rPr>
            </w:pPr>
            <w:ins w:id="3106" w:author="周锐" w:date="2020-02-29T10:17:00Z">
              <w:r w:rsidRPr="00FB5E32">
                <w:t>Proposal 6.2</w:t>
              </w:r>
            </w:ins>
          </w:p>
        </w:tc>
        <w:tc>
          <w:tcPr>
            <w:tcW w:w="6329" w:type="dxa"/>
          </w:tcPr>
          <w:p w14:paraId="43B2BD3A" w14:textId="2C70E46E" w:rsidR="003C3BE1" w:rsidRDefault="00E31901">
            <w:pPr>
              <w:ind w:left="200" w:hangingChars="100" w:hanging="200"/>
              <w:rPr>
                <w:ins w:id="3107" w:author="周锐" w:date="2020-02-29T10:24:00Z"/>
                <w:i/>
                <w:color w:val="0000FF"/>
                <w:lang w:eastAsia="zh-CN"/>
              </w:rPr>
              <w:pPrChange w:id="3108" w:author="周锐" w:date="2020-02-29T10:49:00Z">
                <w:pPr/>
              </w:pPrChange>
            </w:pPr>
            <w:ins w:id="3109" w:author="周锐" w:date="2020-02-29T10:49:00Z">
              <w:r>
                <w:rPr>
                  <w:rFonts w:hint="eastAsia"/>
                  <w:lang w:eastAsia="zh-CN"/>
                </w:rPr>
                <w:t>As t</w:t>
              </w:r>
            </w:ins>
            <w:ins w:id="3110" w:author="周锐" w:date="2020-02-29T10:17:00Z">
              <w:r w:rsidR="003C3BE1">
                <w:rPr>
                  <w:rFonts w:hint="eastAsia"/>
                  <w:lang w:eastAsia="zh-CN"/>
                </w:rPr>
                <w:t xml:space="preserve">here are split </w:t>
              </w:r>
            </w:ins>
            <w:ins w:id="3111" w:author="周锐" w:date="2020-02-29T10:18:00Z">
              <w:r w:rsidR="003C3BE1">
                <w:rPr>
                  <w:rFonts w:hint="eastAsia"/>
                  <w:lang w:eastAsia="zh-CN"/>
                </w:rPr>
                <w:t>views</w:t>
              </w:r>
            </w:ins>
            <w:ins w:id="3112" w:author="周锐" w:date="2020-02-29T10:17:00Z">
              <w:r w:rsidR="003C3BE1">
                <w:rPr>
                  <w:rFonts w:hint="eastAsia"/>
                  <w:lang w:eastAsia="zh-CN"/>
                </w:rPr>
                <w:t xml:space="preserve"> on the role of manually  selected CAG ID</w:t>
              </w:r>
            </w:ins>
            <w:ins w:id="3113" w:author="周锐" w:date="2020-02-29T10:22:00Z">
              <w:r w:rsidR="003C3BE1">
                <w:rPr>
                  <w:rFonts w:hint="eastAsia"/>
                  <w:lang w:eastAsia="zh-CN"/>
                </w:rPr>
                <w:t xml:space="preserve"> in UE mobility</w:t>
              </w:r>
            </w:ins>
            <w:ins w:id="3114" w:author="周锐" w:date="2020-02-29T10:18:00Z">
              <w:r w:rsidR="003C3BE1">
                <w:rPr>
                  <w:rFonts w:hint="eastAsia"/>
                  <w:lang w:eastAsia="zh-CN"/>
                </w:rPr>
                <w:t>,</w:t>
              </w:r>
            </w:ins>
            <w:ins w:id="3115" w:author="周锐" w:date="2020-02-29T10:24:00Z">
              <w:r w:rsidR="003C3BE1">
                <w:rPr>
                  <w:rFonts w:hint="eastAsia"/>
                  <w:lang w:eastAsia="zh-CN"/>
                </w:rPr>
                <w:t xml:space="preserve"> </w:t>
              </w:r>
            </w:ins>
            <w:ins w:id="3116" w:author="周锐" w:date="2020-02-29T10:49:00Z">
              <w:r>
                <w:rPr>
                  <w:rFonts w:hint="eastAsia"/>
                  <w:lang w:eastAsia="zh-CN"/>
                </w:rPr>
                <w:t>and a</w:t>
              </w:r>
            </w:ins>
            <w:ins w:id="3117" w:author="周锐" w:date="2020-02-29T10:24:00Z">
              <w:r w:rsidR="003C3BE1">
                <w:rPr>
                  <w:rFonts w:hint="eastAsia"/>
                  <w:lang w:eastAsia="zh-CN"/>
                </w:rPr>
                <w:t xml:space="preserve">ctually </w:t>
              </w:r>
            </w:ins>
            <w:ins w:id="3118" w:author="周锐" w:date="2020-02-29T10:19:00Z">
              <w:r w:rsidR="003C3BE1">
                <w:rPr>
                  <w:rFonts w:hint="eastAsia"/>
                  <w:lang w:eastAsia="zh-CN"/>
                </w:rPr>
                <w:t>manual CAG selection</w:t>
              </w:r>
            </w:ins>
            <w:ins w:id="3119" w:author="周锐" w:date="2020-02-29T10:20:00Z">
              <w:r w:rsidR="003C3BE1">
                <w:rPr>
                  <w:rFonts w:hint="eastAsia"/>
                  <w:lang w:eastAsia="zh-CN"/>
                </w:rPr>
                <w:t xml:space="preserve"> is a feature defined in NAS,</w:t>
              </w:r>
            </w:ins>
            <w:ins w:id="3120" w:author="周锐" w:date="2020-02-29T10:24:00Z">
              <w:r w:rsidR="003C3BE1">
                <w:rPr>
                  <w:rFonts w:hint="eastAsia"/>
                  <w:lang w:eastAsia="zh-CN"/>
                </w:rPr>
                <w:t xml:space="preserve"> </w:t>
              </w:r>
            </w:ins>
            <w:ins w:id="3121" w:author="周锐" w:date="2020-02-29T10:20:00Z">
              <w:r w:rsidR="003C3BE1">
                <w:rPr>
                  <w:rFonts w:hint="eastAsia"/>
                  <w:lang w:eastAsia="zh-CN"/>
                </w:rPr>
                <w:t xml:space="preserve">it </w:t>
              </w:r>
            </w:ins>
            <w:ins w:id="3122" w:author="周锐" w:date="2020-02-29T10:30:00Z">
              <w:r w:rsidR="0036526C">
                <w:rPr>
                  <w:rFonts w:hint="eastAsia"/>
                  <w:lang w:eastAsia="zh-CN"/>
                </w:rPr>
                <w:t xml:space="preserve">is </w:t>
              </w:r>
            </w:ins>
            <w:ins w:id="3123" w:author="周锐" w:date="2020-02-29T10:20:00Z">
              <w:r w:rsidR="003C3BE1">
                <w:rPr>
                  <w:rFonts w:hint="eastAsia"/>
                  <w:lang w:eastAsia="zh-CN"/>
                </w:rPr>
                <w:t>the SA2/CT1</w:t>
              </w:r>
            </w:ins>
            <w:ins w:id="3124" w:author="周锐" w:date="2020-02-29T10:21:00Z">
              <w:r w:rsidR="003C3BE1">
                <w:rPr>
                  <w:lang w:eastAsia="zh-CN"/>
                </w:rPr>
                <w:t>’</w:t>
              </w:r>
              <w:r w:rsidR="003C3BE1">
                <w:rPr>
                  <w:rFonts w:hint="eastAsia"/>
                  <w:lang w:eastAsia="zh-CN"/>
                </w:rPr>
                <w:t xml:space="preserve">s responsibility to </w:t>
              </w:r>
            </w:ins>
            <w:ins w:id="3125" w:author="周锐" w:date="2020-02-29T10:30:00Z">
              <w:r w:rsidR="0036526C">
                <w:rPr>
                  <w:rFonts w:hint="eastAsia"/>
                  <w:lang w:eastAsia="zh-CN"/>
                </w:rPr>
                <w:t>c</w:t>
              </w:r>
            </w:ins>
            <w:ins w:id="3126" w:author="周锐" w:date="2020-02-29T10:31:00Z">
              <w:r w:rsidR="0036526C">
                <w:rPr>
                  <w:rFonts w:hint="eastAsia"/>
                  <w:lang w:eastAsia="zh-CN"/>
                </w:rPr>
                <w:t>larify</w:t>
              </w:r>
            </w:ins>
            <w:ins w:id="3127" w:author="周锐" w:date="2020-02-29T10:21:00Z">
              <w:r w:rsidR="003C3BE1">
                <w:rPr>
                  <w:rFonts w:hint="eastAsia"/>
                  <w:lang w:eastAsia="zh-CN"/>
                </w:rPr>
                <w:t xml:space="preserve"> the functionality of</w:t>
              </w:r>
            </w:ins>
            <w:ins w:id="3128" w:author="周锐" w:date="2020-02-29T11:01:00Z">
              <w:r w:rsidR="00FC39CA">
                <w:rPr>
                  <w:rFonts w:hint="eastAsia"/>
                  <w:lang w:eastAsia="zh-CN"/>
                </w:rPr>
                <w:t xml:space="preserve"> manual CAG selection including</w:t>
              </w:r>
            </w:ins>
            <w:ins w:id="3129" w:author="周锐" w:date="2020-02-29T10:21:00Z">
              <w:r w:rsidR="003C3BE1">
                <w:rPr>
                  <w:rFonts w:hint="eastAsia"/>
                  <w:lang w:eastAsia="zh-CN"/>
                </w:rPr>
                <w:t xml:space="preserve"> </w:t>
              </w:r>
            </w:ins>
            <w:ins w:id="3130" w:author="周锐" w:date="2020-02-29T11:01:00Z">
              <w:r w:rsidR="00FC39CA">
                <w:rPr>
                  <w:rFonts w:hint="eastAsia"/>
                  <w:lang w:eastAsia="zh-CN"/>
                </w:rPr>
                <w:t>the role of manually  selected CAG ID</w:t>
              </w:r>
            </w:ins>
            <w:ins w:id="3131" w:author="周锐" w:date="2020-02-29T10:19:00Z">
              <w:r w:rsidR="003C3BE1">
                <w:rPr>
                  <w:rFonts w:hint="eastAsia"/>
                  <w:lang w:eastAsia="zh-CN"/>
                </w:rPr>
                <w:t xml:space="preserve"> </w:t>
              </w:r>
            </w:ins>
            <w:ins w:id="3132" w:author="周锐" w:date="2020-02-29T10:23:00Z">
              <w:r w:rsidR="003C3BE1">
                <w:rPr>
                  <w:rFonts w:hint="eastAsia"/>
                  <w:lang w:eastAsia="zh-CN"/>
                </w:rPr>
                <w:t>in UE mobility.</w:t>
              </w:r>
            </w:ins>
            <w:ins w:id="3133" w:author="周锐" w:date="2020-02-29T10:49:00Z">
              <w:r>
                <w:rPr>
                  <w:rFonts w:hint="eastAsia"/>
                  <w:lang w:eastAsia="zh-CN"/>
                </w:rPr>
                <w:t xml:space="preserve"> </w:t>
              </w:r>
            </w:ins>
            <w:proofErr w:type="gramStart"/>
            <w:ins w:id="3134" w:author="周锐" w:date="2020-02-29T10:24:00Z">
              <w:r w:rsidR="003C3BE1">
                <w:rPr>
                  <w:rFonts w:hint="eastAsia"/>
                  <w:lang w:eastAsia="zh-CN"/>
                </w:rPr>
                <w:t>So</w:t>
              </w:r>
              <w:proofErr w:type="gramEnd"/>
              <w:r w:rsidR="003C3BE1">
                <w:rPr>
                  <w:rFonts w:hint="eastAsia"/>
                  <w:lang w:eastAsia="zh-CN"/>
                </w:rPr>
                <w:t xml:space="preserve"> we prefer to request a clarification from SA2/CT as following,</w:t>
              </w:r>
            </w:ins>
          </w:p>
          <w:p w14:paraId="3B12375B" w14:textId="77777777" w:rsidR="003C3BE1" w:rsidRDefault="003C3BE1" w:rsidP="003C3BE1">
            <w:pPr>
              <w:rPr>
                <w:ins w:id="3135" w:author="周锐" w:date="2020-02-29T10:24:00Z"/>
                <w:lang w:eastAsia="zh-CN"/>
              </w:rPr>
            </w:pPr>
            <w:ins w:id="3136" w:author="周锐" w:date="2020-02-29T10:24:00Z">
              <w:r>
                <w:rPr>
                  <w:rFonts w:hint="eastAsia"/>
                  <w:lang w:eastAsia="zh-CN"/>
                </w:rPr>
                <w:t>1. Should we prioritize manually selected CAG ID in UE mobility, including cell selection/reselection in idle/inactive and handover in connected mode?</w:t>
              </w:r>
            </w:ins>
          </w:p>
          <w:p w14:paraId="3F6B0022" w14:textId="77777777" w:rsidR="003C3BE1" w:rsidRDefault="003C3BE1">
            <w:pPr>
              <w:ind w:left="200" w:hangingChars="100" w:hanging="200"/>
              <w:rPr>
                <w:ins w:id="3137" w:author="周锐" w:date="2020-02-29T10:49:00Z"/>
                <w:i/>
                <w:color w:val="0000FF"/>
                <w:lang w:eastAsia="zh-CN"/>
              </w:rPr>
              <w:pPrChange w:id="3138" w:author="周锐" w:date="2020-02-29T10:20:00Z">
                <w:pPr/>
              </w:pPrChange>
            </w:pPr>
            <w:ins w:id="3139" w:author="周锐" w:date="2020-02-29T10:24:00Z">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ins>
          </w:p>
          <w:p w14:paraId="5AC0C949" w14:textId="10315642" w:rsidR="00AD43AE" w:rsidRDefault="00AD43AE">
            <w:pPr>
              <w:rPr>
                <w:ins w:id="3140" w:author="Qualcomm (rapporteur) v2" w:date="2020-02-27T17:08:00Z"/>
                <w:lang w:eastAsia="zh-CN"/>
              </w:rPr>
            </w:pPr>
          </w:p>
        </w:tc>
      </w:tr>
      <w:tr w:rsidR="00016524" w14:paraId="151F26BC" w14:textId="77777777" w:rsidTr="004740B9">
        <w:trPr>
          <w:ins w:id="3141" w:author="Qualcomm (rapporteur) v2" w:date="2020-02-27T17:08:00Z"/>
        </w:trPr>
        <w:tc>
          <w:tcPr>
            <w:tcW w:w="1638" w:type="dxa"/>
          </w:tcPr>
          <w:p w14:paraId="069AB850" w14:textId="1D74ADBF" w:rsidR="00016524" w:rsidRDefault="00EB7C3E" w:rsidP="004740B9">
            <w:pPr>
              <w:rPr>
                <w:ins w:id="3142" w:author="Qualcomm (rapporteur) v2" w:date="2020-02-27T17:08:00Z"/>
              </w:rPr>
            </w:pPr>
            <w:ins w:id="3143" w:author="NokiaGWO1" w:date="2020-03-02T09:12:00Z">
              <w:r>
                <w:t>Nokia</w:t>
              </w:r>
            </w:ins>
          </w:p>
        </w:tc>
        <w:tc>
          <w:tcPr>
            <w:tcW w:w="1890" w:type="dxa"/>
          </w:tcPr>
          <w:p w14:paraId="789D9ABE" w14:textId="0BBADA9D" w:rsidR="00016524" w:rsidRDefault="00EB7C3E" w:rsidP="004740B9">
            <w:pPr>
              <w:rPr>
                <w:ins w:id="3144" w:author="Qualcomm (rapporteur) v2" w:date="2020-02-27T17:08:00Z"/>
              </w:rPr>
            </w:pPr>
            <w:ins w:id="3145" w:author="NokiaGWO1" w:date="2020-03-02T09:14:00Z">
              <w:r>
                <w:t xml:space="preserve">Proposal </w:t>
              </w:r>
            </w:ins>
            <w:ins w:id="3146" w:author="NokiaGWO1" w:date="2020-03-02T09:12:00Z">
              <w:r>
                <w:t>6.2</w:t>
              </w:r>
            </w:ins>
          </w:p>
        </w:tc>
        <w:tc>
          <w:tcPr>
            <w:tcW w:w="6329" w:type="dxa"/>
          </w:tcPr>
          <w:p w14:paraId="51466861" w14:textId="6E501F09" w:rsidR="00016524" w:rsidRDefault="00EB7C3E" w:rsidP="004740B9">
            <w:pPr>
              <w:rPr>
                <w:ins w:id="3147" w:author="Qualcomm (rapporteur) v2" w:date="2020-02-27T17:08:00Z"/>
              </w:rPr>
            </w:pPr>
            <w:ins w:id="3148" w:author="NokiaGWO1" w:date="2020-03-02T09:12:00Z">
              <w:r>
                <w:t xml:space="preserve">There is no SA1 or SA2 </w:t>
              </w:r>
            </w:ins>
            <w:ins w:id="3149" w:author="NokiaGWO1" w:date="2020-03-02T09:13:00Z">
              <w:r>
                <w:t xml:space="preserve">requirement that requires the prioritization of manually </w:t>
              </w:r>
            </w:ins>
            <w:ins w:id="3150" w:author="NokiaGWO1" w:date="2020-03-02T09:31:00Z">
              <w:r w:rsidR="00473A46">
                <w:t xml:space="preserve">or automatically </w:t>
              </w:r>
            </w:ins>
            <w:ins w:id="3151" w:author="NokiaGWO1" w:date="2020-03-02T09:13:00Z">
              <w:r>
                <w:t>selected CAG ID over any CAG ID</w:t>
              </w:r>
            </w:ins>
            <w:ins w:id="3152" w:author="NokiaGWO1" w:date="2020-03-02T09:31:00Z">
              <w:r w:rsidR="00473A46">
                <w:t>s</w:t>
              </w:r>
            </w:ins>
            <w:ins w:id="3153" w:author="NokiaGWO1" w:date="2020-03-02T09:13:00Z">
              <w:r>
                <w:t xml:space="preserve"> in the allowed CAG ID list. </w:t>
              </w:r>
            </w:ins>
            <w:ins w:id="3154" w:author="NokiaGWO1" w:date="2020-03-02T09:14:00Z">
              <w:r>
                <w:t xml:space="preserve">There is no technical </w:t>
              </w:r>
            </w:ins>
            <w:ins w:id="3155" w:author="NokiaGWO1" w:date="2020-03-02T09:13:00Z">
              <w:r>
                <w:t>reason for RAN2 to in</w:t>
              </w:r>
            </w:ins>
            <w:ins w:id="3156" w:author="NokiaGWO1" w:date="2020-03-02T09:14:00Z">
              <w:r>
                <w:t>vent new requirements.</w:t>
              </w:r>
            </w:ins>
          </w:p>
        </w:tc>
      </w:tr>
      <w:tr w:rsidR="00016524" w14:paraId="352ABAC6" w14:textId="77777777" w:rsidTr="004740B9">
        <w:trPr>
          <w:ins w:id="3157" w:author="Qualcomm (rapporteur) v2" w:date="2020-02-27T17:08:00Z"/>
        </w:trPr>
        <w:tc>
          <w:tcPr>
            <w:tcW w:w="1638" w:type="dxa"/>
          </w:tcPr>
          <w:p w14:paraId="671DB770" w14:textId="77777777" w:rsidR="00016524" w:rsidRDefault="00016524" w:rsidP="004740B9">
            <w:pPr>
              <w:rPr>
                <w:ins w:id="3158" w:author="Qualcomm (rapporteur) v2" w:date="2020-02-27T17:08:00Z"/>
              </w:rPr>
            </w:pPr>
          </w:p>
        </w:tc>
        <w:tc>
          <w:tcPr>
            <w:tcW w:w="1890" w:type="dxa"/>
          </w:tcPr>
          <w:p w14:paraId="7A1325EA" w14:textId="77777777" w:rsidR="00016524" w:rsidRDefault="00016524" w:rsidP="004740B9">
            <w:pPr>
              <w:rPr>
                <w:ins w:id="3159" w:author="Qualcomm (rapporteur) v2" w:date="2020-02-27T17:08:00Z"/>
              </w:rPr>
            </w:pPr>
          </w:p>
        </w:tc>
        <w:tc>
          <w:tcPr>
            <w:tcW w:w="6329" w:type="dxa"/>
          </w:tcPr>
          <w:p w14:paraId="4BA2873B" w14:textId="77777777" w:rsidR="00016524" w:rsidRDefault="00016524" w:rsidP="004740B9">
            <w:pPr>
              <w:rPr>
                <w:ins w:id="3160" w:author="Qualcomm (rapporteur) v2" w:date="2020-02-27T17:08:00Z"/>
              </w:rPr>
            </w:pPr>
          </w:p>
        </w:tc>
      </w:tr>
      <w:tr w:rsidR="00016524" w14:paraId="71275A77" w14:textId="77777777" w:rsidTr="004740B9">
        <w:trPr>
          <w:ins w:id="3161" w:author="Qualcomm (rapporteur) v2" w:date="2020-02-27T17:08:00Z"/>
        </w:trPr>
        <w:tc>
          <w:tcPr>
            <w:tcW w:w="1638" w:type="dxa"/>
          </w:tcPr>
          <w:p w14:paraId="434C1DB0" w14:textId="77777777" w:rsidR="00016524" w:rsidRDefault="00016524" w:rsidP="004740B9">
            <w:pPr>
              <w:rPr>
                <w:ins w:id="3162" w:author="Qualcomm (rapporteur) v2" w:date="2020-02-27T17:08:00Z"/>
              </w:rPr>
            </w:pPr>
          </w:p>
        </w:tc>
        <w:tc>
          <w:tcPr>
            <w:tcW w:w="1890" w:type="dxa"/>
          </w:tcPr>
          <w:p w14:paraId="5A1BC805" w14:textId="77777777" w:rsidR="00016524" w:rsidRDefault="00016524" w:rsidP="004740B9">
            <w:pPr>
              <w:rPr>
                <w:ins w:id="3163" w:author="Qualcomm (rapporteur) v2" w:date="2020-02-27T17:08:00Z"/>
              </w:rPr>
            </w:pPr>
          </w:p>
        </w:tc>
        <w:tc>
          <w:tcPr>
            <w:tcW w:w="6329" w:type="dxa"/>
          </w:tcPr>
          <w:p w14:paraId="76D554E9" w14:textId="77777777" w:rsidR="00016524" w:rsidRDefault="00016524" w:rsidP="004740B9">
            <w:pPr>
              <w:rPr>
                <w:ins w:id="3164" w:author="Qualcomm (rapporteur) v2" w:date="2020-02-27T17:08:00Z"/>
              </w:rPr>
            </w:pPr>
          </w:p>
        </w:tc>
      </w:tr>
      <w:tr w:rsidR="00016524" w14:paraId="656D0295" w14:textId="77777777" w:rsidTr="004740B9">
        <w:trPr>
          <w:ins w:id="3165" w:author="Qualcomm (rapporteur) v2" w:date="2020-02-27T17:08:00Z"/>
        </w:trPr>
        <w:tc>
          <w:tcPr>
            <w:tcW w:w="1638" w:type="dxa"/>
          </w:tcPr>
          <w:p w14:paraId="0DC66FC2" w14:textId="77777777" w:rsidR="00016524" w:rsidRDefault="00016524" w:rsidP="004740B9">
            <w:pPr>
              <w:rPr>
                <w:ins w:id="3166" w:author="Qualcomm (rapporteur) v2" w:date="2020-02-27T17:08:00Z"/>
              </w:rPr>
            </w:pPr>
          </w:p>
        </w:tc>
        <w:tc>
          <w:tcPr>
            <w:tcW w:w="1890" w:type="dxa"/>
          </w:tcPr>
          <w:p w14:paraId="10BA27F1" w14:textId="77777777" w:rsidR="00016524" w:rsidRDefault="00016524" w:rsidP="004740B9">
            <w:pPr>
              <w:rPr>
                <w:ins w:id="3167" w:author="Qualcomm (rapporteur) v2" w:date="2020-02-27T17:08:00Z"/>
              </w:rPr>
            </w:pPr>
          </w:p>
        </w:tc>
        <w:tc>
          <w:tcPr>
            <w:tcW w:w="6329" w:type="dxa"/>
          </w:tcPr>
          <w:p w14:paraId="509B0072" w14:textId="77777777" w:rsidR="00016524" w:rsidRDefault="00016524" w:rsidP="004740B9">
            <w:pPr>
              <w:rPr>
                <w:ins w:id="3168" w:author="Qualcomm (rapporteur) v2" w:date="2020-02-27T17:08:00Z"/>
              </w:rPr>
            </w:pPr>
          </w:p>
        </w:tc>
      </w:tr>
      <w:tr w:rsidR="00016524" w14:paraId="113FD6F8" w14:textId="77777777" w:rsidTr="004740B9">
        <w:trPr>
          <w:ins w:id="3169" w:author="Qualcomm (rapporteur) v2" w:date="2020-02-27T17:08:00Z"/>
        </w:trPr>
        <w:tc>
          <w:tcPr>
            <w:tcW w:w="1638" w:type="dxa"/>
          </w:tcPr>
          <w:p w14:paraId="220900EC" w14:textId="77777777" w:rsidR="00016524" w:rsidRDefault="00016524" w:rsidP="004740B9">
            <w:pPr>
              <w:rPr>
                <w:ins w:id="3170" w:author="Qualcomm (rapporteur) v2" w:date="2020-02-27T17:08:00Z"/>
              </w:rPr>
            </w:pPr>
          </w:p>
        </w:tc>
        <w:tc>
          <w:tcPr>
            <w:tcW w:w="1890" w:type="dxa"/>
          </w:tcPr>
          <w:p w14:paraId="4E751BB3" w14:textId="77777777" w:rsidR="00016524" w:rsidRDefault="00016524" w:rsidP="004740B9">
            <w:pPr>
              <w:rPr>
                <w:ins w:id="3171" w:author="Qualcomm (rapporteur) v2" w:date="2020-02-27T17:08:00Z"/>
              </w:rPr>
            </w:pPr>
          </w:p>
        </w:tc>
        <w:tc>
          <w:tcPr>
            <w:tcW w:w="6329" w:type="dxa"/>
          </w:tcPr>
          <w:p w14:paraId="7DB4842E" w14:textId="77777777" w:rsidR="00016524" w:rsidRDefault="00016524" w:rsidP="004740B9">
            <w:pPr>
              <w:rPr>
                <w:ins w:id="3172" w:author="Qualcomm (rapporteur) v2" w:date="2020-02-27T17:08:00Z"/>
              </w:rPr>
            </w:pPr>
          </w:p>
        </w:tc>
      </w:tr>
      <w:tr w:rsidR="00016524" w14:paraId="3EF0FC59" w14:textId="77777777" w:rsidTr="004740B9">
        <w:trPr>
          <w:ins w:id="3173" w:author="Qualcomm (rapporteur) v2" w:date="2020-02-27T17:08:00Z"/>
        </w:trPr>
        <w:tc>
          <w:tcPr>
            <w:tcW w:w="1638" w:type="dxa"/>
          </w:tcPr>
          <w:p w14:paraId="59269E1E" w14:textId="77777777" w:rsidR="00016524" w:rsidRDefault="00016524" w:rsidP="004740B9">
            <w:pPr>
              <w:rPr>
                <w:ins w:id="3174" w:author="Qualcomm (rapporteur) v2" w:date="2020-02-27T17:08:00Z"/>
              </w:rPr>
            </w:pPr>
          </w:p>
        </w:tc>
        <w:tc>
          <w:tcPr>
            <w:tcW w:w="1890" w:type="dxa"/>
          </w:tcPr>
          <w:p w14:paraId="398CBD51" w14:textId="77777777" w:rsidR="00016524" w:rsidRDefault="00016524" w:rsidP="004740B9">
            <w:pPr>
              <w:rPr>
                <w:ins w:id="3175" w:author="Qualcomm (rapporteur) v2" w:date="2020-02-27T17:08:00Z"/>
              </w:rPr>
            </w:pPr>
          </w:p>
        </w:tc>
        <w:tc>
          <w:tcPr>
            <w:tcW w:w="6329" w:type="dxa"/>
          </w:tcPr>
          <w:p w14:paraId="67478CCA" w14:textId="77777777" w:rsidR="00016524" w:rsidRDefault="00016524" w:rsidP="004740B9">
            <w:pPr>
              <w:rPr>
                <w:ins w:id="3176" w:author="Qualcomm (rapporteur) v2" w:date="2020-02-27T17:08:00Z"/>
              </w:rPr>
            </w:pPr>
          </w:p>
        </w:tc>
      </w:tr>
    </w:tbl>
    <w:p w14:paraId="3E0DA970" w14:textId="14EAE02F" w:rsidR="00016524" w:rsidRDefault="00016524" w:rsidP="00016524">
      <w:pPr>
        <w:rPr>
          <w:ins w:id="3177" w:author="Qualcomm (rapporteur) v3" w:date="2020-03-02T08:29:00Z"/>
        </w:rPr>
      </w:pPr>
    </w:p>
    <w:p w14:paraId="11A71C3B" w14:textId="74538000" w:rsidR="00BF0E69" w:rsidRPr="00AE00B7" w:rsidRDefault="00BF0E69" w:rsidP="00016524">
      <w:pPr>
        <w:rPr>
          <w:ins w:id="3178" w:author="Qualcomm (rapporteur) v3" w:date="2020-03-02T08:29:00Z"/>
          <w:highlight w:val="yellow"/>
          <w:rPrChange w:id="3179" w:author="Qualcomm (rapporteur) v3" w:date="2020-03-02T08:30:00Z">
            <w:rPr>
              <w:ins w:id="3180" w:author="Qualcomm (rapporteur) v3" w:date="2020-03-02T08:29:00Z"/>
            </w:rPr>
          </w:rPrChange>
        </w:rPr>
      </w:pPr>
      <w:ins w:id="3181" w:author="Qualcomm (rapporteur) v3" w:date="2020-03-02T08:29:00Z">
        <w:r w:rsidRPr="00AE00B7">
          <w:rPr>
            <w:highlight w:val="yellow"/>
            <w:rPrChange w:id="3182" w:author="Qualcomm (rapporteur) v3" w:date="2020-03-02T08:30:00Z">
              <w:rPr/>
            </w:rPrChange>
          </w:rPr>
          <w:t>Given the concerns above, it is recommended to discuss the following.</w:t>
        </w:r>
      </w:ins>
    </w:p>
    <w:p w14:paraId="247C455D" w14:textId="11E7A0A3" w:rsidR="00BF0E69" w:rsidRPr="00AE00B7" w:rsidRDefault="00BF0E69" w:rsidP="00BF0E69">
      <w:pPr>
        <w:rPr>
          <w:ins w:id="3183" w:author="Qualcomm (rapporteur) v3" w:date="2020-03-02T08:29:00Z"/>
          <w:b/>
          <w:highlight w:val="yellow"/>
          <w:rPrChange w:id="3184" w:author="Qualcomm (rapporteur) v3" w:date="2020-03-02T08:30:00Z">
            <w:rPr>
              <w:ins w:id="3185" w:author="Qualcomm (rapporteur) v3" w:date="2020-03-02T08:29:00Z"/>
              <w:b/>
            </w:rPr>
          </w:rPrChange>
        </w:rPr>
      </w:pPr>
      <w:ins w:id="3186" w:author="Qualcomm (rapporteur) v3" w:date="2020-03-02T08:29:00Z">
        <w:r w:rsidRPr="00AE00B7">
          <w:rPr>
            <w:b/>
            <w:bCs/>
            <w:highlight w:val="yellow"/>
            <w:rPrChange w:id="3187" w:author="Qualcomm (rapporteur) v3" w:date="2020-03-02T08:30:00Z">
              <w:rPr>
                <w:b/>
                <w:bCs/>
              </w:rPr>
            </w:rPrChange>
          </w:rPr>
          <w:t>Proposal 6.2</w:t>
        </w:r>
      </w:ins>
      <w:ins w:id="3188" w:author="Qualcomm (rapporteur) v3" w:date="2020-03-02T09:37:00Z">
        <w:r w:rsidR="008C3D4D">
          <w:rPr>
            <w:b/>
            <w:bCs/>
            <w:highlight w:val="yellow"/>
          </w:rPr>
          <w:t>-Wayforward</w:t>
        </w:r>
      </w:ins>
      <w:ins w:id="3189" w:author="Qualcomm (rapporteur) v3" w:date="2020-03-02T08:29:00Z">
        <w:r w:rsidRPr="00AE00B7">
          <w:rPr>
            <w:b/>
            <w:bCs/>
            <w:highlight w:val="yellow"/>
            <w:rPrChange w:id="3190" w:author="Qualcomm (rapporteur) v3" w:date="2020-03-02T08:30:00Z">
              <w:rPr>
                <w:b/>
                <w:bCs/>
              </w:rPr>
            </w:rPrChange>
          </w:rPr>
          <w:t>: RAN2 should discuss if the following issue can be postponed: After performing access on the manual selected CAG, which one of following two UE behaviours is used:</w:t>
        </w:r>
      </w:ins>
    </w:p>
    <w:p w14:paraId="4E7DCD23" w14:textId="77777777" w:rsidR="00BF0E69" w:rsidRPr="00AE00B7" w:rsidRDefault="00BF0E69" w:rsidP="00BF0E69">
      <w:pPr>
        <w:ind w:left="284"/>
        <w:rPr>
          <w:ins w:id="3191" w:author="Qualcomm (rapporteur) v3" w:date="2020-03-02T08:29:00Z"/>
          <w:b/>
          <w:highlight w:val="yellow"/>
          <w:rPrChange w:id="3192" w:author="Qualcomm (rapporteur) v3" w:date="2020-03-02T08:30:00Z">
            <w:rPr>
              <w:ins w:id="3193" w:author="Qualcomm (rapporteur) v3" w:date="2020-03-02T08:29:00Z"/>
              <w:b/>
            </w:rPr>
          </w:rPrChange>
        </w:rPr>
      </w:pPr>
      <w:ins w:id="3194" w:author="Qualcomm (rapporteur) v3" w:date="2020-03-02T08:29:00Z">
        <w:r w:rsidRPr="00AE00B7">
          <w:rPr>
            <w:b/>
            <w:bCs/>
            <w:highlight w:val="yellow"/>
            <w:rPrChange w:id="3195" w:author="Qualcomm (rapporteur) v3" w:date="2020-03-02T08:30:00Z">
              <w:rPr>
                <w:b/>
                <w:bCs/>
              </w:rPr>
            </w:rPrChange>
          </w:rPr>
          <w:t>a. UE reselects a cell belong to allowed CAG list.</w:t>
        </w:r>
      </w:ins>
    </w:p>
    <w:p w14:paraId="4B339513" w14:textId="77777777" w:rsidR="00BF0E69" w:rsidRDefault="00BF0E69" w:rsidP="00BF0E69">
      <w:pPr>
        <w:ind w:left="284"/>
        <w:rPr>
          <w:ins w:id="3196" w:author="Qualcomm (rapporteur) v3" w:date="2020-03-02T08:29:00Z"/>
          <w:b/>
        </w:rPr>
      </w:pPr>
      <w:ins w:id="3197" w:author="Qualcomm (rapporteur) v3" w:date="2020-03-02T08:29:00Z">
        <w:r w:rsidRPr="00AE00B7">
          <w:rPr>
            <w:b/>
            <w:bCs/>
            <w:highlight w:val="yellow"/>
            <w:rPrChange w:id="3198" w:author="Qualcomm (rapporteur) v3" w:date="2020-03-02T08:30:00Z">
              <w:rPr>
                <w:b/>
                <w:bCs/>
              </w:rPr>
            </w:rPrChange>
          </w:rPr>
          <w:lastRenderedPageBreak/>
          <w:t>b. UE shall prioritize to reselect a cell supporting selected CAG ID, but also can consider cells belonging to allowed CAG list in case that cells supporting selected CAG ID is not available.</w:t>
        </w:r>
      </w:ins>
    </w:p>
    <w:p w14:paraId="6998C2F6" w14:textId="77777777" w:rsidR="00BF0E69" w:rsidRDefault="00BF0E69" w:rsidP="00016524">
      <w:pPr>
        <w:rPr>
          <w:ins w:id="3199" w:author="Qualcomm (rapporteur) v2" w:date="2020-02-27T17:08:00Z"/>
        </w:rPr>
      </w:pPr>
    </w:p>
    <w:p w14:paraId="2C9888C7" w14:textId="6217B33D" w:rsidR="003325E5" w:rsidRPr="00394910" w:rsidRDefault="00394910">
      <w:pPr>
        <w:rPr>
          <w:bCs/>
          <w:highlight w:val="yellow"/>
          <w:lang w:eastAsia="zh-CN"/>
          <w:rPrChange w:id="3200" w:author="Qualcomm (rapporteur) v3" w:date="2020-03-02T07:36:00Z">
            <w:rPr>
              <w:b/>
              <w:highlight w:val="yellow"/>
              <w:lang w:eastAsia="zh-CN"/>
            </w:rPr>
          </w:rPrChange>
        </w:rPr>
      </w:pPr>
      <w:ins w:id="3201" w:author="Qualcomm (rapporteur) v3" w:date="2020-03-02T07:35:00Z">
        <w:r w:rsidRPr="00394910">
          <w:rPr>
            <w:bCs/>
            <w:highlight w:val="yellow"/>
            <w:lang w:eastAsia="zh-CN"/>
            <w:rPrChange w:id="3202" w:author="Qualcomm (rapporteur) v3" w:date="2020-03-02T07:36:00Z">
              <w:rPr>
                <w:b/>
                <w:highlight w:val="yellow"/>
                <w:lang w:eastAsia="zh-CN"/>
              </w:rPr>
            </w:rPrChange>
          </w:rPr>
          <w:t>Given there are differing views on the LS</w:t>
        </w:r>
      </w:ins>
      <w:ins w:id="3203" w:author="Qualcomm (rapporteur) v3" w:date="2020-03-02T07:38:00Z">
        <w:r w:rsidR="006472C0">
          <w:rPr>
            <w:bCs/>
            <w:highlight w:val="yellow"/>
            <w:lang w:eastAsia="zh-CN"/>
          </w:rPr>
          <w:t xml:space="preserve"> and there are only limited view</w:t>
        </w:r>
      </w:ins>
      <w:ins w:id="3204" w:author="Qualcomm (rapporteur) v3" w:date="2020-03-02T07:39:00Z">
        <w:r w:rsidR="006472C0">
          <w:rPr>
            <w:bCs/>
            <w:highlight w:val="yellow"/>
            <w:lang w:eastAsia="zh-CN"/>
          </w:rPr>
          <w:t>s on this issue</w:t>
        </w:r>
      </w:ins>
      <w:ins w:id="3205" w:author="Qualcomm (rapporteur) v3" w:date="2020-03-02T07:36:00Z">
        <w:r w:rsidRPr="00394910">
          <w:rPr>
            <w:bCs/>
            <w:highlight w:val="yellow"/>
            <w:lang w:eastAsia="zh-CN"/>
            <w:rPrChange w:id="3206" w:author="Qualcomm (rapporteur) v3" w:date="2020-03-02T07:36:00Z">
              <w:rPr>
                <w:b/>
                <w:highlight w:val="yellow"/>
                <w:lang w:eastAsia="zh-CN"/>
              </w:rPr>
            </w:rPrChange>
          </w:rPr>
          <w:t>, it may be better to discuss it during conference call.</w:t>
        </w:r>
      </w:ins>
    </w:p>
    <w:p w14:paraId="335322EF" w14:textId="30DC7A23" w:rsidR="00D95912" w:rsidRDefault="00F33CAB">
      <w:pPr>
        <w:pStyle w:val="Heading1"/>
        <w:rPr>
          <w:ins w:id="3207" w:author="Qualcomm (rapporteur) v3" w:date="2020-03-02T11:29:00Z"/>
        </w:rPr>
      </w:pPr>
      <w:r>
        <w:t>4 Summary</w:t>
      </w:r>
    </w:p>
    <w:p w14:paraId="15465919" w14:textId="65B252BB" w:rsidR="00C61B91" w:rsidRDefault="00C61B91" w:rsidP="00C61B91">
      <w:pPr>
        <w:rPr>
          <w:ins w:id="3208" w:author="Qualcomm (rapporteur) v3" w:date="2020-03-02T12:46:00Z"/>
        </w:rPr>
      </w:pPr>
      <w:ins w:id="3209" w:author="Qualcomm (rapporteur) v3" w:date="2020-03-02T11:29:00Z">
        <w:r>
          <w:t xml:space="preserve">Following proposals </w:t>
        </w:r>
      </w:ins>
      <w:ins w:id="3210" w:author="Qualcomm (rapporteur) v3" w:date="2020-03-02T12:47:00Z">
        <w:r w:rsidR="00CD1298">
          <w:t>from Section 3 have been declared as agreed over the reflector</w:t>
        </w:r>
        <w:r w:rsidR="002C16FA">
          <w:t xml:space="preserve"> and are not considered further in this section</w:t>
        </w:r>
        <w:r w:rsidR="00CD1298">
          <w:t>.</w:t>
        </w:r>
      </w:ins>
    </w:p>
    <w:tbl>
      <w:tblPr>
        <w:tblStyle w:val="TableGrid"/>
        <w:tblW w:w="0" w:type="auto"/>
        <w:tblLook w:val="04A0" w:firstRow="1" w:lastRow="0" w:firstColumn="1" w:lastColumn="0" w:noHBand="0" w:noVBand="1"/>
      </w:tblPr>
      <w:tblGrid>
        <w:gridCol w:w="9631"/>
      </w:tblGrid>
      <w:tr w:rsidR="00CD1298" w14:paraId="5D78BC08" w14:textId="77777777" w:rsidTr="00CD1298">
        <w:trPr>
          <w:ins w:id="3211" w:author="Qualcomm (rapporteur) v3" w:date="2020-03-02T12:47:00Z"/>
        </w:trPr>
        <w:tc>
          <w:tcPr>
            <w:tcW w:w="9631" w:type="dxa"/>
          </w:tcPr>
          <w:p w14:paraId="75842F26" w14:textId="77777777" w:rsidR="00CD1298" w:rsidRDefault="00CD1298" w:rsidP="00CD1298">
            <w:pPr>
              <w:pStyle w:val="NormalWeb"/>
              <w:spacing w:line="315" w:lineRule="atLeast"/>
              <w:ind w:left="360"/>
              <w:rPr>
                <w:ins w:id="3212" w:author="Qualcomm (rapporteur) v3" w:date="2020-03-02T12:47:00Z"/>
                <w:rFonts w:eastAsiaTheme="minorHAnsi"/>
              </w:rPr>
            </w:pPr>
            <w:proofErr w:type="gramStart"/>
            <w:ins w:id="3213" w:author="Qualcomm (rapporteur) v3" w:date="2020-03-02T12:47:00Z">
              <w:r>
                <w:t>2.1  When</w:t>
              </w:r>
              <w:proofErr w:type="gramEnd"/>
              <w:r>
                <w:t xml:space="preserve"> a cell broadcasts any CAG IDs or NIDs, NPN-capable Rel-16 UE can treat the cell with </w:t>
              </w:r>
              <w:proofErr w:type="spellStart"/>
              <w:r>
                <w:t>cellReservedForOtherUse</w:t>
              </w:r>
              <w:proofErr w:type="spellEnd"/>
              <w:r>
                <w:t xml:space="preserve"> = true as a candidate during cell selection and cell reselection.</w:t>
              </w:r>
            </w:ins>
          </w:p>
          <w:p w14:paraId="6B11CE98" w14:textId="77777777" w:rsidR="00CD1298" w:rsidRDefault="00CD1298" w:rsidP="00CD1298">
            <w:pPr>
              <w:pStyle w:val="NormalWeb"/>
              <w:spacing w:line="315" w:lineRule="atLeast"/>
              <w:ind w:left="360"/>
              <w:rPr>
                <w:ins w:id="3214" w:author="Qualcomm (rapporteur) v3" w:date="2020-03-02T12:47:00Z"/>
              </w:rPr>
            </w:pPr>
            <w:proofErr w:type="gramStart"/>
            <w:ins w:id="3215" w:author="Qualcomm (rapporteur) v3" w:date="2020-03-02T12:47:00Z">
              <w:r>
                <w:t>3.2  For</w:t>
              </w:r>
              <w:proofErr w:type="gramEnd"/>
              <w:r>
                <w:t xml:space="preserve"> CAG-capable Rel-16 UE, emergency calls in a CAG-only cell can be supported by setting </w:t>
              </w:r>
              <w:proofErr w:type="spellStart"/>
              <w:r>
                <w:rPr>
                  <w:rStyle w:val="Emphasis"/>
                </w:rPr>
                <w:t>cellReservedForOtherUse</w:t>
              </w:r>
              <w:proofErr w:type="spellEnd"/>
              <w:r>
                <w:rPr>
                  <w:rStyle w:val="Emphasis"/>
                </w:rPr>
                <w:t>=true</w:t>
              </w:r>
              <w:r>
                <w:t xml:space="preserve"> and allowing the Rel-16 </w:t>
              </w:r>
              <w:proofErr w:type="spellStart"/>
              <w:r>
                <w:t>Ues</w:t>
              </w:r>
              <w:proofErr w:type="spellEnd"/>
              <w:r>
                <w:t xml:space="preserve"> to ignore this flag and access the PLMNs in the NPN list in limited service state.</w:t>
              </w:r>
            </w:ins>
          </w:p>
          <w:p w14:paraId="252F9EEC" w14:textId="77777777" w:rsidR="00CD1298" w:rsidRDefault="00CD1298" w:rsidP="00CD1298">
            <w:pPr>
              <w:pStyle w:val="NormalWeb"/>
              <w:spacing w:line="315" w:lineRule="atLeast"/>
              <w:ind w:left="360"/>
              <w:rPr>
                <w:ins w:id="3216" w:author="Qualcomm (rapporteur) v3" w:date="2020-03-02T12:47:00Z"/>
              </w:rPr>
            </w:pPr>
            <w:ins w:id="3217" w:author="Qualcomm (rapporteur) v3" w:date="2020-03-02T12:47:00Z">
              <w:r>
                <w:t>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2EF08765" w14:textId="77777777" w:rsidR="00CD1298" w:rsidRDefault="00CD1298" w:rsidP="00CD1298">
            <w:pPr>
              <w:pStyle w:val="NormalWeb"/>
              <w:spacing w:line="315" w:lineRule="atLeast"/>
              <w:ind w:left="360"/>
              <w:rPr>
                <w:ins w:id="3218" w:author="Qualcomm (rapporteur) v3" w:date="2020-03-02T12:47:00Z"/>
              </w:rPr>
            </w:pPr>
            <w:proofErr w:type="gramStart"/>
            <w:ins w:id="3219" w:author="Qualcomm (rapporteur) v3" w:date="2020-03-02T12:47:00Z">
              <w:r>
                <w:t>4.3  UE</w:t>
              </w:r>
              <w:proofErr w:type="gramEnd"/>
              <w:r>
                <w:t xml:space="preserve"> in SNPN AM</w:t>
              </w:r>
              <w:r>
                <w:rPr>
                  <w:rStyle w:val="Emphasis"/>
                </w:rPr>
                <w:t> </w:t>
              </w:r>
              <w:r>
                <w:t>does not ignore </w:t>
              </w:r>
              <w:proofErr w:type="spellStart"/>
              <w:r>
                <w:rPr>
                  <w:rStyle w:val="Emphasis"/>
                </w:rPr>
                <w:t>intraFreqReselection</w:t>
              </w:r>
              <w:proofErr w:type="spellEnd"/>
              <w:r>
                <w:t> broadcast by a SNPN cell in licensed spectrum.</w:t>
              </w:r>
            </w:ins>
          </w:p>
          <w:p w14:paraId="5C87085A" w14:textId="77777777" w:rsidR="00CD1298" w:rsidRDefault="00CD1298" w:rsidP="00CD1298">
            <w:pPr>
              <w:pStyle w:val="NormalWeb"/>
              <w:spacing w:line="315" w:lineRule="atLeast"/>
              <w:ind w:left="360"/>
              <w:rPr>
                <w:ins w:id="3220" w:author="Qualcomm (rapporteur) v3" w:date="2020-03-02T12:47:00Z"/>
              </w:rPr>
            </w:pPr>
            <w:proofErr w:type="gramStart"/>
            <w:ins w:id="3221" w:author="Qualcomm (rapporteur) v3" w:date="2020-03-02T12:47:00Z">
              <w:r>
                <w:t>5.2  UE</w:t>
              </w:r>
              <w:proofErr w:type="gramEnd"/>
              <w:r>
                <w:t xml:space="preserve"> not in SNPN AM</w:t>
              </w:r>
              <w:r>
                <w:rPr>
                  <w:rStyle w:val="Emphasis"/>
                </w:rPr>
                <w:t> </w:t>
              </w:r>
              <w:r>
                <w:t>does not ignore </w:t>
              </w:r>
              <w:proofErr w:type="spellStart"/>
              <w:r>
                <w:rPr>
                  <w:rStyle w:val="Emphasis"/>
                </w:rPr>
                <w:t>intraFreqReselection</w:t>
              </w:r>
              <w:proofErr w:type="spellEnd"/>
              <w:r>
                <w:t> broadcast by a CAG cell in licensed spectrum.</w:t>
              </w:r>
            </w:ins>
          </w:p>
          <w:p w14:paraId="43585CA8" w14:textId="77777777" w:rsidR="00CD1298" w:rsidRDefault="00CD1298" w:rsidP="00CD1298">
            <w:pPr>
              <w:pStyle w:val="NormalWeb"/>
              <w:spacing w:line="315" w:lineRule="atLeast"/>
              <w:ind w:left="360"/>
              <w:rPr>
                <w:ins w:id="3222" w:author="Qualcomm (rapporteur) v3" w:date="2020-03-02T12:47:00Z"/>
              </w:rPr>
            </w:pPr>
            <w:ins w:id="3223" w:author="Qualcomm (rapporteur) v3" w:date="2020-03-02T12:47:00Z">
              <w:r>
                <w:t>8.   High quality criteria is not considered for SNPNs in Rel-16.</w:t>
              </w:r>
            </w:ins>
          </w:p>
          <w:p w14:paraId="2FE76B74" w14:textId="77777777" w:rsidR="00CD1298" w:rsidRDefault="00CD1298" w:rsidP="00CD1298">
            <w:pPr>
              <w:pStyle w:val="NormalWeb"/>
              <w:spacing w:line="315" w:lineRule="atLeast"/>
              <w:ind w:left="360"/>
              <w:rPr>
                <w:ins w:id="3224" w:author="Qualcomm (rapporteur) v3" w:date="2020-03-02T12:47:00Z"/>
              </w:rPr>
            </w:pPr>
            <w:ins w:id="3225" w:author="Qualcomm (rapporteur) v3" w:date="2020-03-02T12:47:00Z">
              <w:r>
                <w:t>10.  CAG-capable UE is not allowed to reselect to a CAG member cell ignoring highest ranked cell or best cell acc. To absolute priority reselection rules</w:t>
              </w:r>
            </w:ins>
          </w:p>
          <w:p w14:paraId="68E96947" w14:textId="7EAD8639" w:rsidR="00CD1298" w:rsidRDefault="00CD1298" w:rsidP="00CD1298">
            <w:pPr>
              <w:pStyle w:val="NormalWeb"/>
              <w:spacing w:line="315" w:lineRule="atLeast"/>
              <w:ind w:left="360"/>
              <w:rPr>
                <w:ins w:id="3226" w:author="Qualcomm (rapporteur) v3" w:date="2020-03-02T12:47:00Z"/>
              </w:rPr>
              <w:pPrChange w:id="3227" w:author="Qualcomm (rapporteur) v3" w:date="2020-03-02T12:47:00Z">
                <w:pPr/>
              </w:pPrChange>
            </w:pPr>
            <w:ins w:id="3228" w:author="Qualcomm (rapporteur) v3" w:date="2020-03-02T12:47:00Z">
              <w:r>
                <w:t>11.  No enhancement in Rel-16 to include NID/CAG ID or network type indicator along with the inter-frequency carrier info in SIB4.</w:t>
              </w:r>
            </w:ins>
          </w:p>
        </w:tc>
      </w:tr>
    </w:tbl>
    <w:p w14:paraId="1EA96E85" w14:textId="77777777" w:rsidR="00CD1298" w:rsidRPr="00C61B91" w:rsidRDefault="00CD1298" w:rsidP="00C61B91">
      <w:pPr>
        <w:pPrChange w:id="3229" w:author="Qualcomm (rapporteur) v3" w:date="2020-03-02T11:29:00Z">
          <w:pPr>
            <w:pStyle w:val="Heading1"/>
          </w:pPr>
        </w:pPrChange>
      </w:pPr>
    </w:p>
    <w:p w14:paraId="176FEB44" w14:textId="77777777" w:rsidR="00D95912" w:rsidRPr="00005F06" w:rsidRDefault="00F33CAB">
      <w:pPr>
        <w:pStyle w:val="Heading2"/>
        <w:rPr>
          <w:rPrChange w:id="3230" w:author="Qualcomm (rapporteur) v3" w:date="2020-03-02T13:25:00Z">
            <w:rPr/>
          </w:rPrChange>
        </w:rPr>
      </w:pPr>
      <w:r w:rsidRPr="00005F06">
        <w:rPr>
          <w:rPrChange w:id="3231" w:author="Qualcomm (rapporteur) v3" w:date="2020-03-02T13:25:00Z">
            <w:rPr/>
          </w:rPrChange>
        </w:rPr>
        <w:t>(Further) set of proposals with full consensus, if any (agreeable over email)</w:t>
      </w:r>
    </w:p>
    <w:p w14:paraId="2FADA456" w14:textId="0C8D5823" w:rsidR="006F1E05" w:rsidRPr="00005F06" w:rsidRDefault="006F1E05" w:rsidP="004F5E2F">
      <w:pPr>
        <w:rPr>
          <w:ins w:id="3232" w:author="Qualcomm (rapporteur) v3" w:date="2020-03-02T13:18:00Z"/>
          <w:rPrChange w:id="3233" w:author="Qualcomm (rapporteur) v3" w:date="2020-03-02T13:25:00Z">
            <w:rPr>
              <w:ins w:id="3234" w:author="Qualcomm (rapporteur) v3" w:date="2020-03-02T13:18:00Z"/>
              <w:b/>
              <w:bCs/>
            </w:rPr>
          </w:rPrChange>
        </w:rPr>
      </w:pPr>
      <w:ins w:id="3235" w:author="Qualcomm (rapporteur) v3" w:date="2020-03-02T13:18:00Z">
        <w:r w:rsidRPr="00005F06">
          <w:rPr>
            <w:rPrChange w:id="3236" w:author="Qualcomm (rapporteur) v3" w:date="2020-03-02T13:25:00Z">
              <w:rPr>
                <w:b/>
                <w:bCs/>
              </w:rPr>
            </w:rPrChange>
          </w:rPr>
          <w:t>Following proposals which are reworded versions of proposals in Section 3</w:t>
        </w:r>
      </w:ins>
      <w:ins w:id="3237" w:author="Qualcomm (rapporteur) v3" w:date="2020-03-02T13:19:00Z">
        <w:r w:rsidRPr="00005F06">
          <w:rPr>
            <w:rPrChange w:id="3238" w:author="Qualcomm (rapporteur) v3" w:date="2020-03-02T13:25:00Z">
              <w:rPr>
                <w:b/>
                <w:bCs/>
              </w:rPr>
            </w:rPrChange>
          </w:rPr>
          <w:t xml:space="preserve"> are expected to have full consensus.</w:t>
        </w:r>
      </w:ins>
    </w:p>
    <w:p w14:paraId="10D78593" w14:textId="598DCAE5" w:rsidR="004F5E2F" w:rsidRPr="00005F06" w:rsidRDefault="004F5E2F" w:rsidP="004F5E2F">
      <w:pPr>
        <w:rPr>
          <w:ins w:id="3239" w:author="Qualcomm (rapporteur) v3" w:date="2020-03-02T13:04:00Z"/>
          <w:b/>
          <w:bCs/>
          <w:rPrChange w:id="3240" w:author="Qualcomm (rapporteur) v3" w:date="2020-03-02T13:25:00Z">
            <w:rPr>
              <w:ins w:id="3241" w:author="Qualcomm (rapporteur) v3" w:date="2020-03-02T13:04:00Z"/>
              <w:b/>
              <w:bCs/>
              <w:highlight w:val="green"/>
            </w:rPr>
          </w:rPrChange>
        </w:rPr>
      </w:pPr>
      <w:ins w:id="3242" w:author="Qualcomm (rapporteur) v3" w:date="2020-03-02T13:00:00Z">
        <w:r w:rsidRPr="00005F06">
          <w:rPr>
            <w:b/>
            <w:bCs/>
            <w:rPrChange w:id="3243" w:author="Qualcomm (rapporteur) v3" w:date="2020-03-02T13:25:00Z">
              <w:rPr>
                <w:b/>
                <w:bCs/>
                <w:highlight w:val="yellow"/>
              </w:rPr>
            </w:rPrChange>
          </w:rPr>
          <w:t xml:space="preserve">Proposal 5.4-Wayforward-U: </w:t>
        </w:r>
      </w:ins>
      <w:ins w:id="3244" w:author="Qualcomm (rapporteur) v3" w:date="2020-03-02T13:04:00Z">
        <w:r w:rsidR="00510984" w:rsidRPr="00005F06">
          <w:rPr>
            <w:b/>
            <w:bCs/>
            <w:rPrChange w:id="3245" w:author="Qualcomm (rapporteur) v3" w:date="2020-03-02T13:25:00Z">
              <w:rPr>
                <w:b/>
                <w:bCs/>
                <w:highlight w:val="yellow"/>
              </w:rPr>
            </w:rPrChange>
          </w:rPr>
          <w:t>F</w:t>
        </w:r>
      </w:ins>
      <w:ins w:id="3246" w:author="Qualcomm (rapporteur) v3" w:date="2020-03-02T13:00:00Z">
        <w:r w:rsidRPr="00005F06">
          <w:rPr>
            <w:b/>
            <w:bCs/>
            <w:rPrChange w:id="3247" w:author="Qualcomm (rapporteur) v3" w:date="2020-03-02T13:25:00Z">
              <w:rPr>
                <w:b/>
                <w:bCs/>
                <w:highlight w:val="yellow"/>
              </w:rPr>
            </w:rPrChange>
          </w:rPr>
          <w:t xml:space="preserve">or </w:t>
        </w:r>
        <w:r w:rsidRPr="00005F06">
          <w:rPr>
            <w:b/>
            <w:bCs/>
            <w:rPrChange w:id="3248" w:author="Qualcomm (rapporteur) v3" w:date="2020-03-02T13:25:00Z">
              <w:rPr>
                <w:b/>
                <w:bCs/>
                <w:highlight w:val="yellow"/>
                <w:u w:val="single"/>
              </w:rPr>
            </w:rPrChange>
          </w:rPr>
          <w:t>unlicensed spectrum</w:t>
        </w:r>
        <w:r w:rsidRPr="00005F06">
          <w:rPr>
            <w:b/>
            <w:bCs/>
            <w:rPrChange w:id="3249" w:author="Qualcomm (rapporteur) v3" w:date="2020-03-02T13:25:00Z">
              <w:rPr>
                <w:b/>
                <w:bCs/>
                <w:highlight w:val="yellow"/>
              </w:rPr>
            </w:rPrChange>
          </w:rPr>
          <w:t xml:space="preserve"> and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sidRPr="00005F06">
          <w:rPr>
            <w:b/>
            <w:bCs/>
            <w:rPrChange w:id="3250" w:author="Qualcomm (rapporteur) v3" w:date="2020-03-02T13:25:00Z">
              <w:rPr>
                <w:b/>
                <w:bCs/>
                <w:highlight w:val="green"/>
                <w:u w:val="single"/>
              </w:rPr>
            </w:rPrChange>
          </w:rPr>
          <w:t xml:space="preserve">should </w:t>
        </w:r>
        <w:r w:rsidRPr="00005F06">
          <w:rPr>
            <w:b/>
            <w:bCs/>
            <w:rPrChange w:id="3251" w:author="Qualcomm (rapporteur) v3" w:date="2020-03-02T13:25:00Z">
              <w:rPr>
                <w:b/>
                <w:bCs/>
                <w:highlight w:val="yellow"/>
                <w:u w:val="single"/>
              </w:rPr>
            </w:rPrChange>
          </w:rPr>
          <w:t xml:space="preserve">continue considering other cells on the same frequency </w:t>
        </w:r>
        <w:r w:rsidRPr="00005F06">
          <w:rPr>
            <w:b/>
            <w:bCs/>
            <w:rPrChange w:id="3252" w:author="Qualcomm (rapporteur) v3" w:date="2020-03-02T13:25:00Z">
              <w:rPr>
                <w:b/>
                <w:bCs/>
                <w:highlight w:val="yellow"/>
              </w:rPr>
            </w:rPrChange>
          </w:rPr>
          <w:t xml:space="preserve">for cell reselection. </w:t>
        </w:r>
        <w:r w:rsidRPr="00005F06">
          <w:rPr>
            <w:b/>
            <w:bCs/>
            <w:rPrChange w:id="3253" w:author="Qualcomm (rapporteur) v3" w:date="2020-03-02T13:25:00Z">
              <w:rPr>
                <w:b/>
                <w:bCs/>
                <w:highlight w:val="green"/>
              </w:rPr>
            </w:rPrChange>
          </w:rPr>
          <w:t>It is FFS whether “should continue considering” or “shall continue considering”.</w:t>
        </w:r>
      </w:ins>
    </w:p>
    <w:p w14:paraId="7A2BD6C4" w14:textId="77777777" w:rsidR="00240777" w:rsidRPr="00005F06" w:rsidRDefault="00240777" w:rsidP="00240777">
      <w:pPr>
        <w:rPr>
          <w:ins w:id="3254" w:author="Qualcomm (rapporteur) v3" w:date="2020-03-02T13:11:00Z"/>
          <w:b/>
          <w:bCs/>
          <w:rPrChange w:id="3255" w:author="Qualcomm (rapporteur) v3" w:date="2020-03-02T13:25:00Z">
            <w:rPr>
              <w:ins w:id="3256" w:author="Qualcomm (rapporteur) v3" w:date="2020-03-02T13:11:00Z"/>
              <w:b/>
              <w:bCs/>
            </w:rPr>
          </w:rPrChange>
        </w:rPr>
      </w:pPr>
      <w:ins w:id="3257" w:author="Qualcomm (rapporteur) v3" w:date="2020-03-02T13:11:00Z">
        <w:r w:rsidRPr="00005F06">
          <w:rPr>
            <w:b/>
            <w:bCs/>
            <w:rPrChange w:id="3258" w:author="Qualcomm (rapporteur) v3" w:date="2020-03-02T13:25:00Z">
              <w:rPr>
                <w:b/>
                <w:bCs/>
                <w:highlight w:val="yellow"/>
              </w:rPr>
            </w:rPrChange>
          </w:rPr>
          <w:lastRenderedPageBreak/>
          <w:t>Proposal 9-Wayforward: If the cell broadcast multiple CAG identities, CAG identities associated to the same PLMN identity is listed in the same cag-</w:t>
        </w:r>
        <w:proofErr w:type="spellStart"/>
        <w:r w:rsidRPr="00005F06">
          <w:rPr>
            <w:b/>
            <w:bCs/>
            <w:rPrChange w:id="3259" w:author="Qualcomm (rapporteur) v3" w:date="2020-03-02T13:25:00Z">
              <w:rPr>
                <w:b/>
                <w:bCs/>
                <w:highlight w:val="yellow"/>
              </w:rPr>
            </w:rPrChange>
          </w:rPr>
          <w:t>IdentityList</w:t>
        </w:r>
        <w:proofErr w:type="spellEnd"/>
        <w:r w:rsidRPr="00005F06">
          <w:rPr>
            <w:b/>
            <w:bCs/>
            <w:rPrChange w:id="3260" w:author="Qualcomm (rapporteur) v3" w:date="2020-03-02T13:25:00Z">
              <w:rPr>
                <w:b/>
                <w:bCs/>
                <w:highlight w:val="yellow"/>
              </w:rPr>
            </w:rPrChange>
          </w:rPr>
          <w:t xml:space="preserve"> in the cell.</w:t>
        </w:r>
      </w:ins>
    </w:p>
    <w:p w14:paraId="3BA14B46" w14:textId="1181BDD4" w:rsidR="00D95912" w:rsidRPr="00005F06" w:rsidDel="00F01FED" w:rsidRDefault="00F33CAB">
      <w:pPr>
        <w:rPr>
          <w:del w:id="3261" w:author="Qualcomm (rapporteur) v3" w:date="2020-03-02T13:00:00Z"/>
          <w:rPrChange w:id="3262" w:author="Qualcomm (rapporteur) v3" w:date="2020-03-02T13:25:00Z">
            <w:rPr>
              <w:del w:id="3263" w:author="Qualcomm (rapporteur) v3" w:date="2020-03-02T13:00:00Z"/>
            </w:rPr>
          </w:rPrChange>
        </w:rPr>
      </w:pPr>
      <w:del w:id="3264" w:author="Qualcomm (rapporteur) v3" w:date="2020-03-02T13:00:00Z">
        <w:r w:rsidRPr="00005F06" w:rsidDel="004F5E2F">
          <w:rPr>
            <w:rPrChange w:id="3265" w:author="Qualcomm (rapporteur) v3" w:date="2020-03-02T13:25:00Z">
              <w:rPr>
                <w:highlight w:val="cyan"/>
              </w:rPr>
            </w:rPrChange>
          </w:rPr>
          <w:delText>TBD</w:delText>
        </w:r>
      </w:del>
    </w:p>
    <w:p w14:paraId="35D17F6B" w14:textId="329E56C3" w:rsidR="00D95912" w:rsidRPr="00005F06" w:rsidDel="00604992" w:rsidRDefault="00D95912">
      <w:pPr>
        <w:rPr>
          <w:del w:id="3266" w:author="Qualcomm (rapporteur) v3" w:date="2020-03-02T13:19:00Z"/>
          <w:rPrChange w:id="3267" w:author="Qualcomm (rapporteur) v3" w:date="2020-03-02T13:25:00Z">
            <w:rPr>
              <w:del w:id="3268" w:author="Qualcomm (rapporteur) v3" w:date="2020-03-02T13:19:00Z"/>
            </w:rPr>
          </w:rPrChange>
        </w:rPr>
      </w:pPr>
    </w:p>
    <w:p w14:paraId="4111EE2F" w14:textId="77777777" w:rsidR="00D95912" w:rsidRPr="00005F06" w:rsidRDefault="00F33CAB">
      <w:pPr>
        <w:pStyle w:val="Heading2"/>
        <w:rPr>
          <w:rPrChange w:id="3269" w:author="Qualcomm (rapporteur) v3" w:date="2020-03-02T13:25:00Z">
            <w:rPr/>
          </w:rPrChange>
        </w:rPr>
      </w:pPr>
      <w:r w:rsidRPr="00005F06">
        <w:rPr>
          <w:rPrChange w:id="3270" w:author="Qualcomm (rapporteur) v3" w:date="2020-03-02T13:25:00Z">
            <w:rPr/>
          </w:rPrChange>
        </w:rPr>
        <w:t>Set of proposals with almost full consensus to discuss in the follow up conference call</w:t>
      </w:r>
    </w:p>
    <w:p w14:paraId="2BCA0324" w14:textId="528FB4C8" w:rsidR="00F7719E" w:rsidRPr="00005F06" w:rsidRDefault="00407BA7" w:rsidP="00C370DF">
      <w:pPr>
        <w:rPr>
          <w:ins w:id="3271" w:author="Qualcomm (rapporteur) v3" w:date="2020-03-02T13:19:00Z"/>
          <w:rPrChange w:id="3272" w:author="Qualcomm (rapporteur) v3" w:date="2020-03-02T13:25:00Z">
            <w:rPr>
              <w:ins w:id="3273" w:author="Qualcomm (rapporteur) v3" w:date="2020-03-02T13:19:00Z"/>
              <w:b/>
              <w:bCs/>
            </w:rPr>
          </w:rPrChange>
        </w:rPr>
      </w:pPr>
      <w:ins w:id="3274" w:author="Qualcomm (rapporteur) v3" w:date="2020-03-02T13:19:00Z">
        <w:r w:rsidRPr="00005F06">
          <w:rPr>
            <w:rPrChange w:id="3275" w:author="Qualcomm (rapporteur) v3" w:date="2020-03-02T13:25:00Z">
              <w:rPr>
                <w:b/>
                <w:bCs/>
              </w:rPr>
            </w:rPrChange>
          </w:rPr>
          <w:t>Following proposals have</w:t>
        </w:r>
      </w:ins>
      <w:ins w:id="3276" w:author="Qualcomm (rapporteur) v3" w:date="2020-03-02T13:20:00Z">
        <w:r w:rsidRPr="00005F06">
          <w:rPr>
            <w:rPrChange w:id="3277" w:author="Qualcomm (rapporteur) v3" w:date="2020-03-02T13:25:00Z">
              <w:rPr>
                <w:b/>
                <w:bCs/>
              </w:rPr>
            </w:rPrChange>
          </w:rPr>
          <w:t xml:space="preserve"> almost full consensus </w:t>
        </w:r>
        <w:r w:rsidRPr="00005F06">
          <w:rPr>
            <w:rPrChange w:id="3278" w:author="Qualcomm (rapporteur) v3" w:date="2020-03-02T13:25:00Z">
              <w:rPr/>
            </w:rPrChange>
          </w:rPr>
          <w:t>(except for part B of proposal 1-wayforward)</w:t>
        </w:r>
        <w:r w:rsidR="00800527" w:rsidRPr="00005F06">
          <w:rPr>
            <w:rPrChange w:id="3279" w:author="Qualcomm (rapporteur) v3" w:date="2020-03-02T13:25:00Z">
              <w:rPr/>
            </w:rPrChange>
          </w:rPr>
          <w:t xml:space="preserve"> and were only opposed by a few companies.</w:t>
        </w:r>
      </w:ins>
    </w:p>
    <w:p w14:paraId="7B54DBA0" w14:textId="045E2BFC" w:rsidR="00C370DF" w:rsidRPr="00005F06" w:rsidRDefault="00C370DF" w:rsidP="00C370DF">
      <w:pPr>
        <w:rPr>
          <w:ins w:id="3280" w:author="Qualcomm (rapporteur) v3" w:date="2020-03-02T13:12:00Z"/>
          <w:b/>
          <w:bCs/>
          <w:rPrChange w:id="3281" w:author="Qualcomm (rapporteur) v3" w:date="2020-03-02T13:25:00Z">
            <w:rPr>
              <w:ins w:id="3282" w:author="Qualcomm (rapporteur) v3" w:date="2020-03-02T13:12:00Z"/>
              <w:b/>
              <w:bCs/>
              <w:highlight w:val="yellow"/>
            </w:rPr>
          </w:rPrChange>
        </w:rPr>
      </w:pPr>
      <w:ins w:id="3283" w:author="Qualcomm (rapporteur) v3" w:date="2020-03-02T13:12:00Z">
        <w:r w:rsidRPr="00005F06">
          <w:rPr>
            <w:b/>
            <w:bCs/>
            <w:rPrChange w:id="3284" w:author="Qualcomm (rapporteur) v3" w:date="2020-03-02T13:25:00Z">
              <w:rPr>
                <w:b/>
                <w:bCs/>
                <w:highlight w:val="yellow"/>
              </w:rPr>
            </w:rPrChange>
          </w:rPr>
          <w:t xml:space="preserve">Proposal 1-Wayforward: </w:t>
        </w:r>
      </w:ins>
    </w:p>
    <w:p w14:paraId="017A8AD4" w14:textId="77777777" w:rsidR="00C370DF" w:rsidRPr="00005F06" w:rsidRDefault="00C370DF" w:rsidP="00A90D7C">
      <w:pPr>
        <w:pStyle w:val="ListParagraph"/>
        <w:numPr>
          <w:ilvl w:val="0"/>
          <w:numId w:val="38"/>
        </w:numPr>
        <w:rPr>
          <w:ins w:id="3285" w:author="Qualcomm (rapporteur) v3" w:date="2020-03-02T13:12:00Z"/>
          <w:b/>
          <w:bCs/>
          <w:rPrChange w:id="3286" w:author="Qualcomm (rapporteur) v3" w:date="2020-03-02T13:25:00Z">
            <w:rPr>
              <w:ins w:id="3287" w:author="Qualcomm (rapporteur) v3" w:date="2020-03-02T13:12:00Z"/>
              <w:b/>
              <w:bCs/>
              <w:highlight w:val="yellow"/>
            </w:rPr>
          </w:rPrChange>
        </w:rPr>
        <w:pPrChange w:id="3288" w:author="Qualcomm (rapporteur) v3" w:date="2020-03-02T13:12:00Z">
          <w:pPr>
            <w:pStyle w:val="ListParagraph"/>
            <w:numPr>
              <w:numId w:val="35"/>
            </w:numPr>
            <w:ind w:hanging="360"/>
          </w:pPr>
        </w:pPrChange>
      </w:pPr>
      <w:ins w:id="3289" w:author="Qualcomm (rapporteur) v3" w:date="2020-03-02T13:12:00Z">
        <w:r w:rsidRPr="00005F06">
          <w:rPr>
            <w:b/>
            <w:bCs/>
            <w:rPrChange w:id="3290" w:author="Qualcomm (rapporteur) v3" w:date="2020-03-02T13:25:00Z">
              <w:rPr>
                <w:b/>
                <w:bCs/>
                <w:highlight w:val="yellow"/>
              </w:rPr>
            </w:rPrChange>
          </w:rPr>
          <w:t>RAN2 confirms that one of the following options is used for signalling of PCI values for CAGs:</w:t>
        </w:r>
      </w:ins>
    </w:p>
    <w:p w14:paraId="552CAAAD" w14:textId="77777777" w:rsidR="00C370DF" w:rsidRPr="00005F06" w:rsidRDefault="00C370DF" w:rsidP="00A90D7C">
      <w:pPr>
        <w:pStyle w:val="ListParagraph"/>
        <w:numPr>
          <w:ilvl w:val="0"/>
          <w:numId w:val="39"/>
        </w:numPr>
        <w:rPr>
          <w:ins w:id="3291" w:author="Qualcomm (rapporteur) v3" w:date="2020-03-02T13:12:00Z"/>
          <w:b/>
          <w:bCs/>
          <w:rPrChange w:id="3292" w:author="Qualcomm (rapporteur) v3" w:date="2020-03-02T13:25:00Z">
            <w:rPr>
              <w:ins w:id="3293" w:author="Qualcomm (rapporteur) v3" w:date="2020-03-02T13:12:00Z"/>
              <w:b/>
              <w:bCs/>
              <w:highlight w:val="yellow"/>
            </w:rPr>
          </w:rPrChange>
        </w:rPr>
        <w:pPrChange w:id="3294" w:author="Qualcomm (rapporteur) v3" w:date="2020-03-02T13:12:00Z">
          <w:pPr>
            <w:pStyle w:val="ListParagraph"/>
            <w:numPr>
              <w:numId w:val="33"/>
            </w:numPr>
            <w:ind w:left="1080" w:hanging="360"/>
          </w:pPr>
        </w:pPrChange>
      </w:pPr>
      <w:ins w:id="3295" w:author="Qualcomm (rapporteur) v3" w:date="2020-03-02T13:12:00Z">
        <w:r w:rsidRPr="00005F06">
          <w:rPr>
            <w:b/>
            <w:bCs/>
            <w:rPrChange w:id="3296" w:author="Qualcomm (rapporteur) v3" w:date="2020-03-02T13:25:00Z">
              <w:rPr>
                <w:b/>
                <w:bCs/>
                <w:highlight w:val="yellow"/>
              </w:rPr>
            </w:rPrChange>
          </w:rPr>
          <w:t>PCI values for CAGs are signalled per PLMN per frequency. FFS whether per CAG-ID signalling is allowed. PCI v</w:t>
        </w:r>
        <w:r w:rsidRPr="00005F06">
          <w:rPr>
            <w:b/>
            <w:bCs/>
            <w:rPrChange w:id="3297" w:author="Qualcomm (rapporteur) v3" w:date="2020-03-02T13:25:00Z">
              <w:rPr>
                <w:b/>
                <w:bCs/>
                <w:color w:val="FF0000"/>
                <w:highlight w:val="yellow"/>
              </w:rPr>
            </w:rPrChange>
          </w:rPr>
          <w:t>alues are signalled as a list of ranges</w:t>
        </w:r>
        <w:r w:rsidRPr="00005F06">
          <w:rPr>
            <w:b/>
            <w:bCs/>
            <w:rPrChange w:id="3298" w:author="Qualcomm (rapporteur) v3" w:date="2020-03-02T13:25:00Z">
              <w:rPr>
                <w:b/>
                <w:bCs/>
                <w:highlight w:val="yellow"/>
              </w:rPr>
            </w:rPrChange>
          </w:rPr>
          <w:t>.</w:t>
        </w:r>
      </w:ins>
    </w:p>
    <w:p w14:paraId="2D9C8983" w14:textId="77777777" w:rsidR="00C370DF" w:rsidRPr="00005F06" w:rsidRDefault="00C370DF" w:rsidP="00A90D7C">
      <w:pPr>
        <w:pStyle w:val="ListParagraph"/>
        <w:numPr>
          <w:ilvl w:val="0"/>
          <w:numId w:val="39"/>
        </w:numPr>
        <w:rPr>
          <w:ins w:id="3299" w:author="Qualcomm (rapporteur) v3" w:date="2020-03-02T13:12:00Z"/>
          <w:rPrChange w:id="3300" w:author="Qualcomm (rapporteur) v3" w:date="2020-03-02T13:25:00Z">
            <w:rPr>
              <w:ins w:id="3301" w:author="Qualcomm (rapporteur) v3" w:date="2020-03-02T13:12:00Z"/>
              <w:highlight w:val="yellow"/>
            </w:rPr>
          </w:rPrChange>
        </w:rPr>
        <w:pPrChange w:id="3302" w:author="Qualcomm (rapporteur) v3" w:date="2020-03-02T13:12:00Z">
          <w:pPr>
            <w:pStyle w:val="ListParagraph"/>
            <w:numPr>
              <w:numId w:val="33"/>
            </w:numPr>
            <w:ind w:left="1080" w:hanging="360"/>
          </w:pPr>
        </w:pPrChange>
      </w:pPr>
      <w:ins w:id="3303" w:author="Qualcomm (rapporteur) v3" w:date="2020-03-02T13:12:00Z">
        <w:r w:rsidRPr="00005F06">
          <w:rPr>
            <w:b/>
            <w:bCs/>
            <w:rPrChange w:id="3304" w:author="Qualcomm (rapporteur) v3" w:date="2020-03-02T13:25:00Z">
              <w:rPr>
                <w:b/>
                <w:bCs/>
                <w:highlight w:val="yellow"/>
              </w:rPr>
            </w:rPrChange>
          </w:rPr>
          <w:t>No new ASN.1 IEs are introduced in Rel-16 for signalling of PCI values for CAGs.</w:t>
        </w:r>
      </w:ins>
    </w:p>
    <w:p w14:paraId="695443A6" w14:textId="77777777" w:rsidR="00C370DF" w:rsidRPr="00005F06" w:rsidRDefault="00C370DF" w:rsidP="00A90D7C">
      <w:pPr>
        <w:pStyle w:val="ListParagraph"/>
        <w:numPr>
          <w:ilvl w:val="0"/>
          <w:numId w:val="38"/>
        </w:numPr>
        <w:rPr>
          <w:ins w:id="3305" w:author="Qualcomm (rapporteur) v3" w:date="2020-03-02T13:12:00Z"/>
          <w:rPrChange w:id="3306" w:author="Qualcomm (rapporteur) v3" w:date="2020-03-02T13:25:00Z">
            <w:rPr>
              <w:ins w:id="3307" w:author="Qualcomm (rapporteur) v3" w:date="2020-03-02T13:12:00Z"/>
              <w:highlight w:val="yellow"/>
            </w:rPr>
          </w:rPrChange>
        </w:rPr>
        <w:pPrChange w:id="3308" w:author="Qualcomm (rapporteur) v3" w:date="2020-03-02T13:12:00Z">
          <w:pPr>
            <w:pStyle w:val="ListParagraph"/>
            <w:numPr>
              <w:numId w:val="35"/>
            </w:numPr>
            <w:ind w:hanging="360"/>
          </w:pPr>
        </w:pPrChange>
      </w:pPr>
      <w:ins w:id="3309" w:author="Qualcomm (rapporteur) v3" w:date="2020-03-02T13:12:00Z">
        <w:r w:rsidRPr="00005F06">
          <w:rPr>
            <w:b/>
            <w:bCs/>
            <w:rPrChange w:id="3310" w:author="Qualcomm (rapporteur) v3" w:date="2020-03-02T13:25:00Z">
              <w:rPr>
                <w:b/>
                <w:bCs/>
                <w:highlight w:val="yellow"/>
              </w:rPr>
            </w:rPrChange>
          </w:rPr>
          <w:t>RAN2 should select one option from above.</w:t>
        </w:r>
      </w:ins>
    </w:p>
    <w:p w14:paraId="7A722289" w14:textId="77777777" w:rsidR="00C370DF" w:rsidRPr="00005F06" w:rsidRDefault="00C370DF" w:rsidP="00154B72">
      <w:pPr>
        <w:rPr>
          <w:ins w:id="3311" w:author="Qualcomm (rapporteur) v3" w:date="2020-03-02T13:12:00Z"/>
          <w:b/>
          <w:bCs/>
          <w:rPrChange w:id="3312" w:author="Qualcomm (rapporteur) v3" w:date="2020-03-02T13:25:00Z">
            <w:rPr>
              <w:ins w:id="3313" w:author="Qualcomm (rapporteur) v3" w:date="2020-03-02T13:12:00Z"/>
              <w:b/>
              <w:bCs/>
              <w:highlight w:val="yellow"/>
            </w:rPr>
          </w:rPrChange>
        </w:rPr>
      </w:pPr>
    </w:p>
    <w:p w14:paraId="551586DB" w14:textId="60B42812" w:rsidR="00154B72" w:rsidRPr="00005F06" w:rsidRDefault="00154B72" w:rsidP="00154B72">
      <w:pPr>
        <w:rPr>
          <w:ins w:id="3314" w:author="Qualcomm (rapporteur) v3" w:date="2020-03-02T13:04:00Z"/>
          <w:rPrChange w:id="3315" w:author="Qualcomm (rapporteur) v3" w:date="2020-03-02T13:25:00Z">
            <w:rPr>
              <w:ins w:id="3316" w:author="Qualcomm (rapporteur) v3" w:date="2020-03-02T13:04:00Z"/>
            </w:rPr>
          </w:rPrChange>
        </w:rPr>
      </w:pPr>
      <w:ins w:id="3317" w:author="Qualcomm (rapporteur) v3" w:date="2020-03-02T13:04:00Z">
        <w:r w:rsidRPr="00005F06">
          <w:rPr>
            <w:b/>
            <w:bCs/>
            <w:rPrChange w:id="3318" w:author="Qualcomm (rapporteur) v3" w:date="2020-03-02T13:25:00Z">
              <w:rPr>
                <w:b/>
                <w:bCs/>
                <w:highlight w:val="yellow"/>
              </w:rPr>
            </w:rPrChange>
          </w:rPr>
          <w:t>Proposal 6.3-Wayforward: RAN2 should either agree the following or postpone the discussion of the issue: For RRC_IDLE/RRC_INACTIVE UE in manual CAG/SNPN mode, UE AS informs the NAS if UE AS can’t search for an acceptable or suitable cell belonging to the selected CAG/SNPN.</w:t>
        </w:r>
      </w:ins>
    </w:p>
    <w:p w14:paraId="35CD5772" w14:textId="77777777" w:rsidR="00C370DF" w:rsidRPr="00005F06" w:rsidRDefault="00C370DF" w:rsidP="00C32ABF">
      <w:pPr>
        <w:rPr>
          <w:ins w:id="3319" w:author="Qualcomm (rapporteur) v3" w:date="2020-03-02T13:12:00Z"/>
          <w:b/>
          <w:lang w:eastAsia="ja-JP"/>
          <w:rPrChange w:id="3320" w:author="Qualcomm (rapporteur) v3" w:date="2020-03-02T13:25:00Z">
            <w:rPr>
              <w:ins w:id="3321" w:author="Qualcomm (rapporteur) v3" w:date="2020-03-02T13:12:00Z"/>
              <w:b/>
              <w:highlight w:val="yellow"/>
              <w:lang w:eastAsia="ja-JP"/>
            </w:rPr>
          </w:rPrChange>
        </w:rPr>
      </w:pPr>
    </w:p>
    <w:p w14:paraId="4F1596CB" w14:textId="07A3E679" w:rsidR="00C32ABF" w:rsidRPr="00005F06" w:rsidRDefault="00C32ABF" w:rsidP="00C32ABF">
      <w:pPr>
        <w:rPr>
          <w:ins w:id="3322" w:author="Qualcomm (rapporteur) v3" w:date="2020-03-02T13:11:00Z"/>
          <w:b/>
          <w:rPrChange w:id="3323" w:author="Qualcomm (rapporteur) v3" w:date="2020-03-02T13:25:00Z">
            <w:rPr>
              <w:ins w:id="3324" w:author="Qualcomm (rapporteur) v3" w:date="2020-03-02T13:11:00Z"/>
              <w:b/>
            </w:rPr>
          </w:rPrChange>
        </w:rPr>
      </w:pPr>
      <w:ins w:id="3325" w:author="Qualcomm (rapporteur) v3" w:date="2020-03-02T13:11:00Z">
        <w:r w:rsidRPr="00005F06">
          <w:rPr>
            <w:b/>
            <w:lang w:eastAsia="ja-JP"/>
            <w:rPrChange w:id="3326" w:author="Qualcomm (rapporteur) v3" w:date="2020-03-02T13:25:00Z">
              <w:rPr>
                <w:b/>
                <w:highlight w:val="yellow"/>
                <w:lang w:eastAsia="ja-JP"/>
              </w:rPr>
            </w:rPrChange>
          </w:rPr>
          <w:t xml:space="preserve">Proposal 7-Wayforward: RAN2 either postpones discussion of definition for </w:t>
        </w:r>
        <w:r w:rsidRPr="00005F06">
          <w:rPr>
            <w:b/>
            <w:lang w:eastAsia="ko-KR"/>
            <w:rPrChange w:id="3327" w:author="Qualcomm (rapporteur) v3" w:date="2020-03-02T13:25:00Z">
              <w:rPr>
                <w:b/>
                <w:highlight w:val="yellow"/>
                <w:lang w:eastAsia="ko-KR"/>
              </w:rPr>
            </w:rPrChange>
          </w:rPr>
          <w:t>NPN-only cell or agrees to the following as a working assumption</w:t>
        </w:r>
        <w:r w:rsidRPr="00005F06">
          <w:rPr>
            <w:b/>
            <w:lang w:eastAsia="ja-JP"/>
            <w:rPrChange w:id="3328" w:author="Qualcomm (rapporteur) v3" w:date="2020-03-02T13:25:00Z">
              <w:rPr>
                <w:b/>
                <w:highlight w:val="yellow"/>
                <w:lang w:eastAsia="ja-JP"/>
              </w:rPr>
            </w:rPrChange>
          </w:rPr>
          <w:t xml:space="preserve">: A cell that is only available for NPNs’ subscriber. This is indicated by setting the </w:t>
        </w:r>
        <w:proofErr w:type="spellStart"/>
        <w:r w:rsidRPr="00005F06">
          <w:rPr>
            <w:b/>
            <w:i/>
            <w:lang w:eastAsia="ja-JP"/>
            <w:rPrChange w:id="3329" w:author="Qualcomm (rapporteur) v3" w:date="2020-03-02T13:25:00Z">
              <w:rPr>
                <w:b/>
                <w:i/>
                <w:highlight w:val="yellow"/>
                <w:lang w:eastAsia="ja-JP"/>
              </w:rPr>
            </w:rPrChange>
          </w:rPr>
          <w:t>cellReservedForOtherUse</w:t>
        </w:r>
        <w:proofErr w:type="spellEnd"/>
        <w:r w:rsidRPr="00005F06">
          <w:rPr>
            <w:b/>
            <w:lang w:eastAsia="ja-JP"/>
            <w:rPrChange w:id="3330" w:author="Qualcomm (rapporteur) v3" w:date="2020-03-02T13:25:00Z">
              <w:rPr>
                <w:b/>
                <w:highlight w:val="yellow"/>
                <w:lang w:eastAsia="ja-JP"/>
              </w:rPr>
            </w:rPrChange>
          </w:rPr>
          <w:t xml:space="preserve"> IE to true while the </w:t>
        </w:r>
        <w:r w:rsidRPr="00005F06">
          <w:rPr>
            <w:b/>
            <w:i/>
            <w:lang w:eastAsia="ja-JP"/>
            <w:rPrChange w:id="3331" w:author="Qualcomm (rapporteur) v3" w:date="2020-03-02T13:25:00Z">
              <w:rPr>
                <w:b/>
                <w:i/>
                <w:highlight w:val="yellow"/>
                <w:lang w:eastAsia="ja-JP"/>
              </w:rPr>
            </w:rPrChange>
          </w:rPr>
          <w:t>npn-IdentityInfoList-r16</w:t>
        </w:r>
        <w:r w:rsidRPr="00005F06">
          <w:rPr>
            <w:b/>
            <w:lang w:eastAsia="ja-JP"/>
            <w:rPrChange w:id="3332" w:author="Qualcomm (rapporteur) v3" w:date="2020-03-02T13:25:00Z">
              <w:rPr>
                <w:b/>
                <w:highlight w:val="yellow"/>
                <w:lang w:eastAsia="ja-JP"/>
              </w:rPr>
            </w:rPrChange>
          </w:rPr>
          <w:t xml:space="preserve"> IE is present in </w:t>
        </w:r>
        <w:proofErr w:type="spellStart"/>
        <w:r w:rsidRPr="00005F06">
          <w:rPr>
            <w:b/>
            <w:i/>
            <w:lang w:eastAsia="ja-JP"/>
            <w:rPrChange w:id="3333" w:author="Qualcomm (rapporteur) v3" w:date="2020-03-02T13:25:00Z">
              <w:rPr>
                <w:b/>
                <w:i/>
                <w:highlight w:val="yellow"/>
                <w:lang w:eastAsia="ja-JP"/>
              </w:rPr>
            </w:rPrChange>
          </w:rPr>
          <w:t>CellAccessRelatedInfo</w:t>
        </w:r>
        <w:proofErr w:type="spellEnd"/>
        <w:r w:rsidRPr="00005F06">
          <w:rPr>
            <w:b/>
            <w:lang w:eastAsia="ja-JP"/>
            <w:rPrChange w:id="3334" w:author="Qualcomm (rapporteur) v3" w:date="2020-03-02T13:25:00Z">
              <w:rPr>
                <w:b/>
                <w:highlight w:val="yellow"/>
                <w:lang w:eastAsia="ja-JP"/>
              </w:rPr>
            </w:rPrChange>
          </w:rPr>
          <w:t>.</w:t>
        </w:r>
      </w:ins>
    </w:p>
    <w:p w14:paraId="67EB5165" w14:textId="2078CB21" w:rsidR="00D95912" w:rsidRPr="00005F06" w:rsidDel="00154B72" w:rsidRDefault="00F33CAB">
      <w:pPr>
        <w:rPr>
          <w:del w:id="3335" w:author="Qualcomm (rapporteur) v3" w:date="2020-03-02T13:04:00Z"/>
          <w:rPrChange w:id="3336" w:author="Qualcomm (rapporteur) v3" w:date="2020-03-02T13:25:00Z">
            <w:rPr>
              <w:del w:id="3337" w:author="Qualcomm (rapporteur) v3" w:date="2020-03-02T13:04:00Z"/>
            </w:rPr>
          </w:rPrChange>
        </w:rPr>
      </w:pPr>
      <w:del w:id="3338" w:author="Qualcomm (rapporteur) v3" w:date="2020-03-02T13:04:00Z">
        <w:r w:rsidRPr="00005F06" w:rsidDel="00154B72">
          <w:rPr>
            <w:rPrChange w:id="3339" w:author="Qualcomm (rapporteur) v3" w:date="2020-03-02T13:25:00Z">
              <w:rPr>
                <w:highlight w:val="cyan"/>
              </w:rPr>
            </w:rPrChange>
          </w:rPr>
          <w:delText>TBD</w:delText>
        </w:r>
      </w:del>
    </w:p>
    <w:p w14:paraId="499E851B" w14:textId="77777777" w:rsidR="00D95912" w:rsidRPr="00005F06" w:rsidRDefault="00D95912">
      <w:pPr>
        <w:rPr>
          <w:rPrChange w:id="3340" w:author="Qualcomm (rapporteur) v3" w:date="2020-03-02T13:25:00Z">
            <w:rPr/>
          </w:rPrChange>
        </w:rPr>
      </w:pPr>
    </w:p>
    <w:p w14:paraId="6165287C" w14:textId="77777777" w:rsidR="00D95912" w:rsidRPr="00005F06" w:rsidRDefault="00F33CAB">
      <w:pPr>
        <w:pStyle w:val="Heading2"/>
        <w:rPr>
          <w:rPrChange w:id="3341" w:author="Qualcomm (rapporteur) v3" w:date="2020-03-02T13:25:00Z">
            <w:rPr/>
          </w:rPrChange>
        </w:rPr>
      </w:pPr>
      <w:r w:rsidRPr="00005F06">
        <w:rPr>
          <w:rPrChange w:id="3342" w:author="Qualcomm (rapporteur) v3" w:date="2020-03-02T13:25:00Z">
            <w:rPr/>
          </w:rPrChange>
        </w:rPr>
        <w:t xml:space="preserve">Set of open issues and proposals to postpone to next meeting  </w:t>
      </w:r>
    </w:p>
    <w:p w14:paraId="5F2247DF" w14:textId="6A6F3294" w:rsidR="00037A7A" w:rsidRPr="00005F06" w:rsidRDefault="00037A7A" w:rsidP="00037A7A">
      <w:pPr>
        <w:pStyle w:val="Heading3"/>
        <w:rPr>
          <w:ins w:id="3343" w:author="Qualcomm (rapporteur) v3" w:date="2020-03-02T13:22:00Z"/>
          <w:rPrChange w:id="3344" w:author="Qualcomm (rapporteur) v3" w:date="2020-03-02T13:25:00Z">
            <w:rPr>
              <w:ins w:id="3345" w:author="Qualcomm (rapporteur) v3" w:date="2020-03-02T13:22:00Z"/>
            </w:rPr>
          </w:rPrChange>
        </w:rPr>
        <w:pPrChange w:id="3346" w:author="Qualcomm (rapporteur) v3" w:date="2020-03-02T13:23:00Z">
          <w:pPr/>
        </w:pPrChange>
      </w:pPr>
      <w:ins w:id="3347" w:author="Qualcomm (rapporteur) v3" w:date="2020-03-02T13:22:00Z">
        <w:r w:rsidRPr="00005F06">
          <w:rPr>
            <w:rPrChange w:id="3348" w:author="Qualcomm (rapporteur) v3" w:date="2020-03-02T13:25:00Z">
              <w:rPr/>
            </w:rPrChange>
          </w:rPr>
          <w:t>Key open issues</w:t>
        </w:r>
      </w:ins>
    </w:p>
    <w:p w14:paraId="12FE8274" w14:textId="25474E8A" w:rsidR="00037A7A" w:rsidRPr="00005F06" w:rsidRDefault="00037A7A" w:rsidP="00F25F29">
      <w:pPr>
        <w:rPr>
          <w:ins w:id="3349" w:author="Qualcomm (rapporteur) v3" w:date="2020-03-02T13:23:00Z"/>
          <w:rPrChange w:id="3350" w:author="Qualcomm (rapporteur) v3" w:date="2020-03-02T13:25:00Z">
            <w:rPr>
              <w:ins w:id="3351" w:author="Qualcomm (rapporteur) v3" w:date="2020-03-02T13:23:00Z"/>
              <w:b/>
              <w:bCs/>
            </w:rPr>
          </w:rPrChange>
        </w:rPr>
      </w:pPr>
      <w:ins w:id="3352" w:author="Qualcomm (rapporteur) v3" w:date="2020-03-02T13:23:00Z">
        <w:r w:rsidRPr="00005F06">
          <w:rPr>
            <w:rPrChange w:id="3353" w:author="Qualcomm (rapporteur) v3" w:date="2020-03-02T13:25:00Z">
              <w:rPr>
                <w:b/>
                <w:bCs/>
              </w:rPr>
            </w:rPrChange>
          </w:rPr>
          <w:t xml:space="preserve">There was not enough consensus for the following </w:t>
        </w:r>
      </w:ins>
      <w:ins w:id="3354" w:author="Qualcomm (rapporteur) v3" w:date="2020-03-02T13:24:00Z">
        <w:r w:rsidRPr="00005F06">
          <w:rPr>
            <w:rPrChange w:id="3355" w:author="Qualcomm (rapporteur) v3" w:date="2020-03-02T13:25:00Z">
              <w:rPr/>
            </w:rPrChange>
          </w:rPr>
          <w:t xml:space="preserve">key open </w:t>
        </w:r>
        <w:proofErr w:type="gramStart"/>
        <w:r w:rsidRPr="00005F06">
          <w:rPr>
            <w:rPrChange w:id="3356" w:author="Qualcomm (rapporteur) v3" w:date="2020-03-02T13:25:00Z">
              <w:rPr/>
            </w:rPrChange>
          </w:rPr>
          <w:t>i</w:t>
        </w:r>
      </w:ins>
      <w:ins w:id="3357" w:author="Qualcomm (rapporteur) v3" w:date="2020-03-02T13:23:00Z">
        <w:r w:rsidRPr="00005F06">
          <w:rPr>
            <w:rPrChange w:id="3358" w:author="Qualcomm (rapporteur) v3" w:date="2020-03-02T13:25:00Z">
              <w:rPr>
                <w:b/>
                <w:bCs/>
              </w:rPr>
            </w:rPrChange>
          </w:rPr>
          <w:t>ssues</w:t>
        </w:r>
        <w:proofErr w:type="gramEnd"/>
        <w:r w:rsidRPr="00005F06">
          <w:rPr>
            <w:rPrChange w:id="3359" w:author="Qualcomm (rapporteur) v3" w:date="2020-03-02T13:25:00Z">
              <w:rPr/>
            </w:rPrChange>
          </w:rPr>
          <w:t xml:space="preserve"> and it is recommended to postpone th</w:t>
        </w:r>
      </w:ins>
      <w:ins w:id="3360" w:author="Qualcomm (rapporteur) v3" w:date="2020-03-02T13:24:00Z">
        <w:r w:rsidRPr="00005F06">
          <w:rPr>
            <w:rPrChange w:id="3361" w:author="Qualcomm (rapporteur) v3" w:date="2020-03-02T13:25:00Z">
              <w:rPr/>
            </w:rPrChange>
          </w:rPr>
          <w:t>eir treatment if it is not possible to quickly treat them in this meeting</w:t>
        </w:r>
      </w:ins>
      <w:ins w:id="3362" w:author="Qualcomm (rapporteur) v3" w:date="2020-03-02T13:23:00Z">
        <w:r w:rsidRPr="00005F06">
          <w:rPr>
            <w:rPrChange w:id="3363" w:author="Qualcomm (rapporteur) v3" w:date="2020-03-02T13:25:00Z">
              <w:rPr>
                <w:b/>
                <w:bCs/>
              </w:rPr>
            </w:rPrChange>
          </w:rPr>
          <w:t>.</w:t>
        </w:r>
      </w:ins>
    </w:p>
    <w:p w14:paraId="0A818844" w14:textId="079C51E5" w:rsidR="00F25F29" w:rsidRPr="00005F06" w:rsidRDefault="00F25F29" w:rsidP="00F25F29">
      <w:pPr>
        <w:rPr>
          <w:ins w:id="3364" w:author="Qualcomm (rapporteur) v3" w:date="2020-03-02T12:59:00Z"/>
          <w:b/>
          <w:bCs/>
          <w:rPrChange w:id="3365" w:author="Qualcomm (rapporteur) v3" w:date="2020-03-02T13:25:00Z">
            <w:rPr>
              <w:ins w:id="3366" w:author="Qualcomm (rapporteur) v3" w:date="2020-03-02T12:59:00Z"/>
              <w:b/>
              <w:bCs/>
              <w:highlight w:val="yellow"/>
            </w:rPr>
          </w:rPrChange>
        </w:rPr>
      </w:pPr>
      <w:ins w:id="3367" w:author="Qualcomm (rapporteur) v3" w:date="2020-03-02T12:59:00Z">
        <w:r w:rsidRPr="00005F06">
          <w:rPr>
            <w:b/>
            <w:bCs/>
            <w:rPrChange w:id="3368" w:author="Qualcomm (rapporteur) v3" w:date="2020-03-02T13:25:00Z">
              <w:rPr>
                <w:b/>
                <w:bCs/>
                <w:highlight w:val="yellow"/>
              </w:rPr>
            </w:rPrChange>
          </w:rPr>
          <w:t>Proposal 2.2-Wayforward: RAN2 to select between the two:</w:t>
        </w:r>
      </w:ins>
    </w:p>
    <w:p w14:paraId="26554C8E" w14:textId="77777777" w:rsidR="00F25F29" w:rsidRPr="00005F06" w:rsidRDefault="00F25F29" w:rsidP="00F25F29">
      <w:pPr>
        <w:pStyle w:val="ListParagraph"/>
        <w:numPr>
          <w:ilvl w:val="0"/>
          <w:numId w:val="36"/>
        </w:numPr>
        <w:rPr>
          <w:ins w:id="3369" w:author="Qualcomm (rapporteur) v3" w:date="2020-03-02T12:59:00Z"/>
          <w:b/>
          <w:bCs/>
          <w:rPrChange w:id="3370" w:author="Qualcomm (rapporteur) v3" w:date="2020-03-02T13:25:00Z">
            <w:rPr>
              <w:ins w:id="3371" w:author="Qualcomm (rapporteur) v3" w:date="2020-03-02T12:59:00Z"/>
              <w:b/>
              <w:bCs/>
              <w:highlight w:val="yellow"/>
            </w:rPr>
          </w:rPrChange>
        </w:rPr>
      </w:pPr>
      <w:ins w:id="3372" w:author="Qualcomm (rapporteur) v3" w:date="2020-03-02T12:59:00Z">
        <w:r w:rsidRPr="00005F06">
          <w:rPr>
            <w:b/>
            <w:bCs/>
            <w:rPrChange w:id="3373" w:author="Qualcomm (rapporteur) v3" w:date="2020-03-02T13:25:00Z">
              <w:rPr>
                <w:b/>
                <w:bCs/>
                <w:highlight w:val="yellow"/>
              </w:rPr>
            </w:rPrChange>
          </w:rPr>
          <w:t>Identify following as an open issue to be resolved in next meeting: FFS whether n</w:t>
        </w:r>
        <w:r w:rsidRPr="00005F06">
          <w:rPr>
            <w:b/>
            <w:bCs/>
            <w:u w:val="single"/>
            <w:lang w:val="en-US" w:eastAsia="zh-CN"/>
            <w:rPrChange w:id="3374" w:author="Qualcomm (rapporteur) v3" w:date="2020-03-02T13:25:00Z">
              <w:rPr>
                <w:b/>
                <w:bCs/>
                <w:highlight w:val="yellow"/>
                <w:u w:val="single"/>
                <w:lang w:val="en-US" w:eastAsia="zh-CN"/>
              </w:rPr>
            </w:rPrChange>
          </w:rPr>
          <w:t>on-NPN-capable</w:t>
        </w:r>
        <w:r w:rsidRPr="00005F06">
          <w:rPr>
            <w:b/>
            <w:bCs/>
            <w:lang w:val="en-US" w:eastAsia="zh-CN"/>
            <w:rPrChange w:id="3375" w:author="Qualcomm (rapporteur) v3" w:date="2020-03-02T13:25:00Z">
              <w:rPr>
                <w:b/>
                <w:bCs/>
                <w:highlight w:val="yellow"/>
                <w:lang w:val="en-US" w:eastAsia="zh-CN"/>
              </w:rPr>
            </w:rPrChange>
          </w:rPr>
          <w:t xml:space="preserve"> Rel-16 UE treats a cell with </w:t>
        </w:r>
        <w:proofErr w:type="spellStart"/>
        <w:r w:rsidRPr="00005F06">
          <w:rPr>
            <w:b/>
            <w:bCs/>
            <w:lang w:val="en-US" w:eastAsia="zh-CN"/>
            <w:rPrChange w:id="3376" w:author="Qualcomm (rapporteur) v3" w:date="2020-03-02T13:25:00Z">
              <w:rPr>
                <w:b/>
                <w:bCs/>
                <w:highlight w:val="yellow"/>
                <w:lang w:val="en-US" w:eastAsia="zh-CN"/>
              </w:rPr>
            </w:rPrChange>
          </w:rPr>
          <w:t>cellReservedForOtherUse</w:t>
        </w:r>
        <w:proofErr w:type="spellEnd"/>
        <w:r w:rsidRPr="00005F06">
          <w:rPr>
            <w:b/>
            <w:bCs/>
            <w:lang w:val="en-US" w:eastAsia="zh-CN"/>
            <w:rPrChange w:id="3377" w:author="Qualcomm (rapporteur) v3" w:date="2020-03-02T13:25:00Z">
              <w:rPr>
                <w:b/>
                <w:bCs/>
                <w:highlight w:val="yellow"/>
                <w:lang w:val="en-US" w:eastAsia="zh-CN"/>
              </w:rPr>
            </w:rPrChange>
          </w:rPr>
          <w:t xml:space="preserve"> = true as </w:t>
        </w:r>
        <w:r w:rsidRPr="00005F06">
          <w:rPr>
            <w:b/>
            <w:bCs/>
            <w:u w:val="single"/>
            <w:lang w:val="en-US" w:eastAsia="zh-CN"/>
            <w:rPrChange w:id="3378" w:author="Qualcomm (rapporteur) v3" w:date="2020-03-02T13:25:00Z">
              <w:rPr>
                <w:b/>
                <w:bCs/>
                <w:highlight w:val="yellow"/>
                <w:u w:val="single"/>
                <w:lang w:val="en-US" w:eastAsia="zh-CN"/>
              </w:rPr>
            </w:rPrChange>
          </w:rPr>
          <w:t>barred or not</w:t>
        </w:r>
        <w:r w:rsidRPr="00005F06">
          <w:rPr>
            <w:b/>
            <w:bCs/>
            <w:lang w:val="en-US" w:eastAsia="zh-CN"/>
            <w:rPrChange w:id="3379" w:author="Qualcomm (rapporteur) v3" w:date="2020-03-02T13:25:00Z">
              <w:rPr>
                <w:b/>
                <w:bCs/>
                <w:highlight w:val="yellow"/>
                <w:lang w:val="en-US" w:eastAsia="zh-CN"/>
              </w:rPr>
            </w:rPrChange>
          </w:rPr>
          <w:t>.</w:t>
        </w:r>
      </w:ins>
    </w:p>
    <w:p w14:paraId="3166B1BD" w14:textId="77777777" w:rsidR="00F25F29" w:rsidRPr="00005F06" w:rsidRDefault="00F25F29" w:rsidP="00F25F29">
      <w:pPr>
        <w:pStyle w:val="ListParagraph"/>
        <w:numPr>
          <w:ilvl w:val="0"/>
          <w:numId w:val="36"/>
        </w:numPr>
        <w:rPr>
          <w:ins w:id="3380" w:author="Qualcomm (rapporteur) v3" w:date="2020-03-02T12:59:00Z"/>
          <w:b/>
          <w:bCs/>
          <w:lang w:val="en-US" w:eastAsia="zh-CN"/>
          <w:rPrChange w:id="3381" w:author="Qualcomm (rapporteur) v3" w:date="2020-03-02T13:25:00Z">
            <w:rPr>
              <w:ins w:id="3382" w:author="Qualcomm (rapporteur) v3" w:date="2020-03-02T12:59:00Z"/>
              <w:b/>
              <w:bCs/>
              <w:highlight w:val="yellow"/>
              <w:lang w:val="en-US" w:eastAsia="zh-CN"/>
            </w:rPr>
          </w:rPrChange>
        </w:rPr>
      </w:pPr>
      <w:ins w:id="3383" w:author="Qualcomm (rapporteur) v3" w:date="2020-03-02T12:59:00Z">
        <w:r w:rsidRPr="00005F06">
          <w:rPr>
            <w:b/>
            <w:bCs/>
            <w:lang w:val="en-US" w:eastAsia="zh-CN"/>
            <w:rPrChange w:id="3384" w:author="Qualcomm (rapporteur) v3" w:date="2020-03-02T13:25:00Z">
              <w:rPr>
                <w:b/>
                <w:bCs/>
                <w:highlight w:val="yellow"/>
                <w:lang w:val="en-US" w:eastAsia="zh-CN"/>
              </w:rPr>
            </w:rPrChange>
          </w:rPr>
          <w:t xml:space="preserve">When a cell broadcasts any CAG IDs or NIDs, </w:t>
        </w:r>
        <w:r w:rsidRPr="00005F06">
          <w:rPr>
            <w:b/>
            <w:bCs/>
            <w:u w:val="single"/>
            <w:lang w:val="en-US" w:eastAsia="zh-CN"/>
            <w:rPrChange w:id="3385" w:author="Qualcomm (rapporteur) v3" w:date="2020-03-02T13:25:00Z">
              <w:rPr>
                <w:b/>
                <w:bCs/>
                <w:highlight w:val="yellow"/>
                <w:u w:val="single"/>
                <w:lang w:val="en-US" w:eastAsia="zh-CN"/>
              </w:rPr>
            </w:rPrChange>
          </w:rPr>
          <w:t>non-NPN-capable</w:t>
        </w:r>
        <w:r w:rsidRPr="00005F06">
          <w:rPr>
            <w:b/>
            <w:bCs/>
            <w:lang w:val="en-US" w:eastAsia="zh-CN"/>
            <w:rPrChange w:id="3386" w:author="Qualcomm (rapporteur) v3" w:date="2020-03-02T13:25:00Z">
              <w:rPr>
                <w:b/>
                <w:bCs/>
                <w:highlight w:val="yellow"/>
                <w:lang w:val="en-US" w:eastAsia="zh-CN"/>
              </w:rPr>
            </w:rPrChange>
          </w:rPr>
          <w:t xml:space="preserve"> Rel-16 UE can treat the cell with </w:t>
        </w:r>
        <w:proofErr w:type="spellStart"/>
        <w:r w:rsidRPr="00005F06">
          <w:rPr>
            <w:b/>
            <w:bCs/>
            <w:lang w:val="en-US" w:eastAsia="zh-CN"/>
            <w:rPrChange w:id="3387" w:author="Qualcomm (rapporteur) v3" w:date="2020-03-02T13:25:00Z">
              <w:rPr>
                <w:b/>
                <w:bCs/>
                <w:highlight w:val="yellow"/>
                <w:lang w:val="en-US" w:eastAsia="zh-CN"/>
              </w:rPr>
            </w:rPrChange>
          </w:rPr>
          <w:t>cellReservedForOtherUse</w:t>
        </w:r>
        <w:proofErr w:type="spellEnd"/>
        <w:r w:rsidRPr="00005F06">
          <w:rPr>
            <w:b/>
            <w:bCs/>
            <w:lang w:val="en-US" w:eastAsia="zh-CN"/>
            <w:rPrChange w:id="3388" w:author="Qualcomm (rapporteur) v3" w:date="2020-03-02T13:25:00Z">
              <w:rPr>
                <w:b/>
                <w:bCs/>
                <w:highlight w:val="yellow"/>
                <w:lang w:val="en-US" w:eastAsia="zh-CN"/>
              </w:rPr>
            </w:rPrChange>
          </w:rPr>
          <w:t xml:space="preserve"> = true NOT as barred.</w:t>
        </w:r>
      </w:ins>
    </w:p>
    <w:p w14:paraId="00CF086C" w14:textId="729CA8E8" w:rsidR="00D95912" w:rsidRPr="00005F06" w:rsidDel="00037A7A" w:rsidRDefault="00F33CAB" w:rsidP="00C3466D">
      <w:pPr>
        <w:rPr>
          <w:del w:id="3389" w:author="Qualcomm (rapporteur) v3" w:date="2020-03-02T12:59:00Z"/>
          <w:rPrChange w:id="3390" w:author="Qualcomm (rapporteur) v3" w:date="2020-03-02T13:25:00Z">
            <w:rPr>
              <w:del w:id="3391" w:author="Qualcomm (rapporteur) v3" w:date="2020-03-02T12:59:00Z"/>
            </w:rPr>
          </w:rPrChange>
        </w:rPr>
      </w:pPr>
      <w:del w:id="3392" w:author="Qualcomm (rapporteur) v3" w:date="2020-03-02T12:59:00Z">
        <w:r w:rsidRPr="00005F06" w:rsidDel="00F25F29">
          <w:rPr>
            <w:rPrChange w:id="3393" w:author="Qualcomm (rapporteur) v3" w:date="2020-03-02T13:25:00Z">
              <w:rPr>
                <w:highlight w:val="cyan"/>
              </w:rPr>
            </w:rPrChange>
          </w:rPr>
          <w:delText>TBD</w:delText>
        </w:r>
      </w:del>
    </w:p>
    <w:p w14:paraId="7F08BAB9" w14:textId="77777777" w:rsidR="00037A7A" w:rsidRPr="00005F06" w:rsidRDefault="00037A7A" w:rsidP="00F25F29">
      <w:pPr>
        <w:rPr>
          <w:ins w:id="3394" w:author="Qualcomm (rapporteur) v3" w:date="2020-03-02T13:24:00Z"/>
          <w:rPrChange w:id="3395" w:author="Qualcomm (rapporteur) v3" w:date="2020-03-02T13:25:00Z">
            <w:rPr>
              <w:ins w:id="3396" w:author="Qualcomm (rapporteur) v3" w:date="2020-03-02T13:24:00Z"/>
            </w:rPr>
          </w:rPrChange>
        </w:rPr>
      </w:pPr>
    </w:p>
    <w:p w14:paraId="21AB7CFC" w14:textId="77777777" w:rsidR="00C3466D" w:rsidRPr="00005F06" w:rsidRDefault="00C3466D" w:rsidP="00C3466D">
      <w:pPr>
        <w:rPr>
          <w:ins w:id="3397" w:author="Qualcomm (rapporteur) v3" w:date="2020-03-02T13:17:00Z"/>
          <w:b/>
          <w:bCs/>
          <w:rPrChange w:id="3398" w:author="Qualcomm (rapporteur) v3" w:date="2020-03-02T13:25:00Z">
            <w:rPr>
              <w:ins w:id="3399" w:author="Qualcomm (rapporteur) v3" w:date="2020-03-02T13:17:00Z"/>
              <w:b/>
              <w:bCs/>
              <w:highlight w:val="yellow"/>
            </w:rPr>
          </w:rPrChange>
        </w:rPr>
      </w:pPr>
      <w:ins w:id="3400" w:author="Qualcomm (rapporteur) v3" w:date="2020-03-02T13:17:00Z">
        <w:r w:rsidRPr="00005F06">
          <w:rPr>
            <w:b/>
            <w:bCs/>
            <w:rPrChange w:id="3401" w:author="Qualcomm (rapporteur) v3" w:date="2020-03-02T13:25:00Z">
              <w:rPr>
                <w:b/>
                <w:bCs/>
                <w:highlight w:val="yellow"/>
              </w:rPr>
            </w:rPrChange>
          </w:rPr>
          <w:t xml:space="preserve">Proposal 4.2-Wayforward: RAN2 should either agree the following or postpone the discussion of the issue: </w:t>
        </w:r>
      </w:ins>
    </w:p>
    <w:p w14:paraId="4AE6A5CA" w14:textId="77777777" w:rsidR="00C3466D" w:rsidRPr="00005F06" w:rsidRDefault="00C3466D" w:rsidP="00C3466D">
      <w:pPr>
        <w:rPr>
          <w:ins w:id="3402" w:author="Qualcomm (rapporteur) v3" w:date="2020-03-02T13:17:00Z"/>
          <w:b/>
          <w:bCs/>
          <w:rPrChange w:id="3403" w:author="Qualcomm (rapporteur) v3" w:date="2020-03-02T13:25:00Z">
            <w:rPr>
              <w:ins w:id="3404" w:author="Qualcomm (rapporteur) v3" w:date="2020-03-02T13:17:00Z"/>
              <w:b/>
              <w:bCs/>
            </w:rPr>
          </w:rPrChange>
        </w:rPr>
      </w:pPr>
      <w:ins w:id="3405" w:author="Qualcomm (rapporteur) v3" w:date="2020-03-02T13:17:00Z">
        <w:r w:rsidRPr="00005F06">
          <w:rPr>
            <w:b/>
            <w:bCs/>
            <w:rPrChange w:id="3406" w:author="Qualcomm (rapporteur) v3" w:date="2020-03-02T13:25:00Z">
              <w:rPr>
                <w:b/>
                <w:bCs/>
                <w:highlight w:val="yellow"/>
              </w:rPr>
            </w:rPrChange>
          </w:rPr>
          <w:t xml:space="preserve">For licensed spectrum and a UE in SNPN AM, if the highest ranked cell or best cell according to absolute priority reselection rules is a cell which is not suitable due to not broadcasting the registered or selected SNPN ID, UE uses Rel-15 </w:t>
        </w:r>
        <w:proofErr w:type="spellStart"/>
        <w:r w:rsidRPr="00005F06">
          <w:rPr>
            <w:b/>
            <w:bCs/>
            <w:rPrChange w:id="3407" w:author="Qualcomm (rapporteur) v3" w:date="2020-03-02T13:25:00Z">
              <w:rPr>
                <w:b/>
                <w:bCs/>
                <w:highlight w:val="yellow"/>
              </w:rPr>
            </w:rPrChange>
          </w:rPr>
          <w:t>behavior</w:t>
        </w:r>
        <w:proofErr w:type="spellEnd"/>
        <w:r w:rsidRPr="00005F06">
          <w:rPr>
            <w:b/>
            <w:bCs/>
            <w:rPrChange w:id="3408" w:author="Qualcomm (rapporteur) v3" w:date="2020-03-02T13:25:00Z">
              <w:rPr>
                <w:b/>
                <w:bCs/>
                <w:highlight w:val="yellow"/>
              </w:rPr>
            </w:rPrChange>
          </w:rPr>
          <w:t xml:space="preserve"> of NOT considering other cells on the same frequency for a maximum of 300 seconds.</w:t>
        </w:r>
      </w:ins>
    </w:p>
    <w:p w14:paraId="12A6C7DB" w14:textId="77777777" w:rsidR="00C3466D" w:rsidRPr="00005F06" w:rsidRDefault="00C3466D" w:rsidP="002E1B3B">
      <w:pPr>
        <w:rPr>
          <w:ins w:id="3409" w:author="Qualcomm (rapporteur) v3" w:date="2020-03-02T13:17:00Z"/>
          <w:b/>
          <w:bCs/>
          <w:rPrChange w:id="3410" w:author="Qualcomm (rapporteur) v3" w:date="2020-03-02T13:25:00Z">
            <w:rPr>
              <w:ins w:id="3411" w:author="Qualcomm (rapporteur) v3" w:date="2020-03-02T13:17:00Z"/>
              <w:b/>
              <w:bCs/>
              <w:highlight w:val="yellow"/>
            </w:rPr>
          </w:rPrChange>
        </w:rPr>
      </w:pPr>
    </w:p>
    <w:p w14:paraId="3969ED98" w14:textId="0D7312D9" w:rsidR="002E1B3B" w:rsidRPr="00005F06" w:rsidRDefault="002E1B3B" w:rsidP="002E1B3B">
      <w:pPr>
        <w:rPr>
          <w:ins w:id="3412" w:author="Qualcomm (rapporteur) v3" w:date="2020-03-02T13:17:00Z"/>
          <w:b/>
          <w:bCs/>
          <w:rPrChange w:id="3413" w:author="Qualcomm (rapporteur) v3" w:date="2020-03-02T13:25:00Z">
            <w:rPr>
              <w:ins w:id="3414" w:author="Qualcomm (rapporteur) v3" w:date="2020-03-02T13:17:00Z"/>
              <w:b/>
              <w:bCs/>
            </w:rPr>
          </w:rPrChange>
        </w:rPr>
      </w:pPr>
      <w:ins w:id="3415" w:author="Qualcomm (rapporteur) v3" w:date="2020-03-02T13:00:00Z">
        <w:r w:rsidRPr="00005F06">
          <w:rPr>
            <w:b/>
            <w:bCs/>
            <w:rPrChange w:id="3416" w:author="Qualcomm (rapporteur) v3" w:date="2020-03-02T13:25:00Z">
              <w:rPr>
                <w:b/>
                <w:bCs/>
                <w:highlight w:val="yellow"/>
              </w:rPr>
            </w:rPrChange>
          </w:rPr>
          <w:t xml:space="preserve">Proposal 5.4-Wayforward-L: RAN2 should either agree the following or postpone the discussion of the issue: for </w:t>
        </w:r>
        <w:r w:rsidRPr="00005F06">
          <w:rPr>
            <w:b/>
            <w:bCs/>
            <w:u w:val="single"/>
            <w:rPrChange w:id="3417" w:author="Qualcomm (rapporteur) v3" w:date="2020-03-02T13:25:00Z">
              <w:rPr>
                <w:b/>
                <w:bCs/>
                <w:highlight w:val="yellow"/>
                <w:u w:val="single"/>
              </w:rPr>
            </w:rPrChange>
          </w:rPr>
          <w:t>licensed spectrum</w:t>
        </w:r>
        <w:r w:rsidRPr="00005F06">
          <w:rPr>
            <w:b/>
            <w:bCs/>
            <w:rPrChange w:id="3418" w:author="Qualcomm (rapporteur) v3" w:date="2020-03-02T13:25:00Z">
              <w:rPr>
                <w:b/>
                <w:bCs/>
                <w:highlight w:val="yellow"/>
              </w:rPr>
            </w:rPrChange>
          </w:rPr>
          <w:t xml:space="preserve"> and for a UE with non-empty allowed CAG list, if the highest ranked cell or best cell according to absolute priority reselection rules is a CAG cell which is not suitable due to not being a CAG </w:t>
        </w:r>
        <w:r w:rsidRPr="00005F06">
          <w:rPr>
            <w:b/>
            <w:bCs/>
            <w:rPrChange w:id="3419" w:author="Qualcomm (rapporteur) v3" w:date="2020-03-02T13:25:00Z">
              <w:rPr>
                <w:b/>
                <w:bCs/>
                <w:highlight w:val="yellow"/>
              </w:rPr>
            </w:rPrChange>
          </w:rPr>
          <w:lastRenderedPageBreak/>
          <w:t xml:space="preserve">member cell, UE uses Rel-15 </w:t>
        </w:r>
        <w:proofErr w:type="spellStart"/>
        <w:r w:rsidRPr="00005F06">
          <w:rPr>
            <w:b/>
            <w:bCs/>
            <w:rPrChange w:id="3420" w:author="Qualcomm (rapporteur) v3" w:date="2020-03-02T13:25:00Z">
              <w:rPr>
                <w:b/>
                <w:bCs/>
                <w:highlight w:val="yellow"/>
              </w:rPr>
            </w:rPrChange>
          </w:rPr>
          <w:t>behavior</w:t>
        </w:r>
        <w:proofErr w:type="spellEnd"/>
        <w:r w:rsidRPr="00005F06">
          <w:rPr>
            <w:b/>
            <w:bCs/>
            <w:rPrChange w:id="3421" w:author="Qualcomm (rapporteur) v3" w:date="2020-03-02T13:25:00Z">
              <w:rPr>
                <w:b/>
                <w:bCs/>
                <w:highlight w:val="yellow"/>
              </w:rPr>
            </w:rPrChange>
          </w:rPr>
          <w:t xml:space="preserve"> of NOT considering other cells on the same frequency for a maximum of 300 seconds.  </w:t>
        </w:r>
        <w:r w:rsidRPr="00005F06">
          <w:rPr>
            <w:b/>
            <w:bCs/>
            <w:rPrChange w:id="3422" w:author="Qualcomm (rapporteur) v3" w:date="2020-03-02T13:25:00Z">
              <w:rPr>
                <w:b/>
                <w:bCs/>
                <w:highlight w:val="green"/>
              </w:rPr>
            </w:rPrChange>
          </w:rPr>
          <w:t>FFS whether enhancements for network control are needed.</w:t>
        </w:r>
      </w:ins>
    </w:p>
    <w:p w14:paraId="7A842E68" w14:textId="77777777" w:rsidR="00C3466D" w:rsidRPr="00005F06" w:rsidRDefault="00C3466D" w:rsidP="002E1B3B">
      <w:pPr>
        <w:rPr>
          <w:ins w:id="3423" w:author="Qualcomm (rapporteur) v3" w:date="2020-03-02T13:00:00Z"/>
          <w:b/>
          <w:bCs/>
          <w:rPrChange w:id="3424" w:author="Qualcomm (rapporteur) v3" w:date="2020-03-02T13:25:00Z">
            <w:rPr>
              <w:ins w:id="3425" w:author="Qualcomm (rapporteur) v3" w:date="2020-03-02T13:00:00Z"/>
              <w:b/>
              <w:bCs/>
            </w:rPr>
          </w:rPrChange>
        </w:rPr>
      </w:pPr>
    </w:p>
    <w:p w14:paraId="773950DA" w14:textId="77777777" w:rsidR="00341BC1" w:rsidRPr="00005F06" w:rsidRDefault="00341BC1" w:rsidP="00341BC1">
      <w:pPr>
        <w:rPr>
          <w:ins w:id="3426" w:author="Qualcomm (rapporteur) v3" w:date="2020-03-02T13:17:00Z"/>
          <w:b/>
          <w:rPrChange w:id="3427" w:author="Qualcomm (rapporteur) v3" w:date="2020-03-02T13:25:00Z">
            <w:rPr>
              <w:ins w:id="3428" w:author="Qualcomm (rapporteur) v3" w:date="2020-03-02T13:17:00Z"/>
              <w:b/>
              <w:highlight w:val="yellow"/>
            </w:rPr>
          </w:rPrChange>
        </w:rPr>
      </w:pPr>
      <w:ins w:id="3429" w:author="Qualcomm (rapporteur) v3" w:date="2020-03-02T13:17:00Z">
        <w:r w:rsidRPr="00005F06">
          <w:rPr>
            <w:b/>
            <w:bCs/>
            <w:rPrChange w:id="3430" w:author="Qualcomm (rapporteur) v3" w:date="2020-03-02T13:25:00Z">
              <w:rPr>
                <w:b/>
                <w:bCs/>
                <w:highlight w:val="yellow"/>
              </w:rPr>
            </w:rPrChange>
          </w:rPr>
          <w:t>Proposal 6.2-Wayforward: RAN2 should discuss if the following issue can be postponed: After performing access on the manual selected CAG, which one of following two UE behaviours is used:</w:t>
        </w:r>
      </w:ins>
    </w:p>
    <w:p w14:paraId="6CDFA4D8" w14:textId="77777777" w:rsidR="00341BC1" w:rsidRPr="00005F06" w:rsidRDefault="00341BC1" w:rsidP="00341BC1">
      <w:pPr>
        <w:ind w:left="284"/>
        <w:rPr>
          <w:ins w:id="3431" w:author="Qualcomm (rapporteur) v3" w:date="2020-03-02T13:17:00Z"/>
          <w:b/>
          <w:rPrChange w:id="3432" w:author="Qualcomm (rapporteur) v3" w:date="2020-03-02T13:25:00Z">
            <w:rPr>
              <w:ins w:id="3433" w:author="Qualcomm (rapporteur) v3" w:date="2020-03-02T13:17:00Z"/>
              <w:b/>
              <w:highlight w:val="yellow"/>
            </w:rPr>
          </w:rPrChange>
        </w:rPr>
      </w:pPr>
      <w:ins w:id="3434" w:author="Qualcomm (rapporteur) v3" w:date="2020-03-02T13:17:00Z">
        <w:r w:rsidRPr="00005F06">
          <w:rPr>
            <w:b/>
            <w:bCs/>
            <w:rPrChange w:id="3435" w:author="Qualcomm (rapporteur) v3" w:date="2020-03-02T13:25:00Z">
              <w:rPr>
                <w:b/>
                <w:bCs/>
                <w:highlight w:val="yellow"/>
              </w:rPr>
            </w:rPrChange>
          </w:rPr>
          <w:t>a. UE reselects a cell belong to allowed CAG list.</w:t>
        </w:r>
      </w:ins>
    </w:p>
    <w:p w14:paraId="5AC3D0CD" w14:textId="77777777" w:rsidR="00341BC1" w:rsidRPr="00005F06" w:rsidRDefault="00341BC1" w:rsidP="00341BC1">
      <w:pPr>
        <w:ind w:left="284"/>
        <w:rPr>
          <w:ins w:id="3436" w:author="Qualcomm (rapporteur) v3" w:date="2020-03-02T13:17:00Z"/>
          <w:b/>
          <w:rPrChange w:id="3437" w:author="Qualcomm (rapporteur) v3" w:date="2020-03-02T13:25:00Z">
            <w:rPr>
              <w:ins w:id="3438" w:author="Qualcomm (rapporteur) v3" w:date="2020-03-02T13:17:00Z"/>
              <w:b/>
            </w:rPr>
          </w:rPrChange>
        </w:rPr>
      </w:pPr>
      <w:ins w:id="3439" w:author="Qualcomm (rapporteur) v3" w:date="2020-03-02T13:17:00Z">
        <w:r w:rsidRPr="00005F06">
          <w:rPr>
            <w:b/>
            <w:bCs/>
            <w:rPrChange w:id="3440" w:author="Qualcomm (rapporteur) v3" w:date="2020-03-02T13:25:00Z">
              <w:rPr>
                <w:b/>
                <w:bCs/>
                <w:highlight w:val="yellow"/>
              </w:rPr>
            </w:rPrChange>
          </w:rPr>
          <w:t>b. UE shall prioritize to reselect a cell supporting selected CAG ID, but also can consider cells belonging to allowed CAG list in case that cells supporting selected CAG ID is not available.</w:t>
        </w:r>
      </w:ins>
    </w:p>
    <w:p w14:paraId="4B1AD629" w14:textId="30B4D398" w:rsidR="004F5E2F" w:rsidRPr="00005F06" w:rsidRDefault="00037A7A" w:rsidP="00037A7A">
      <w:pPr>
        <w:pStyle w:val="Heading3"/>
        <w:rPr>
          <w:ins w:id="3441" w:author="Qualcomm (rapporteur) v3" w:date="2020-03-02T13:17:00Z"/>
          <w:rPrChange w:id="3442" w:author="Qualcomm (rapporteur) v3" w:date="2020-03-02T13:25:00Z">
            <w:rPr>
              <w:ins w:id="3443" w:author="Qualcomm (rapporteur) v3" w:date="2020-03-02T13:17:00Z"/>
            </w:rPr>
          </w:rPrChange>
        </w:rPr>
        <w:pPrChange w:id="3444" w:author="Qualcomm (rapporteur) v3" w:date="2020-03-02T13:23:00Z">
          <w:pPr/>
        </w:pPrChange>
      </w:pPr>
      <w:ins w:id="3445" w:author="Qualcomm (rapporteur) v3" w:date="2020-03-02T13:23:00Z">
        <w:r w:rsidRPr="00005F06">
          <w:rPr>
            <w:rPrChange w:id="3446" w:author="Qualcomm (rapporteur) v3" w:date="2020-03-02T13:25:00Z">
              <w:rPr/>
            </w:rPrChange>
          </w:rPr>
          <w:t>Other open issues</w:t>
        </w:r>
      </w:ins>
    </w:p>
    <w:p w14:paraId="6B2F13D9" w14:textId="4AD44E70" w:rsidR="008B75C9" w:rsidRPr="00005F06" w:rsidRDefault="008B75C9" w:rsidP="00B604B4">
      <w:pPr>
        <w:rPr>
          <w:ins w:id="3447" w:author="Qualcomm (rapporteur) v3" w:date="2020-03-02T13:21:00Z"/>
          <w:rPrChange w:id="3448" w:author="Qualcomm (rapporteur) v3" w:date="2020-03-02T13:25:00Z">
            <w:rPr>
              <w:ins w:id="3449" w:author="Qualcomm (rapporteur) v3" w:date="2020-03-02T13:21:00Z"/>
              <w:b/>
              <w:bCs/>
            </w:rPr>
          </w:rPrChange>
        </w:rPr>
      </w:pPr>
      <w:ins w:id="3450" w:author="Qualcomm (rapporteur) v3" w:date="2020-03-02T13:21:00Z">
        <w:r w:rsidRPr="00005F06">
          <w:rPr>
            <w:rPrChange w:id="3451" w:author="Qualcomm (rapporteur) v3" w:date="2020-03-02T13:25:00Z">
              <w:rPr>
                <w:b/>
                <w:bCs/>
              </w:rPr>
            </w:rPrChange>
          </w:rPr>
          <w:t>Discussion of the following proposals can be postponed.</w:t>
        </w:r>
      </w:ins>
    </w:p>
    <w:p w14:paraId="2D92E688" w14:textId="0C27ED5E" w:rsidR="00B604B4" w:rsidRPr="00005F06" w:rsidRDefault="00B604B4" w:rsidP="00B604B4">
      <w:pPr>
        <w:rPr>
          <w:ins w:id="3452" w:author="Qualcomm (rapporteur) v3" w:date="2020-03-02T13:21:00Z"/>
          <w:rPrChange w:id="3453" w:author="Qualcomm (rapporteur) v3" w:date="2020-03-02T13:25:00Z">
            <w:rPr>
              <w:ins w:id="3454" w:author="Qualcomm (rapporteur) v3" w:date="2020-03-02T13:21:00Z"/>
            </w:rPr>
          </w:rPrChange>
        </w:rPr>
      </w:pPr>
      <w:ins w:id="3455" w:author="Qualcomm (rapporteur) v3" w:date="2020-03-02T13:21:00Z">
        <w:r w:rsidRPr="00005F06">
          <w:rPr>
            <w:b/>
            <w:bCs/>
            <w:rPrChange w:id="3456" w:author="Qualcomm (rapporteur) v3" w:date="2020-03-02T13:25:00Z">
              <w:rPr>
                <w:b/>
                <w:bCs/>
              </w:rPr>
            </w:rPrChange>
          </w:rPr>
          <w:t>Proposal 3.1-Wayforward: Though there are no</w:t>
        </w:r>
      </w:ins>
      <w:ins w:id="3457" w:author="Qualcomm (rapporteur) v3" w:date="2020-03-02T13:36:00Z">
        <w:r w:rsidR="00C23D72">
          <w:rPr>
            <w:b/>
            <w:bCs/>
          </w:rPr>
          <w:t xml:space="preserve"> stron</w:t>
        </w:r>
        <w:r w:rsidR="000C1A71">
          <w:rPr>
            <w:b/>
            <w:bCs/>
          </w:rPr>
          <w:t>g</w:t>
        </w:r>
      </w:ins>
      <w:ins w:id="3458" w:author="Qualcomm (rapporteur) v3" w:date="2020-03-02T13:21:00Z">
        <w:r w:rsidRPr="00005F06">
          <w:rPr>
            <w:b/>
            <w:bCs/>
            <w:rPrChange w:id="3459" w:author="Qualcomm (rapporteur) v3" w:date="2020-03-02T13:25:00Z">
              <w:rPr>
                <w:b/>
                <w:bCs/>
              </w:rPr>
            </w:rPrChange>
          </w:rPr>
          <w:t xml:space="preserve"> objections to this proposal, discussion of the following is proposed to be postponed so other issues regarding emergency calls can be discussed first: emergency call is possible using the following for </w:t>
        </w:r>
        <w:r w:rsidRPr="00005F06">
          <w:rPr>
            <w:b/>
            <w:bCs/>
            <w:i/>
            <w:iCs/>
            <w:u w:val="single"/>
            <w:rPrChange w:id="3460" w:author="Qualcomm (rapporteur) v3" w:date="2020-03-02T13:25:00Z">
              <w:rPr>
                <w:b/>
                <w:bCs/>
                <w:i/>
                <w:iCs/>
                <w:u w:val="single"/>
              </w:rPr>
            </w:rPrChange>
          </w:rPr>
          <w:t>any</w:t>
        </w:r>
        <w:r w:rsidRPr="00005F06">
          <w:rPr>
            <w:b/>
            <w:bCs/>
            <w:rPrChange w:id="3461" w:author="Qualcomm (rapporteur) v3" w:date="2020-03-02T13:25:00Z">
              <w:rPr>
                <w:b/>
                <w:bCs/>
              </w:rPr>
            </w:rPrChange>
          </w:rPr>
          <w:t xml:space="preserve"> Rel-16 UE on a </w:t>
        </w:r>
        <w:r w:rsidRPr="00005F06">
          <w:rPr>
            <w:b/>
            <w:bCs/>
            <w:rPrChange w:id="3462" w:author="Qualcomm (rapporteur) v3" w:date="2020-03-02T13:25:00Z">
              <w:rPr>
                <w:b/>
                <w:bCs/>
                <w:color w:val="FF0000"/>
              </w:rPr>
            </w:rPrChange>
          </w:rPr>
          <w:t xml:space="preserve">cell that provides normal services only to UEs accessing CAGs: </w:t>
        </w:r>
        <w:r w:rsidRPr="00005F06">
          <w:rPr>
            <w:b/>
            <w:bCs/>
            <w:rPrChange w:id="3463" w:author="Qualcomm (rapporteur) v3" w:date="2020-03-02T13:25:00Z">
              <w:rPr>
                <w:b/>
                <w:bCs/>
              </w:rPr>
            </w:rPrChange>
          </w:rPr>
          <w:t xml:space="preserve">by setting </w:t>
        </w:r>
        <w:proofErr w:type="spellStart"/>
        <w:r w:rsidRPr="00005F06">
          <w:rPr>
            <w:b/>
            <w:bCs/>
            <w:i/>
            <w:iCs/>
            <w:rPrChange w:id="3464" w:author="Qualcomm (rapporteur) v3" w:date="2020-03-02T13:25:00Z">
              <w:rPr>
                <w:b/>
                <w:bCs/>
                <w:i/>
                <w:iCs/>
              </w:rPr>
            </w:rPrChange>
          </w:rPr>
          <w:t>cellReservedForOtherUse</w:t>
        </w:r>
        <w:proofErr w:type="spellEnd"/>
        <w:r w:rsidRPr="00005F06">
          <w:rPr>
            <w:b/>
            <w:bCs/>
            <w:i/>
            <w:iCs/>
            <w:rPrChange w:id="3465" w:author="Qualcomm (rapporteur) v3" w:date="2020-03-02T13:25:00Z">
              <w:rPr>
                <w:b/>
                <w:bCs/>
                <w:i/>
                <w:iCs/>
              </w:rPr>
            </w:rPrChange>
          </w:rPr>
          <w:t xml:space="preserve"> = false</w:t>
        </w:r>
        <w:r w:rsidRPr="00005F06">
          <w:rPr>
            <w:b/>
            <w:bCs/>
            <w:rPrChange w:id="3466" w:author="Qualcomm (rapporteur) v3" w:date="2020-03-02T13:25:00Z">
              <w:rPr>
                <w:b/>
                <w:bCs/>
              </w:rPr>
            </w:rPrChange>
          </w:rPr>
          <w:t xml:space="preserve"> and if a PLMN ID without CAG list is broadcast and that PLMN is "not allowed" (e.g. by use of PLMN ID for which all registration attempts are rejected such that the PLMN ID becomes not allowed).</w:t>
        </w:r>
      </w:ins>
    </w:p>
    <w:p w14:paraId="37A56EE0" w14:textId="77777777" w:rsidR="00B604B4" w:rsidRPr="00005F06" w:rsidRDefault="00B604B4" w:rsidP="00800527">
      <w:pPr>
        <w:rPr>
          <w:ins w:id="3467" w:author="Qualcomm (rapporteur) v3" w:date="2020-03-02T13:21:00Z"/>
          <w:b/>
          <w:bCs/>
          <w:rPrChange w:id="3468" w:author="Qualcomm (rapporteur) v3" w:date="2020-03-02T13:25:00Z">
            <w:rPr>
              <w:ins w:id="3469" w:author="Qualcomm (rapporteur) v3" w:date="2020-03-02T13:21:00Z"/>
              <w:b/>
              <w:bCs/>
            </w:rPr>
          </w:rPrChange>
        </w:rPr>
      </w:pPr>
    </w:p>
    <w:p w14:paraId="6E93A34D" w14:textId="77A2B277" w:rsidR="00800527" w:rsidRPr="00005F06" w:rsidRDefault="00800527" w:rsidP="00800527">
      <w:pPr>
        <w:rPr>
          <w:ins w:id="3470" w:author="Qualcomm (rapporteur) v3" w:date="2020-03-02T13:21:00Z"/>
          <w:b/>
          <w:bCs/>
          <w:rPrChange w:id="3471" w:author="Qualcomm (rapporteur) v3" w:date="2020-03-02T13:25:00Z">
            <w:rPr>
              <w:ins w:id="3472" w:author="Qualcomm (rapporteur) v3" w:date="2020-03-02T13:21:00Z"/>
              <w:b/>
              <w:bCs/>
            </w:rPr>
          </w:rPrChange>
        </w:rPr>
      </w:pPr>
      <w:ins w:id="3473" w:author="Qualcomm (rapporteur) v3" w:date="2020-03-02T13:21:00Z">
        <w:r w:rsidRPr="00005F06">
          <w:rPr>
            <w:b/>
            <w:bCs/>
            <w:rPrChange w:id="3474" w:author="Qualcomm (rapporteur) v3" w:date="2020-03-02T13:25:00Z">
              <w:rPr>
                <w:b/>
                <w:bCs/>
              </w:rPr>
            </w:rPrChange>
          </w:rPr>
          <w:t>Proposal 5.1-Wayforward: Discussion of the following is postponed: UE shall perform ranking of all cells that fulfil the cell selection criterion S, which is defined in 5.2.3.2, but may exclude CAG cells that are known by the UE not to be CAG member cells.</w:t>
        </w:r>
      </w:ins>
    </w:p>
    <w:p w14:paraId="44D16625" w14:textId="77777777" w:rsidR="00404E16" w:rsidRPr="00005F06" w:rsidRDefault="00404E16" w:rsidP="004F5E2F">
      <w:pPr>
        <w:rPr>
          <w:ins w:id="3475" w:author="Qualcomm (rapporteur) v3" w:date="2020-03-02T12:59:00Z"/>
          <w:rPrChange w:id="3476" w:author="Qualcomm (rapporteur) v3" w:date="2020-03-02T13:25:00Z">
            <w:rPr>
              <w:ins w:id="3477" w:author="Qualcomm (rapporteur) v3" w:date="2020-03-02T12:59:00Z"/>
            </w:rPr>
          </w:rPrChange>
        </w:rPr>
        <w:pPrChange w:id="3478" w:author="Qualcomm (rapporteur) v3" w:date="2020-03-02T12:59:00Z">
          <w:pPr>
            <w:pStyle w:val="Heading2"/>
          </w:pPr>
        </w:pPrChange>
      </w:pPr>
    </w:p>
    <w:p w14:paraId="6DD51533" w14:textId="77777777" w:rsidR="00C465F9" w:rsidRPr="00005F06" w:rsidRDefault="00C465F9" w:rsidP="00C465F9">
      <w:pPr>
        <w:rPr>
          <w:ins w:id="3479" w:author="Qualcomm (rapporteur) v3" w:date="2020-03-02T13:03:00Z"/>
          <w:b/>
          <w:bCs/>
          <w:lang w:val="en-US" w:eastAsia="ko-KR"/>
          <w:rPrChange w:id="3480" w:author="Qualcomm (rapporteur) v3" w:date="2020-03-02T13:25:00Z">
            <w:rPr>
              <w:ins w:id="3481" w:author="Qualcomm (rapporteur) v3" w:date="2020-03-02T13:03:00Z"/>
              <w:b/>
              <w:bCs/>
              <w:highlight w:val="yellow"/>
              <w:lang w:val="en-US" w:eastAsia="ko-KR"/>
            </w:rPr>
          </w:rPrChange>
        </w:rPr>
      </w:pPr>
      <w:ins w:id="3482" w:author="Qualcomm (rapporteur) v3" w:date="2020-03-02T13:03:00Z">
        <w:r w:rsidRPr="00005F06">
          <w:rPr>
            <w:b/>
            <w:bCs/>
            <w:lang w:val="en-US" w:eastAsia="ko-KR"/>
            <w:rPrChange w:id="3483" w:author="Qualcomm (rapporteur) v3" w:date="2020-03-02T13:25:00Z">
              <w:rPr>
                <w:b/>
                <w:bCs/>
                <w:highlight w:val="yellow"/>
                <w:lang w:val="en-US" w:eastAsia="ko-KR"/>
              </w:rPr>
            </w:rPrChange>
          </w:rPr>
          <w:t xml:space="preserve">Proposal 6.1-Wayforward: Discussion of the following is postponed: AS and NAS operate as discussed below during </w:t>
        </w:r>
        <w:r w:rsidRPr="00005F06">
          <w:rPr>
            <w:b/>
            <w:bCs/>
            <w:i/>
            <w:lang w:val="en-US" w:eastAsia="ko-KR"/>
            <w:rPrChange w:id="3484" w:author="Qualcomm (rapporteur) v3" w:date="2020-03-02T13:25:00Z">
              <w:rPr>
                <w:b/>
                <w:bCs/>
                <w:i/>
                <w:highlight w:val="yellow"/>
                <w:lang w:val="en-US" w:eastAsia="ko-KR"/>
              </w:rPr>
            </w:rPrChange>
          </w:rPr>
          <w:t>manual</w:t>
        </w:r>
        <w:r w:rsidRPr="00005F06">
          <w:rPr>
            <w:b/>
            <w:bCs/>
            <w:lang w:val="en-US" w:eastAsia="ko-KR"/>
            <w:rPrChange w:id="3485" w:author="Qualcomm (rapporteur) v3" w:date="2020-03-02T13:25:00Z">
              <w:rPr>
                <w:b/>
                <w:bCs/>
                <w:highlight w:val="yellow"/>
                <w:lang w:val="en-US" w:eastAsia="ko-KR"/>
              </w:rPr>
            </w:rPrChange>
          </w:rPr>
          <w:t xml:space="preserve"> CAG selection:</w:t>
        </w:r>
      </w:ins>
    </w:p>
    <w:p w14:paraId="229B29C9" w14:textId="77777777" w:rsidR="00C465F9" w:rsidRPr="00005F06" w:rsidRDefault="00C465F9" w:rsidP="00C465F9">
      <w:pPr>
        <w:pStyle w:val="ListParagraph"/>
        <w:numPr>
          <w:ilvl w:val="0"/>
          <w:numId w:val="37"/>
        </w:numPr>
        <w:contextualSpacing w:val="0"/>
        <w:rPr>
          <w:ins w:id="3486" w:author="Qualcomm (rapporteur) v3" w:date="2020-03-02T13:03:00Z"/>
          <w:b/>
          <w:lang w:val="en-US" w:eastAsia="ko-KR"/>
          <w:rPrChange w:id="3487" w:author="Qualcomm (rapporteur) v3" w:date="2020-03-02T13:25:00Z">
            <w:rPr>
              <w:ins w:id="3488" w:author="Qualcomm (rapporteur) v3" w:date="2020-03-02T13:03:00Z"/>
              <w:b/>
              <w:highlight w:val="yellow"/>
              <w:lang w:val="en-US" w:eastAsia="ko-KR"/>
            </w:rPr>
          </w:rPrChange>
        </w:rPr>
      </w:pPr>
      <w:ins w:id="3489" w:author="Qualcomm (rapporteur) v3" w:date="2020-03-02T13:03:00Z">
        <w:r w:rsidRPr="00005F06">
          <w:rPr>
            <w:b/>
            <w:lang w:val="en-US" w:eastAsia="ko-KR"/>
            <w:rPrChange w:id="3490" w:author="Qualcomm (rapporteur) v3" w:date="2020-03-02T13:25:00Z">
              <w:rPr>
                <w:b/>
                <w:highlight w:val="yellow"/>
                <w:lang w:val="en-US" w:eastAsia="ko-KR"/>
              </w:rPr>
            </w:rPrChange>
          </w:rPr>
          <w:t xml:space="preserve">#1. As part of AS-NAS interface, NAS </w:t>
        </w:r>
        <w:r w:rsidRPr="00005F06">
          <w:rPr>
            <w:b/>
            <w:u w:val="single"/>
            <w:lang w:val="en-US" w:eastAsia="ko-KR"/>
            <w:rPrChange w:id="3491" w:author="Qualcomm (rapporteur) v3" w:date="2020-03-02T13:25:00Z">
              <w:rPr>
                <w:b/>
                <w:color w:val="FF0000"/>
                <w:highlight w:val="yellow"/>
                <w:u w:val="single"/>
                <w:lang w:val="en-US" w:eastAsia="ko-KR"/>
              </w:rPr>
            </w:rPrChange>
          </w:rPr>
          <w:t>optionally</w:t>
        </w:r>
        <w:r w:rsidRPr="00005F06">
          <w:rPr>
            <w:b/>
            <w:lang w:val="en-US" w:eastAsia="ko-KR"/>
            <w:rPrChange w:id="3492" w:author="Qualcomm (rapporteur) v3" w:date="2020-03-02T13:25:00Z">
              <w:rPr>
                <w:b/>
                <w:highlight w:val="yellow"/>
                <w:lang w:val="en-US" w:eastAsia="ko-KR"/>
              </w:rPr>
            </w:rPrChange>
          </w:rPr>
          <w:t xml:space="preserve"> provides AS with </w:t>
        </w:r>
        <w:r w:rsidRPr="00005F06">
          <w:rPr>
            <w:b/>
            <w:i/>
            <w:lang w:val="en-US" w:eastAsia="ko-KR"/>
            <w:rPrChange w:id="3493" w:author="Qualcomm (rapporteur) v3" w:date="2020-03-02T13:25:00Z">
              <w:rPr>
                <w:b/>
                <w:i/>
                <w:highlight w:val="yellow"/>
                <w:lang w:val="en-US" w:eastAsia="ko-KR"/>
              </w:rPr>
            </w:rPrChange>
          </w:rPr>
          <w:t>allowed CAG list</w:t>
        </w:r>
        <w:r w:rsidRPr="00005F06">
          <w:rPr>
            <w:b/>
            <w:lang w:val="en-US" w:eastAsia="ko-KR"/>
            <w:rPrChange w:id="3494" w:author="Qualcomm (rapporteur) v3" w:date="2020-03-02T13:25:00Z">
              <w:rPr>
                <w:b/>
                <w:highlight w:val="yellow"/>
                <w:lang w:val="en-US" w:eastAsia="ko-KR"/>
              </w:rPr>
            </w:rPrChange>
          </w:rPr>
          <w:t xml:space="preserve">. </w:t>
        </w:r>
      </w:ins>
    </w:p>
    <w:p w14:paraId="359EB8FF" w14:textId="77777777" w:rsidR="00C465F9" w:rsidRPr="00005F06" w:rsidRDefault="00C465F9" w:rsidP="00C465F9">
      <w:pPr>
        <w:pStyle w:val="ListParagraph"/>
        <w:numPr>
          <w:ilvl w:val="0"/>
          <w:numId w:val="37"/>
        </w:numPr>
        <w:contextualSpacing w:val="0"/>
        <w:rPr>
          <w:ins w:id="3495" w:author="Qualcomm (rapporteur) v3" w:date="2020-03-02T13:03:00Z"/>
          <w:b/>
          <w:lang w:val="en-US" w:eastAsia="ko-KR"/>
          <w:rPrChange w:id="3496" w:author="Qualcomm (rapporteur) v3" w:date="2020-03-02T13:25:00Z">
            <w:rPr>
              <w:ins w:id="3497" w:author="Qualcomm (rapporteur) v3" w:date="2020-03-02T13:03:00Z"/>
              <w:b/>
              <w:highlight w:val="yellow"/>
              <w:lang w:val="en-US" w:eastAsia="ko-KR"/>
            </w:rPr>
          </w:rPrChange>
        </w:rPr>
      </w:pPr>
      <w:ins w:id="3498" w:author="Qualcomm (rapporteur) v3" w:date="2020-03-02T13:03:00Z">
        <w:r w:rsidRPr="00005F06">
          <w:rPr>
            <w:b/>
            <w:lang w:val="en-US" w:eastAsia="ko-KR"/>
            <w:rPrChange w:id="3499" w:author="Qualcomm (rapporteur) v3" w:date="2020-03-02T13:25:00Z">
              <w:rPr>
                <w:b/>
                <w:highlight w:val="yellow"/>
                <w:lang w:val="en-US" w:eastAsia="ko-KR"/>
              </w:rPr>
            </w:rPrChange>
          </w:rPr>
          <w:t xml:space="preserve">#2. Upon triggering of manual CAG selection by NAS, AS scans </w:t>
        </w:r>
        <w:r w:rsidRPr="00005F06">
          <w:rPr>
            <w:b/>
            <w:i/>
            <w:lang w:val="en-US" w:eastAsia="ko-KR"/>
            <w:rPrChange w:id="3500" w:author="Qualcomm (rapporteur) v3" w:date="2020-03-02T13:25:00Z">
              <w:rPr>
                <w:b/>
                <w:i/>
                <w:highlight w:val="yellow"/>
                <w:lang w:val="en-US" w:eastAsia="ko-KR"/>
              </w:rPr>
            </w:rPrChange>
          </w:rPr>
          <w:t xml:space="preserve">all </w:t>
        </w:r>
        <w:r w:rsidRPr="00005F06">
          <w:rPr>
            <w:b/>
            <w:lang w:val="en-US" w:eastAsia="ko-KR"/>
            <w:rPrChange w:id="3501" w:author="Qualcomm (rapporteur) v3" w:date="2020-03-02T13:25:00Z">
              <w:rPr>
                <w:b/>
                <w:highlight w:val="yellow"/>
                <w:lang w:val="en-US" w:eastAsia="ko-KR"/>
              </w:rPr>
            </w:rPrChange>
          </w:rPr>
          <w:t xml:space="preserve">carrier frequencies and obtains PLMNs and CAG IDs broadcast by found cells. Note that UE does not take </w:t>
        </w:r>
        <w:r w:rsidRPr="00005F06">
          <w:rPr>
            <w:b/>
            <w:i/>
            <w:lang w:val="en-US" w:eastAsia="ko-KR"/>
            <w:rPrChange w:id="3502" w:author="Qualcomm (rapporteur) v3" w:date="2020-03-02T13:25:00Z">
              <w:rPr>
                <w:b/>
                <w:i/>
                <w:highlight w:val="yellow"/>
                <w:lang w:val="en-US" w:eastAsia="ko-KR"/>
              </w:rPr>
            </w:rPrChange>
          </w:rPr>
          <w:t xml:space="preserve">allowed CAG list </w:t>
        </w:r>
        <w:r w:rsidRPr="00005F06">
          <w:rPr>
            <w:b/>
            <w:lang w:val="en-US" w:eastAsia="ko-KR"/>
            <w:rPrChange w:id="3503" w:author="Qualcomm (rapporteur) v3" w:date="2020-03-02T13:25:00Z">
              <w:rPr>
                <w:b/>
                <w:highlight w:val="yellow"/>
                <w:lang w:val="en-US" w:eastAsia="ko-KR"/>
              </w:rPr>
            </w:rPrChange>
          </w:rPr>
          <w:t>into account</w:t>
        </w:r>
        <w:r w:rsidRPr="00005F06">
          <w:rPr>
            <w:b/>
            <w:i/>
            <w:lang w:val="en-US" w:eastAsia="ko-KR"/>
            <w:rPrChange w:id="3504" w:author="Qualcomm (rapporteur) v3" w:date="2020-03-02T13:25:00Z">
              <w:rPr>
                <w:b/>
                <w:i/>
                <w:highlight w:val="yellow"/>
                <w:lang w:val="en-US" w:eastAsia="ko-KR"/>
              </w:rPr>
            </w:rPrChange>
          </w:rPr>
          <w:t xml:space="preserve"> </w:t>
        </w:r>
        <w:r w:rsidRPr="00005F06">
          <w:rPr>
            <w:b/>
            <w:lang w:val="en-US" w:eastAsia="ko-KR"/>
            <w:rPrChange w:id="3505" w:author="Qualcomm (rapporteur) v3" w:date="2020-03-02T13:25:00Z">
              <w:rPr>
                <w:b/>
                <w:highlight w:val="yellow"/>
                <w:lang w:val="en-US" w:eastAsia="ko-KR"/>
              </w:rPr>
            </w:rPrChange>
          </w:rPr>
          <w:t xml:space="preserve">in this step. </w:t>
        </w:r>
      </w:ins>
    </w:p>
    <w:p w14:paraId="252BD239" w14:textId="77777777" w:rsidR="00C465F9" w:rsidRPr="00005F06" w:rsidRDefault="00C465F9" w:rsidP="00C465F9">
      <w:pPr>
        <w:pStyle w:val="ListParagraph"/>
        <w:numPr>
          <w:ilvl w:val="0"/>
          <w:numId w:val="37"/>
        </w:numPr>
        <w:contextualSpacing w:val="0"/>
        <w:rPr>
          <w:ins w:id="3506" w:author="Qualcomm (rapporteur) v3" w:date="2020-03-02T13:03:00Z"/>
          <w:b/>
          <w:lang w:val="en-US" w:eastAsia="ko-KR"/>
          <w:rPrChange w:id="3507" w:author="Qualcomm (rapporteur) v3" w:date="2020-03-02T13:25:00Z">
            <w:rPr>
              <w:ins w:id="3508" w:author="Qualcomm (rapporteur) v3" w:date="2020-03-02T13:03:00Z"/>
              <w:b/>
              <w:highlight w:val="yellow"/>
              <w:lang w:val="en-US" w:eastAsia="ko-KR"/>
            </w:rPr>
          </w:rPrChange>
        </w:rPr>
      </w:pPr>
      <w:ins w:id="3509" w:author="Qualcomm (rapporteur) v3" w:date="2020-03-02T13:03:00Z">
        <w:r w:rsidRPr="00005F06">
          <w:rPr>
            <w:b/>
            <w:lang w:val="en-US" w:eastAsia="ko-KR"/>
            <w:rPrChange w:id="3510" w:author="Qualcomm (rapporteur) v3" w:date="2020-03-02T13:25:00Z">
              <w:rPr>
                <w:b/>
                <w:highlight w:val="yellow"/>
                <w:lang w:val="en-US" w:eastAsia="ko-KR"/>
              </w:rPr>
            </w:rPrChange>
          </w:rPr>
          <w:t>#3. AS provides the found PLMNs and CAGs to NAS</w:t>
        </w:r>
        <w:r w:rsidRPr="00005F06">
          <w:rPr>
            <w:b/>
            <w:lang w:val="en-US" w:eastAsia="ko-KR"/>
            <w:rPrChange w:id="3511" w:author="Qualcomm (rapporteur) v3" w:date="2020-03-02T13:25:00Z">
              <w:rPr>
                <w:b/>
                <w:color w:val="FF0000"/>
                <w:highlight w:val="yellow"/>
                <w:lang w:val="en-US" w:eastAsia="ko-KR"/>
              </w:rPr>
            </w:rPrChange>
          </w:rPr>
          <w:t>,</w:t>
        </w:r>
        <w:r w:rsidRPr="00005F06">
          <w:rPr>
            <w:b/>
            <w:lang w:val="en-US" w:eastAsia="zh-CN"/>
            <w:rPrChange w:id="3512" w:author="Qualcomm (rapporteur) v3" w:date="2020-03-02T13:25:00Z">
              <w:rPr>
                <w:b/>
                <w:color w:val="FF0000"/>
                <w:highlight w:val="yellow"/>
                <w:lang w:val="en-US" w:eastAsia="zh-CN"/>
              </w:rPr>
            </w:rPrChange>
          </w:rPr>
          <w:t xml:space="preserve"> and optionally the associated HRNN if provided by NG-RAN</w:t>
        </w:r>
        <w:r w:rsidRPr="00005F06">
          <w:rPr>
            <w:b/>
            <w:lang w:val="en-US" w:eastAsia="ko-KR"/>
            <w:rPrChange w:id="3513" w:author="Qualcomm (rapporteur) v3" w:date="2020-03-02T13:25:00Z">
              <w:rPr>
                <w:b/>
                <w:highlight w:val="yellow"/>
                <w:lang w:val="en-US" w:eastAsia="ko-KR"/>
              </w:rPr>
            </w:rPrChange>
          </w:rPr>
          <w:t xml:space="preserve">. </w:t>
        </w:r>
      </w:ins>
    </w:p>
    <w:p w14:paraId="1D2CA868" w14:textId="77777777" w:rsidR="00C465F9" w:rsidRPr="00005F06" w:rsidRDefault="00C465F9" w:rsidP="00C465F9">
      <w:pPr>
        <w:pStyle w:val="ListParagraph"/>
        <w:numPr>
          <w:ilvl w:val="0"/>
          <w:numId w:val="37"/>
        </w:numPr>
        <w:contextualSpacing w:val="0"/>
        <w:rPr>
          <w:ins w:id="3514" w:author="Qualcomm (rapporteur) v3" w:date="2020-03-02T13:03:00Z"/>
          <w:b/>
          <w:lang w:val="en-US" w:eastAsia="ko-KR"/>
          <w:rPrChange w:id="3515" w:author="Qualcomm (rapporteur) v3" w:date="2020-03-02T13:25:00Z">
            <w:rPr>
              <w:ins w:id="3516" w:author="Qualcomm (rapporteur) v3" w:date="2020-03-02T13:03:00Z"/>
              <w:b/>
              <w:highlight w:val="yellow"/>
              <w:lang w:val="en-US" w:eastAsia="ko-KR"/>
            </w:rPr>
          </w:rPrChange>
        </w:rPr>
      </w:pPr>
      <w:ins w:id="3517" w:author="Qualcomm (rapporteur) v3" w:date="2020-03-02T13:03:00Z">
        <w:r w:rsidRPr="00005F06">
          <w:rPr>
            <w:b/>
            <w:lang w:val="en-US" w:eastAsia="ko-KR"/>
            <w:rPrChange w:id="3518" w:author="Qualcomm (rapporteur) v3" w:date="2020-03-02T13:25:00Z">
              <w:rPr>
                <w:b/>
                <w:highlight w:val="yellow"/>
                <w:lang w:val="en-US" w:eastAsia="ko-KR"/>
              </w:rPr>
            </w:rPrChange>
          </w:rPr>
          <w:t xml:space="preserve">#4. NAS selects a CAG ID and provides AS with the selected CAG ID (and the selected CAG ID </w:t>
        </w:r>
        <w:r w:rsidRPr="00005F06">
          <w:rPr>
            <w:b/>
            <w:lang w:val="en-US" w:eastAsia="ko-KR"/>
            <w:rPrChange w:id="3519" w:author="Qualcomm (rapporteur) v3" w:date="2020-03-02T13:25:00Z">
              <w:rPr>
                <w:b/>
                <w:color w:val="FF0000"/>
                <w:highlight w:val="yellow"/>
                <w:lang w:val="en-US" w:eastAsia="ko-KR"/>
              </w:rPr>
            </w:rPrChange>
          </w:rPr>
          <w:t>can be in or out of</w:t>
        </w:r>
        <w:r w:rsidRPr="00005F06">
          <w:rPr>
            <w:b/>
            <w:lang w:val="en-US" w:eastAsia="ko-KR"/>
            <w:rPrChange w:id="3520" w:author="Qualcomm (rapporteur) v3" w:date="2020-03-02T13:25:00Z">
              <w:rPr>
                <w:b/>
                <w:highlight w:val="yellow"/>
                <w:lang w:val="en-US" w:eastAsia="ko-KR"/>
              </w:rPr>
            </w:rPrChange>
          </w:rPr>
          <w:t xml:space="preserve"> allowed CAG list </w:t>
        </w:r>
        <w:r w:rsidRPr="00005F06">
          <w:rPr>
            <w:b/>
            <w:lang w:val="en-US" w:eastAsia="ko-KR"/>
            <w:rPrChange w:id="3521" w:author="Qualcomm (rapporteur) v3" w:date="2020-03-02T13:25:00Z">
              <w:rPr>
                <w:b/>
                <w:color w:val="FF0000"/>
                <w:highlight w:val="yellow"/>
                <w:lang w:val="en-US" w:eastAsia="ko-KR"/>
              </w:rPr>
            </w:rPrChange>
          </w:rPr>
          <w:t xml:space="preserve">optionally </w:t>
        </w:r>
        <w:r w:rsidRPr="00005F06">
          <w:rPr>
            <w:b/>
            <w:lang w:val="en-US" w:eastAsia="ko-KR"/>
            <w:rPrChange w:id="3522" w:author="Qualcomm (rapporteur) v3" w:date="2020-03-02T13:25:00Z">
              <w:rPr>
                <w:b/>
                <w:highlight w:val="yellow"/>
                <w:lang w:val="en-US" w:eastAsia="ko-KR"/>
              </w:rPr>
            </w:rPrChange>
          </w:rPr>
          <w:t xml:space="preserve">provided before). </w:t>
        </w:r>
      </w:ins>
    </w:p>
    <w:p w14:paraId="3DBFFFCC" w14:textId="401A788E" w:rsidR="00F25F29" w:rsidRPr="00005F06" w:rsidRDefault="00C465F9" w:rsidP="00F25F29">
      <w:pPr>
        <w:pStyle w:val="ListParagraph"/>
        <w:numPr>
          <w:ilvl w:val="0"/>
          <w:numId w:val="37"/>
        </w:numPr>
        <w:contextualSpacing w:val="0"/>
        <w:rPr>
          <w:ins w:id="3523" w:author="Qualcomm (rapporteur) v3" w:date="2020-03-02T12:59:00Z"/>
          <w:b/>
          <w:lang w:val="en-US" w:eastAsia="ko-KR"/>
          <w:rPrChange w:id="3524" w:author="Qualcomm (rapporteur) v3" w:date="2020-03-02T13:25:00Z">
            <w:rPr>
              <w:ins w:id="3525" w:author="Qualcomm (rapporteur) v3" w:date="2020-03-02T12:59:00Z"/>
            </w:rPr>
          </w:rPrChange>
        </w:rPr>
        <w:pPrChange w:id="3526" w:author="Qualcomm (rapporteur) v3" w:date="2020-03-02T12:59:00Z">
          <w:pPr/>
        </w:pPrChange>
      </w:pPr>
      <w:ins w:id="3527" w:author="Qualcomm (rapporteur) v3" w:date="2020-03-02T13:03:00Z">
        <w:r w:rsidRPr="00005F06">
          <w:rPr>
            <w:b/>
            <w:lang w:val="en-US" w:eastAsia="ko-KR"/>
            <w:rPrChange w:id="3528" w:author="Qualcomm (rapporteur) v3" w:date="2020-03-02T13:25:00Z">
              <w:rPr>
                <w:b/>
                <w:highlight w:val="yellow"/>
                <w:lang w:val="en-US" w:eastAsia="ko-KR"/>
              </w:rPr>
            </w:rPrChange>
          </w:rPr>
          <w:t xml:space="preserve">#5. </w:t>
        </w:r>
        <w:r w:rsidRPr="00005F06">
          <w:rPr>
            <w:b/>
            <w:rPrChange w:id="3529" w:author="Qualcomm (rapporteur) v3" w:date="2020-03-02T13:25:00Z">
              <w:rPr>
                <w:b/>
                <w:highlight w:val="yellow"/>
              </w:rPr>
            </w:rPrChange>
          </w:rPr>
          <w:t xml:space="preserve">With cell selection, the UE select a cell belonging to the </w:t>
        </w:r>
        <w:r w:rsidRPr="00005F06">
          <w:rPr>
            <w:b/>
            <w:lang w:eastAsia="ja-JP"/>
            <w:rPrChange w:id="3530" w:author="Qualcomm (rapporteur) v3" w:date="2020-03-02T13:25:00Z">
              <w:rPr>
                <w:b/>
                <w:highlight w:val="yellow"/>
                <w:lang w:eastAsia="ja-JP"/>
              </w:rPr>
            </w:rPrChange>
          </w:rPr>
          <w:t xml:space="preserve">selected </w:t>
        </w:r>
        <w:r w:rsidRPr="00005F06">
          <w:rPr>
            <w:b/>
            <w:rPrChange w:id="3531" w:author="Qualcomm (rapporteur) v3" w:date="2020-03-02T13:25:00Z">
              <w:rPr>
                <w:b/>
                <w:highlight w:val="yellow"/>
              </w:rPr>
            </w:rPrChange>
          </w:rPr>
          <w:t xml:space="preserve">PLMN and the selected CAG ID. </w:t>
        </w:r>
        <w:r w:rsidRPr="00005F06">
          <w:rPr>
            <w:b/>
            <w:lang w:val="en-US" w:eastAsia="ko-KR"/>
            <w:rPrChange w:id="3532" w:author="Qualcomm (rapporteur) v3" w:date="2020-03-02T13:25:00Z">
              <w:rPr>
                <w:b/>
                <w:highlight w:val="yellow"/>
                <w:lang w:val="en-US" w:eastAsia="ko-KR"/>
              </w:rPr>
            </w:rPrChange>
          </w:rPr>
          <w:t xml:space="preserve">Note that UE does not take </w:t>
        </w:r>
        <w:r w:rsidRPr="00005F06">
          <w:rPr>
            <w:b/>
            <w:i/>
            <w:lang w:val="en-US" w:eastAsia="ko-KR"/>
            <w:rPrChange w:id="3533" w:author="Qualcomm (rapporteur) v3" w:date="2020-03-02T13:25:00Z">
              <w:rPr>
                <w:b/>
                <w:i/>
                <w:highlight w:val="yellow"/>
                <w:lang w:val="en-US" w:eastAsia="ko-KR"/>
              </w:rPr>
            </w:rPrChange>
          </w:rPr>
          <w:t xml:space="preserve">allowed CAG list </w:t>
        </w:r>
        <w:r w:rsidRPr="00005F06">
          <w:rPr>
            <w:b/>
            <w:lang w:val="en-US" w:eastAsia="ko-KR"/>
            <w:rPrChange w:id="3534" w:author="Qualcomm (rapporteur) v3" w:date="2020-03-02T13:25:00Z">
              <w:rPr>
                <w:b/>
                <w:highlight w:val="yellow"/>
                <w:lang w:val="en-US" w:eastAsia="ko-KR"/>
              </w:rPr>
            </w:rPrChange>
          </w:rPr>
          <w:t>into account</w:t>
        </w:r>
        <w:r w:rsidRPr="00005F06">
          <w:rPr>
            <w:b/>
            <w:i/>
            <w:lang w:val="en-US" w:eastAsia="ko-KR"/>
            <w:rPrChange w:id="3535" w:author="Qualcomm (rapporteur) v3" w:date="2020-03-02T13:25:00Z">
              <w:rPr>
                <w:b/>
                <w:i/>
                <w:highlight w:val="yellow"/>
                <w:lang w:val="en-US" w:eastAsia="ko-KR"/>
              </w:rPr>
            </w:rPrChange>
          </w:rPr>
          <w:t xml:space="preserve"> </w:t>
        </w:r>
        <w:r w:rsidRPr="00005F06">
          <w:rPr>
            <w:b/>
            <w:lang w:val="en-US" w:eastAsia="ko-KR"/>
            <w:rPrChange w:id="3536" w:author="Qualcomm (rapporteur) v3" w:date="2020-03-02T13:25:00Z">
              <w:rPr>
                <w:b/>
                <w:highlight w:val="yellow"/>
                <w:lang w:val="en-US" w:eastAsia="ko-KR"/>
              </w:rPr>
            </w:rPrChange>
          </w:rPr>
          <w:t xml:space="preserve">in this step. </w:t>
        </w:r>
        <w:r w:rsidRPr="00005F06">
          <w:rPr>
            <w:b/>
            <w:rPrChange w:id="3537" w:author="Qualcomm (rapporteur) v3" w:date="2020-03-02T13:25:00Z">
              <w:rPr>
                <w:b/>
                <w:highlight w:val="yellow"/>
              </w:rPr>
            </w:rPrChange>
          </w:rPr>
          <w:t xml:space="preserve"> UE </w:t>
        </w:r>
        <w:proofErr w:type="gramStart"/>
        <w:r w:rsidRPr="00005F06">
          <w:rPr>
            <w:b/>
            <w:rPrChange w:id="3538" w:author="Qualcomm (rapporteur) v3" w:date="2020-03-02T13:25:00Z">
              <w:rPr>
                <w:b/>
                <w:highlight w:val="yellow"/>
              </w:rPr>
            </w:rPrChange>
          </w:rPr>
          <w:t>is allowed to</w:t>
        </w:r>
        <w:proofErr w:type="gramEnd"/>
        <w:r w:rsidRPr="00005F06">
          <w:rPr>
            <w:b/>
            <w:rPrChange w:id="3539" w:author="Qualcomm (rapporteur) v3" w:date="2020-03-02T13:25:00Z">
              <w:rPr>
                <w:b/>
                <w:highlight w:val="yellow"/>
              </w:rPr>
            </w:rPrChange>
          </w:rPr>
          <w:t xml:space="preserve"> access a cell which fulfils the cell selection criteria and is not barred or reserved for operator use for UEs not belonging to Access Identities 11 or 15 and inform NAS that access is possible (for location registration procedure).</w:t>
        </w:r>
      </w:ins>
    </w:p>
    <w:p w14:paraId="2182D5E0" w14:textId="77777777" w:rsidR="00D95912" w:rsidRDefault="00F33CAB">
      <w:pPr>
        <w:pStyle w:val="Heading2"/>
      </w:pPr>
      <w:r>
        <w:t>Open issues that should no longer be pursued</w:t>
      </w:r>
    </w:p>
    <w:p w14:paraId="3353C686" w14:textId="12E29FF2" w:rsidR="00D95912" w:rsidDel="000E2A01" w:rsidRDefault="00F33CAB">
      <w:pPr>
        <w:rPr>
          <w:del w:id="3540" w:author="Qualcomm (rapporteur) v3" w:date="2020-03-02T13:39:00Z"/>
        </w:rPr>
      </w:pPr>
      <w:bookmarkStart w:id="3541" w:name="_GoBack"/>
      <w:bookmarkEnd w:id="3541"/>
      <w:del w:id="3542" w:author="Qualcomm (rapporteur) v3" w:date="2020-03-02T13:39:00Z">
        <w:r w:rsidDel="00B93B09">
          <w:rPr>
            <w:highlight w:val="cyan"/>
          </w:rPr>
          <w:delText>TBD</w:delText>
        </w:r>
      </w:del>
    </w:p>
    <w:p w14:paraId="2FF3C0FC" w14:textId="1B1ECEC6" w:rsidR="00D95912" w:rsidRDefault="00F33CAB">
      <w:del w:id="3543" w:author="Qualcomm (rapporteur) v3" w:date="2020-03-02T13:39:00Z">
        <w:r w:rsidDel="000E2A01">
          <w:delText xml:space="preserve"> </w:delText>
        </w:r>
      </w:del>
    </w:p>
    <w:p w14:paraId="353F4B84" w14:textId="77777777" w:rsidR="00D95912" w:rsidRDefault="00F33CAB">
      <w:pPr>
        <w:pStyle w:val="Heading1"/>
        <w:rPr>
          <w:lang w:val="pl-PL"/>
        </w:rPr>
      </w:pPr>
      <w:r>
        <w:rPr>
          <w:lang w:val="pl-PL"/>
        </w:rPr>
        <w:t>5 References</w:t>
      </w:r>
    </w:p>
    <w:p w14:paraId="5840DF7B" w14:textId="77777777" w:rsidR="00D95912" w:rsidRDefault="00D95912">
      <w:pPr>
        <w:rPr>
          <w:lang w:val="pl-PL"/>
        </w:rPr>
      </w:pPr>
    </w:p>
    <w:p w14:paraId="4BCA4FAE" w14:textId="77777777" w:rsidR="00D95912" w:rsidRDefault="00F33CAB">
      <w:pPr>
        <w:pStyle w:val="Doc-title"/>
        <w:rPr>
          <w:i/>
          <w:iCs/>
        </w:rPr>
      </w:pPr>
      <w:r>
        <w:lastRenderedPageBreak/>
        <w:t>[</w:t>
      </w:r>
      <w:r>
        <w:rPr>
          <w:i/>
          <w:iCs/>
        </w:rPr>
        <w:t>1] R2-2000025</w:t>
      </w:r>
      <w:r>
        <w:rPr>
          <w:i/>
          <w:iCs/>
        </w:rPr>
        <w:tab/>
        <w:t>Reply LS on Sending CAG ID in NAS layer (R3-197591; contact: Ericsson)</w:t>
      </w:r>
      <w:r>
        <w:rPr>
          <w:i/>
          <w:iCs/>
        </w:rPr>
        <w:tab/>
        <w:t>RAN3</w:t>
      </w:r>
      <w:r>
        <w:rPr>
          <w:i/>
          <w:iCs/>
        </w:rPr>
        <w:tab/>
        <w:t>LS in</w:t>
      </w:r>
      <w:r>
        <w:rPr>
          <w:i/>
          <w:iCs/>
        </w:rPr>
        <w:tab/>
        <w:t>Rel-16</w:t>
      </w:r>
      <w:r>
        <w:rPr>
          <w:i/>
          <w:iCs/>
        </w:rPr>
        <w:tab/>
        <w:t>NG_RAN_PRN</w:t>
      </w:r>
      <w:r>
        <w:rPr>
          <w:i/>
          <w:iCs/>
        </w:rPr>
        <w:tab/>
        <w:t>To:SA3, SA2, RAN2</w:t>
      </w:r>
      <w:r>
        <w:rPr>
          <w:i/>
          <w:iCs/>
        </w:rPr>
        <w:tab/>
      </w:r>
      <w:proofErr w:type="gramStart"/>
      <w:r>
        <w:rPr>
          <w:i/>
          <w:iCs/>
        </w:rPr>
        <w:t>Cc:CT</w:t>
      </w:r>
      <w:proofErr w:type="gramEnd"/>
      <w:r>
        <w:rPr>
          <w:i/>
          <w:iCs/>
        </w:rPr>
        <w:t>1</w:t>
      </w:r>
    </w:p>
    <w:p w14:paraId="2B5FAE37" w14:textId="77777777" w:rsidR="00D95912" w:rsidRDefault="00F33CAB">
      <w:pPr>
        <w:pStyle w:val="Doc-title"/>
        <w:rPr>
          <w:i/>
          <w:iCs/>
        </w:rPr>
      </w:pPr>
      <w:r>
        <w:rPr>
          <w:i/>
          <w:iCs/>
        </w:rPr>
        <w:t>[2] R2-2000051</w:t>
      </w:r>
      <w:r>
        <w:rPr>
          <w:i/>
          <w:iCs/>
        </w:rPr>
        <w:tab/>
        <w:t>Reply LS on NPN clarifications (S1-193605; contact: Qualcomm)</w:t>
      </w:r>
      <w:r>
        <w:rPr>
          <w:i/>
          <w:iCs/>
        </w:rPr>
        <w:tab/>
        <w:t>SA1</w:t>
      </w:r>
      <w:r>
        <w:rPr>
          <w:i/>
          <w:iCs/>
        </w:rPr>
        <w:tab/>
        <w:t>LS in</w:t>
      </w:r>
      <w:r>
        <w:rPr>
          <w:i/>
          <w:iCs/>
        </w:rPr>
        <w:tab/>
        <w:t>Rel-16</w:t>
      </w:r>
      <w:r>
        <w:rPr>
          <w:i/>
          <w:iCs/>
        </w:rPr>
        <w:tab/>
      </w:r>
      <w:proofErr w:type="spellStart"/>
      <w:r>
        <w:rPr>
          <w:i/>
          <w:iCs/>
        </w:rPr>
        <w:t>Vertical_LAN</w:t>
      </w:r>
      <w:proofErr w:type="spellEnd"/>
      <w:r>
        <w:rPr>
          <w:i/>
          <w:iCs/>
        </w:rPr>
        <w:t>, NG_RAN_PRN</w:t>
      </w:r>
      <w:r>
        <w:rPr>
          <w:i/>
          <w:iCs/>
        </w:rPr>
        <w:tab/>
        <w:t>To:SA2, RAN3</w:t>
      </w:r>
      <w:r>
        <w:rPr>
          <w:i/>
          <w:iCs/>
        </w:rPr>
        <w:tab/>
      </w:r>
      <w:proofErr w:type="gramStart"/>
      <w:r>
        <w:rPr>
          <w:i/>
          <w:iCs/>
        </w:rPr>
        <w:t>Cc:RAN</w:t>
      </w:r>
      <w:proofErr w:type="gramEnd"/>
      <w:r>
        <w:rPr>
          <w:i/>
          <w:iCs/>
        </w:rPr>
        <w:t>2, SA3</w:t>
      </w:r>
    </w:p>
    <w:p w14:paraId="10AB2BF5" w14:textId="77777777" w:rsidR="00D95912" w:rsidRDefault="00D95912">
      <w:pPr>
        <w:pStyle w:val="Doc-title"/>
        <w:rPr>
          <w:i/>
          <w:iCs/>
        </w:rPr>
      </w:pPr>
    </w:p>
    <w:p w14:paraId="11C1FD6B" w14:textId="77777777" w:rsidR="00D95912" w:rsidRDefault="00F33CAB">
      <w:pPr>
        <w:pStyle w:val="Doc-title"/>
        <w:rPr>
          <w:i/>
          <w:iCs/>
        </w:rPr>
      </w:pPr>
      <w:r>
        <w:rPr>
          <w:i/>
          <w:iCs/>
        </w:rPr>
        <w:t>[3] R2-2001310</w:t>
      </w:r>
      <w:r>
        <w:rPr>
          <w:i/>
          <w:iCs/>
        </w:rPr>
        <w:tab/>
        <w:t>PRN Running CR for TS 38.304</w:t>
      </w:r>
      <w:r>
        <w:rPr>
          <w:i/>
          <w:iCs/>
        </w:rPr>
        <w:tab/>
        <w:t xml:space="preserve"> Qualcomm Incorporated</w:t>
      </w:r>
      <w:r>
        <w:rPr>
          <w:i/>
          <w:iCs/>
        </w:rPr>
        <w:tab/>
        <w:t>CR</w:t>
      </w:r>
      <w:r>
        <w:rPr>
          <w:i/>
          <w:iCs/>
        </w:rPr>
        <w:tab/>
        <w:t>Rel-16</w:t>
      </w:r>
      <w:r>
        <w:rPr>
          <w:i/>
          <w:iCs/>
        </w:rPr>
        <w:tab/>
        <w:t>38.304</w:t>
      </w:r>
      <w:r>
        <w:rPr>
          <w:i/>
          <w:iCs/>
        </w:rPr>
        <w:tab/>
        <w:t>15.6.0</w:t>
      </w:r>
      <w:r>
        <w:rPr>
          <w:i/>
          <w:iCs/>
        </w:rPr>
        <w:tab/>
        <w:t>0148</w:t>
      </w:r>
      <w:r>
        <w:rPr>
          <w:i/>
          <w:iCs/>
        </w:rPr>
        <w:tab/>
        <w:t>-</w:t>
      </w:r>
      <w:r>
        <w:rPr>
          <w:i/>
          <w:iCs/>
        </w:rPr>
        <w:tab/>
        <w:t>B</w:t>
      </w:r>
      <w:r>
        <w:rPr>
          <w:i/>
          <w:iCs/>
        </w:rPr>
        <w:tab/>
        <w:t>NG_RAN_PRN</w:t>
      </w:r>
    </w:p>
    <w:p w14:paraId="5A23BA2D" w14:textId="77777777" w:rsidR="00D95912" w:rsidRDefault="00F33CAB">
      <w:pPr>
        <w:pStyle w:val="Doc-title"/>
        <w:rPr>
          <w:i/>
          <w:iCs/>
        </w:rPr>
      </w:pPr>
      <w:r>
        <w:rPr>
          <w:i/>
          <w:iCs/>
        </w:rPr>
        <w:t>[4] R2-2001311</w:t>
      </w:r>
      <w:r>
        <w:rPr>
          <w:i/>
          <w:iCs/>
        </w:rPr>
        <w:tab/>
        <w:t>Report for email discussion [108#</w:t>
      </w:r>
      <w:proofErr w:type="gramStart"/>
      <w:r>
        <w:rPr>
          <w:i/>
          <w:iCs/>
        </w:rPr>
        <w:t>71][</w:t>
      </w:r>
      <w:proofErr w:type="gramEnd"/>
      <w:r>
        <w:rPr>
          <w:i/>
          <w:iCs/>
        </w:rPr>
        <w:t>PRN] Running 38.304 CR (Qualcomm)</w:t>
      </w:r>
      <w:r>
        <w:rPr>
          <w:i/>
          <w:iCs/>
        </w:rPr>
        <w:tab/>
        <w:t>Qualcomm Incorporated</w:t>
      </w:r>
      <w:r>
        <w:rPr>
          <w:i/>
          <w:iCs/>
        </w:rPr>
        <w:tab/>
        <w:t>discussion</w:t>
      </w:r>
    </w:p>
    <w:p w14:paraId="27AA350E" w14:textId="77777777" w:rsidR="00D95912" w:rsidRDefault="00F33CAB">
      <w:pPr>
        <w:pStyle w:val="Doc-title"/>
        <w:rPr>
          <w:i/>
          <w:iCs/>
        </w:rPr>
      </w:pPr>
      <w:r>
        <w:rPr>
          <w:i/>
          <w:iCs/>
        </w:rPr>
        <w:t>[5] R2-2001035</w:t>
      </w:r>
      <w:r>
        <w:rPr>
          <w:i/>
          <w:iCs/>
        </w:rPr>
        <w:tab/>
        <w:t>Introducing the support of Non-Public Networks</w:t>
      </w:r>
      <w:r>
        <w:rPr>
          <w:i/>
          <w:iCs/>
        </w:rPr>
        <w:tab/>
        <w:t>Nokia Hungary</w:t>
      </w:r>
      <w:r>
        <w:rPr>
          <w:i/>
          <w:iCs/>
        </w:rPr>
        <w:tab/>
        <w:t>CR</w:t>
      </w:r>
      <w:r>
        <w:rPr>
          <w:i/>
          <w:iCs/>
        </w:rPr>
        <w:tab/>
        <w:t>Rel-16</w:t>
      </w:r>
      <w:r>
        <w:rPr>
          <w:i/>
          <w:iCs/>
        </w:rPr>
        <w:tab/>
        <w:t>38.331</w:t>
      </w:r>
      <w:r>
        <w:rPr>
          <w:i/>
          <w:iCs/>
        </w:rPr>
        <w:tab/>
        <w:t>15.8.0</w:t>
      </w:r>
      <w:r>
        <w:rPr>
          <w:i/>
          <w:iCs/>
        </w:rPr>
        <w:tab/>
        <w:t>1468</w:t>
      </w:r>
      <w:r>
        <w:rPr>
          <w:i/>
          <w:iCs/>
        </w:rPr>
        <w:tab/>
        <w:t>-</w:t>
      </w:r>
      <w:r>
        <w:rPr>
          <w:i/>
          <w:iCs/>
        </w:rPr>
        <w:tab/>
        <w:t>B</w:t>
      </w:r>
      <w:r>
        <w:rPr>
          <w:i/>
          <w:iCs/>
        </w:rPr>
        <w:tab/>
        <w:t>NG_RAN_PRN-Core</w:t>
      </w:r>
    </w:p>
    <w:p w14:paraId="47C2125B" w14:textId="77777777" w:rsidR="00D95912" w:rsidRDefault="00D95912">
      <w:pPr>
        <w:pStyle w:val="Doc-text2"/>
      </w:pPr>
    </w:p>
    <w:p w14:paraId="7B4716B4" w14:textId="77777777" w:rsidR="00D95912" w:rsidRDefault="00D95912">
      <w:pPr>
        <w:pStyle w:val="Doc-text2"/>
        <w:ind w:left="0" w:firstLine="0"/>
      </w:pPr>
    </w:p>
    <w:p w14:paraId="713EFBF0" w14:textId="77777777" w:rsidR="00D95912" w:rsidRDefault="00F33CAB">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18540C78" w14:textId="77777777" w:rsidR="00D95912" w:rsidRDefault="00F33CAB">
      <w:pPr>
        <w:pStyle w:val="Doc-title"/>
      </w:pPr>
      <w:r>
        <w:t>[7] R2-2000003</w:t>
      </w:r>
      <w:r>
        <w:tab/>
        <w:t>Access Control about NPN</w:t>
      </w:r>
      <w:r>
        <w:tab/>
        <w:t>CATT</w:t>
      </w:r>
      <w:r>
        <w:tab/>
        <w:t>discussion</w:t>
      </w:r>
      <w:r>
        <w:tab/>
        <w:t>Rel-16</w:t>
      </w:r>
      <w:r>
        <w:tab/>
        <w:t>NG_RAN_PRN-Core</w:t>
      </w:r>
    </w:p>
    <w:p w14:paraId="6B6F08D2" w14:textId="77777777" w:rsidR="00D95912" w:rsidRDefault="00F33CAB">
      <w:pPr>
        <w:pStyle w:val="Doc-title"/>
      </w:pPr>
      <w:r>
        <w:t>[8] R2-2000004</w:t>
      </w:r>
      <w:r>
        <w:tab/>
        <w:t>Idle and Inactive Open Issues for NPN</w:t>
      </w:r>
      <w:r>
        <w:tab/>
        <w:t xml:space="preserve"> CATT</w:t>
      </w:r>
      <w:r>
        <w:tab/>
        <w:t>discussion</w:t>
      </w:r>
      <w:r>
        <w:tab/>
        <w:t>Rel-16</w:t>
      </w:r>
      <w:r>
        <w:tab/>
        <w:t>NG_RAN_PRN-Core</w:t>
      </w:r>
    </w:p>
    <w:p w14:paraId="1DB24718" w14:textId="77777777" w:rsidR="00D95912" w:rsidRDefault="00F33CAB">
      <w:pPr>
        <w:pStyle w:val="Doc-title"/>
      </w:pPr>
      <w:r>
        <w:t>[9] R2-2000132</w:t>
      </w:r>
      <w:r>
        <w:tab/>
        <w:t>Support of emergency calls in NPN-only cells</w:t>
      </w:r>
      <w:r>
        <w:tab/>
        <w:t>Ericsson</w:t>
      </w:r>
      <w:r>
        <w:tab/>
        <w:t>discussion</w:t>
      </w:r>
      <w:r>
        <w:tab/>
        <w:t>Rel-16</w:t>
      </w:r>
      <w:r>
        <w:tab/>
        <w:t>NG_RAN_PRN-Core</w:t>
      </w:r>
    </w:p>
    <w:p w14:paraId="5B5E1F49" w14:textId="77777777" w:rsidR="00D95912" w:rsidRDefault="00F33CAB">
      <w:pPr>
        <w:pStyle w:val="Doc-title"/>
      </w:pPr>
      <w:r>
        <w:t>[10] R2-2000357</w:t>
      </w:r>
      <w:r>
        <w:tab/>
        <w:t>Remaining issues on the cell reselection</w:t>
      </w:r>
      <w:r>
        <w:tab/>
        <w:t xml:space="preserve">ZTE Corporation, </w:t>
      </w:r>
      <w:proofErr w:type="spellStart"/>
      <w:r>
        <w:t>Sanechips</w:t>
      </w:r>
      <w:proofErr w:type="spellEnd"/>
      <w:r>
        <w:tab/>
        <w:t>discussion</w:t>
      </w:r>
      <w:r>
        <w:tab/>
        <w:t>Rel-16</w:t>
      </w:r>
      <w:r>
        <w:tab/>
        <w:t>NG_RAN_PRN-Core</w:t>
      </w:r>
    </w:p>
    <w:p w14:paraId="44E31CDE" w14:textId="77777777" w:rsidR="00D95912" w:rsidRDefault="00F33CAB">
      <w:pPr>
        <w:pStyle w:val="Doc-title"/>
      </w:pPr>
      <w:r>
        <w:t>[11] R2-2000400</w:t>
      </w:r>
      <w:r>
        <w:tab/>
        <w:t>Proposals on Editor’s Notes of running RRC CR</w:t>
      </w:r>
      <w:r>
        <w:tab/>
        <w:t>Nokia, Nokia Shanghai Bell</w:t>
      </w:r>
      <w:r>
        <w:tab/>
        <w:t>discussion</w:t>
      </w:r>
      <w:r>
        <w:tab/>
        <w:t>Rel-16</w:t>
      </w:r>
      <w:r>
        <w:tab/>
        <w:t>NG_RAN_PRN-Core</w:t>
      </w:r>
    </w:p>
    <w:p w14:paraId="57D75952" w14:textId="77777777" w:rsidR="00D95912" w:rsidRDefault="00F33CAB">
      <w:pPr>
        <w:pStyle w:val="Doc-title"/>
      </w:pPr>
      <w:r>
        <w:t>[12] R2-2000402</w:t>
      </w:r>
      <w:r>
        <w:tab/>
        <w:t>Handling of selected CAG ID in Idle/Inactive mode</w:t>
      </w:r>
      <w:r>
        <w:tab/>
        <w:t>Nokia, Nokia Shanghai Bell</w:t>
      </w:r>
      <w:r>
        <w:tab/>
        <w:t>discussion</w:t>
      </w:r>
      <w:r>
        <w:tab/>
        <w:t>Rel-16</w:t>
      </w:r>
      <w:r>
        <w:tab/>
        <w:t>NG_RAN_PRN-Core</w:t>
      </w:r>
    </w:p>
    <w:p w14:paraId="7B8A9579" w14:textId="77777777" w:rsidR="00D95912" w:rsidRDefault="00F33CAB">
      <w:pPr>
        <w:pStyle w:val="Doc-title"/>
      </w:pPr>
      <w:r>
        <w:t>[13] R2-2000829</w:t>
      </w:r>
      <w:r>
        <w:tab/>
        <w:t xml:space="preserve">Blacklist/whitelist for PCI range </w:t>
      </w:r>
      <w:proofErr w:type="spellStart"/>
      <w:r>
        <w:t>signaling</w:t>
      </w:r>
      <w:proofErr w:type="spellEnd"/>
      <w:r>
        <w:t xml:space="preserve"> and stage-3 details</w:t>
      </w:r>
      <w:r>
        <w:tab/>
        <w:t>Sony</w:t>
      </w:r>
      <w:r>
        <w:tab/>
        <w:t>discussion</w:t>
      </w:r>
      <w:r>
        <w:tab/>
        <w:t>Rel-16</w:t>
      </w:r>
      <w:r>
        <w:tab/>
        <w:t>NG_RAN_PRN-Core</w:t>
      </w:r>
    </w:p>
    <w:p w14:paraId="0E95385F" w14:textId="77777777" w:rsidR="00D95912" w:rsidRDefault="00F33CAB">
      <w:pPr>
        <w:pStyle w:val="Doc-title"/>
      </w:pPr>
      <w:r>
        <w:t>[14] R2-2001170</w:t>
      </w:r>
      <w:r>
        <w:tab/>
        <w:t>Remaining mobility issues for idle mode and connected mode</w:t>
      </w:r>
      <w:r>
        <w:tab/>
        <w:t>Intel Corporation</w:t>
      </w:r>
      <w:r>
        <w:tab/>
        <w:t>discussion</w:t>
      </w:r>
      <w:r>
        <w:tab/>
        <w:t>Rel-16</w:t>
      </w:r>
      <w:r>
        <w:tab/>
        <w:t>NG_RAN_PRN-Core</w:t>
      </w:r>
    </w:p>
    <w:p w14:paraId="0DA06045" w14:textId="77777777" w:rsidR="00D95912" w:rsidRDefault="00F33CAB">
      <w:pPr>
        <w:pStyle w:val="Doc-title"/>
      </w:pPr>
      <w:r>
        <w:t>[15] R2-2001174</w:t>
      </w:r>
      <w:r>
        <w:tab/>
        <w:t>Open issues in the specification of NPN in TS 38.304</w:t>
      </w:r>
      <w:r>
        <w:tab/>
        <w:t>Lenovo, Motorola Mobility</w:t>
      </w:r>
      <w:r>
        <w:tab/>
        <w:t>discussion</w:t>
      </w:r>
      <w:r>
        <w:tab/>
        <w:t>Rel-16</w:t>
      </w:r>
      <w:r>
        <w:tab/>
        <w:t>NG_RAN_PRN-Core</w:t>
      </w:r>
    </w:p>
    <w:p w14:paraId="5C99DCAE" w14:textId="77777777" w:rsidR="00D95912" w:rsidRDefault="00F33CAB">
      <w:pPr>
        <w:pStyle w:val="Doc-title"/>
      </w:pPr>
      <w:r>
        <w:t>[16] R2-2001376</w:t>
      </w:r>
      <w:r>
        <w:tab/>
        <w:t>General considerations on idle and inactive mode for NPN</w:t>
      </w:r>
      <w:r>
        <w:tab/>
        <w:t xml:space="preserve">Huawei, </w:t>
      </w:r>
      <w:proofErr w:type="spellStart"/>
      <w:r>
        <w:t>HiSilicon</w:t>
      </w:r>
      <w:proofErr w:type="spellEnd"/>
      <w:r>
        <w:tab/>
        <w:t>discussion</w:t>
      </w:r>
      <w:r>
        <w:tab/>
        <w:t>Rel-16</w:t>
      </w:r>
      <w:r>
        <w:tab/>
        <w:t>NG_RAN_PRN</w:t>
      </w:r>
    </w:p>
    <w:p w14:paraId="15B3E019" w14:textId="77777777" w:rsidR="00D95912" w:rsidRDefault="00F33CAB">
      <w:pPr>
        <w:pStyle w:val="Doc-title"/>
      </w:pPr>
      <w:r>
        <w:t>[17] R2-2001423</w:t>
      </w:r>
      <w:r>
        <w:tab/>
        <w:t>Signalling Design on the PCI Range</w:t>
      </w:r>
      <w:r>
        <w:tab/>
        <w:t>CMCC</w:t>
      </w:r>
      <w:r>
        <w:tab/>
        <w:t>discussion</w:t>
      </w:r>
      <w:r>
        <w:tab/>
        <w:t>Rel-16</w:t>
      </w:r>
      <w:r>
        <w:tab/>
        <w:t>NG_RAN_PRN-Core</w:t>
      </w:r>
    </w:p>
    <w:p w14:paraId="30A8CD3D" w14:textId="77777777" w:rsidR="00D95912" w:rsidRDefault="00F33CAB">
      <w:pPr>
        <w:pStyle w:val="Doc-title"/>
      </w:pPr>
      <w:r>
        <w:t>[18] R2-2001526</w:t>
      </w:r>
      <w:r>
        <w:tab/>
        <w:t>Resolving miscellaneous issues</w:t>
      </w:r>
      <w:r>
        <w:tab/>
        <w:t>LG Electronics France</w:t>
      </w:r>
      <w:r>
        <w:tab/>
        <w:t>discussion</w:t>
      </w:r>
      <w:r>
        <w:tab/>
        <w:t>NG_RAN_PRN-Core</w:t>
      </w:r>
    </w:p>
    <w:p w14:paraId="56D672CD" w14:textId="77777777" w:rsidR="00D95912" w:rsidRDefault="00F33CAB">
      <w:pPr>
        <w:pStyle w:val="Doc-title"/>
      </w:pPr>
      <w:r>
        <w:t>[19] R2-2001527</w:t>
      </w:r>
      <w:r>
        <w:tab/>
        <w:t>High Quality Criterion for SNPN</w:t>
      </w:r>
      <w:r>
        <w:tab/>
        <w:t>LG Electronics France</w:t>
      </w:r>
      <w:r>
        <w:tab/>
        <w:t>discussion</w:t>
      </w:r>
      <w:r>
        <w:tab/>
        <w:t>NG_RAN_PRN-Core</w:t>
      </w:r>
    </w:p>
    <w:p w14:paraId="7BFF13E9" w14:textId="77777777" w:rsidR="00D95912" w:rsidRDefault="00F33CAB">
      <w:pPr>
        <w:pStyle w:val="Doc-title"/>
      </w:pPr>
      <w:r>
        <w:t>[20] R2-2001528</w:t>
      </w:r>
      <w:r>
        <w:tab/>
        <w:t>Manual CAG selection</w:t>
      </w:r>
      <w:r>
        <w:tab/>
        <w:t>LG Electronics France</w:t>
      </w:r>
      <w:r>
        <w:tab/>
        <w:t>discussion</w:t>
      </w:r>
      <w:r>
        <w:tab/>
        <w:t>NG_RAN_PRN-Core</w:t>
      </w:r>
    </w:p>
    <w:p w14:paraId="03ABD200" w14:textId="77777777" w:rsidR="00D95912" w:rsidRDefault="00F33CAB">
      <w:pPr>
        <w:pStyle w:val="Doc-title"/>
      </w:pPr>
      <w:r>
        <w:t>[21] R2-2001331</w:t>
      </w:r>
      <w:r>
        <w:tab/>
        <w:t>Open issues in NPN</w:t>
      </w:r>
      <w:r>
        <w:tab/>
        <w:t>Qualcomm Incorporated</w:t>
      </w:r>
      <w:r>
        <w:tab/>
        <w:t>discussion</w:t>
      </w:r>
    </w:p>
    <w:p w14:paraId="71A40351" w14:textId="77777777" w:rsidR="00D95912" w:rsidRDefault="00D95912">
      <w:pPr>
        <w:pStyle w:val="Doc-text2"/>
      </w:pPr>
    </w:p>
    <w:p w14:paraId="3C2038E8" w14:textId="77777777" w:rsidR="00D95912" w:rsidRDefault="00D95912">
      <w:pPr>
        <w:pStyle w:val="Doc-text2"/>
        <w:ind w:left="0" w:firstLine="0"/>
      </w:pPr>
    </w:p>
    <w:p w14:paraId="3B33E723" w14:textId="77777777" w:rsidR="00D95912" w:rsidRDefault="00F33CAB">
      <w:pPr>
        <w:pStyle w:val="Doc-title"/>
      </w:pPr>
      <w:r>
        <w:t>[22] R2-2000005</w:t>
      </w:r>
      <w:r>
        <w:tab/>
        <w:t>Connected Mode Open Issues for NPN</w:t>
      </w:r>
      <w:r>
        <w:tab/>
        <w:t>CATT</w:t>
      </w:r>
      <w:r>
        <w:tab/>
        <w:t>discussion</w:t>
      </w:r>
      <w:r>
        <w:tab/>
        <w:t>Rel-16</w:t>
      </w:r>
      <w:r>
        <w:tab/>
        <w:t>NG_RAN_PRN-Core</w:t>
      </w:r>
    </w:p>
    <w:p w14:paraId="5136EECC" w14:textId="77777777" w:rsidR="00D95912" w:rsidRDefault="00F33CAB">
      <w:pPr>
        <w:pStyle w:val="Doc-title"/>
      </w:pPr>
      <w:r>
        <w:t>[23] R2-2000358</w:t>
      </w:r>
      <w:r>
        <w:tab/>
        <w:t>Consideration on the remaining Connected State Issues</w:t>
      </w:r>
      <w:r>
        <w:tab/>
        <w:t xml:space="preserve">ZTE Corporation, </w:t>
      </w:r>
      <w:proofErr w:type="spellStart"/>
      <w:r>
        <w:t>Sanechips</w:t>
      </w:r>
      <w:proofErr w:type="spellEnd"/>
      <w:r>
        <w:tab/>
        <w:t>discussion</w:t>
      </w:r>
      <w:r>
        <w:tab/>
        <w:t>Rel-16</w:t>
      </w:r>
      <w:r>
        <w:tab/>
        <w:t>NG_RAN_PRN-Core</w:t>
      </w:r>
    </w:p>
    <w:p w14:paraId="4373F415" w14:textId="77777777" w:rsidR="00D95912" w:rsidRDefault="00F33CAB">
      <w:pPr>
        <w:pStyle w:val="Doc-title"/>
      </w:pPr>
      <w:r>
        <w:t>[24] R2-2001071</w:t>
      </w:r>
      <w:r>
        <w:tab/>
        <w:t>Discussion on the proximity indication in connected mode</w:t>
      </w:r>
      <w:r>
        <w:tab/>
        <w:t>vivo</w:t>
      </w:r>
      <w:r>
        <w:tab/>
        <w:t>discussion</w:t>
      </w:r>
      <w:r>
        <w:tab/>
        <w:t>R2-1916098</w:t>
      </w:r>
    </w:p>
    <w:p w14:paraId="526799A7" w14:textId="77777777" w:rsidR="00D95912" w:rsidRDefault="00F33CAB">
      <w:pPr>
        <w:pStyle w:val="Doc-title"/>
      </w:pPr>
      <w:r>
        <w:t>[25] R2-2001377</w:t>
      </w:r>
      <w:r>
        <w:tab/>
        <w:t>General considerations on connected mode for NPN</w:t>
      </w:r>
      <w:r>
        <w:tab/>
        <w:t xml:space="preserve">Huawei, </w:t>
      </w:r>
      <w:proofErr w:type="spellStart"/>
      <w:r>
        <w:t>HiSilicon</w:t>
      </w:r>
      <w:proofErr w:type="spellEnd"/>
      <w:r>
        <w:t>, China Telecom</w:t>
      </w:r>
      <w:r>
        <w:tab/>
        <w:t>discussion</w:t>
      </w:r>
      <w:r>
        <w:tab/>
        <w:t>Rel-16</w:t>
      </w:r>
      <w:r>
        <w:tab/>
        <w:t>NG_RAN_PRN</w:t>
      </w:r>
    </w:p>
    <w:p w14:paraId="6B7E7534" w14:textId="77777777" w:rsidR="00D95912" w:rsidRDefault="00F33CAB">
      <w:pPr>
        <w:pStyle w:val="Doc-title"/>
      </w:pPr>
      <w:r>
        <w:t>[26] R2-2001430</w:t>
      </w:r>
      <w:r>
        <w:tab/>
        <w:t>Access and mobility control for NPN</w:t>
      </w:r>
      <w:r>
        <w:tab/>
        <w:t>CMCC</w:t>
      </w:r>
      <w:r>
        <w:tab/>
        <w:t>discussion</w:t>
      </w:r>
      <w:r>
        <w:tab/>
        <w:t>Rel-16</w:t>
      </w:r>
      <w:r>
        <w:tab/>
        <w:t>NG_RAN_PRN-Core</w:t>
      </w:r>
    </w:p>
    <w:p w14:paraId="6D634E6A" w14:textId="77777777" w:rsidR="00D95912" w:rsidRDefault="00F33CAB">
      <w:pPr>
        <w:pStyle w:val="Doc-title"/>
      </w:pPr>
      <w:r>
        <w:lastRenderedPageBreak/>
        <w:t>[27] R2-2001586</w:t>
      </w:r>
      <w:r>
        <w:tab/>
        <w:t>Remaining issues discussion on NPN</w:t>
      </w:r>
      <w:r>
        <w:tab/>
        <w:t>China Telecom</w:t>
      </w:r>
      <w:r>
        <w:tab/>
        <w:t>discussion</w:t>
      </w:r>
      <w:r>
        <w:tab/>
        <w:t>Rel-16</w:t>
      </w:r>
      <w:r>
        <w:tab/>
        <w:t>NG_RAN_PRN-Core</w:t>
      </w:r>
    </w:p>
    <w:p w14:paraId="15C42289" w14:textId="77777777" w:rsidR="00D95912" w:rsidRDefault="00F33CAB">
      <w:pPr>
        <w:pStyle w:val="Doc-title"/>
      </w:pPr>
      <w:r>
        <w:t>[28] R2-2000130</w:t>
      </w:r>
      <w:r>
        <w:tab/>
        <w:t>Remaining RRC aspects of NPN</w:t>
      </w:r>
      <w:r>
        <w:tab/>
        <w:t>Ericsson</w:t>
      </w:r>
      <w:r>
        <w:tab/>
        <w:t>discussion</w:t>
      </w:r>
      <w:r>
        <w:tab/>
        <w:t>Rel-16</w:t>
      </w:r>
      <w:r>
        <w:tab/>
        <w:t>NG_RAN_PRN-Core</w:t>
      </w:r>
    </w:p>
    <w:p w14:paraId="206D9626" w14:textId="77777777" w:rsidR="00D95912" w:rsidRDefault="00D95912">
      <w:pPr>
        <w:rPr>
          <w:lang w:val="pl-PL"/>
        </w:rPr>
      </w:pPr>
    </w:p>
    <w:p w14:paraId="2725E202" w14:textId="77777777" w:rsidR="00D95912" w:rsidRDefault="00D95912">
      <w:pPr>
        <w:rPr>
          <w:lang w:val="pl-PL"/>
        </w:rPr>
      </w:pPr>
    </w:p>
    <w:p w14:paraId="735C3506" w14:textId="77777777" w:rsidR="00D95912" w:rsidRDefault="00F33CAB">
      <w:pPr>
        <w:pStyle w:val="Heading1"/>
        <w:rPr>
          <w:lang w:val="pl-PL"/>
        </w:rPr>
      </w:pPr>
      <w:r>
        <w:rPr>
          <w:lang w:val="pl-PL"/>
        </w:rPr>
        <w:t>6</w:t>
      </w:r>
      <w:r>
        <w:rPr>
          <w:lang w:val="pl-PL"/>
        </w:rPr>
        <w:tab/>
        <w:t>Appendix</w:t>
      </w:r>
    </w:p>
    <w:p w14:paraId="336B2044" w14:textId="77777777" w:rsidR="00D95912" w:rsidRDefault="00F33CAB">
      <w:pPr>
        <w:pStyle w:val="Heading2"/>
        <w:numPr>
          <w:ilvl w:val="0"/>
          <w:numId w:val="20"/>
        </w:numPr>
        <w:rPr>
          <w:lang w:val="pl-PL"/>
        </w:rPr>
      </w:pPr>
      <w:r>
        <w:rPr>
          <w:lang w:val="pl-PL"/>
        </w:rPr>
        <w:t xml:space="preserve"> Proposals from R2-2001676</w:t>
      </w:r>
    </w:p>
    <w:p w14:paraId="2FC19890" w14:textId="77777777" w:rsidR="00D95912" w:rsidRDefault="00F33CAB">
      <w:r>
        <w:t xml:space="preserve">Listed below are proposals from including proposals marked in </w:t>
      </w:r>
      <w:proofErr w:type="spellStart"/>
      <w:r>
        <w:rPr>
          <w:strike/>
          <w:color w:val="00B050"/>
        </w:rPr>
        <w:t>striked</w:t>
      </w:r>
      <w:proofErr w:type="spellEnd"/>
      <w:r>
        <w:rPr>
          <w:strike/>
          <w:color w:val="00B050"/>
        </w:rPr>
        <w:t>-out-green</w:t>
      </w:r>
      <w:r>
        <w:rPr>
          <w:color w:val="00B050"/>
        </w:rPr>
        <w:t xml:space="preserve"> </w:t>
      </w:r>
      <w:r>
        <w:t xml:space="preserve">font that were addressed already during online discussion. </w:t>
      </w:r>
    </w:p>
    <w:tbl>
      <w:tblPr>
        <w:tblStyle w:val="TableGrid"/>
        <w:tblW w:w="0" w:type="auto"/>
        <w:tblLook w:val="04A0" w:firstRow="1" w:lastRow="0" w:firstColumn="1" w:lastColumn="0" w:noHBand="0" w:noVBand="1"/>
      </w:tblPr>
      <w:tblGrid>
        <w:gridCol w:w="9631"/>
      </w:tblGrid>
      <w:tr w:rsidR="00D95912" w14:paraId="6114F217" w14:textId="77777777">
        <w:tc>
          <w:tcPr>
            <w:tcW w:w="9631" w:type="dxa"/>
          </w:tcPr>
          <w:p w14:paraId="31068735" w14:textId="77777777" w:rsidR="00D95912" w:rsidRDefault="00F33CAB">
            <w:r>
              <w:t>Potential easy agreement</w:t>
            </w:r>
          </w:p>
          <w:p w14:paraId="627DCD40" w14:textId="77777777" w:rsidR="00D95912" w:rsidRDefault="00D95912">
            <w:pPr>
              <w:spacing w:after="0"/>
            </w:pPr>
          </w:p>
          <w:p w14:paraId="0F37F7A8"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 RRC_INACTIVE state is supported for SNPN and CAG.</w:t>
            </w:r>
          </w:p>
          <w:p w14:paraId="71248E9E" w14:textId="77777777" w:rsidR="00D95912" w:rsidRDefault="00F33CAB">
            <w:pPr>
              <w:rPr>
                <w:b/>
                <w:strike/>
                <w:color w:val="00B050"/>
              </w:rPr>
            </w:pPr>
            <w:r>
              <w:rPr>
                <w:b/>
                <w:strike/>
                <w:color w:val="00B050"/>
              </w:rPr>
              <w:t xml:space="preserve">Proposal 2: Remove the following Editor’s Notes </w:t>
            </w:r>
            <w:r>
              <w:rPr>
                <w:b/>
                <w:strike/>
                <w:color w:val="00B050"/>
                <w:szCs w:val="22"/>
                <w:lang w:eastAsia="ja-JP"/>
              </w:rPr>
              <w:t>without introducing any other changes</w:t>
            </w:r>
            <w:r>
              <w:rPr>
                <w:b/>
                <w:strike/>
                <w:color w:val="00B050"/>
              </w:rPr>
              <w:t>:</w:t>
            </w:r>
          </w:p>
          <w:p w14:paraId="22803225" w14:textId="77777777" w:rsidR="00D95912" w:rsidRDefault="00F33CAB">
            <w:pPr>
              <w:pStyle w:val="EditorsNote"/>
              <w:rPr>
                <w:strike/>
                <w:color w:val="00B050"/>
              </w:rPr>
            </w:pPr>
            <w:r>
              <w:rPr>
                <w:strike/>
                <w:color w:val="00B050"/>
              </w:rPr>
              <w:t>Editor's Note: The need for list of NIDs depends on the RAN sharing scenarios to be supported.</w:t>
            </w:r>
          </w:p>
          <w:p w14:paraId="2B107AE7" w14:textId="77777777" w:rsidR="00D95912" w:rsidRDefault="00F33CAB">
            <w:pPr>
              <w:pStyle w:val="EditorsNote"/>
              <w:rPr>
                <w:strike/>
                <w:color w:val="00B050"/>
              </w:rPr>
            </w:pPr>
            <w:r>
              <w:rPr>
                <w:strike/>
                <w:color w:val="00B050"/>
              </w:rPr>
              <w:t>Editor's Note: The support of sharing logical cells is FFS.</w:t>
            </w:r>
          </w:p>
          <w:p w14:paraId="3247B202" w14:textId="77777777" w:rsidR="00D95912" w:rsidRDefault="00F33CAB">
            <w:pPr>
              <w:rPr>
                <w:rFonts w:eastAsiaTheme="minorEastAsia"/>
                <w:b/>
                <w:bCs/>
                <w:lang w:eastAsia="zh-CN"/>
              </w:rPr>
            </w:pPr>
            <w:r>
              <w:rPr>
                <w:rFonts w:eastAsiaTheme="minorEastAsia"/>
                <w:b/>
                <w:bCs/>
                <w:lang w:eastAsia="zh-CN"/>
              </w:rPr>
              <w:t xml:space="preserve">Proposal 3: RAN2 confirm that For SNPN, </w:t>
            </w:r>
            <w:proofErr w:type="spellStart"/>
            <w:r>
              <w:rPr>
                <w:b/>
                <w:i/>
              </w:rPr>
              <w:t>cellReservedForOperatorUse</w:t>
            </w:r>
            <w:proofErr w:type="spellEnd"/>
            <w:r>
              <w:rPr>
                <w:rFonts w:eastAsiaTheme="minorEastAsia"/>
                <w:b/>
                <w:lang w:eastAsia="zh-CN"/>
              </w:rPr>
              <w:t xml:space="preserve"> is configured per SNPN, while for CAG, </w:t>
            </w:r>
            <w:proofErr w:type="spellStart"/>
            <w:proofErr w:type="gramStart"/>
            <w:r>
              <w:rPr>
                <w:b/>
                <w:i/>
              </w:rPr>
              <w:t>cellReservedForOperatorUse</w:t>
            </w:r>
            <w:proofErr w:type="spellEnd"/>
            <w:r>
              <w:rPr>
                <w:rFonts w:eastAsiaTheme="minorEastAsia"/>
                <w:b/>
                <w:lang w:eastAsia="zh-CN"/>
              </w:rPr>
              <w:t xml:space="preserve">  is</w:t>
            </w:r>
            <w:proofErr w:type="gramEnd"/>
            <w:r>
              <w:rPr>
                <w:rFonts w:eastAsiaTheme="minorEastAsia"/>
                <w:b/>
                <w:lang w:eastAsia="zh-CN"/>
              </w:rPr>
              <w:t xml:space="preserve"> configured per PLMN</w:t>
            </w:r>
            <w:r>
              <w:rPr>
                <w:rFonts w:eastAsiaTheme="minorEastAsia"/>
                <w:b/>
                <w:bCs/>
                <w:lang w:eastAsia="zh-CN"/>
              </w:rPr>
              <w:t xml:space="preserve">. </w:t>
            </w:r>
          </w:p>
          <w:p w14:paraId="0384B226" w14:textId="77777777" w:rsidR="00D95912" w:rsidRDefault="00F33CAB">
            <w:pPr>
              <w:rPr>
                <w:rFonts w:eastAsia="Times New Roman"/>
                <w:b/>
                <w:bCs/>
                <w:lang w:eastAsia="zh-CN"/>
              </w:rPr>
            </w:pPr>
            <w:r>
              <w:rPr>
                <w:rFonts w:eastAsia="Times New Roman"/>
                <w:b/>
                <w:bCs/>
              </w:rPr>
              <w:t xml:space="preserve">Proposal 4: When cell broadcasts any CAG IDs or NIDs and the cell status is indicated as "not barred" and "not reserved" for operator use and "true" for other use, and </w:t>
            </w:r>
            <w:proofErr w:type="spellStart"/>
            <w:r>
              <w:rPr>
                <w:rFonts w:eastAsia="Times New Roman"/>
                <w:b/>
                <w:bCs/>
                <w:i/>
                <w:lang w:eastAsia="zh-CN"/>
              </w:rPr>
              <w:t>cellReservedForFutureUse</w:t>
            </w:r>
            <w:proofErr w:type="spellEnd"/>
            <w:r>
              <w:rPr>
                <w:rFonts w:eastAsia="Times New Roman"/>
                <w:b/>
                <w:bCs/>
                <w:i/>
                <w:lang w:eastAsia="zh-CN"/>
              </w:rPr>
              <w:t xml:space="preserve"> </w:t>
            </w:r>
            <w:r>
              <w:rPr>
                <w:rFonts w:eastAsia="Times New Roman"/>
                <w:b/>
                <w:bCs/>
                <w:iCs/>
                <w:lang w:eastAsia="zh-CN"/>
              </w:rPr>
              <w:t>IE</w:t>
            </w:r>
            <w:r>
              <w:rPr>
                <w:rFonts w:eastAsia="Times New Roman"/>
                <w:b/>
                <w:bCs/>
                <w:i/>
                <w:lang w:eastAsia="zh-CN"/>
              </w:rPr>
              <w:t xml:space="preserve"> </w:t>
            </w:r>
            <w:r>
              <w:rPr>
                <w:rFonts w:eastAsia="Times New Roman"/>
                <w:b/>
                <w:bCs/>
                <w:iCs/>
                <w:lang w:eastAsia="zh-CN"/>
              </w:rPr>
              <w:t>is not indicated as “</w:t>
            </w:r>
            <w:r>
              <w:rPr>
                <w:rFonts w:eastAsia="Times New Roman"/>
                <w:b/>
                <w:bCs/>
                <w:i/>
                <w:lang w:eastAsia="zh-CN"/>
              </w:rPr>
              <w:t>true”</w:t>
            </w:r>
            <w:r>
              <w:rPr>
                <w:rFonts w:eastAsia="Times New Roman"/>
                <w:b/>
                <w:bCs/>
              </w:rPr>
              <w:t>, a</w:t>
            </w:r>
            <w:r>
              <w:rPr>
                <w:rFonts w:eastAsia="Times New Roman"/>
                <w:b/>
                <w:bCs/>
                <w:lang w:eastAsia="ja-JP"/>
              </w:rPr>
              <w:t xml:space="preserve">ll </w:t>
            </w:r>
            <w:r>
              <w:rPr>
                <w:rFonts w:eastAsia="Times New Roman"/>
                <w:b/>
                <w:bCs/>
                <w:lang w:eastAsia="zh-CN"/>
              </w:rPr>
              <w:t>UE</w:t>
            </w:r>
            <w:r>
              <w:rPr>
                <w:rFonts w:eastAsia="Times New Roman"/>
                <w:b/>
                <w:bCs/>
                <w:lang w:eastAsia="ja-JP"/>
              </w:rPr>
              <w:t>s</w:t>
            </w:r>
            <w:r>
              <w:rPr>
                <w:rFonts w:eastAsia="Times New Roman"/>
                <w:b/>
                <w:bCs/>
                <w:lang w:eastAsia="zh-CN"/>
              </w:rPr>
              <w:t xml:space="preserve"> </w:t>
            </w:r>
            <w:r>
              <w:rPr>
                <w:rFonts w:eastAsia="Times New Roman"/>
                <w:b/>
                <w:bCs/>
                <w:lang w:eastAsia="ja-JP"/>
              </w:rPr>
              <w:t>shall</w:t>
            </w:r>
            <w:r>
              <w:rPr>
                <w:rFonts w:eastAsia="Times New Roman"/>
                <w:b/>
                <w:bCs/>
                <w:lang w:eastAsia="zh-CN"/>
              </w:rPr>
              <w:t xml:space="preserve"> </w:t>
            </w:r>
            <w:r>
              <w:rPr>
                <w:rFonts w:eastAsia="Times New Roman"/>
                <w:b/>
                <w:bCs/>
                <w:lang w:eastAsia="ja-JP"/>
              </w:rPr>
              <w:t>treat</w:t>
            </w:r>
            <w:r>
              <w:rPr>
                <w:rFonts w:eastAsia="Times New Roman"/>
                <w:b/>
                <w:bCs/>
                <w:lang w:eastAsia="zh-CN"/>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14:paraId="14B310DB"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49A6C1D" w14:textId="77777777" w:rsidR="00D95912" w:rsidRDefault="00F33CAB">
            <w:pPr>
              <w:rPr>
                <w:b/>
                <w:strike/>
                <w:color w:val="00B050"/>
                <w:lang w:eastAsia="zh-CN"/>
              </w:rPr>
            </w:pPr>
            <w:r>
              <w:rPr>
                <w:b/>
                <w:strike/>
                <w:color w:val="00B050"/>
                <w:lang w:eastAsia="zh-CN"/>
              </w:rPr>
              <w:t xml:space="preserve">Proposal 9a: PCI range of SNPN cells can be optionally signalled to UEs. </w:t>
            </w:r>
          </w:p>
          <w:p w14:paraId="2332641C" w14:textId="77777777" w:rsidR="00D95912" w:rsidRDefault="00D95912">
            <w:pPr>
              <w:spacing w:after="0"/>
            </w:pPr>
          </w:p>
          <w:p w14:paraId="5F375C43" w14:textId="77777777" w:rsidR="00D95912" w:rsidRDefault="00F33CAB">
            <w:r>
              <w:t>B) need further discussion</w:t>
            </w:r>
          </w:p>
          <w:p w14:paraId="69DB6B3A" w14:textId="77777777" w:rsidR="00D95912" w:rsidRDefault="00F33CAB">
            <w:pPr>
              <w:rPr>
                <w:b/>
                <w:bCs/>
                <w:lang w:val="pl-PL"/>
              </w:rPr>
            </w:pPr>
            <w:r>
              <w:rPr>
                <w:b/>
                <w:bCs/>
                <w:lang w:val="pl-PL"/>
              </w:rPr>
              <w:t>Proposal 6a: Emergency calls for Rel-16 UEs (and Rel-15 UEs) in a CAG-only cell can be supported by setting cellReservedForOtherUse = false, and if a PLMN ID without CAG list is broadcast and that PLMN is forbidden (e.g. by use of PLMN ID for which all registration attempts are rejected such that the PLMN ID becomes forbidden). FFS whether/how NPN capability of UE impacts this.</w:t>
            </w:r>
          </w:p>
          <w:p w14:paraId="21AD77B3" w14:textId="77777777" w:rsidR="00D95912" w:rsidRDefault="00F33CAB">
            <w:pPr>
              <w:rPr>
                <w:b/>
                <w:bCs/>
                <w:lang w:val="pl-PL"/>
              </w:rPr>
            </w:pPr>
            <w:r>
              <w:rPr>
                <w:b/>
                <w:bCs/>
                <w:lang w:val="pl-PL"/>
              </w:rPr>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14:paraId="16D5C986" w14:textId="77777777" w:rsidR="00D95912" w:rsidRDefault="00F33CAB">
            <w:r>
              <w:t>It is recommended that proposals 7, 8a-8c are discussed together given they are related.</w:t>
            </w:r>
          </w:p>
          <w:p w14:paraId="22A0D5B3" w14:textId="77777777" w:rsidR="00D95912" w:rsidRDefault="00F33CAB">
            <w:pPr>
              <w:rPr>
                <w:b/>
                <w:bCs/>
              </w:rPr>
            </w:pPr>
            <w:r>
              <w:rPr>
                <w:b/>
                <w:bCs/>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F32FA77" w14:textId="77777777" w:rsidR="00D95912" w:rsidRDefault="00F33CAB">
            <w:pPr>
              <w:spacing w:after="0"/>
              <w:rPr>
                <w:b/>
                <w:bCs/>
              </w:rPr>
            </w:pPr>
            <w:r>
              <w:rPr>
                <w:b/>
                <w:bCs/>
              </w:rPr>
              <w:lastRenderedPageBreak/>
              <w:t xml:space="preserve">Proposal 8a: RAN2 to discuss if the field </w:t>
            </w:r>
            <w:proofErr w:type="spellStart"/>
            <w:r>
              <w:rPr>
                <w:b/>
                <w:bCs/>
                <w:i/>
                <w:iCs/>
              </w:rPr>
              <w:t>intraFreqReselection</w:t>
            </w:r>
            <w:proofErr w:type="spellEnd"/>
            <w:r>
              <w:rPr>
                <w:b/>
                <w:bCs/>
              </w:rPr>
              <w:t xml:space="preserve"> in MIB message is ignored or not for a cell in (a) licensed spectrum, (b) not in licensed spectrum.</w:t>
            </w:r>
          </w:p>
          <w:p w14:paraId="31BF50D1" w14:textId="77777777" w:rsidR="00D95912" w:rsidRDefault="00D95912">
            <w:pPr>
              <w:spacing w:after="0"/>
            </w:pPr>
          </w:p>
          <w:p w14:paraId="138C3480" w14:textId="77777777" w:rsidR="00D95912" w:rsidRDefault="00F33CAB">
            <w:pPr>
              <w:rPr>
                <w:b/>
                <w:bCs/>
              </w:rPr>
            </w:pPr>
            <w:r>
              <w:rPr>
                <w:b/>
                <w:bCs/>
              </w:rPr>
              <w:t>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continue considering other cells on the same frequency for cell reselection. It is FFS whether this behaviour is applicable to licensed spectrum.</w:t>
            </w:r>
          </w:p>
          <w:p w14:paraId="04C6CC6C" w14:textId="77777777" w:rsidR="00D95912" w:rsidRDefault="00F33CAB">
            <w:pPr>
              <w:rPr>
                <w:b/>
                <w:bCs/>
              </w:rPr>
            </w:pPr>
            <w:r>
              <w:rPr>
                <w:b/>
                <w:bCs/>
              </w:rPr>
              <w:t xml:space="preserve">Proposal 8c: For a UE in SNPN AM, if the highest ranked cell or best cell according to absolute priority reselection rules is a cell which is not suitable due to not </w:t>
            </w:r>
            <w:r>
              <w:rPr>
                <w:b/>
                <w:bCs/>
                <w:lang w:eastAsia="ja-JP"/>
              </w:rPr>
              <w:t>broadcasting the registered or selected SNPN ID or the CAG ID</w:t>
            </w:r>
            <w:r>
              <w:rPr>
                <w:b/>
                <w:bCs/>
              </w:rPr>
              <w:t xml:space="preserve"> and the cell is not in licensed spectrum</w:t>
            </w:r>
            <w:r>
              <w:rPr>
                <w:b/>
                <w:bCs/>
                <w:lang w:eastAsia="ja-JP"/>
              </w:rPr>
              <w:t xml:space="preserve">, </w:t>
            </w:r>
            <w:r>
              <w:rPr>
                <w:b/>
                <w:bCs/>
              </w:rPr>
              <w:t>the UE shall not consider this cell as candidate for cell reselection but should continue to consider other cells on the same frequency for cell reselection. It is FFS whether this behaviour is applicable to licensed spectrum.</w:t>
            </w:r>
          </w:p>
          <w:p w14:paraId="599D0E5E" w14:textId="77777777" w:rsidR="00D95912" w:rsidRDefault="00F33CAB">
            <w:pPr>
              <w:rPr>
                <w:b/>
                <w:strike/>
                <w:color w:val="00B050"/>
                <w:lang w:eastAsia="zh-CN"/>
              </w:rPr>
            </w:pPr>
            <w:r>
              <w:rPr>
                <w:b/>
                <w:strike/>
                <w:color w:val="00B050"/>
                <w:lang w:eastAsia="zh-CN"/>
              </w:rPr>
              <w:t>Proposal 9b: RAN2 to the following options for how PCI range of SNPN is signalled:</w:t>
            </w:r>
          </w:p>
          <w:p w14:paraId="793D22C2" w14:textId="77777777" w:rsidR="00D95912" w:rsidRDefault="00F33CAB">
            <w:pPr>
              <w:pStyle w:val="ListParagraph"/>
              <w:numPr>
                <w:ilvl w:val="0"/>
                <w:numId w:val="21"/>
              </w:numPr>
              <w:rPr>
                <w:b/>
                <w:strike/>
                <w:color w:val="00B050"/>
                <w:lang w:eastAsia="zh-CN"/>
              </w:rPr>
            </w:pPr>
            <w:r>
              <w:rPr>
                <w:b/>
                <w:bCs/>
                <w:strike/>
                <w:color w:val="00B050"/>
              </w:rPr>
              <w:t xml:space="preserve">The White list introduced in the NR-U and the Legacy </w:t>
            </w:r>
            <w:proofErr w:type="gramStart"/>
            <w:r>
              <w:rPr>
                <w:b/>
                <w:bCs/>
                <w:strike/>
                <w:color w:val="00B050"/>
              </w:rPr>
              <w:t>black list</w:t>
            </w:r>
            <w:proofErr w:type="gramEnd"/>
            <w:r>
              <w:rPr>
                <w:b/>
                <w:bCs/>
                <w:strike/>
                <w:color w:val="00B050"/>
              </w:rPr>
              <w:t xml:space="preserve"> can be used to indicate PCI range info for the SNPN [10, 13]</w:t>
            </w:r>
          </w:p>
          <w:p w14:paraId="396B5AEC"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 as the legacy way, e.g. a single PCI list is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without any info associated to NPN ID/NPN type. [8]</w:t>
            </w:r>
          </w:p>
          <w:p w14:paraId="668BDFAE"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w:t>
            </w:r>
            <w:r>
              <w:rPr>
                <w:b/>
                <w:bCs/>
                <w:strike/>
                <w:color w:val="00B050"/>
                <w:lang w:eastAsia="zh-CN"/>
              </w:rPr>
              <w:t xml:space="preserve"> </w:t>
            </w:r>
            <w:r>
              <w:rPr>
                <w:rFonts w:eastAsiaTheme="minorEastAsia"/>
                <w:b/>
                <w:bCs/>
                <w:strike/>
                <w:color w:val="00B050"/>
                <w:lang w:eastAsia="zh-CN"/>
              </w:rPr>
              <w:t xml:space="preserve">per NPN type, e.g. </w:t>
            </w:r>
            <w:r>
              <w:rPr>
                <w:b/>
                <w:bCs/>
                <w:strike/>
                <w:color w:val="00B050"/>
                <w:lang w:eastAsia="zh-CN"/>
              </w:rPr>
              <w:t xml:space="preserve">PCI-range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w:t>
            </w:r>
            <w:r>
              <w:rPr>
                <w:rFonts w:eastAsiaTheme="minorEastAsia"/>
                <w:b/>
                <w:bCs/>
                <w:strike/>
                <w:color w:val="00B050"/>
                <w:lang w:eastAsia="zh-CN"/>
              </w:rPr>
              <w:t xml:space="preserve"> is indicated </w:t>
            </w:r>
            <w:r>
              <w:rPr>
                <w:b/>
                <w:bCs/>
                <w:strike/>
                <w:color w:val="00B050"/>
                <w:lang w:eastAsia="zh-CN"/>
              </w:rPr>
              <w:t>separatel</w:t>
            </w:r>
            <w:r>
              <w:rPr>
                <w:rFonts w:eastAsiaTheme="minorEastAsia"/>
                <w:b/>
                <w:bCs/>
                <w:strike/>
                <w:color w:val="00B050"/>
                <w:lang w:eastAsia="zh-CN"/>
              </w:rPr>
              <w:t xml:space="preserve">y for </w:t>
            </w:r>
            <w:r>
              <w:rPr>
                <w:b/>
                <w:bCs/>
                <w:strike/>
                <w:color w:val="00B050"/>
                <w:lang w:eastAsia="zh-CN"/>
              </w:rPr>
              <w:t>SNPN/PNI-NPN [8]</w:t>
            </w:r>
          </w:p>
          <w:p w14:paraId="1F110F26" w14:textId="77777777" w:rsidR="00D95912" w:rsidRDefault="00F33CAB">
            <w:pPr>
              <w:pStyle w:val="ListParagraph"/>
              <w:numPr>
                <w:ilvl w:val="0"/>
                <w:numId w:val="21"/>
              </w:numPr>
              <w:rPr>
                <w:b/>
                <w:strike/>
                <w:color w:val="00B050"/>
                <w:lang w:eastAsia="zh-CN"/>
              </w:rPr>
            </w:pPr>
            <w:r>
              <w:rPr>
                <w:b/>
                <w:bCs/>
                <w:strike/>
                <w:color w:val="00B050"/>
                <w:lang w:eastAsia="zh-CN"/>
              </w:rPr>
              <w:t>PCI-range</w:t>
            </w:r>
            <w:r>
              <w:rPr>
                <w:rFonts w:eastAsiaTheme="minorEastAsia"/>
                <w:b/>
                <w:bCs/>
                <w:strike/>
                <w:color w:val="00B050"/>
                <w:lang w:eastAsia="zh-CN"/>
              </w:rPr>
              <w:t xml:space="preserve"> signalled to UEs is defined</w:t>
            </w:r>
            <w:r>
              <w:rPr>
                <w:b/>
                <w:bCs/>
                <w:strike/>
                <w:color w:val="00B050"/>
                <w:lang w:eastAsia="zh-CN"/>
              </w:rPr>
              <w:t xml:space="preserve"> </w:t>
            </w:r>
            <w:r>
              <w:rPr>
                <w:rFonts w:eastAsiaTheme="minorEastAsia"/>
                <w:b/>
                <w:bCs/>
                <w:strike/>
                <w:color w:val="00B050"/>
                <w:lang w:eastAsia="zh-CN"/>
              </w:rPr>
              <w:t>per</w:t>
            </w:r>
            <w:r>
              <w:rPr>
                <w:b/>
                <w:bCs/>
                <w:strike/>
                <w:color w:val="00B050"/>
                <w:lang w:eastAsia="zh-CN"/>
              </w:rPr>
              <w:t xml:space="preserve"> NPN ID [8]</w:t>
            </w:r>
          </w:p>
          <w:p w14:paraId="6C7EDEB9" w14:textId="77777777" w:rsidR="00D95912" w:rsidRDefault="00F33CAB">
            <w:pPr>
              <w:pStyle w:val="ListParagraph"/>
              <w:numPr>
                <w:ilvl w:val="0"/>
                <w:numId w:val="21"/>
              </w:numPr>
              <w:rPr>
                <w:b/>
                <w:strike/>
                <w:color w:val="00B050"/>
                <w:lang w:eastAsia="zh-CN"/>
              </w:rPr>
            </w:pPr>
            <w:r>
              <w:rPr>
                <w:b/>
                <w:strike/>
                <w:color w:val="00B050"/>
                <w:lang w:eastAsia="zh-CN"/>
              </w:rPr>
              <w:t>Separate PCI range list for CAG/SNPN cells, rather than black/white cell list. The PCI list contain one or a list of PCI range of RPN (mixed the CAG Cells and SNPN Cells) for a PLMN. [17]</w:t>
            </w:r>
          </w:p>
          <w:p w14:paraId="5A3348B4" w14:textId="77777777" w:rsidR="00D95912" w:rsidRDefault="00F33CAB">
            <w:pPr>
              <w:rPr>
                <w:b/>
                <w:lang w:eastAsia="zh-CN"/>
              </w:rPr>
            </w:pPr>
            <w:r>
              <w:rPr>
                <w:b/>
                <w:lang w:eastAsia="zh-CN"/>
              </w:rPr>
              <w:t>Proposal 9c: RAN2 to the following options for how PCI range of CAG is signalled:</w:t>
            </w:r>
          </w:p>
          <w:p w14:paraId="7C791800" w14:textId="77777777" w:rsidR="00D95912" w:rsidRDefault="00F33CAB">
            <w:pPr>
              <w:pStyle w:val="ListParagraph"/>
              <w:numPr>
                <w:ilvl w:val="0"/>
                <w:numId w:val="22"/>
              </w:numPr>
              <w:rPr>
                <w:b/>
                <w:lang w:eastAsia="zh-CN"/>
              </w:rPr>
            </w:pPr>
            <w:r>
              <w:rPr>
                <w:b/>
                <w:lang w:eastAsia="zh-CN"/>
              </w:rPr>
              <w:t>Both the PCI range list and related CAG ID can be signalled to UEs. [8, 16]</w:t>
            </w:r>
          </w:p>
          <w:p w14:paraId="4C9AA672"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 as the legacy way, e.g. a single PCI list is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without any info associated to NPN ID/NPN type [8]</w:t>
            </w:r>
          </w:p>
          <w:p w14:paraId="63F0335C"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w:t>
            </w:r>
            <w:r>
              <w:rPr>
                <w:b/>
                <w:bCs/>
                <w:lang w:eastAsia="zh-CN"/>
              </w:rPr>
              <w:t xml:space="preserve"> </w:t>
            </w:r>
            <w:r>
              <w:rPr>
                <w:rFonts w:eastAsiaTheme="minorEastAsia"/>
                <w:b/>
                <w:bCs/>
                <w:lang w:eastAsia="zh-CN"/>
              </w:rPr>
              <w:t xml:space="preserve">per NPN type, e.g. </w:t>
            </w:r>
            <w:r>
              <w:rPr>
                <w:b/>
                <w:bCs/>
                <w:lang w:eastAsia="zh-CN"/>
              </w:rPr>
              <w:t xml:space="preserve">PCI-range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w:t>
            </w:r>
            <w:r>
              <w:rPr>
                <w:rFonts w:eastAsiaTheme="minorEastAsia"/>
                <w:b/>
                <w:bCs/>
                <w:lang w:eastAsia="zh-CN"/>
              </w:rPr>
              <w:t xml:space="preserve"> is indicated </w:t>
            </w:r>
            <w:r>
              <w:rPr>
                <w:b/>
                <w:bCs/>
                <w:lang w:eastAsia="zh-CN"/>
              </w:rPr>
              <w:t>separatel</w:t>
            </w:r>
            <w:r>
              <w:rPr>
                <w:rFonts w:eastAsiaTheme="minorEastAsia"/>
                <w:b/>
                <w:bCs/>
                <w:lang w:eastAsia="zh-CN"/>
              </w:rPr>
              <w:t xml:space="preserve">y for </w:t>
            </w:r>
            <w:r>
              <w:rPr>
                <w:b/>
                <w:bCs/>
                <w:lang w:eastAsia="zh-CN"/>
              </w:rPr>
              <w:t>SNPN/PNI-NPN [8]</w:t>
            </w:r>
          </w:p>
          <w:p w14:paraId="10EF495C" w14:textId="77777777" w:rsidR="00D95912" w:rsidRDefault="00F33CAB">
            <w:pPr>
              <w:pStyle w:val="ListParagraph"/>
              <w:numPr>
                <w:ilvl w:val="0"/>
                <w:numId w:val="22"/>
              </w:numPr>
              <w:rPr>
                <w:b/>
                <w:lang w:eastAsia="zh-CN"/>
              </w:rPr>
            </w:pPr>
            <w:r>
              <w:rPr>
                <w:b/>
                <w:lang w:eastAsia="zh-CN"/>
              </w:rPr>
              <w:t>Reserve a list of PCI range per PLMN per frequency [10]</w:t>
            </w:r>
          </w:p>
          <w:p w14:paraId="46DE0857" w14:textId="77777777" w:rsidR="00D95912" w:rsidRDefault="00F33CAB">
            <w:pPr>
              <w:pStyle w:val="ListParagraph"/>
              <w:numPr>
                <w:ilvl w:val="0"/>
                <w:numId w:val="22"/>
              </w:numPr>
              <w:rPr>
                <w:b/>
                <w:lang w:eastAsia="zh-CN"/>
              </w:rPr>
            </w:pPr>
            <w:r>
              <w:rPr>
                <w:b/>
                <w:lang w:eastAsia="zh-CN"/>
              </w:rPr>
              <w:t>Reserve only one PCI range per PLMN per frequency [10]</w:t>
            </w:r>
          </w:p>
          <w:p w14:paraId="4EF2DB1B" w14:textId="77777777" w:rsidR="00D95912" w:rsidRDefault="00F33CAB">
            <w:pPr>
              <w:pStyle w:val="ListParagraph"/>
              <w:numPr>
                <w:ilvl w:val="0"/>
                <w:numId w:val="22"/>
              </w:numPr>
              <w:rPr>
                <w:b/>
                <w:lang w:eastAsia="zh-CN"/>
              </w:rPr>
            </w:pPr>
            <w:r>
              <w:rPr>
                <w:b/>
                <w:lang w:eastAsia="zh-CN"/>
              </w:rPr>
              <w:t>Reserve only one PCI range per CAG ID per frequency [10]</w:t>
            </w:r>
          </w:p>
          <w:p w14:paraId="55CC6B0E" w14:textId="77777777" w:rsidR="00D95912" w:rsidRDefault="00F33CAB">
            <w:pPr>
              <w:pStyle w:val="ListParagraph"/>
              <w:numPr>
                <w:ilvl w:val="0"/>
                <w:numId w:val="22"/>
              </w:numPr>
              <w:rPr>
                <w:b/>
                <w:lang w:eastAsia="zh-CN"/>
              </w:rPr>
            </w:pPr>
            <w:r>
              <w:rPr>
                <w:b/>
                <w:lang w:eastAsia="zh-CN"/>
              </w:rPr>
              <w:t>Reserve a list of PCI range per CAG ID per frequency [10]</w:t>
            </w:r>
          </w:p>
          <w:p w14:paraId="1E33E688" w14:textId="77777777" w:rsidR="00D95912" w:rsidRDefault="00F33CAB">
            <w:pPr>
              <w:pStyle w:val="ListParagraph"/>
              <w:numPr>
                <w:ilvl w:val="0"/>
                <w:numId w:val="22"/>
              </w:numPr>
              <w:rPr>
                <w:b/>
                <w:lang w:eastAsia="zh-CN"/>
              </w:rPr>
            </w:pPr>
            <w:r>
              <w:rPr>
                <w:b/>
                <w:lang w:eastAsia="zh-CN"/>
              </w:rPr>
              <w:t>CAG PCI range is introduced as a list of blacklisted/whitelisted cells. No changes required to ASN.1 and NR-U CRs are the baseline.[13]</w:t>
            </w:r>
          </w:p>
          <w:p w14:paraId="481FBF34" w14:textId="77777777" w:rsidR="00D95912" w:rsidRDefault="00F33CAB">
            <w:pPr>
              <w:pStyle w:val="ListParagraph"/>
              <w:numPr>
                <w:ilvl w:val="0"/>
                <w:numId w:val="22"/>
              </w:numPr>
              <w:rPr>
                <w:b/>
                <w:lang w:eastAsia="zh-CN"/>
              </w:rPr>
            </w:pPr>
            <w:r>
              <w:rPr>
                <w:b/>
                <w:lang w:eastAsia="zh-CN"/>
              </w:rPr>
              <w:t>Separate PCI range list for CAG/SNPN cells, rather than black/white cell list. The PCI list contain one or a list of PCI range of RPN (mixed the CAG Cells and SNPN Cells) for a PLMN. [17]</w:t>
            </w:r>
          </w:p>
          <w:p w14:paraId="04F718E4" w14:textId="77777777" w:rsidR="00D95912" w:rsidRDefault="00F33CAB">
            <w:pPr>
              <w:pStyle w:val="ListParagraph"/>
              <w:numPr>
                <w:ilvl w:val="0"/>
                <w:numId w:val="22"/>
              </w:numPr>
              <w:rPr>
                <w:b/>
                <w:lang w:eastAsia="zh-CN"/>
              </w:rPr>
            </w:pPr>
            <w:r>
              <w:rPr>
                <w:b/>
                <w:lang w:eastAsia="zh-CN"/>
              </w:rPr>
              <w:t xml:space="preserve">Principles from E-UTRA can be inherited (cp. </w:t>
            </w:r>
            <w:proofErr w:type="spellStart"/>
            <w:r>
              <w:rPr>
                <w:b/>
                <w:lang w:eastAsia="zh-CN"/>
              </w:rPr>
              <w:t>csg-PhysCellIdRange</w:t>
            </w:r>
            <w:proofErr w:type="spellEnd"/>
            <w:r>
              <w:rPr>
                <w:b/>
                <w:lang w:eastAsia="zh-CN"/>
              </w:rPr>
              <w:t xml:space="preserve"> IE)</w:t>
            </w:r>
          </w:p>
          <w:p w14:paraId="1682A4FE" w14:textId="77777777" w:rsidR="00D95912" w:rsidRDefault="00F33CAB">
            <w:pPr>
              <w:rPr>
                <w:b/>
                <w:bCs/>
              </w:rPr>
            </w:pPr>
            <w:r>
              <w:rPr>
                <w:b/>
                <w:bCs/>
              </w:rPr>
              <w:t>Proposal 10: RAN2 should discuss whether following can be used as a baseline:</w:t>
            </w:r>
          </w:p>
          <w:p w14:paraId="2D0066A9" w14:textId="77777777" w:rsidR="00D95912" w:rsidRDefault="00F33CAB">
            <w:pPr>
              <w:rPr>
                <w:b/>
                <w:bCs/>
                <w:lang w:val="en-US" w:eastAsia="ko-KR"/>
              </w:rPr>
            </w:pP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036F38B1" w14:textId="77777777" w:rsidR="00D95912" w:rsidRDefault="00F33CAB">
            <w:pPr>
              <w:pStyle w:val="ListParagraph"/>
              <w:numPr>
                <w:ilvl w:val="0"/>
                <w:numId w:val="34"/>
              </w:numPr>
              <w:contextualSpacing w:val="0"/>
              <w:rPr>
                <w:b/>
                <w:lang w:val="en-US" w:eastAsia="ko-KR"/>
              </w:rPr>
              <w:pPrChange w:id="3544" w:author="Qualcomm (rapporteur) v3" w:date="2020-03-02T07:30:00Z">
                <w:pPr>
                  <w:pStyle w:val="ListParagraph"/>
                  <w:numPr>
                    <w:numId w:val="14"/>
                  </w:numPr>
                  <w:ind w:left="760" w:hanging="360"/>
                  <w:contextualSpacing w:val="0"/>
                </w:pPr>
              </w:pPrChange>
            </w:pPr>
            <w:r>
              <w:rPr>
                <w:b/>
                <w:lang w:val="en-US" w:eastAsia="ko-KR"/>
              </w:rPr>
              <w:t xml:space="preserve">#1. As part of AS-NAS interface, NAS provides AS with </w:t>
            </w:r>
            <w:r>
              <w:rPr>
                <w:b/>
                <w:i/>
                <w:lang w:val="en-US" w:eastAsia="ko-KR"/>
              </w:rPr>
              <w:t>allowed CAG list</w:t>
            </w:r>
            <w:r>
              <w:rPr>
                <w:b/>
                <w:lang w:val="en-US" w:eastAsia="ko-KR"/>
              </w:rPr>
              <w:t xml:space="preserve">. </w:t>
            </w:r>
          </w:p>
          <w:p w14:paraId="5CDE82DD" w14:textId="77777777" w:rsidR="00D95912" w:rsidRDefault="00F33CAB">
            <w:pPr>
              <w:pStyle w:val="ListParagraph"/>
              <w:numPr>
                <w:ilvl w:val="0"/>
                <w:numId w:val="34"/>
              </w:numPr>
              <w:contextualSpacing w:val="0"/>
              <w:rPr>
                <w:b/>
                <w:lang w:val="en-US" w:eastAsia="ko-KR"/>
              </w:rPr>
              <w:pPrChange w:id="3545" w:author="Qualcomm (rapporteur) v3" w:date="2020-03-02T07:30:00Z">
                <w:pPr>
                  <w:pStyle w:val="ListParagraph"/>
                  <w:numPr>
                    <w:numId w:val="14"/>
                  </w:numPr>
                  <w:ind w:left="760" w:hanging="360"/>
                  <w:contextualSpacing w:val="0"/>
                </w:pPr>
              </w:pPrChange>
            </w:pPr>
            <w:r>
              <w:rPr>
                <w:b/>
                <w:lang w:val="en-US" w:eastAsia="ko-KR"/>
              </w:rPr>
              <w:t xml:space="preserve">#2. Upon triggering of manual CAG selection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p>
          <w:p w14:paraId="5F4F4AB3" w14:textId="77777777" w:rsidR="00D95912" w:rsidRDefault="00F33CAB">
            <w:pPr>
              <w:pStyle w:val="ListParagraph"/>
              <w:numPr>
                <w:ilvl w:val="0"/>
                <w:numId w:val="34"/>
              </w:numPr>
              <w:contextualSpacing w:val="0"/>
              <w:rPr>
                <w:b/>
                <w:lang w:val="en-US" w:eastAsia="ko-KR"/>
              </w:rPr>
              <w:pPrChange w:id="3546" w:author="Qualcomm (rapporteur) v3" w:date="2020-03-02T07:30:00Z">
                <w:pPr>
                  <w:pStyle w:val="ListParagraph"/>
                  <w:numPr>
                    <w:numId w:val="14"/>
                  </w:numPr>
                  <w:ind w:left="760" w:hanging="360"/>
                  <w:contextualSpacing w:val="0"/>
                </w:pPr>
              </w:pPrChange>
            </w:pPr>
            <w:r>
              <w:rPr>
                <w:b/>
                <w:lang w:val="en-US" w:eastAsia="ko-KR"/>
              </w:rPr>
              <w:t xml:space="preserve">#3. AS provides the found PLMNs and CAGs to NAS. </w:t>
            </w:r>
          </w:p>
          <w:p w14:paraId="7FF19CE0" w14:textId="77777777" w:rsidR="00D95912" w:rsidRDefault="00F33CAB">
            <w:pPr>
              <w:pStyle w:val="ListParagraph"/>
              <w:numPr>
                <w:ilvl w:val="0"/>
                <w:numId w:val="34"/>
              </w:numPr>
              <w:contextualSpacing w:val="0"/>
              <w:rPr>
                <w:b/>
                <w:lang w:val="en-US" w:eastAsia="ko-KR"/>
              </w:rPr>
              <w:pPrChange w:id="3547" w:author="Qualcomm (rapporteur) v3" w:date="2020-03-02T07:30:00Z">
                <w:pPr>
                  <w:pStyle w:val="ListParagraph"/>
                  <w:numPr>
                    <w:numId w:val="14"/>
                  </w:numPr>
                  <w:ind w:left="760" w:hanging="360"/>
                  <w:contextualSpacing w:val="0"/>
                </w:pPr>
              </w:pPrChange>
            </w:pPr>
            <w:r>
              <w:rPr>
                <w:b/>
                <w:lang w:val="en-US" w:eastAsia="ko-KR"/>
              </w:rPr>
              <w:lastRenderedPageBreak/>
              <w:t xml:space="preserve">#4. NAS selects a CAG ID and provides AS with the selected CAG ID (and the selected CAG ID is separate from allowed CAG list provided before). </w:t>
            </w:r>
          </w:p>
          <w:p w14:paraId="731C3422" w14:textId="77777777" w:rsidR="00D95912" w:rsidRDefault="00F33CAB">
            <w:pPr>
              <w:pStyle w:val="ListParagraph"/>
              <w:numPr>
                <w:ilvl w:val="0"/>
                <w:numId w:val="34"/>
              </w:numPr>
              <w:contextualSpacing w:val="0"/>
              <w:rPr>
                <w:b/>
                <w:lang w:val="en-US" w:eastAsia="ko-KR"/>
              </w:rPr>
              <w:pPrChange w:id="3548" w:author="Qualcomm (rapporteur) v3" w:date="2020-03-02T07:30:00Z">
                <w:pPr>
                  <w:pStyle w:val="ListParagraph"/>
                  <w:numPr>
                    <w:numId w:val="14"/>
                  </w:numPr>
                  <w:ind w:left="760" w:hanging="360"/>
                  <w:contextualSpacing w:val="0"/>
                </w:pPr>
              </w:pPrChange>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1C08F8CF" w14:textId="77777777" w:rsidR="00D95912" w:rsidRDefault="00F33CAB">
            <w:pPr>
              <w:pStyle w:val="ListParagraph"/>
              <w:numPr>
                <w:ilvl w:val="0"/>
                <w:numId w:val="34"/>
              </w:numPr>
              <w:contextualSpacing w:val="0"/>
              <w:rPr>
                <w:b/>
              </w:rPr>
              <w:pPrChange w:id="3549" w:author="Qualcomm (rapporteur) v3" w:date="2020-03-02T07:30:00Z">
                <w:pPr>
                  <w:pStyle w:val="ListParagraph"/>
                  <w:numPr>
                    <w:numId w:val="14"/>
                  </w:numPr>
                  <w:ind w:left="760" w:hanging="360"/>
                  <w:contextualSpacing w:val="0"/>
                </w:pPr>
              </w:pPrChange>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1F3DEBCD" w14:textId="77777777" w:rsidR="00D95912" w:rsidRDefault="00F33CAB">
            <w:pPr>
              <w:pStyle w:val="ListParagraph"/>
              <w:numPr>
                <w:ilvl w:val="0"/>
                <w:numId w:val="34"/>
              </w:numPr>
              <w:contextualSpacing w:val="0"/>
              <w:rPr>
                <w:b/>
              </w:rPr>
              <w:pPrChange w:id="3550" w:author="Qualcomm (rapporteur) v3" w:date="2020-03-02T07:30:00Z">
                <w:pPr>
                  <w:pStyle w:val="ListParagraph"/>
                  <w:numPr>
                    <w:numId w:val="14"/>
                  </w:numPr>
                  <w:ind w:left="760" w:hanging="360"/>
                  <w:contextualSpacing w:val="0"/>
                </w:pPr>
              </w:pPrChange>
            </w:pPr>
            <w:r>
              <w:rPr>
                <w:b/>
                <w:bCs/>
              </w:rPr>
              <w:t xml:space="preserve">#7. After the completion of the manual CAG selection, RAN2 should select one from the following two UE </w:t>
            </w:r>
            <w:proofErr w:type="spellStart"/>
            <w:r>
              <w:rPr>
                <w:b/>
                <w:bCs/>
              </w:rPr>
              <w:t>behaviors</w:t>
            </w:r>
            <w:proofErr w:type="spellEnd"/>
            <w:r>
              <w:rPr>
                <w:b/>
                <w:bCs/>
              </w:rPr>
              <w:t>:</w:t>
            </w:r>
          </w:p>
          <w:p w14:paraId="258BDFB5" w14:textId="77777777" w:rsidR="00D95912" w:rsidRDefault="00F33CAB">
            <w:pPr>
              <w:pStyle w:val="ListParagraph"/>
              <w:numPr>
                <w:ilvl w:val="1"/>
                <w:numId w:val="34"/>
              </w:numPr>
              <w:contextualSpacing w:val="0"/>
              <w:rPr>
                <w:b/>
              </w:rPr>
              <w:pPrChange w:id="3551" w:author="Qualcomm (rapporteur) v3" w:date="2020-03-02T07:30:00Z">
                <w:pPr>
                  <w:pStyle w:val="ListParagraph"/>
                  <w:numPr>
                    <w:ilvl w:val="1"/>
                    <w:numId w:val="14"/>
                  </w:numPr>
                  <w:ind w:left="1200" w:hanging="400"/>
                  <w:contextualSpacing w:val="0"/>
                </w:pPr>
              </w:pPrChange>
            </w:pPr>
            <w:r>
              <w:rPr>
                <w:b/>
                <w:bCs/>
              </w:rPr>
              <w:t>#7a. UE reselects a cell belong to allowed CAG list.</w:t>
            </w:r>
          </w:p>
          <w:p w14:paraId="0211DA21" w14:textId="77777777" w:rsidR="00D95912" w:rsidRDefault="00F33CAB">
            <w:pPr>
              <w:pStyle w:val="ListParagraph"/>
              <w:numPr>
                <w:ilvl w:val="1"/>
                <w:numId w:val="34"/>
              </w:numPr>
              <w:contextualSpacing w:val="0"/>
              <w:rPr>
                <w:b/>
              </w:rPr>
              <w:pPrChange w:id="3552" w:author="Qualcomm (rapporteur) v3" w:date="2020-03-02T07:30:00Z">
                <w:pPr>
                  <w:pStyle w:val="ListParagraph"/>
                  <w:numPr>
                    <w:ilvl w:val="1"/>
                    <w:numId w:val="14"/>
                  </w:numPr>
                  <w:ind w:left="1200" w:hanging="400"/>
                  <w:contextualSpacing w:val="0"/>
                </w:pPr>
              </w:pPrChange>
            </w:pPr>
            <w:r>
              <w:rPr>
                <w:b/>
                <w:bCs/>
              </w:rPr>
              <w:t>#7b. UE shall prioritize to reselect a cell supporting selected CAG ID, but also can consider cells belonging to allowed CAG list in case that cells supporting selected CAG ID is not available.</w:t>
            </w:r>
          </w:p>
          <w:p w14:paraId="01E9E062" w14:textId="77777777" w:rsidR="00D95912" w:rsidRDefault="00D95912"/>
          <w:p w14:paraId="0451D285" w14:textId="77777777" w:rsidR="00D95912" w:rsidRDefault="00F33CAB">
            <w:pPr>
              <w:rPr>
                <w:b/>
              </w:rPr>
            </w:pPr>
            <w:r>
              <w:rPr>
                <w:b/>
                <w:lang w:eastAsia="ko-KR"/>
              </w:rPr>
              <w:t xml:space="preserve">Proposal 11: RAN2 to discuss if NPN-only cell definition needs to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p w14:paraId="5205E44B" w14:textId="77777777" w:rsidR="00D95912" w:rsidRDefault="00F33CAB">
            <w:pPr>
              <w:rPr>
                <w:b/>
                <w:bCs/>
              </w:rPr>
            </w:pPr>
            <w:r>
              <w:rPr>
                <w:b/>
                <w:bCs/>
              </w:rPr>
              <w:t>Proposal 20: RAN2 to discuss whether a Rel-16 non-NPN capable UE is required to read the NPN identifier information broadcasted in SIB1 by a cell.</w:t>
            </w:r>
          </w:p>
          <w:p w14:paraId="4713FB5C" w14:textId="77777777" w:rsidR="00D95912" w:rsidRDefault="00D95912"/>
          <w:p w14:paraId="649ECA8B" w14:textId="77777777" w:rsidR="00D95912" w:rsidRDefault="00F33CAB">
            <w:r>
              <w:t xml:space="preserve">C) a candidate for immediate </w:t>
            </w:r>
            <w:proofErr w:type="gramStart"/>
            <w:r>
              <w:t>postpone(</w:t>
            </w:r>
            <w:proofErr w:type="gramEnd"/>
            <w:r>
              <w:t>at least to the second phase of the e-meeting), is contentious such that it is unlikely to converge at e-Meeting.</w:t>
            </w:r>
          </w:p>
          <w:p w14:paraId="3ACD1355" w14:textId="77777777" w:rsidR="00D95912" w:rsidRDefault="00F33CAB">
            <w:pPr>
              <w:rPr>
                <w:strike/>
                <w:color w:val="00B050"/>
              </w:rPr>
            </w:pPr>
            <w:r>
              <w:rPr>
                <w:b/>
                <w:strike/>
                <w:color w:val="00B050"/>
              </w:rPr>
              <w:t>Proposal 12: RAN2 to discuss if proximity indication is supported or not for CAGs.</w:t>
            </w:r>
          </w:p>
          <w:p w14:paraId="686B7FBD"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13: RAN2 to discuss whether EN-DC is supported in NPNs. If not, </w:t>
            </w:r>
            <w:proofErr w:type="spellStart"/>
            <w:r>
              <w:rPr>
                <w:rFonts w:eastAsiaTheme="minorEastAsia"/>
                <w:b/>
                <w:bCs/>
                <w:strike/>
                <w:color w:val="00B050"/>
                <w:lang w:eastAsia="zh-CN"/>
              </w:rPr>
              <w:t>trackingAreaCode</w:t>
            </w:r>
            <w:proofErr w:type="spellEnd"/>
            <w:r>
              <w:rPr>
                <w:rFonts w:eastAsiaTheme="minorEastAsia"/>
                <w:b/>
                <w:bCs/>
                <w:strike/>
                <w:color w:val="00B050"/>
                <w:lang w:eastAsia="zh-CN"/>
              </w:rPr>
              <w:t xml:space="preserve"> should be mandatory in NPN-</w:t>
            </w:r>
            <w:proofErr w:type="spellStart"/>
            <w:r>
              <w:rPr>
                <w:rFonts w:eastAsiaTheme="minorEastAsia"/>
                <w:b/>
                <w:bCs/>
                <w:strike/>
                <w:color w:val="00B050"/>
                <w:lang w:eastAsia="zh-CN"/>
              </w:rPr>
              <w:t>IdentityInfo</w:t>
            </w:r>
            <w:proofErr w:type="spellEnd"/>
            <w:r>
              <w:rPr>
                <w:rFonts w:eastAsiaTheme="minorEastAsia"/>
                <w:b/>
                <w:bCs/>
                <w:strike/>
                <w:color w:val="00B050"/>
                <w:lang w:eastAsia="zh-CN"/>
              </w:rPr>
              <w:t>.</w:t>
            </w:r>
          </w:p>
          <w:p w14:paraId="7F106A05" w14:textId="77777777" w:rsidR="00D95912" w:rsidRDefault="00F33CAB">
            <w:pPr>
              <w:rPr>
                <w:b/>
                <w:bCs/>
              </w:rPr>
            </w:pPr>
            <w:r>
              <w:rPr>
                <w:b/>
                <w:bCs/>
              </w:rPr>
              <w:t>Proposal 14: It is FFS if high quality criteria applies to SNPNs.</w:t>
            </w:r>
          </w:p>
          <w:p w14:paraId="33C04564" w14:textId="77777777" w:rsidR="00D95912" w:rsidRDefault="00F33CAB">
            <w:r>
              <w:rPr>
                <w:b/>
                <w:bCs/>
              </w:rPr>
              <w:t xml:space="preserve">Proposal 15: All CAG identities associated to the same PLMN identity shall be listed in the same </w:t>
            </w:r>
            <w:r>
              <w:rPr>
                <w:b/>
                <w:bCs/>
                <w:i/>
                <w:iCs/>
              </w:rPr>
              <w:t>cag-</w:t>
            </w:r>
            <w:proofErr w:type="spellStart"/>
            <w:r>
              <w:rPr>
                <w:b/>
                <w:bCs/>
                <w:i/>
                <w:iCs/>
              </w:rPr>
              <w:t>IdentityList</w:t>
            </w:r>
            <w:proofErr w:type="spellEnd"/>
            <w:r>
              <w:rPr>
                <w:b/>
                <w:bCs/>
              </w:rPr>
              <w:t>.</w:t>
            </w:r>
          </w:p>
          <w:p w14:paraId="7232E5AA"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p w14:paraId="25A1B0E2" w14:textId="77777777" w:rsidR="00D95912" w:rsidRDefault="00F33CAB">
            <w:pPr>
              <w:pStyle w:val="BodyText"/>
              <w:spacing w:beforeLines="50" w:before="120"/>
              <w:rPr>
                <w:rFonts w:eastAsiaTheme="minorEastAsia"/>
                <w:b/>
                <w:bCs/>
                <w:szCs w:val="20"/>
                <w:lang w:eastAsia="zh-CN"/>
              </w:rPr>
            </w:pPr>
            <w:r>
              <w:rPr>
                <w:rFonts w:eastAsiaTheme="minorEastAsia"/>
                <w:b/>
                <w:bCs/>
                <w:szCs w:val="20"/>
                <w:lang w:eastAsia="zh-CN"/>
              </w:rPr>
              <w:t>Proposal 17: It if FFS whether the supported NID/CAG ID or network type indicator is broadcast along with the inter-frequency carrier info in SIB4.</w:t>
            </w:r>
          </w:p>
          <w:p w14:paraId="470B86F9" w14:textId="77777777" w:rsidR="00D95912" w:rsidRDefault="00F33CAB">
            <w:r>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14:paraId="2045D321" w14:textId="77777777" w:rsidR="00D95912" w:rsidRDefault="00F33CAB">
            <w:r>
              <w:rPr>
                <w:b/>
                <w:lang w:val="en-US"/>
              </w:rPr>
              <w:t xml:space="preserve">Proposal 19: To confirm that all R16 UEs and onward are required to support identification of NPN cell </w:t>
            </w:r>
            <w:r>
              <w:rPr>
                <w:b/>
                <w:lang w:val="en-US" w:eastAsia="ko-KR"/>
              </w:rPr>
              <w:t xml:space="preserve">that broadcasts NPN identity and thus be able to consider a cell broadcasting </w:t>
            </w:r>
            <w:proofErr w:type="spellStart"/>
            <w:r>
              <w:rPr>
                <w:b/>
                <w:lang w:val="en-US" w:eastAsia="ko-KR"/>
              </w:rPr>
              <w:t>reservedForOtherUse</w:t>
            </w:r>
            <w:proofErr w:type="spellEnd"/>
            <w:r>
              <w:rPr>
                <w:b/>
                <w:lang w:val="en-US" w:eastAsia="ko-KR"/>
              </w:rPr>
              <w:t xml:space="preserve"> set to TRUE and NPN ID as mobility candidate.</w:t>
            </w:r>
          </w:p>
          <w:p w14:paraId="31C15635" w14:textId="77777777" w:rsidR="00D95912" w:rsidRDefault="00D95912"/>
        </w:tc>
      </w:tr>
    </w:tbl>
    <w:p w14:paraId="7B983717" w14:textId="77777777" w:rsidR="00D95912" w:rsidRDefault="00D95912"/>
    <w:p w14:paraId="19866C49" w14:textId="77777777" w:rsidR="00D95912" w:rsidRDefault="00D95912">
      <w:pPr>
        <w:rPr>
          <w:lang w:val="pl-PL"/>
        </w:rPr>
      </w:pPr>
    </w:p>
    <w:p w14:paraId="54F4FAF8" w14:textId="77777777" w:rsidR="00D95912" w:rsidRDefault="00D95912">
      <w:pPr>
        <w:rPr>
          <w:lang w:val="pl-PL"/>
        </w:rPr>
      </w:pPr>
    </w:p>
    <w:p w14:paraId="554CDCC0" w14:textId="77777777" w:rsidR="00D95912" w:rsidRDefault="00F33CAB">
      <w:pPr>
        <w:pStyle w:val="Heading2"/>
        <w:numPr>
          <w:ilvl w:val="0"/>
          <w:numId w:val="20"/>
        </w:numPr>
        <w:rPr>
          <w:lang w:val="pl-PL"/>
        </w:rPr>
      </w:pPr>
      <w:r>
        <w:t>Incoming LSs</w:t>
      </w:r>
    </w:p>
    <w:p w14:paraId="00BD97BB" w14:textId="77777777" w:rsidR="00D95912" w:rsidRDefault="00F33CAB">
      <w:r>
        <w:t xml:space="preserve">Reply LS ‘Reply LS on Sending CAG ID in NAS </w:t>
      </w:r>
      <w:proofErr w:type="gramStart"/>
      <w:r>
        <w:t>layer‘ [</w:t>
      </w:r>
      <w:proofErr w:type="gramEnd"/>
      <w:r>
        <w:t>1] from RAN3 replied as follows:</w:t>
      </w:r>
    </w:p>
    <w:tbl>
      <w:tblPr>
        <w:tblStyle w:val="TableGrid"/>
        <w:tblW w:w="0" w:type="auto"/>
        <w:tblLook w:val="04A0" w:firstRow="1" w:lastRow="0" w:firstColumn="1" w:lastColumn="0" w:noHBand="0" w:noVBand="1"/>
      </w:tblPr>
      <w:tblGrid>
        <w:gridCol w:w="9631"/>
      </w:tblGrid>
      <w:tr w:rsidR="00D95912" w14:paraId="62416B07" w14:textId="77777777">
        <w:tc>
          <w:tcPr>
            <w:tcW w:w="9631" w:type="dxa"/>
          </w:tcPr>
          <w:p w14:paraId="04729C95" w14:textId="77777777" w:rsidR="00D95912" w:rsidRDefault="00F33CAB">
            <w:pPr>
              <w:spacing w:after="120"/>
              <w:rPr>
                <w:rFonts w:ascii="Arial" w:hAnsi="Arial" w:cs="Arial"/>
                <w:b/>
              </w:rPr>
            </w:pPr>
            <w:r>
              <w:rPr>
                <w:rFonts w:ascii="Arial" w:hAnsi="Arial" w:cs="Arial"/>
                <w:b/>
              </w:rPr>
              <w:t>1. Overall Description:</w:t>
            </w:r>
          </w:p>
          <w:p w14:paraId="3BEDA3B9" w14:textId="77777777" w:rsidR="00D95912" w:rsidRDefault="00F33CAB">
            <w:pPr>
              <w:rPr>
                <w:rFonts w:ascii="Arial" w:hAnsi="Arial" w:cs="Arial"/>
              </w:rPr>
            </w:pPr>
            <w:r>
              <w:rPr>
                <w:rFonts w:ascii="Arial" w:hAnsi="Arial" w:cs="Arial"/>
              </w:rPr>
              <w:t>RAN3 thanks SA3 for the LS on Sending CAG ID in NAS Layer.</w:t>
            </w:r>
          </w:p>
          <w:p w14:paraId="26AEB9E5" w14:textId="77777777" w:rsidR="00D95912" w:rsidRDefault="00F33CAB">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181E5DEF" w14:textId="77777777" w:rsidR="00D95912" w:rsidRDefault="00F33CAB">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60066833" w14:textId="77777777" w:rsidR="00D95912" w:rsidRDefault="00D95912">
            <w:pPr>
              <w:pStyle w:val="Header"/>
              <w:rPr>
                <w:rFonts w:cs="Arial"/>
              </w:rPr>
            </w:pPr>
          </w:p>
          <w:p w14:paraId="70D84637" w14:textId="77777777" w:rsidR="00D95912" w:rsidRDefault="00F33CAB">
            <w:pPr>
              <w:spacing w:after="120"/>
              <w:rPr>
                <w:rFonts w:ascii="Arial" w:hAnsi="Arial" w:cs="Arial"/>
                <w:b/>
              </w:rPr>
            </w:pPr>
            <w:r>
              <w:rPr>
                <w:rFonts w:ascii="Arial" w:hAnsi="Arial" w:cs="Arial"/>
                <w:b/>
              </w:rPr>
              <w:t>2. Actions:</w:t>
            </w:r>
          </w:p>
          <w:p w14:paraId="340A9614" w14:textId="77777777" w:rsidR="00D95912" w:rsidRDefault="00F33CAB">
            <w:pPr>
              <w:spacing w:after="120"/>
              <w:ind w:left="1985" w:hanging="1985"/>
              <w:rPr>
                <w:rFonts w:ascii="Arial" w:hAnsi="Arial" w:cs="Arial"/>
                <w:b/>
              </w:rPr>
            </w:pPr>
            <w:r>
              <w:rPr>
                <w:rFonts w:ascii="Arial" w:hAnsi="Arial" w:cs="Arial"/>
                <w:b/>
              </w:rPr>
              <w:t>To SA3, SA2, RAN2 group.</w:t>
            </w:r>
          </w:p>
          <w:p w14:paraId="152C5EE6" w14:textId="77777777" w:rsidR="00D95912" w:rsidRDefault="00F33CAB">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02B3E4B5" w14:textId="77777777" w:rsidR="00D95912" w:rsidRDefault="00D95912"/>
    <w:p w14:paraId="4A599C37" w14:textId="77777777" w:rsidR="00D95912" w:rsidRDefault="00F33CAB">
      <w:r>
        <w:t>Reply LS ‘Reply LS on NPN clarifications’ [2] from SA1 replied as follows:</w:t>
      </w:r>
    </w:p>
    <w:tbl>
      <w:tblPr>
        <w:tblStyle w:val="TableGrid"/>
        <w:tblW w:w="0" w:type="auto"/>
        <w:tblLook w:val="04A0" w:firstRow="1" w:lastRow="0" w:firstColumn="1" w:lastColumn="0" w:noHBand="0" w:noVBand="1"/>
      </w:tblPr>
      <w:tblGrid>
        <w:gridCol w:w="9631"/>
      </w:tblGrid>
      <w:tr w:rsidR="00D95912" w14:paraId="608D0C6F" w14:textId="77777777">
        <w:tc>
          <w:tcPr>
            <w:tcW w:w="9631" w:type="dxa"/>
          </w:tcPr>
          <w:p w14:paraId="6ACAC71E" w14:textId="77777777" w:rsidR="00D95912" w:rsidRDefault="00F33CAB">
            <w:pPr>
              <w:spacing w:after="120"/>
              <w:rPr>
                <w:rFonts w:ascii="Arial" w:eastAsia="Malgun Gothic" w:hAnsi="Arial" w:cs="Arial"/>
                <w:b/>
              </w:rPr>
            </w:pPr>
            <w:r>
              <w:rPr>
                <w:rFonts w:ascii="Arial" w:eastAsia="Malgun Gothic" w:hAnsi="Arial" w:cs="Arial"/>
                <w:b/>
              </w:rPr>
              <w:t>1. Overall Description:</w:t>
            </w:r>
          </w:p>
          <w:p w14:paraId="0045B247" w14:textId="77777777" w:rsidR="00D95912" w:rsidRDefault="00F33CAB">
            <w:pPr>
              <w:spacing w:after="0"/>
              <w:rPr>
                <w:rFonts w:ascii="Arial" w:eastAsia="Malgun Gothic" w:hAnsi="Arial" w:cs="Arial"/>
                <w:color w:val="000000"/>
              </w:rPr>
            </w:pPr>
            <w:r>
              <w:rPr>
                <w:rFonts w:ascii="Arial" w:eastAsia="Malgun Gothic" w:hAnsi="Arial" w:cs="Arial"/>
                <w:color w:val="000000"/>
              </w:rPr>
              <w:t>SA1 thanks SA2 for their LS and query about private networks and CAG Identifiers.</w:t>
            </w:r>
          </w:p>
          <w:p w14:paraId="0CD50252" w14:textId="77777777" w:rsidR="00D95912" w:rsidRDefault="00D95912">
            <w:pPr>
              <w:spacing w:after="0"/>
              <w:rPr>
                <w:rFonts w:ascii="Arial" w:eastAsia="Malgun Gothic" w:hAnsi="Arial" w:cs="Arial"/>
                <w:color w:val="000000"/>
              </w:rPr>
            </w:pPr>
          </w:p>
          <w:p w14:paraId="62C6C3ED" w14:textId="77777777" w:rsidR="00D95912" w:rsidRDefault="00F33CAB">
            <w:pPr>
              <w:spacing w:after="0"/>
              <w:rPr>
                <w:rFonts w:ascii="Arial" w:eastAsia="Malgun Gothic" w:hAnsi="Arial" w:cs="Arial"/>
                <w:color w:val="000000"/>
              </w:rPr>
            </w:pPr>
            <w:r>
              <w:rPr>
                <w:rFonts w:ascii="Arial" w:eastAsia="Malgun Gothic" w:hAnsi="Arial" w:cs="Arial"/>
                <w:color w:val="000000"/>
              </w:rPr>
              <w:t>Some highlights from the LS, relevant to SA1, are copied here:</w:t>
            </w:r>
          </w:p>
          <w:p w14:paraId="7E5755E4" w14:textId="77777777" w:rsidR="00D95912" w:rsidRDefault="00D95912">
            <w:pPr>
              <w:spacing w:after="0"/>
              <w:rPr>
                <w:rFonts w:ascii="Arial" w:eastAsia="Malgun Gothic" w:hAnsi="Arial" w:cs="Arial"/>
                <w:color w:val="000000"/>
              </w:rPr>
            </w:pPr>
          </w:p>
          <w:p w14:paraId="778717F1"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lang w:eastAsia="ko-KR"/>
              </w:rPr>
            </w:pPr>
            <w:r>
              <w:rPr>
                <w:rFonts w:eastAsia="Malgun Gothic"/>
                <w:lang w:eastAsia="ko-KR"/>
              </w:rPr>
              <w:t>…</w:t>
            </w:r>
          </w:p>
          <w:p w14:paraId="14AE6C2B"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Pr>
                <w:rFonts w:eastAsia="Malgun Gothic"/>
                <w:sz w:val="18"/>
                <w:lang w:eastAsia="ko-KR"/>
              </w:rPr>
              <w:t>SA2 would like to provide the following answers to the RAN3 questions:</w:t>
            </w:r>
          </w:p>
          <w:p w14:paraId="02786B97"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sz w:val="18"/>
                <w:u w:val="single"/>
              </w:rPr>
              <w:t xml:space="preserve">For S-NPN: </w:t>
            </w:r>
          </w:p>
          <w:p w14:paraId="60C43BA6"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bookmarkStart w:id="3553" w:name="_Hlk21073394"/>
            <w:r>
              <w:rPr>
                <w:rFonts w:eastAsia="Malgun Gothic"/>
                <w:sz w:val="18"/>
              </w:rPr>
              <w:t xml:space="preserve">Q1: RAN3 noticed that in TS 23.502 section 4.9.1.2.2 during </w:t>
            </w:r>
            <w:proofErr w:type="spellStart"/>
            <w:r>
              <w:rPr>
                <w:rFonts w:eastAsia="Malgun Gothic"/>
                <w:sz w:val="18"/>
              </w:rPr>
              <w:t>Xn</w:t>
            </w:r>
            <w:proofErr w:type="spellEnd"/>
            <w:r>
              <w:rPr>
                <w:rFonts w:eastAsia="Malgun Gothic"/>
                <w:sz w:val="18"/>
              </w:rPr>
              <w:t xml:space="preserve"> handover the target NG-RAN is specified to include the selected NID together with the selected PLMN in the NGAP Path Switch Request message.</w:t>
            </w:r>
          </w:p>
          <w:p w14:paraId="6331273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RAN3 would like to ask what is the intended behaviour of the AMF upon receiving this information?</w:t>
            </w:r>
          </w:p>
          <w:p w14:paraId="6FB99C7A"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w:t>
            </w:r>
            <w:proofErr w:type="spellStart"/>
            <w:r>
              <w:rPr>
                <w:rFonts w:eastAsia="Malgun Gothic"/>
                <w:i/>
                <w:sz w:val="18"/>
              </w:rPr>
              <w:t>Xn</w:t>
            </w:r>
            <w:proofErr w:type="spellEnd"/>
            <w:r>
              <w:rPr>
                <w:rFonts w:eastAsia="Malgun Gothic"/>
                <w:i/>
                <w:sz w:val="18"/>
              </w:rPr>
              <w:t xml:space="preserve"> handover, SA2 agreed the attached CR to remove the NID from the </w:t>
            </w:r>
            <w:proofErr w:type="spellStart"/>
            <w:r>
              <w:rPr>
                <w:rFonts w:eastAsia="Malgun Gothic"/>
                <w:i/>
                <w:sz w:val="18"/>
              </w:rPr>
              <w:t>Xn</w:t>
            </w:r>
            <w:proofErr w:type="spellEnd"/>
            <w:r>
              <w:rPr>
                <w:rFonts w:eastAsia="Malgun Gothic"/>
                <w:i/>
                <w:sz w:val="18"/>
              </w:rPr>
              <w:t xml:space="preserve"> HO procedure. </w:t>
            </w:r>
          </w:p>
          <w:bookmarkEnd w:id="3553"/>
          <w:p w14:paraId="3EB4E311" w14:textId="77777777" w:rsidR="00D95912" w:rsidRDefault="00D95912">
            <w:pPr>
              <w:pBdr>
                <w:top w:val="single" w:sz="4" w:space="1" w:color="auto"/>
                <w:left w:val="single" w:sz="4" w:space="4" w:color="auto"/>
                <w:bottom w:val="single" w:sz="4" w:space="1" w:color="auto"/>
                <w:right w:val="single" w:sz="4" w:space="4" w:color="auto"/>
              </w:pBdr>
              <w:spacing w:after="0"/>
              <w:rPr>
                <w:rFonts w:eastAsia="Malgun Gothic"/>
                <w:b/>
                <w:sz w:val="18"/>
              </w:rPr>
            </w:pPr>
          </w:p>
          <w:p w14:paraId="3C77C8A3"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b/>
                <w:sz w:val="18"/>
                <w:u w:val="single"/>
              </w:rPr>
              <w:t>For PNI-NPN</w:t>
            </w:r>
            <w:r>
              <w:rPr>
                <w:rFonts w:eastAsia="Malgun Gothic"/>
                <w:sz w:val="18"/>
                <w:u w:val="single"/>
              </w:rPr>
              <w:t>:</w:t>
            </w:r>
          </w:p>
          <w:p w14:paraId="5A58D74D"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Q2: should we consider the case that the size of the UE allowed CAG ID could be so large that the AMF may need to filter it based on the CAG IDs supported in the (registration) area where UE is located?</w:t>
            </w:r>
          </w:p>
          <w:p w14:paraId="1D4886C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SA2 assumes that RAN3 is referring to the AMF </w:t>
            </w:r>
            <w:proofErr w:type="spellStart"/>
            <w:r>
              <w:rPr>
                <w:rFonts w:eastAsia="Malgun Gothic"/>
                <w:i/>
                <w:sz w:val="18"/>
              </w:rPr>
              <w:t>signaling</w:t>
            </w:r>
            <w:proofErr w:type="spellEnd"/>
            <w:r>
              <w:rPr>
                <w:rFonts w:eastAsia="Malgun Gothic"/>
                <w:i/>
                <w:sz w:val="18"/>
              </w:rPr>
              <w:t xml:space="preserve"> a UE's Allowed CAG list to NG-RAN as part of the Mobility Restrictions. As per current Stage 2 specifications, SA2 does not assume AMF to perform any filtering.</w:t>
            </w:r>
          </w:p>
          <w:p w14:paraId="02667588"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Pr>
                <w:rFonts w:eastAsia="Malgun Gothic"/>
                <w:b/>
                <w:i/>
                <w:sz w:val="18"/>
                <w:lang w:val="en-US"/>
              </w:rPr>
              <w:t xml:space="preserve">However, SA2 invites SA1 to provide additional guidance on </w:t>
            </w:r>
            <w:bookmarkStart w:id="3554" w:name="_Hlk23974570"/>
            <w:r>
              <w:rPr>
                <w:rFonts w:eastAsia="Malgun Gothic"/>
                <w:b/>
                <w:i/>
                <w:sz w:val="18"/>
                <w:lang w:val="en-US"/>
              </w:rPr>
              <w:t>the number of CAG Identifiers per PLMN per UE to be supported.</w:t>
            </w:r>
          </w:p>
          <w:bookmarkEnd w:id="3554"/>
          <w:p w14:paraId="2FB78699"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2EB36B29"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Pr>
                <w:rFonts w:eastAsia="Malgun Gothic"/>
                <w:i/>
                <w:sz w:val="18"/>
              </w:rPr>
              <w:t>…&lt;skip text&gt;…</w:t>
            </w:r>
          </w:p>
          <w:p w14:paraId="3422CAA1"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35C447F3"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Pr>
                <w:rFonts w:eastAsia="Malgun Gothic"/>
                <w:b/>
                <w:sz w:val="18"/>
              </w:rPr>
              <w:t xml:space="preserve">To SA1 group. ACTION: </w:t>
            </w:r>
            <w:r>
              <w:rPr>
                <w:rFonts w:eastAsia="Malgun Gothic"/>
                <w:sz w:val="18"/>
                <w:lang w:eastAsia="ko-KR"/>
              </w:rPr>
              <w:t xml:space="preserve">SA2 kindly ask SA1 </w:t>
            </w:r>
            <w:r>
              <w:rPr>
                <w:rFonts w:eastAsia="Malgun Gothic"/>
                <w:sz w:val="18"/>
              </w:rPr>
              <w:t>to provide further guidance related to question 2, if possible.</w:t>
            </w:r>
          </w:p>
          <w:p w14:paraId="4608F75D"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61068C91" w14:textId="77777777" w:rsidR="00D95912" w:rsidRDefault="00D95912">
            <w:pPr>
              <w:spacing w:after="0"/>
              <w:rPr>
                <w:rFonts w:ascii="Arial" w:eastAsia="Malgun Gothic" w:hAnsi="Arial" w:cs="Arial"/>
                <w:i/>
                <w:color w:val="0070C0"/>
                <w:lang w:val="en-US"/>
              </w:rPr>
            </w:pPr>
          </w:p>
          <w:p w14:paraId="534B7216" w14:textId="77777777" w:rsidR="00D95912" w:rsidRDefault="00D95912">
            <w:pPr>
              <w:overflowPunct w:val="0"/>
              <w:autoSpaceDE w:val="0"/>
              <w:autoSpaceDN w:val="0"/>
              <w:adjustRightInd w:val="0"/>
              <w:spacing w:after="0"/>
              <w:ind w:left="360"/>
              <w:textAlignment w:val="baseline"/>
              <w:rPr>
                <w:rFonts w:ascii="Arial" w:eastAsia="Malgun Gothic" w:hAnsi="Arial" w:cs="Arial"/>
                <w:lang w:val="en-US"/>
              </w:rPr>
            </w:pPr>
          </w:p>
          <w:p w14:paraId="1064A6EA"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Regarding PNI-NPNs and CAG IDs, the following SA1 considerations can be provided.</w:t>
            </w:r>
          </w:p>
          <w:p w14:paraId="00640839"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189C2270"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lastRenderedPageBreak/>
              <w:t>As documented in TS 22.261 clause 6.25.1, "Non-public networks are intended for the sole use of a private entity such as an enterprise".</w:t>
            </w:r>
          </w:p>
          <w:p w14:paraId="38E1F137"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4EEF9A9C" w14:textId="77777777" w:rsidR="00D95912" w:rsidRDefault="00F33CAB">
            <w:pPr>
              <w:overflowPunct w:val="0"/>
              <w:autoSpaceDE w:val="0"/>
              <w:autoSpaceDN w:val="0"/>
              <w:adjustRightInd w:val="0"/>
              <w:spacing w:after="0"/>
              <w:textAlignment w:val="baseline"/>
              <w:rPr>
                <w:rFonts w:ascii="Arial" w:eastAsia="Malgun Gothic" w:hAnsi="Arial" w:cs="Arial"/>
                <w:highlight w:val="yellow"/>
                <w:lang w:val="en-US"/>
              </w:rPr>
            </w:pPr>
            <w:r>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Pr>
                <w:rFonts w:ascii="Arial" w:eastAsia="Malgun Gothic" w:hAnsi="Arial" w:cs="Arial"/>
                <w:highlight w:val="yellow"/>
                <w:lang w:val="en-US"/>
              </w:rPr>
              <w:t>factories, or NPNs deployed in the different branches of larger corporations.</w:t>
            </w:r>
          </w:p>
          <w:p w14:paraId="590B3799"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highlight w:val="yellow"/>
                <w:lang w:val="en-US"/>
              </w:rPr>
              <w:t>These use cases suggest that a given UE might be a member of a small number of PNI-NPNs.</w:t>
            </w:r>
          </w:p>
          <w:p w14:paraId="1E60DC20"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04E96E8D" w14:textId="77777777" w:rsidR="00D95912" w:rsidRDefault="00F33CAB">
            <w:pPr>
              <w:overflowPunct w:val="0"/>
              <w:autoSpaceDE w:val="0"/>
              <w:autoSpaceDN w:val="0"/>
              <w:adjustRightInd w:val="0"/>
              <w:spacing w:after="0"/>
              <w:textAlignment w:val="baseline"/>
              <w:rPr>
                <w:rFonts w:ascii="Arial" w:eastAsia="MS Mincho" w:hAnsi="Arial" w:cs="Arial"/>
                <w:szCs w:val="22"/>
                <w:lang w:eastAsia="ko-KR"/>
              </w:rPr>
            </w:pPr>
            <w:r>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0A42D02C" w14:textId="77777777" w:rsidR="00D95912" w:rsidRDefault="00D95912">
            <w:pPr>
              <w:pBdr>
                <w:bottom w:val="single" w:sz="6" w:space="1" w:color="auto"/>
              </w:pBdr>
              <w:overflowPunct w:val="0"/>
              <w:autoSpaceDE w:val="0"/>
              <w:autoSpaceDN w:val="0"/>
              <w:adjustRightInd w:val="0"/>
              <w:spacing w:after="0"/>
              <w:textAlignment w:val="baseline"/>
              <w:rPr>
                <w:rFonts w:ascii="Arial" w:eastAsia="MS Mincho" w:hAnsi="Arial" w:cs="Arial"/>
                <w:szCs w:val="22"/>
                <w:lang w:eastAsia="ko-KR"/>
              </w:rPr>
            </w:pPr>
          </w:p>
          <w:p w14:paraId="4038DD42" w14:textId="77777777" w:rsidR="00D95912" w:rsidRDefault="00D95912"/>
        </w:tc>
      </w:tr>
    </w:tbl>
    <w:p w14:paraId="1E22E7E7" w14:textId="77777777" w:rsidR="00D95912" w:rsidRDefault="00D95912"/>
    <w:p w14:paraId="3C2739C6" w14:textId="77777777" w:rsidR="00D95912" w:rsidRDefault="00F33CAB">
      <w:pPr>
        <w:pStyle w:val="Heading2"/>
        <w:numPr>
          <w:ilvl w:val="0"/>
          <w:numId w:val="20"/>
        </w:numPr>
        <w:rPr>
          <w:lang w:val="pl-PL"/>
        </w:rPr>
      </w:pPr>
      <w:r>
        <w:rPr>
          <w:lang w:val="pl-PL"/>
        </w:rPr>
        <w:t>Proposals from email discussion for Running 38.304 CR</w:t>
      </w:r>
    </w:p>
    <w:p w14:paraId="47E024E4" w14:textId="77777777" w:rsidR="00D95912" w:rsidRDefault="00F33CAB">
      <w:pPr>
        <w:rPr>
          <w:lang w:val="pl-PL"/>
        </w:rPr>
      </w:pPr>
      <w:r>
        <w:rPr>
          <w:lang w:val="pl-PL"/>
        </w:rPr>
        <w:t>Following proposals were identified as part of email discussion [108#71][PRN] Running 38.304 CR:</w:t>
      </w:r>
    </w:p>
    <w:tbl>
      <w:tblPr>
        <w:tblStyle w:val="TableGrid"/>
        <w:tblW w:w="0" w:type="auto"/>
        <w:tblLook w:val="04A0" w:firstRow="1" w:lastRow="0" w:firstColumn="1" w:lastColumn="0" w:noHBand="0" w:noVBand="1"/>
      </w:tblPr>
      <w:tblGrid>
        <w:gridCol w:w="9631"/>
      </w:tblGrid>
      <w:tr w:rsidR="00D95912" w14:paraId="7B09A629" w14:textId="77777777">
        <w:tc>
          <w:tcPr>
            <w:tcW w:w="9631" w:type="dxa"/>
          </w:tcPr>
          <w:p w14:paraId="7CF40EFF" w14:textId="77777777" w:rsidR="00D95912" w:rsidRDefault="00F33CAB">
            <w:pPr>
              <w:pStyle w:val="EW"/>
              <w:ind w:left="0" w:firstLine="0"/>
              <w:rPr>
                <w:b/>
                <w:bCs/>
              </w:rPr>
            </w:pPr>
            <w:r>
              <w:rPr>
                <w:b/>
                <w:bCs/>
              </w:rPr>
              <w:t>Proposal 1: Void.</w:t>
            </w:r>
          </w:p>
          <w:p w14:paraId="39F05A7A" w14:textId="77777777" w:rsidR="00D95912" w:rsidRDefault="00D95912">
            <w:pPr>
              <w:pStyle w:val="EW"/>
              <w:ind w:left="0" w:firstLine="0"/>
              <w:rPr>
                <w:b/>
                <w:bCs/>
              </w:rPr>
            </w:pPr>
          </w:p>
          <w:p w14:paraId="54CBCE50" w14:textId="77777777" w:rsidR="00D95912" w:rsidRDefault="00F33CAB">
            <w:pPr>
              <w:pStyle w:val="EW"/>
              <w:ind w:left="0" w:firstLine="0"/>
              <w:rPr>
                <w:b/>
                <w:bCs/>
              </w:rPr>
            </w:pPr>
            <w:r>
              <w:rPr>
                <w:b/>
                <w:bCs/>
              </w:rPr>
              <w:t>Proposal 2: RAN2 should discuss the following related to manual CAG selection:</w:t>
            </w:r>
          </w:p>
          <w:p w14:paraId="29B6C4A8" w14:textId="77777777" w:rsidR="00D95912" w:rsidRDefault="00F33CAB">
            <w:pPr>
              <w:pStyle w:val="EW"/>
              <w:numPr>
                <w:ilvl w:val="0"/>
                <w:numId w:val="23"/>
              </w:numPr>
              <w:rPr>
                <w:b/>
                <w:bCs/>
              </w:rPr>
            </w:pPr>
            <w:r>
              <w:rPr>
                <w:b/>
                <w:bCs/>
              </w:rPr>
              <w:t xml:space="preserve">Selected CAG ID is indicated from NAS to AS </w:t>
            </w:r>
            <w:proofErr w:type="spellStart"/>
            <w:r>
              <w:rPr>
                <w:b/>
                <w:bCs/>
              </w:rPr>
              <w:t>as</w:t>
            </w:r>
            <w:proofErr w:type="spellEnd"/>
            <w:r>
              <w:rPr>
                <w:b/>
                <w:bCs/>
              </w:rPr>
              <w:t xml:space="preserve"> a parameter separate from Allowed CAG list.</w:t>
            </w:r>
          </w:p>
          <w:p w14:paraId="63A32297" w14:textId="77777777" w:rsidR="00D95912" w:rsidRDefault="00F33CAB">
            <w:pPr>
              <w:pStyle w:val="EW"/>
              <w:numPr>
                <w:ilvl w:val="0"/>
                <w:numId w:val="23"/>
              </w:numPr>
              <w:rPr>
                <w:b/>
                <w:bCs/>
              </w:rPr>
            </w:pPr>
            <w:r>
              <w:rPr>
                <w:b/>
                <w:bCs/>
              </w:rPr>
              <w:t>Selected CAG ID is used for cell selection immediately after manual CAG selection and not used subsequently (except if it is part of Allowed CAG list).</w:t>
            </w:r>
          </w:p>
          <w:p w14:paraId="0472F897" w14:textId="77777777" w:rsidR="00D95912" w:rsidRDefault="00F33CAB">
            <w:pPr>
              <w:pStyle w:val="EW"/>
              <w:numPr>
                <w:ilvl w:val="0"/>
                <w:numId w:val="23"/>
              </w:numPr>
              <w:rPr>
                <w:b/>
                <w:bCs/>
              </w:rPr>
            </w:pPr>
            <w:r>
              <w:rPr>
                <w:b/>
                <w:bCs/>
              </w:rPr>
              <w:t>As an outcome of the manual CAG selection procedure the UE is allowed to access an acceptable cell which fulfils the cell selection criteria and is not barred or reserved for operator use for UEs not belonging to Access Identities 11 or 15 and inform NAS that access is possible (for location registration procedure).</w:t>
            </w:r>
          </w:p>
          <w:p w14:paraId="49B76463" w14:textId="77777777" w:rsidR="00D95912" w:rsidRDefault="00D95912">
            <w:pPr>
              <w:pStyle w:val="EW"/>
              <w:ind w:left="0" w:firstLine="0"/>
              <w:rPr>
                <w:b/>
                <w:bCs/>
              </w:rPr>
            </w:pPr>
          </w:p>
          <w:p w14:paraId="1B931843" w14:textId="77777777" w:rsidR="00D95912" w:rsidRDefault="00F33CAB">
            <w:pPr>
              <w:pStyle w:val="EW"/>
              <w:ind w:left="0" w:firstLine="0"/>
              <w:rPr>
                <w:b/>
                <w:bCs/>
              </w:rPr>
            </w:pPr>
            <w:r>
              <w:rPr>
                <w:b/>
                <w:bCs/>
              </w:rPr>
              <w:t xml:space="preserve">Proposal 3: RAN2 should discuss the following two options about terminology: </w:t>
            </w:r>
          </w:p>
          <w:p w14:paraId="75168433" w14:textId="77777777" w:rsidR="00D95912" w:rsidRDefault="00F33CAB">
            <w:pPr>
              <w:pStyle w:val="EW"/>
              <w:numPr>
                <w:ilvl w:val="0"/>
                <w:numId w:val="24"/>
              </w:numPr>
              <w:rPr>
                <w:b/>
                <w:bCs/>
              </w:rPr>
            </w:pPr>
            <w:r>
              <w:rPr>
                <w:b/>
                <w:bCs/>
              </w:rPr>
              <w:t>Use “UEs not operating in SNPN access mode”.</w:t>
            </w:r>
          </w:p>
          <w:p w14:paraId="7BDA8BC4" w14:textId="77777777" w:rsidR="00D95912" w:rsidRDefault="00F33CAB">
            <w:pPr>
              <w:pStyle w:val="EW"/>
              <w:numPr>
                <w:ilvl w:val="0"/>
                <w:numId w:val="24"/>
              </w:numPr>
              <w:rPr>
                <w:b/>
                <w:bCs/>
              </w:rPr>
            </w:pPr>
            <w:r>
              <w:rPr>
                <w:b/>
                <w:bCs/>
              </w:rPr>
              <w:t xml:space="preserve">Define PLMN access mode, and use “UEs operating in PLMN access </w:t>
            </w:r>
            <w:proofErr w:type="gramStart"/>
            <w:r>
              <w:rPr>
                <w:b/>
                <w:bCs/>
              </w:rPr>
              <w:t>mode”  instead</w:t>
            </w:r>
            <w:proofErr w:type="gramEnd"/>
            <w:r>
              <w:rPr>
                <w:b/>
                <w:bCs/>
              </w:rPr>
              <w:t xml:space="preserve"> of “UEs not operating in SNPN access mode”.</w:t>
            </w:r>
          </w:p>
          <w:p w14:paraId="0A30C622" w14:textId="77777777" w:rsidR="00D95912" w:rsidRDefault="00D95912">
            <w:pPr>
              <w:pStyle w:val="B1"/>
              <w:ind w:left="0" w:firstLine="0"/>
              <w:rPr>
                <w:b/>
                <w:bCs/>
              </w:rPr>
            </w:pPr>
          </w:p>
          <w:p w14:paraId="0C2DB76F" w14:textId="77777777" w:rsidR="00D95912" w:rsidRDefault="00F33CAB">
            <w:pPr>
              <w:pStyle w:val="EW"/>
              <w:ind w:left="0" w:firstLine="0"/>
              <w:rPr>
                <w:b/>
                <w:bCs/>
              </w:rPr>
            </w:pPr>
            <w:r>
              <w:rPr>
                <w:b/>
                <w:bCs/>
              </w:rPr>
              <w:t>Proposal 4: Void.</w:t>
            </w:r>
          </w:p>
          <w:p w14:paraId="50E2CFD3" w14:textId="77777777" w:rsidR="00D95912" w:rsidRDefault="00D95912"/>
          <w:p w14:paraId="284BBBD4" w14:textId="77777777" w:rsidR="00D95912" w:rsidRDefault="00F33CAB">
            <w:pPr>
              <w:rPr>
                <w:b/>
                <w:bCs/>
              </w:rPr>
            </w:pPr>
            <w:r>
              <w:rPr>
                <w:b/>
                <w:bCs/>
              </w:rPr>
              <w:t>Proposal 5: RAN2 should discuss the following:</w:t>
            </w:r>
          </w:p>
          <w:p w14:paraId="7C717640" w14:textId="77777777" w:rsidR="00D95912" w:rsidRDefault="00F33CAB">
            <w:pPr>
              <w:ind w:left="284"/>
              <w:rPr>
                <w:b/>
                <w:bCs/>
              </w:rPr>
            </w:pPr>
            <w:r>
              <w:rPr>
                <w:b/>
                <w:bCs/>
              </w:rPr>
              <w:t>For a UE not operating in SNPN access mode, the AS need not report CAG-IDs to NAS in case UE does not have any non-empty “allowed CAG list”.</w:t>
            </w:r>
          </w:p>
          <w:p w14:paraId="27D264F8" w14:textId="77777777" w:rsidR="00D95912" w:rsidRDefault="00D95912">
            <w:pPr>
              <w:rPr>
                <w:b/>
                <w:bCs/>
              </w:rPr>
            </w:pPr>
          </w:p>
          <w:p w14:paraId="4D785157" w14:textId="77777777" w:rsidR="00D95912" w:rsidRDefault="00F33CAB">
            <w:pPr>
              <w:rPr>
                <w:b/>
                <w:bCs/>
              </w:rPr>
            </w:pPr>
            <w:r>
              <w:rPr>
                <w:b/>
                <w:bCs/>
              </w:rPr>
              <w:t>Proposal 6: RAN2 should discuss the following:</w:t>
            </w:r>
          </w:p>
          <w:p w14:paraId="1BD548E1" w14:textId="77777777" w:rsidR="00D95912" w:rsidRDefault="00F33CAB">
            <w:pPr>
              <w:ind w:left="284"/>
              <w:rPr>
                <w:b/>
                <w:bCs/>
              </w:rPr>
            </w:pPr>
            <w:r>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6059A425" w14:textId="77777777" w:rsidR="00D95912" w:rsidRDefault="00D95912">
            <w:pPr>
              <w:rPr>
                <w:b/>
                <w:bCs/>
              </w:rPr>
            </w:pPr>
          </w:p>
          <w:p w14:paraId="69FB196C" w14:textId="77777777" w:rsidR="00D95912" w:rsidRDefault="00F33CAB">
            <w:pPr>
              <w:rPr>
                <w:b/>
                <w:bCs/>
              </w:rPr>
            </w:pPr>
            <w:r>
              <w:rPr>
                <w:b/>
                <w:bCs/>
              </w:rPr>
              <w:t>Proposal 7: RAN2 should discuss the following:</w:t>
            </w:r>
          </w:p>
          <w:p w14:paraId="610B3958" w14:textId="77777777" w:rsidR="00D95912" w:rsidRDefault="00F33CAB">
            <w:pPr>
              <w:ind w:left="284"/>
              <w:rPr>
                <w:b/>
                <w:bCs/>
              </w:rPr>
            </w:pPr>
            <w:r>
              <w:rPr>
                <w:b/>
                <w:bCs/>
              </w:rPr>
              <w:lastRenderedPageBreak/>
              <w:t>If a SNPN ID is provided by NAS as part of PLMN selection, the UE shall search for an acceptable or suitable cell belonging to the provided SNPN ID to camp on. When the UE is no longer camped on a cell with the provided SNPN ID, AS shall inform NAS.</w:t>
            </w:r>
          </w:p>
          <w:p w14:paraId="06A3E181" w14:textId="77777777" w:rsidR="00D95912" w:rsidRDefault="00D95912">
            <w:pPr>
              <w:rPr>
                <w:lang w:val="pl-PL"/>
              </w:rPr>
            </w:pPr>
          </w:p>
          <w:p w14:paraId="580EC0FE" w14:textId="77777777" w:rsidR="00D95912" w:rsidRDefault="00F33CAB">
            <w:pPr>
              <w:pStyle w:val="B1"/>
              <w:ind w:left="0" w:firstLine="0"/>
              <w:rPr>
                <w:b/>
                <w:bCs/>
              </w:rPr>
            </w:pPr>
            <w:r>
              <w:rPr>
                <w:b/>
                <w:bCs/>
              </w:rPr>
              <w:t>Proposal 8: RAN2 should discuss the following two options:</w:t>
            </w:r>
          </w:p>
          <w:p w14:paraId="490EB3C7" w14:textId="77777777" w:rsidR="00D95912" w:rsidRDefault="00F33CAB">
            <w:pPr>
              <w:pStyle w:val="B1"/>
              <w:ind w:left="284" w:firstLine="0"/>
              <w:rPr>
                <w:b/>
                <w:bCs/>
              </w:rPr>
            </w:pPr>
            <w:proofErr w:type="spellStart"/>
            <w:r>
              <w:rPr>
                <w:b/>
                <w:bCs/>
              </w:rPr>
              <w:t>Optoin</w:t>
            </w:r>
            <w:proofErr w:type="spellEnd"/>
            <w:r>
              <w:rPr>
                <w:b/>
                <w:bCs/>
              </w:rPr>
              <w:t xml:space="preserve"> a)</w:t>
            </w:r>
            <w:r>
              <w:t xml:space="preserve"> </w:t>
            </w:r>
            <w:r>
              <w:rPr>
                <w:b/>
                <w:bCs/>
              </w:rPr>
              <w:t xml:space="preserve">UE shall exclude cells on the same frequency as the barred cell for cell selection/reselection based on </w:t>
            </w:r>
            <w:proofErr w:type="spellStart"/>
            <w:r>
              <w:rPr>
                <w:b/>
                <w:bCs/>
                <w:i/>
              </w:rPr>
              <w:t>IntraFrequencyReselection</w:t>
            </w:r>
            <w:proofErr w:type="spellEnd"/>
            <w:r>
              <w:rPr>
                <w:b/>
                <w:bCs/>
              </w:rPr>
              <w:t xml:space="preserve"> in the MIB.</w:t>
            </w:r>
          </w:p>
          <w:p w14:paraId="5413BB86" w14:textId="77777777" w:rsidR="00D95912" w:rsidRDefault="00F33CAB">
            <w:pPr>
              <w:pStyle w:val="B1"/>
              <w:ind w:left="284" w:firstLine="0"/>
              <w:rPr>
                <w:b/>
                <w:bCs/>
              </w:rPr>
            </w:pPr>
            <w:r>
              <w:rPr>
                <w:b/>
                <w:bCs/>
              </w:rPr>
              <w:t>Option b) 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140DE28B" w14:textId="77777777" w:rsidR="00D95912" w:rsidRDefault="00D95912">
            <w:pPr>
              <w:pStyle w:val="B1"/>
              <w:ind w:left="0" w:firstLine="0"/>
            </w:pPr>
          </w:p>
          <w:p w14:paraId="73B8A052" w14:textId="77777777" w:rsidR="00D95912" w:rsidRDefault="00F33CAB">
            <w:pPr>
              <w:pStyle w:val="B1"/>
              <w:ind w:left="0" w:firstLine="0"/>
              <w:rPr>
                <w:b/>
                <w:bCs/>
              </w:rPr>
            </w:pPr>
            <w:r>
              <w:rPr>
                <w:b/>
                <w:bCs/>
              </w:rPr>
              <w:t>Proposal 9: RAN2 should discuss the following:</w:t>
            </w:r>
          </w:p>
          <w:p w14:paraId="0CEB61FA" w14:textId="77777777" w:rsidR="00D95912" w:rsidRDefault="00F33CAB">
            <w:pPr>
              <w:pStyle w:val="B1"/>
              <w:ind w:left="284" w:firstLine="0"/>
              <w:rPr>
                <w:b/>
                <w:bCs/>
              </w:rPr>
            </w:pPr>
            <w:r>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3D1A74C9" w14:textId="77777777" w:rsidR="00D95912" w:rsidRDefault="00D95912">
            <w:pPr>
              <w:rPr>
                <w:lang w:val="pl-PL"/>
              </w:rPr>
            </w:pPr>
          </w:p>
          <w:p w14:paraId="3AFF0901" w14:textId="77777777" w:rsidR="00D95912" w:rsidRDefault="00F33CAB">
            <w:pPr>
              <w:pStyle w:val="B1"/>
              <w:ind w:left="0" w:firstLine="0"/>
              <w:rPr>
                <w:b/>
                <w:bCs/>
              </w:rPr>
            </w:pPr>
            <w:r>
              <w:rPr>
                <w:b/>
                <w:bCs/>
              </w:rPr>
              <w:t>Proposal 10: RAN2 should discuss whether the exclusion below is mandatory or optional:</w:t>
            </w:r>
          </w:p>
          <w:p w14:paraId="650937DD" w14:textId="77777777" w:rsidR="00D95912" w:rsidRDefault="00F33CAB">
            <w:pPr>
              <w:pStyle w:val="B1"/>
              <w:ind w:left="284" w:firstLine="0"/>
              <w:rPr>
                <w:b/>
                <w:bCs/>
              </w:rPr>
            </w:pPr>
            <w:r>
              <w:rPr>
                <w:b/>
                <w:bCs/>
              </w:rPr>
              <w:t>The UE shall perform ranking of all cells that fulfil the cell selection criterion S, which is defined in 5.2.3.2, but may exclude CAG cells that are known by the UE not to be CAG member cells.</w:t>
            </w:r>
          </w:p>
          <w:p w14:paraId="2DB10495" w14:textId="77777777" w:rsidR="00D95912" w:rsidRDefault="00D95912">
            <w:pPr>
              <w:rPr>
                <w:lang w:val="pl-PL"/>
              </w:rPr>
            </w:pPr>
          </w:p>
        </w:tc>
      </w:tr>
    </w:tbl>
    <w:p w14:paraId="3C387186" w14:textId="77777777" w:rsidR="00D95912" w:rsidRDefault="00D95912">
      <w:pPr>
        <w:rPr>
          <w:lang w:val="pl-PL"/>
        </w:rPr>
      </w:pPr>
    </w:p>
    <w:p w14:paraId="5C67FA9E" w14:textId="77777777" w:rsidR="00D95912" w:rsidRDefault="00F33CAB">
      <w:pPr>
        <w:pStyle w:val="Heading2"/>
        <w:numPr>
          <w:ilvl w:val="0"/>
          <w:numId w:val="20"/>
        </w:numPr>
        <w:rPr>
          <w:lang w:val="pl-PL"/>
        </w:rPr>
      </w:pPr>
      <w:r>
        <w:rPr>
          <w:lang w:val="pl-PL"/>
        </w:rPr>
        <w:t>Agreements from RAN2#108 (Nov 2019)</w:t>
      </w:r>
    </w:p>
    <w:p w14:paraId="1C06708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E18429D"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Access attempts by Rel-15 UEs for emergency services on CAG cell could be allowed based on operator's preference</w:t>
      </w:r>
    </w:p>
    <w:p w14:paraId="43C04AC4"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proofErr w:type="spellStart"/>
      <w:r>
        <w:t>cellReservedForOtherUse</w:t>
      </w:r>
      <w:proofErr w:type="spellEnd"/>
      <w:r>
        <w:t xml:space="preserve"> is used to prevent Rel-15 UEs to access the cell.</w:t>
      </w:r>
    </w:p>
    <w:p w14:paraId="430110D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1AF05842"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w:t>
      </w:r>
    </w:p>
    <w:p w14:paraId="1176A662" w14:textId="77777777" w:rsidR="00D95912" w:rsidRDefault="00F33CAB">
      <w:pPr>
        <w:pStyle w:val="Doc-text2"/>
        <w:numPr>
          <w:ilvl w:val="0"/>
          <w:numId w:val="25"/>
        </w:numPr>
        <w:pBdr>
          <w:top w:val="single" w:sz="4" w:space="1" w:color="auto"/>
          <w:left w:val="single" w:sz="4" w:space="4" w:color="auto"/>
          <w:bottom w:val="single" w:sz="4" w:space="1" w:color="auto"/>
          <w:right w:val="single" w:sz="4" w:space="4" w:color="auto"/>
        </w:pBdr>
      </w:pPr>
      <w:r>
        <w:t xml:space="preserve">The new Rel-16 IE with a role </w:t>
      </w:r>
      <w:proofErr w:type="gramStart"/>
      <w:r>
        <w:t>similar to</w:t>
      </w:r>
      <w:proofErr w:type="gramEnd"/>
      <w:r>
        <w:t xml:space="preserve"> role of </w:t>
      </w:r>
      <w:proofErr w:type="spellStart"/>
      <w:r>
        <w:t>cellReservedForOtherUse</w:t>
      </w:r>
      <w:proofErr w:type="spellEnd"/>
      <w:r>
        <w:t xml:space="preserve"> for Rel-15 UEs is cell specific.</w:t>
      </w:r>
    </w:p>
    <w:p w14:paraId="0FD9BF3E" w14:textId="77777777" w:rsidR="00D95912" w:rsidRDefault="00D95912">
      <w:pPr>
        <w:pStyle w:val="Doc-text2"/>
        <w:ind w:left="0" w:firstLine="0"/>
      </w:pPr>
    </w:p>
    <w:p w14:paraId="2F8A657F" w14:textId="77777777" w:rsidR="00D95912" w:rsidRDefault="00D95912">
      <w:pPr>
        <w:pStyle w:val="Doc-text2"/>
      </w:pPr>
    </w:p>
    <w:p w14:paraId="6B6486E9"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0A988751" w14:textId="77777777" w:rsidR="00D95912" w:rsidRDefault="00F33CAB">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188BECD8"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B09D9B5"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53F1DA48"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004FDAB8" w14:textId="77777777" w:rsidR="00D95912" w:rsidRDefault="00F33CAB">
      <w:pPr>
        <w:pStyle w:val="Doc-text2"/>
        <w:pBdr>
          <w:top w:val="single" w:sz="4" w:space="1" w:color="auto"/>
          <w:left w:val="single" w:sz="4" w:space="4" w:color="auto"/>
          <w:bottom w:val="single" w:sz="4" w:space="1" w:color="auto"/>
          <w:right w:val="single" w:sz="4" w:space="4" w:color="auto"/>
        </w:pBdr>
      </w:pPr>
      <w:r>
        <w:lastRenderedPageBreak/>
        <w:t>3.</w:t>
      </w:r>
      <w:r>
        <w:tab/>
        <w:t>A CAG cell which is not considered as suitable can be an acceptable cell for a Rel-16 UE not in SNPN AM.</w:t>
      </w:r>
    </w:p>
    <w:p w14:paraId="1286812A" w14:textId="77777777" w:rsidR="00D95912" w:rsidRDefault="00F33CAB">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4D15E434" w14:textId="77777777" w:rsidR="00D95912" w:rsidRDefault="00F33CAB">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5BE06CB9"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 xml:space="preserve">the cell is part of either the selected SNPN or the registered SNPN of the </w:t>
      </w:r>
      <w:proofErr w:type="gramStart"/>
      <w:r>
        <w:t>UE;</w:t>
      </w:r>
      <w:proofErr w:type="gramEnd"/>
    </w:p>
    <w:p w14:paraId="4BB7CC59"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652755AF" w14:textId="77777777" w:rsidR="00D95912" w:rsidRDefault="00F33CAB">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310F153C" w14:textId="77777777" w:rsidR="00D95912" w:rsidRDefault="00F33CAB">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p>
    <w:p w14:paraId="2AAE5F89" w14:textId="77777777" w:rsidR="00D95912" w:rsidRDefault="00D95912">
      <w:pPr>
        <w:pStyle w:val="Doc-text2"/>
        <w:ind w:left="0" w:firstLine="0"/>
      </w:pPr>
    </w:p>
    <w:p w14:paraId="7E93E235" w14:textId="77777777" w:rsidR="00D95912" w:rsidRDefault="00D95912">
      <w:pPr>
        <w:pStyle w:val="Doc-text2"/>
      </w:pPr>
    </w:p>
    <w:p w14:paraId="0A5A0A7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B50FB02" w14:textId="77777777" w:rsidR="00D95912" w:rsidRDefault="00F33CAB">
      <w:pPr>
        <w:pStyle w:val="Doc-text2"/>
        <w:numPr>
          <w:ilvl w:val="0"/>
          <w:numId w:val="26"/>
        </w:numPr>
        <w:pBdr>
          <w:top w:val="single" w:sz="4" w:space="1" w:color="auto"/>
          <w:left w:val="single" w:sz="4" w:space="4" w:color="auto"/>
          <w:bottom w:val="single" w:sz="4" w:space="1" w:color="auto"/>
          <w:right w:val="single" w:sz="4" w:space="4" w:color="auto"/>
        </w:pBdr>
      </w:pPr>
      <w:r>
        <w:t xml:space="preserve">Add the following note in TS </w:t>
      </w:r>
      <w:proofErr w:type="gramStart"/>
      <w:r>
        <w:t>38.304 :</w:t>
      </w:r>
      <w:proofErr w:type="gramEnd"/>
    </w:p>
    <w:p w14:paraId="2CBA4BE7" w14:textId="77777777" w:rsidR="00D95912" w:rsidRDefault="00F33CAB">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01FE9E09"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20016CD4" w14:textId="77777777" w:rsidR="00D95912" w:rsidRDefault="00F33CAB">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71B8C546"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875117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1E2C69B0" w14:textId="77777777" w:rsidR="00D95912" w:rsidRDefault="00D95912">
      <w:pPr>
        <w:pStyle w:val="Doc-text2"/>
      </w:pPr>
    </w:p>
    <w:p w14:paraId="28DF3BC9" w14:textId="77777777" w:rsidR="00D95912" w:rsidRDefault="00D95912">
      <w:pPr>
        <w:pStyle w:val="Doc-text2"/>
      </w:pPr>
    </w:p>
    <w:p w14:paraId="1705665D"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4534B72E"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12643ECC"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2AC9DED8" w14:textId="77777777" w:rsidR="00D95912" w:rsidRDefault="00D95912">
      <w:pPr>
        <w:pStyle w:val="Doc-text2"/>
        <w:ind w:left="0" w:firstLine="0"/>
      </w:pPr>
    </w:p>
    <w:p w14:paraId="1D76C9EE" w14:textId="77777777" w:rsidR="00D95912" w:rsidRDefault="00D95912">
      <w:pPr>
        <w:pStyle w:val="Doc-text2"/>
      </w:pPr>
    </w:p>
    <w:p w14:paraId="712D718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7769E9A3"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35351411"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include the SNPN ID in the </w:t>
      </w:r>
      <w:proofErr w:type="spellStart"/>
      <w:r>
        <w:t>RRCSetupComplete</w:t>
      </w:r>
      <w:proofErr w:type="spellEnd"/>
      <w:r>
        <w:t xml:space="preserve"> message. Stage 3 </w:t>
      </w:r>
      <w:proofErr w:type="spellStart"/>
      <w:r>
        <w:t>detalls</w:t>
      </w:r>
      <w:proofErr w:type="spellEnd"/>
      <w:r>
        <w:t xml:space="preserve"> are FFS</w:t>
      </w:r>
    </w:p>
    <w:p w14:paraId="504FA1C6"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there is no need to include SNPN ID in the </w:t>
      </w:r>
      <w:proofErr w:type="spellStart"/>
      <w:r>
        <w:t>RRCResumeComplete</w:t>
      </w:r>
      <w:proofErr w:type="spellEnd"/>
      <w:r>
        <w:t xml:space="preserve"> message since the UE context is known to the network.</w:t>
      </w:r>
    </w:p>
    <w:p w14:paraId="19FDFB5A"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Send a LS to SA3 with Agreement#1 with SA2 and RAN3 in To.</w:t>
      </w:r>
    </w:p>
    <w:p w14:paraId="3FA07E0B" w14:textId="77777777" w:rsidR="00D95912" w:rsidRDefault="00F33CAB">
      <w:pPr>
        <w:pStyle w:val="Heading2"/>
        <w:numPr>
          <w:ilvl w:val="0"/>
          <w:numId w:val="20"/>
        </w:numPr>
        <w:rPr>
          <w:lang w:val="pl-PL"/>
        </w:rPr>
      </w:pPr>
      <w:r>
        <w:rPr>
          <w:lang w:val="pl-PL"/>
        </w:rPr>
        <w:t>Agreements from RAN2#107bis (Oct 2019)</w:t>
      </w:r>
    </w:p>
    <w:p w14:paraId="0B103761" w14:textId="77777777" w:rsidR="00D95912" w:rsidRDefault="00D95912">
      <w:pPr>
        <w:pStyle w:val="Doc-text2"/>
      </w:pPr>
    </w:p>
    <w:p w14:paraId="08292D61"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2EBE8B00"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lastRenderedPageBreak/>
        <w:t xml:space="preserve">no new mechanism is introduced to handle the priority of a frequency layer of a CAG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5EE751A5"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the UE can optionally implement an autonomous search function of CAG cells. FFS on the relationship with dedicated priorities. </w:t>
      </w:r>
    </w:p>
    <w:p w14:paraId="6B340E31"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CAG cells is purely a deployment issue (does not need to be reflected in the spec)</w:t>
      </w:r>
    </w:p>
    <w:p w14:paraId="4711532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 PCI list of CAG cells can optionally be signalled to UEs. FFS on details of the list</w:t>
      </w:r>
    </w:p>
    <w:p w14:paraId="7EB0DC68"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FFS whether proximity indication in CONNECTED mode is needed</w:t>
      </w:r>
    </w:p>
    <w:p w14:paraId="620473A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preliminary access check for CAG cells in CONNECTED mode. The Allowed CAG list is provided to the </w:t>
      </w:r>
      <w:proofErr w:type="spellStart"/>
      <w:r>
        <w:t>gNB</w:t>
      </w:r>
      <w:proofErr w:type="spellEnd"/>
      <w:r>
        <w:t xml:space="preserve"> by the AMF. </w:t>
      </w:r>
    </w:p>
    <w:p w14:paraId="5FD66AE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new mechanism is introduced to handle the priority of a frequency layer of an SNPN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3FD0A69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There is no autonomous search function of SNPN cells.</w:t>
      </w:r>
    </w:p>
    <w:p w14:paraId="4294CEC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SNPN cells is purely a deployment issue (does not need to be reflected in the spec)</w:t>
      </w:r>
    </w:p>
    <w:p w14:paraId="61CE21F4"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FFS whether PCI range of SNPN cells can optionally be signalled to UEs. </w:t>
      </w:r>
    </w:p>
    <w:p w14:paraId="3BF9702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proximity indication in CONNECTED mode is needed for SNPN.</w:t>
      </w:r>
    </w:p>
    <w:p w14:paraId="6B511C5A"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preliminary access check for SNPN cells in CONNECTED mode.</w:t>
      </w:r>
    </w:p>
    <w:p w14:paraId="21B996C4" w14:textId="77777777" w:rsidR="00D95912" w:rsidRDefault="00D95912">
      <w:pPr>
        <w:pStyle w:val="Doc-text2"/>
      </w:pPr>
    </w:p>
    <w:p w14:paraId="67D9B099" w14:textId="77777777" w:rsidR="00D95912" w:rsidRDefault="00D95912">
      <w:pPr>
        <w:pStyle w:val="Doc-text2"/>
        <w:ind w:left="0" w:firstLine="0"/>
      </w:pPr>
    </w:p>
    <w:p w14:paraId="2558BDC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5875D0E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 of NPN-only cell prevents access attempts by Rel-15 UEs for normal services.</w:t>
      </w:r>
    </w:p>
    <w:p w14:paraId="3ADC7561"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SIB1/MIB supports prevention of access attempts by Rel-15 UEs on a SNPN-only cell for emergency services.</w:t>
      </w:r>
    </w:p>
    <w:p w14:paraId="368FD1F2"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SIB1/MIB supports prevention of access attempts by Rel-15 UEs on a CAG-only cell for emergency services (this does not mean that access attempts by Rel-15 UEs for emergency services on CAG-only cell are always not allowed. This is still </w:t>
      </w:r>
      <w:proofErr w:type="spellStart"/>
      <w:r>
        <w:t>FFS.The</w:t>
      </w:r>
      <w:proofErr w:type="spellEnd"/>
      <w:r>
        <w:t xml:space="preserve"> feasibility of allowing emergency services on CAG-only for Rel-15 UEs will be discussed in the email discussion on RRC aspects/SIB1 design)</w:t>
      </w:r>
    </w:p>
    <w:p w14:paraId="4676043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Access attempts by Rel-15 UEs for emergency services on SNPN-only cell are not allowed.</w:t>
      </w:r>
    </w:p>
    <w:p w14:paraId="388D4B0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In </w:t>
      </w:r>
      <w:proofErr w:type="gramStart"/>
      <w:r>
        <w:t>a</w:t>
      </w:r>
      <w:proofErr w:type="gramEnd"/>
      <w:r>
        <w:t xml:space="preserve"> NPN-only cell, access attempts for normal services by Rel-16 UEs without support for NPN is not allowed.</w:t>
      </w:r>
    </w:p>
    <w:p w14:paraId="1F847EE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SNPN-only cell, access attempts for emergency services by Rel-16 UEs without support for SNPNs is not allowed.</w:t>
      </w:r>
    </w:p>
    <w:p w14:paraId="3905F7BB"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For a PLMN+NPN cell, Rel-15 UEs should be able to access PLMNs associated with the cell for normal and/or limited service.</w:t>
      </w:r>
    </w:p>
    <w:p w14:paraId="34FD8C2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A new Rel-16 IE is needed with a role </w:t>
      </w:r>
      <w:proofErr w:type="gramStart"/>
      <w:r>
        <w:t>similar to</w:t>
      </w:r>
      <w:proofErr w:type="gramEnd"/>
      <w:r>
        <w:t xml:space="preserve"> role of </w:t>
      </w:r>
      <w:proofErr w:type="spellStart"/>
      <w:r>
        <w:rPr>
          <w:i/>
        </w:rPr>
        <w:t>cellReservedForOtherUse</w:t>
      </w:r>
      <w:proofErr w:type="spellEnd"/>
      <w:r>
        <w:rPr>
          <w:i/>
        </w:rPr>
        <w:t> </w:t>
      </w:r>
      <w:r>
        <w:t>for Rel-15 UEs (FFS whether this will be PLMN specific)</w:t>
      </w:r>
    </w:p>
    <w:p w14:paraId="7DF6E8D1"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per SNPN (per PLMN ID + NID). FFS on other IEs. FFS whether Rel-15 IEs or Rel-16 IEs are used for the indication.</w:t>
      </w:r>
    </w:p>
    <w:p w14:paraId="044E97A9"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per PLMN-ID. FFS whether Rel-15 IEs or Rel-16 IEs are used for the indication.</w:t>
      </w:r>
    </w:p>
    <w:p w14:paraId="561CDA14" w14:textId="77777777" w:rsidR="00D95912" w:rsidRDefault="00D95912">
      <w:pPr>
        <w:pStyle w:val="Doc-text2"/>
      </w:pPr>
    </w:p>
    <w:p w14:paraId="2BE70723"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assumptions:</w:t>
      </w:r>
    </w:p>
    <w:p w14:paraId="59098355"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5D0047DE"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Access attempts by Rel-15 UEs for emergency services on CAG-only cell could be allowed based on operator's preference</w:t>
      </w:r>
    </w:p>
    <w:p w14:paraId="6ED1F061" w14:textId="77777777" w:rsidR="00D95912" w:rsidRDefault="00D95912">
      <w:pPr>
        <w:pStyle w:val="Doc-text2"/>
        <w:ind w:left="0" w:firstLine="0"/>
      </w:pPr>
    </w:p>
    <w:p w14:paraId="06FFA630" w14:textId="77777777" w:rsidR="00D95912" w:rsidRDefault="00D95912">
      <w:pPr>
        <w:rPr>
          <w:lang w:val="pl-PL"/>
        </w:rPr>
      </w:pPr>
    </w:p>
    <w:p w14:paraId="1897371D" w14:textId="77777777" w:rsidR="00D95912" w:rsidRDefault="00F33CAB">
      <w:pPr>
        <w:pStyle w:val="Heading2"/>
        <w:numPr>
          <w:ilvl w:val="0"/>
          <w:numId w:val="20"/>
        </w:numPr>
        <w:rPr>
          <w:lang w:val="pl-PL"/>
        </w:rPr>
      </w:pPr>
      <w:r>
        <w:rPr>
          <w:lang w:val="pl-PL"/>
        </w:rPr>
        <w:lastRenderedPageBreak/>
        <w:t>Agreements from RAN2#107 (Aug 2019)</w:t>
      </w:r>
    </w:p>
    <w:p w14:paraId="7C2A056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731F727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 SNPNs (identified by PLMN ID + NID) are broadcasted in SIB1, </w:t>
      </w:r>
    </w:p>
    <w:p w14:paraId="1877959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SNPN specific network list or both.</w:t>
      </w:r>
    </w:p>
    <w:p w14:paraId="3EB3025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NID will not be discussed in RAN2 (we will be informed by other groups)</w:t>
      </w:r>
    </w:p>
    <w:p w14:paraId="746DDC2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SNPNs can be broadcasted in a cell.</w:t>
      </w:r>
    </w:p>
    <w:p w14:paraId="35A3E3D7"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6B688BF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If HRNN are broadcast then the HRNN should a be broadcasted in a separate SIB (i.e. different from SIB1).</w:t>
      </w:r>
    </w:p>
    <w:p w14:paraId="24CD786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 xml:space="preserve">SNPN selection functions </w:t>
      </w:r>
      <w:proofErr w:type="gramStart"/>
      <w:r>
        <w:rPr>
          <w:rFonts w:ascii="Arial" w:eastAsia="MS Mincho" w:hAnsi="Arial"/>
          <w:szCs w:val="24"/>
          <w:lang w:eastAsia="en-GB"/>
        </w:rPr>
        <w:t>similar to</w:t>
      </w:r>
      <w:proofErr w:type="gramEnd"/>
      <w:r>
        <w:rPr>
          <w:rFonts w:ascii="Arial" w:eastAsia="MS Mincho" w:hAnsi="Arial"/>
          <w:szCs w:val="24"/>
          <w:lang w:eastAsia="en-GB"/>
        </w:rPr>
        <w:t xml:space="preserve"> normal PLMN selection: AS reports the found SNPNs (identified by PLMN ID + NID) to NAS which selects the network. In case of manual selection, the human readable network name (if broadcasted) may also be provided from AS to NAS.</w:t>
      </w:r>
    </w:p>
    <w:p w14:paraId="799148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7</w:t>
      </w:r>
      <w:r>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p>
    <w:p w14:paraId="559D402D" w14:textId="77777777" w:rsidR="00D95912" w:rsidRDefault="00D95912">
      <w:pPr>
        <w:tabs>
          <w:tab w:val="left" w:pos="1622"/>
        </w:tabs>
        <w:spacing w:after="0"/>
        <w:ind w:left="1622" w:hanging="363"/>
        <w:rPr>
          <w:rFonts w:ascii="Arial" w:eastAsia="MS Mincho" w:hAnsi="Arial"/>
          <w:szCs w:val="24"/>
          <w:lang w:eastAsia="en-GB"/>
        </w:rPr>
      </w:pPr>
    </w:p>
    <w:p w14:paraId="0CB3F4F6" w14:textId="77777777" w:rsidR="00D95912" w:rsidRDefault="00D95912">
      <w:pPr>
        <w:tabs>
          <w:tab w:val="left" w:pos="1622"/>
        </w:tabs>
        <w:spacing w:after="0"/>
        <w:ind w:left="1622" w:hanging="363"/>
        <w:rPr>
          <w:rFonts w:ascii="Arial" w:eastAsia="MS Mincho" w:hAnsi="Arial"/>
          <w:szCs w:val="24"/>
          <w:lang w:eastAsia="en-GB"/>
        </w:rPr>
      </w:pPr>
    </w:p>
    <w:p w14:paraId="6EC9497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3B139094"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The PNI-NPNs (identified by PLMN ID + CAG ID) are broadcasted in SIB1</w:t>
      </w:r>
    </w:p>
    <w:p w14:paraId="789E427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PNI-NPN specific network list or both</w:t>
      </w:r>
    </w:p>
    <w:p w14:paraId="6A690B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CAG ID will not be discussed in RAN2 (we will be informed by other groups)</w:t>
      </w:r>
    </w:p>
    <w:p w14:paraId="5AE91F6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PNI-NPNs can be broadcasted in a cell.</w:t>
      </w:r>
    </w:p>
    <w:p w14:paraId="3C66B0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HRNN are broadcast then the HRNN should a be broadcasted in a separate SIB (i.e. different from SIB1).</w:t>
      </w:r>
    </w:p>
    <w:p w14:paraId="4A8BF32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75FD2F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 xml:space="preserve">The Allowed CAG list and “CAG only” indication received from upper layers are </w:t>
      </w:r>
      <w:proofErr w:type="gramStart"/>
      <w:r>
        <w:rPr>
          <w:rFonts w:ascii="Arial" w:eastAsia="MS Mincho" w:hAnsi="Arial"/>
          <w:szCs w:val="24"/>
          <w:lang w:eastAsia="en-GB"/>
        </w:rPr>
        <w:t>taken into account</w:t>
      </w:r>
      <w:proofErr w:type="gramEnd"/>
      <w:r>
        <w:rPr>
          <w:rFonts w:ascii="Arial" w:eastAsia="MS Mincho" w:hAnsi="Arial"/>
          <w:szCs w:val="24"/>
          <w:lang w:eastAsia="en-GB"/>
        </w:rPr>
        <w:t xml:space="preserve"> in the cell suitability check during cell selection/re-reselection.</w:t>
      </w:r>
    </w:p>
    <w:p w14:paraId="0D22DAD4" w14:textId="77777777" w:rsidR="00D95912" w:rsidRDefault="00D95912">
      <w:pPr>
        <w:tabs>
          <w:tab w:val="left" w:pos="1622"/>
        </w:tabs>
        <w:spacing w:after="0"/>
        <w:ind w:left="1622" w:hanging="363"/>
        <w:rPr>
          <w:rFonts w:ascii="Arial" w:eastAsia="MS Mincho" w:hAnsi="Arial"/>
          <w:szCs w:val="24"/>
          <w:lang w:eastAsia="en-GB"/>
        </w:rPr>
      </w:pPr>
    </w:p>
    <w:p w14:paraId="0D31B5E2" w14:textId="77777777" w:rsidR="00D95912" w:rsidRDefault="00D95912">
      <w:pPr>
        <w:tabs>
          <w:tab w:val="left" w:pos="1622"/>
        </w:tabs>
        <w:spacing w:after="0"/>
        <w:ind w:left="1622" w:hanging="363"/>
        <w:rPr>
          <w:rFonts w:ascii="Arial" w:eastAsia="MS Mincho" w:hAnsi="Arial"/>
          <w:szCs w:val="24"/>
          <w:lang w:eastAsia="en-GB"/>
        </w:rPr>
      </w:pPr>
    </w:p>
    <w:p w14:paraId="471B61C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00834F3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There is no issue identified to support E1 for Rel-16 UEs. </w:t>
      </w:r>
    </w:p>
    <w:p w14:paraId="48819E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 xml:space="preserve">(Regarding question E2) Rel-16 UEs not supporting the CAG feature can camp on a CAG cell as an acceptable cell to obtain limited service </w:t>
      </w:r>
    </w:p>
    <w:p w14:paraId="2FB911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There is no issue identified to support RS1 for Rel-16 UEs</w:t>
      </w:r>
    </w:p>
    <w:p w14:paraId="69E718E5"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RS2 and RS3 can be supported from RAN2 point of view</w:t>
      </w:r>
    </w:p>
    <w:p w14:paraId="61B2F23D" w14:textId="77777777" w:rsidR="00D95912" w:rsidRDefault="00D95912">
      <w:pPr>
        <w:tabs>
          <w:tab w:val="left" w:pos="1622"/>
        </w:tabs>
        <w:spacing w:after="0"/>
        <w:ind w:left="1622" w:hanging="363"/>
        <w:rPr>
          <w:rFonts w:ascii="Arial" w:eastAsia="MS Mincho" w:hAnsi="Arial"/>
          <w:szCs w:val="24"/>
          <w:lang w:eastAsia="en-GB"/>
        </w:rPr>
      </w:pPr>
    </w:p>
    <w:p w14:paraId="29040154" w14:textId="77777777" w:rsidR="00D95912" w:rsidRDefault="00F33CAB">
      <w:pPr>
        <w:rPr>
          <w:lang w:val="pl-PL"/>
        </w:rPr>
      </w:pPr>
      <w:r>
        <w:rPr>
          <w:lang w:val="pl-PL"/>
        </w:rPr>
        <w:t>Excerpt from SA2 LS S2-1906814 [1]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95912" w14:paraId="4FAB7815" w14:textId="77777777">
        <w:tc>
          <w:tcPr>
            <w:tcW w:w="9631" w:type="dxa"/>
            <w:shd w:val="clear" w:color="auto" w:fill="auto"/>
          </w:tcPr>
          <w:p w14:paraId="19B3ADF6" w14:textId="77777777" w:rsidR="00D95912" w:rsidRDefault="00F33CAB">
            <w:pPr>
              <w:spacing w:after="0"/>
              <w:rPr>
                <w:rFonts w:ascii="Arial" w:hAnsi="Arial" w:cs="Arial"/>
                <w:bCs/>
              </w:rPr>
            </w:pPr>
            <w:r>
              <w:rPr>
                <w:rFonts w:ascii="Arial" w:hAnsi="Arial" w:cs="Arial"/>
                <w:bCs/>
              </w:rPr>
              <w:t>SA2 discussed support of the following features for Rel-16 UEs:</w:t>
            </w:r>
          </w:p>
          <w:p w14:paraId="1D2583EC" w14:textId="77777777" w:rsidR="00D95912" w:rsidRDefault="00D95912">
            <w:pPr>
              <w:spacing w:after="0"/>
              <w:rPr>
                <w:rFonts w:ascii="Arial" w:hAnsi="Arial" w:cs="Arial"/>
                <w:bCs/>
              </w:rPr>
            </w:pPr>
          </w:p>
          <w:p w14:paraId="4342A823" w14:textId="77777777" w:rsidR="00D95912" w:rsidRDefault="00F33CAB">
            <w:pPr>
              <w:spacing w:after="0"/>
              <w:ind w:left="1134" w:hanging="567"/>
              <w:jc w:val="both"/>
              <w:rPr>
                <w:rFonts w:ascii="Arial" w:hAnsi="Arial"/>
              </w:rPr>
            </w:pPr>
            <w:r>
              <w:rPr>
                <w:rFonts w:ascii="Arial" w:hAnsi="Arial"/>
              </w:rPr>
              <w:t>1.</w:t>
            </w:r>
            <w:r>
              <w:rPr>
                <w:rFonts w:ascii="Arial" w:hAnsi="Arial"/>
              </w:rPr>
              <w:tab/>
              <w:t>Support for Emergency services in CAG cells.</w:t>
            </w:r>
          </w:p>
          <w:p w14:paraId="6F39116A" w14:textId="77777777" w:rsidR="00D95912" w:rsidRDefault="00F33CAB">
            <w:pPr>
              <w:spacing w:after="0"/>
              <w:ind w:left="1134" w:hanging="567"/>
              <w:jc w:val="both"/>
              <w:rPr>
                <w:rFonts w:ascii="Arial" w:hAnsi="Arial"/>
              </w:rPr>
            </w:pPr>
            <w:r>
              <w:rPr>
                <w:rFonts w:ascii="Arial" w:hAnsi="Arial"/>
              </w:rPr>
              <w:t>2.</w:t>
            </w:r>
            <w:r>
              <w:rPr>
                <w:rFonts w:ascii="Arial" w:hAnsi="Arial"/>
              </w:rPr>
              <w:tab/>
              <w:t>RAN sharing between PLMNs and Non-Public Networks, including both Standalone NPNs (SNPNs) and Public Network Integrated Non-Public Networks (PNI-NPNs).</w:t>
            </w:r>
          </w:p>
          <w:p w14:paraId="7B5E1361" w14:textId="77777777" w:rsidR="00D95912" w:rsidRDefault="00D95912">
            <w:pPr>
              <w:spacing w:after="0"/>
              <w:rPr>
                <w:rFonts w:ascii="Arial" w:hAnsi="Arial" w:cs="Arial"/>
                <w:bCs/>
              </w:rPr>
            </w:pPr>
          </w:p>
          <w:p w14:paraId="631A6473" w14:textId="77777777" w:rsidR="00D95912" w:rsidRDefault="00F33CAB">
            <w:pPr>
              <w:spacing w:after="0"/>
              <w:rPr>
                <w:rFonts w:ascii="Arial" w:hAnsi="Arial" w:cs="Arial"/>
                <w:bCs/>
              </w:rPr>
            </w:pPr>
            <w:r>
              <w:rPr>
                <w:rFonts w:ascii="Arial" w:hAnsi="Arial" w:cs="Arial"/>
                <w:bCs/>
              </w:rPr>
              <w:lastRenderedPageBreak/>
              <w:t>Regarding Emergency service in CAG cells:</w:t>
            </w:r>
          </w:p>
          <w:p w14:paraId="068C857E" w14:textId="77777777" w:rsidR="00D95912" w:rsidRDefault="00D95912">
            <w:pPr>
              <w:spacing w:after="0"/>
              <w:ind w:left="567" w:hanging="567"/>
              <w:jc w:val="both"/>
              <w:rPr>
                <w:rFonts w:ascii="Arial" w:hAnsi="Arial"/>
              </w:rPr>
            </w:pPr>
          </w:p>
          <w:p w14:paraId="57E9F3F6" w14:textId="77777777" w:rsidR="00D95912" w:rsidRDefault="00F33CAB">
            <w:pPr>
              <w:spacing w:after="0"/>
              <w:ind w:left="1134" w:hanging="567"/>
              <w:jc w:val="both"/>
              <w:rPr>
                <w:rFonts w:ascii="Arial" w:hAnsi="Arial"/>
              </w:rPr>
            </w:pPr>
            <w:r>
              <w:rPr>
                <w:rFonts w:ascii="Arial" w:hAnsi="Arial"/>
              </w:rPr>
              <w:t>E1:</w:t>
            </w:r>
            <w:r>
              <w:rPr>
                <w:rFonts w:ascii="Arial" w:hAnsi="Arial"/>
              </w:rPr>
              <w:tab/>
              <w:t xml:space="preserve">SA2 concluded that the UE should be allowed to camp for Emergency services for the case where UE supports the CAG </w:t>
            </w:r>
            <w:proofErr w:type="gramStart"/>
            <w:r>
              <w:rPr>
                <w:rFonts w:ascii="Arial" w:hAnsi="Arial"/>
              </w:rPr>
              <w:t>feature, but</w:t>
            </w:r>
            <w:proofErr w:type="gramEnd"/>
            <w:r>
              <w:rPr>
                <w:rFonts w:ascii="Arial" w:hAnsi="Arial"/>
              </w:rPr>
              <w:t xml:space="preserve"> is not authorized for any of the advertised CAG IDs.</w:t>
            </w:r>
          </w:p>
          <w:p w14:paraId="4540FF41" w14:textId="77777777" w:rsidR="00D95912" w:rsidRDefault="00F33CAB">
            <w:pPr>
              <w:spacing w:after="0"/>
              <w:ind w:left="1134" w:hanging="567"/>
              <w:jc w:val="both"/>
              <w:rPr>
                <w:rFonts w:ascii="Arial" w:hAnsi="Arial"/>
              </w:rPr>
            </w:pPr>
            <w:r>
              <w:rPr>
                <w:rFonts w:ascii="Arial" w:hAnsi="Arial"/>
              </w:rPr>
              <w:t>E2:</w:t>
            </w:r>
            <w:r>
              <w:rPr>
                <w:rFonts w:ascii="Arial" w:hAnsi="Arial"/>
              </w:rPr>
              <w:tab/>
              <w:t>SA2 could not conclude whether Rel-16 UEs not supporting the CAG feature should be allowed to camp in a CAG cell in limited service state. There is no SA2 consensus to support this scenario.</w:t>
            </w:r>
          </w:p>
          <w:p w14:paraId="698D471D" w14:textId="77777777" w:rsidR="00D95912" w:rsidRDefault="00D95912">
            <w:pPr>
              <w:spacing w:after="0"/>
              <w:rPr>
                <w:rFonts w:ascii="Arial" w:hAnsi="Arial" w:cs="Arial"/>
                <w:bCs/>
              </w:rPr>
            </w:pPr>
          </w:p>
          <w:p w14:paraId="6BEE0FF4" w14:textId="77777777" w:rsidR="00D95912" w:rsidRDefault="00F33CAB">
            <w:pPr>
              <w:spacing w:after="0"/>
              <w:rPr>
                <w:rFonts w:ascii="Arial" w:hAnsi="Arial" w:cs="Arial"/>
                <w:bCs/>
              </w:rPr>
            </w:pPr>
            <w:r>
              <w:rPr>
                <w:rFonts w:ascii="Arial" w:hAnsi="Arial" w:cs="Arial"/>
                <w:bCs/>
              </w:rPr>
              <w:t>Regarding RAN sharing:</w:t>
            </w:r>
          </w:p>
          <w:p w14:paraId="26E6FD7A" w14:textId="77777777" w:rsidR="00D95912" w:rsidRDefault="00D95912">
            <w:pPr>
              <w:spacing w:after="0"/>
              <w:ind w:left="567" w:hanging="567"/>
              <w:jc w:val="both"/>
              <w:rPr>
                <w:rFonts w:ascii="Arial" w:hAnsi="Arial"/>
              </w:rPr>
            </w:pPr>
          </w:p>
          <w:p w14:paraId="0696F249" w14:textId="77777777" w:rsidR="00D95912" w:rsidRDefault="00F33CAB">
            <w:pPr>
              <w:spacing w:after="0"/>
              <w:ind w:left="1134" w:hanging="567"/>
              <w:jc w:val="both"/>
              <w:rPr>
                <w:rFonts w:ascii="Arial" w:hAnsi="Arial"/>
              </w:rPr>
            </w:pPr>
            <w:r>
              <w:rPr>
                <w:rFonts w:ascii="Arial" w:hAnsi="Arial"/>
              </w:rPr>
              <w:t>RS1:</w:t>
            </w:r>
            <w:r>
              <w:rPr>
                <w:rFonts w:ascii="Arial" w:hAnsi="Arial"/>
              </w:rPr>
              <w:tab/>
              <w:t>SA2 concluded that the system architecture should support RAN sharing between a PLMN and an SNPN. This feature should be applicable to Rel-16 UEs that do not support the SNPN feature.</w:t>
            </w:r>
          </w:p>
          <w:p w14:paraId="67D9A080" w14:textId="77777777" w:rsidR="00D95912" w:rsidRDefault="00F33CAB">
            <w:pPr>
              <w:spacing w:after="0"/>
              <w:ind w:left="1134" w:hanging="567"/>
              <w:jc w:val="both"/>
              <w:rPr>
                <w:rFonts w:ascii="Arial" w:hAnsi="Arial"/>
              </w:rPr>
            </w:pPr>
            <w:r>
              <w:rPr>
                <w:rFonts w:ascii="Arial" w:hAnsi="Arial"/>
              </w:rPr>
              <w:t>RS2:</w:t>
            </w:r>
            <w:r>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22EF415E" w14:textId="77777777" w:rsidR="00D95912" w:rsidRDefault="00F33CAB">
            <w:pPr>
              <w:spacing w:after="0"/>
              <w:ind w:left="1134" w:hanging="567"/>
              <w:jc w:val="both"/>
              <w:rPr>
                <w:rFonts w:ascii="Arial" w:hAnsi="Arial"/>
              </w:rPr>
            </w:pPr>
            <w:r>
              <w:rPr>
                <w:rFonts w:ascii="Arial" w:hAnsi="Arial"/>
              </w:rPr>
              <w:t>RS3</w:t>
            </w:r>
            <w:r>
              <w:t>:</w:t>
            </w:r>
            <w:r>
              <w:tab/>
            </w:r>
            <w:r>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2A9BAB" w14:textId="77777777" w:rsidR="00D95912" w:rsidRDefault="00D95912">
      <w:pPr>
        <w:rPr>
          <w:lang w:val="pl-PL"/>
        </w:rPr>
      </w:pPr>
    </w:p>
    <w:p w14:paraId="7DA2A105" w14:textId="77777777" w:rsidR="00D95912" w:rsidRDefault="00D95912"/>
    <w:p w14:paraId="63083BF8" w14:textId="77777777" w:rsidR="00D95912" w:rsidRDefault="00D95912">
      <w:pPr>
        <w:rPr>
          <w:lang w:val="pl-PL"/>
        </w:rPr>
      </w:pPr>
    </w:p>
    <w:sectPr w:rsidR="00D95912">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5619" w14:textId="77777777" w:rsidR="004E1544" w:rsidRDefault="004E1544">
      <w:pPr>
        <w:spacing w:after="0" w:line="240" w:lineRule="auto"/>
      </w:pPr>
      <w:r>
        <w:separator/>
      </w:r>
    </w:p>
  </w:endnote>
  <w:endnote w:type="continuationSeparator" w:id="0">
    <w:p w14:paraId="7C5E381F" w14:textId="77777777" w:rsidR="004E1544" w:rsidRDefault="004E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2871" w14:textId="77777777" w:rsidR="00C61B91" w:rsidRDefault="00C61B91">
    <w:pPr>
      <w:pStyle w:val="Footer"/>
    </w:pPr>
    <w:r>
      <w:rPr>
        <w:noProof/>
        <w:lang w:val="en-US" w:eastAsia="zh-CN"/>
      </w:rPr>
      <mc:AlternateContent>
        <mc:Choice Requires="wps">
          <w:drawing>
            <wp:anchor distT="0" distB="0" distL="114300" distR="114300" simplePos="0" relativeHeight="251659264" behindDoc="0" locked="0" layoutInCell="0" allowOverlap="1" wp14:anchorId="1721BFDD" wp14:editId="04CA3A16">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D230554" w14:textId="77777777" w:rsidR="00C61B91" w:rsidRDefault="00C61B9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721BFDD"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" o:allowincell="f" filled="f" stroked="f" strokeweight=".5pt">
              <v:textbox inset="20pt,0,,0">
                <w:txbxContent>
                  <w:p w14:paraId="5D230554" w14:textId="77777777" w:rsidR="00C61B91" w:rsidRDefault="00C61B9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0EB2" w14:textId="77777777" w:rsidR="004E1544" w:rsidRDefault="004E1544">
      <w:pPr>
        <w:spacing w:after="0" w:line="240" w:lineRule="auto"/>
      </w:pPr>
      <w:r>
        <w:separator/>
      </w:r>
    </w:p>
  </w:footnote>
  <w:footnote w:type="continuationSeparator" w:id="0">
    <w:p w14:paraId="559FF8D1" w14:textId="77777777" w:rsidR="004E1544" w:rsidRDefault="004E1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4ADC4D"/>
    <w:multiLevelType w:val="singleLevel"/>
    <w:tmpl w:val="AC4ADC4D"/>
    <w:lvl w:ilvl="0">
      <w:start w:val="1"/>
      <w:numFmt w:val="decimal"/>
      <w:suff w:val="space"/>
      <w:lvlText w:val="(%1)"/>
      <w:lvlJc w:val="left"/>
    </w:lvl>
  </w:abstractNum>
  <w:abstractNum w:abstractNumId="1" w15:restartNumberingAfterBreak="0">
    <w:nsid w:val="D449AF67"/>
    <w:multiLevelType w:val="singleLevel"/>
    <w:tmpl w:val="D449AF67"/>
    <w:lvl w:ilvl="0">
      <w:start w:val="1"/>
      <w:numFmt w:val="decimal"/>
      <w:suff w:val="space"/>
      <w:lvlText w:val="(%1)"/>
      <w:lvlJc w:val="left"/>
    </w:lvl>
  </w:abstractNum>
  <w:abstractNum w:abstractNumId="2" w15:restartNumberingAfterBreak="0">
    <w:nsid w:val="012E7D73"/>
    <w:multiLevelType w:val="multilevel"/>
    <w:tmpl w:val="012E7D7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99E2680"/>
    <w:multiLevelType w:val="multilevel"/>
    <w:tmpl w:val="099E268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A005632"/>
    <w:multiLevelType w:val="multilevel"/>
    <w:tmpl w:val="0A005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25AF"/>
    <w:multiLevelType w:val="multilevel"/>
    <w:tmpl w:val="0AE225AF"/>
    <w:lvl w:ilvl="0">
      <w:start w:val="5"/>
      <w:numFmt w:val="bullet"/>
      <w:pStyle w:val="ListBullet4"/>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F03B9"/>
    <w:multiLevelType w:val="hybridMultilevel"/>
    <w:tmpl w:val="1BD4D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7870A"/>
    <w:multiLevelType w:val="singleLevel"/>
    <w:tmpl w:val="0EC7870A"/>
    <w:lvl w:ilvl="0">
      <w:start w:val="1"/>
      <w:numFmt w:val="decimal"/>
      <w:suff w:val="space"/>
      <w:lvlText w:val="(%1)"/>
      <w:lvlJc w:val="left"/>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DD0387"/>
    <w:multiLevelType w:val="multilevel"/>
    <w:tmpl w:val="11DD0387"/>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7C93BD5"/>
    <w:multiLevelType w:val="multilevel"/>
    <w:tmpl w:val="8436AC18"/>
    <w:lvl w:ilvl="0">
      <w:start w:val="1"/>
      <w:numFmt w:val="decimal"/>
      <w:lvlText w:val="%1."/>
      <w:lvlJc w:val="left"/>
      <w:pPr>
        <w:ind w:left="1080" w:hanging="360"/>
      </w:pPr>
      <w:rPr>
        <w:rFonts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11" w15:restartNumberingAfterBreak="0">
    <w:nsid w:val="23CD2C93"/>
    <w:multiLevelType w:val="multilevel"/>
    <w:tmpl w:val="23CD2C9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77E5663"/>
    <w:multiLevelType w:val="multilevel"/>
    <w:tmpl w:val="277E56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C6CFD"/>
    <w:multiLevelType w:val="multilevel"/>
    <w:tmpl w:val="2FBC6CF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C3A2DC6"/>
    <w:multiLevelType w:val="multilevel"/>
    <w:tmpl w:val="3C3A2DC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C7F0A20"/>
    <w:multiLevelType w:val="multilevel"/>
    <w:tmpl w:val="3C7F0A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2D1716"/>
    <w:multiLevelType w:val="multilevel"/>
    <w:tmpl w:val="8436AC18"/>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F16ADB"/>
    <w:multiLevelType w:val="multilevel"/>
    <w:tmpl w:val="45F16AD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BBC3BC2"/>
    <w:multiLevelType w:val="multilevel"/>
    <w:tmpl w:val="A940ACC4"/>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65B16D6"/>
    <w:multiLevelType w:val="multilevel"/>
    <w:tmpl w:val="A940ACC4"/>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B077045"/>
    <w:multiLevelType w:val="multilevel"/>
    <w:tmpl w:val="5B07704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EAC2F5B"/>
    <w:multiLevelType w:val="multilevel"/>
    <w:tmpl w:val="8436AC18"/>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5F1570B5"/>
    <w:multiLevelType w:val="multilevel"/>
    <w:tmpl w:val="8436AC18"/>
    <w:lvl w:ilvl="0">
      <w:start w:val="1"/>
      <w:numFmt w:val="decimal"/>
      <w:lvlText w:val="%1."/>
      <w:lvlJc w:val="left"/>
      <w:pPr>
        <w:ind w:left="1080" w:hanging="360"/>
      </w:pPr>
      <w:rPr>
        <w:rFonts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28" w15:restartNumberingAfterBreak="0">
    <w:nsid w:val="67711E24"/>
    <w:multiLevelType w:val="hybridMultilevel"/>
    <w:tmpl w:val="021C26E2"/>
    <w:lvl w:ilvl="0" w:tplc="CF40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658D0"/>
    <w:multiLevelType w:val="multilevel"/>
    <w:tmpl w:val="6A4658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EF32A5"/>
    <w:multiLevelType w:val="hybridMultilevel"/>
    <w:tmpl w:val="1BD4D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71BFE"/>
    <w:multiLevelType w:val="multilevel"/>
    <w:tmpl w:val="6F171B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77939B4"/>
    <w:multiLevelType w:val="multilevel"/>
    <w:tmpl w:val="777939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3D16EE"/>
    <w:multiLevelType w:val="multilevel"/>
    <w:tmpl w:val="783D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B10087"/>
    <w:multiLevelType w:val="multilevel"/>
    <w:tmpl w:val="7BB100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D13294"/>
    <w:multiLevelType w:val="multilevel"/>
    <w:tmpl w:val="8436AC18"/>
    <w:lvl w:ilvl="0">
      <w:start w:val="1"/>
      <w:numFmt w:val="decimal"/>
      <w:lvlText w:val="%1."/>
      <w:lvlJc w:val="left"/>
      <w:pPr>
        <w:ind w:left="760" w:hanging="360"/>
      </w:pPr>
      <w:rPr>
        <w:rFont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D4A5B23"/>
    <w:multiLevelType w:val="multilevel"/>
    <w:tmpl w:val="7D4A5B2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7F082CB0"/>
    <w:multiLevelType w:val="multilevel"/>
    <w:tmpl w:val="7F082CB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32"/>
  </w:num>
  <w:num w:numId="3">
    <w:abstractNumId w:val="22"/>
  </w:num>
  <w:num w:numId="4">
    <w:abstractNumId w:val="21"/>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num>
  <w:num w:numId="9">
    <w:abstractNumId w:val="16"/>
  </w:num>
  <w:num w:numId="10">
    <w:abstractNumId w:val="1"/>
  </w:num>
  <w:num w:numId="11">
    <w:abstractNumId w:val="14"/>
  </w:num>
  <w:num w:numId="12">
    <w:abstractNumId w:val="0"/>
  </w:num>
  <w:num w:numId="13">
    <w:abstractNumId w:val="7"/>
  </w:num>
  <w:num w:numId="14">
    <w:abstractNumId w:val="17"/>
  </w:num>
  <w:num w:numId="15">
    <w:abstractNumId w:val="4"/>
  </w:num>
  <w:num w:numId="16">
    <w:abstractNumId w:val="9"/>
  </w:num>
  <w:num w:numId="17">
    <w:abstractNumId w:val="25"/>
  </w:num>
  <w:num w:numId="18">
    <w:abstractNumId w:val="15"/>
  </w:num>
  <w:num w:numId="19">
    <w:abstractNumId w:val="33"/>
  </w:num>
  <w:num w:numId="20">
    <w:abstractNumId w:val="31"/>
  </w:num>
  <w:num w:numId="21">
    <w:abstractNumId w:val="34"/>
  </w:num>
  <w:num w:numId="22">
    <w:abstractNumId w:val="12"/>
  </w:num>
  <w:num w:numId="23">
    <w:abstractNumId w:val="29"/>
  </w:num>
  <w:num w:numId="24">
    <w:abstractNumId w:val="35"/>
  </w:num>
  <w:num w:numId="25">
    <w:abstractNumId w:val="2"/>
  </w:num>
  <w:num w:numId="26">
    <w:abstractNumId w:val="13"/>
  </w:num>
  <w:num w:numId="27">
    <w:abstractNumId w:val="38"/>
  </w:num>
  <w:num w:numId="28">
    <w:abstractNumId w:val="37"/>
  </w:num>
  <w:num w:numId="29">
    <w:abstractNumId w:val="11"/>
  </w:num>
  <w:num w:numId="30">
    <w:abstractNumId w:val="19"/>
  </w:num>
  <w:num w:numId="31">
    <w:abstractNumId w:val="28"/>
  </w:num>
  <w:num w:numId="32">
    <w:abstractNumId w:val="24"/>
  </w:num>
  <w:num w:numId="33">
    <w:abstractNumId w:val="27"/>
  </w:num>
  <w:num w:numId="34">
    <w:abstractNumId w:val="36"/>
  </w:num>
  <w:num w:numId="35">
    <w:abstractNumId w:val="6"/>
  </w:num>
  <w:num w:numId="36">
    <w:abstractNumId w:val="20"/>
  </w:num>
  <w:num w:numId="37">
    <w:abstractNumId w:val="26"/>
  </w:num>
  <w:num w:numId="38">
    <w:abstractNumId w:val="30"/>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rapporteur) v3">
    <w15:presenceInfo w15:providerId="None" w15:userId="Qualcomm (rapporteur) v3"/>
  </w15:person>
  <w15:person w15:author="Qualcomm (rapporteur) v1">
    <w15:presenceInfo w15:providerId="None" w15:userId="Qualcomm (rapporteur) v1"/>
  </w15:person>
  <w15:person w15:author="정상엽/5G/6G표준Lab(SR)/Staff Engineer/삼성전자">
    <w15:presenceInfo w15:providerId="AD" w15:userId="S-1-5-21-1569490900-2152479555-3239727262-4300719"/>
  </w15:person>
  <w15:person w15:author="Vivek Sharma">
    <w15:presenceInfo w15:providerId="AD" w15:userId="S::Vivek.Sharma@sony.com::d78a817b-6c4d-499e-af6d-f51b588c6cb3"/>
  </w15:person>
  <w15:person w15:author="Ericsson">
    <w15:presenceInfo w15:providerId="None" w15:userId="Ericsson"/>
  </w15:person>
  <w15:person w15:author="Qualcomm (rapporteur) v2_1">
    <w15:presenceInfo w15:providerId="None" w15:userId="Qualcomm (rapporteur) v2_1"/>
  </w15:person>
  <w15:person w15:author="Qualcomm">
    <w15:presenceInfo w15:providerId="None" w15:userId="Qualcomm"/>
  </w15:person>
  <w15:person w15:author="NokiaGWO1">
    <w15:presenceInfo w15:providerId="None" w15:userId="NokiaGWO1"/>
  </w15:person>
  <w15:person w15:author="Seau Sian">
    <w15:presenceInfo w15:providerId="None" w15:userId="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DD"/>
    <w:rsid w:val="00001AF1"/>
    <w:rsid w:val="00004747"/>
    <w:rsid w:val="0000483F"/>
    <w:rsid w:val="000054F6"/>
    <w:rsid w:val="00005533"/>
    <w:rsid w:val="00005A9B"/>
    <w:rsid w:val="00005EE0"/>
    <w:rsid w:val="00005F06"/>
    <w:rsid w:val="00006333"/>
    <w:rsid w:val="00006E99"/>
    <w:rsid w:val="0000726E"/>
    <w:rsid w:val="00007430"/>
    <w:rsid w:val="000075EF"/>
    <w:rsid w:val="00007650"/>
    <w:rsid w:val="000079A6"/>
    <w:rsid w:val="00007EF0"/>
    <w:rsid w:val="000124ED"/>
    <w:rsid w:val="0001542E"/>
    <w:rsid w:val="00015680"/>
    <w:rsid w:val="00016523"/>
    <w:rsid w:val="00016524"/>
    <w:rsid w:val="00017787"/>
    <w:rsid w:val="00020620"/>
    <w:rsid w:val="000210F1"/>
    <w:rsid w:val="00021B99"/>
    <w:rsid w:val="000242AA"/>
    <w:rsid w:val="0002455E"/>
    <w:rsid w:val="00024A14"/>
    <w:rsid w:val="00024AF6"/>
    <w:rsid w:val="0002645D"/>
    <w:rsid w:val="0002677F"/>
    <w:rsid w:val="000269FE"/>
    <w:rsid w:val="00026B10"/>
    <w:rsid w:val="00027D04"/>
    <w:rsid w:val="000318B3"/>
    <w:rsid w:val="00033397"/>
    <w:rsid w:val="0003342F"/>
    <w:rsid w:val="00033AC0"/>
    <w:rsid w:val="0003491C"/>
    <w:rsid w:val="00034AAF"/>
    <w:rsid w:val="00034B8A"/>
    <w:rsid w:val="000368E5"/>
    <w:rsid w:val="0003789A"/>
    <w:rsid w:val="00037A7A"/>
    <w:rsid w:val="00037D46"/>
    <w:rsid w:val="00040095"/>
    <w:rsid w:val="00040613"/>
    <w:rsid w:val="000406D1"/>
    <w:rsid w:val="00040B96"/>
    <w:rsid w:val="0004105A"/>
    <w:rsid w:val="00041204"/>
    <w:rsid w:val="00041364"/>
    <w:rsid w:val="00041A0D"/>
    <w:rsid w:val="00042282"/>
    <w:rsid w:val="000422E8"/>
    <w:rsid w:val="00042D02"/>
    <w:rsid w:val="00043043"/>
    <w:rsid w:val="0004408A"/>
    <w:rsid w:val="00044452"/>
    <w:rsid w:val="0004453C"/>
    <w:rsid w:val="00045652"/>
    <w:rsid w:val="00045C18"/>
    <w:rsid w:val="00047824"/>
    <w:rsid w:val="00050628"/>
    <w:rsid w:val="00050684"/>
    <w:rsid w:val="0005248D"/>
    <w:rsid w:val="000525F9"/>
    <w:rsid w:val="000529BF"/>
    <w:rsid w:val="00052A55"/>
    <w:rsid w:val="00052BC8"/>
    <w:rsid w:val="000534C9"/>
    <w:rsid w:val="00053BAC"/>
    <w:rsid w:val="000544F1"/>
    <w:rsid w:val="0005474C"/>
    <w:rsid w:val="000549F0"/>
    <w:rsid w:val="00055493"/>
    <w:rsid w:val="00055AA2"/>
    <w:rsid w:val="00055DB7"/>
    <w:rsid w:val="00055ED8"/>
    <w:rsid w:val="00056BB0"/>
    <w:rsid w:val="00056C2E"/>
    <w:rsid w:val="00056F27"/>
    <w:rsid w:val="00057779"/>
    <w:rsid w:val="000601EA"/>
    <w:rsid w:val="0006143E"/>
    <w:rsid w:val="00062DBE"/>
    <w:rsid w:val="00063B3C"/>
    <w:rsid w:val="000657CA"/>
    <w:rsid w:val="000670BE"/>
    <w:rsid w:val="00071191"/>
    <w:rsid w:val="00071353"/>
    <w:rsid w:val="000735A4"/>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A3A"/>
    <w:rsid w:val="00094F78"/>
    <w:rsid w:val="0009503A"/>
    <w:rsid w:val="00095D26"/>
    <w:rsid w:val="00096555"/>
    <w:rsid w:val="000966FC"/>
    <w:rsid w:val="000979EC"/>
    <w:rsid w:val="000A020F"/>
    <w:rsid w:val="000A04FA"/>
    <w:rsid w:val="000A0C16"/>
    <w:rsid w:val="000A1332"/>
    <w:rsid w:val="000A1E38"/>
    <w:rsid w:val="000A2273"/>
    <w:rsid w:val="000A25DB"/>
    <w:rsid w:val="000A342E"/>
    <w:rsid w:val="000A4B16"/>
    <w:rsid w:val="000A53F6"/>
    <w:rsid w:val="000A5755"/>
    <w:rsid w:val="000A64C8"/>
    <w:rsid w:val="000A72C3"/>
    <w:rsid w:val="000A765E"/>
    <w:rsid w:val="000A7BF3"/>
    <w:rsid w:val="000B0400"/>
    <w:rsid w:val="000B297F"/>
    <w:rsid w:val="000B330C"/>
    <w:rsid w:val="000B3951"/>
    <w:rsid w:val="000B5225"/>
    <w:rsid w:val="000B56A6"/>
    <w:rsid w:val="000B5DC3"/>
    <w:rsid w:val="000B5F31"/>
    <w:rsid w:val="000B649D"/>
    <w:rsid w:val="000B64AE"/>
    <w:rsid w:val="000B7987"/>
    <w:rsid w:val="000B7BCF"/>
    <w:rsid w:val="000B7F43"/>
    <w:rsid w:val="000C09D9"/>
    <w:rsid w:val="000C1A71"/>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1CFA"/>
    <w:rsid w:val="000D207D"/>
    <w:rsid w:val="000D2354"/>
    <w:rsid w:val="000D4B90"/>
    <w:rsid w:val="000D58AB"/>
    <w:rsid w:val="000D61F6"/>
    <w:rsid w:val="000D6D20"/>
    <w:rsid w:val="000D6EEE"/>
    <w:rsid w:val="000E0921"/>
    <w:rsid w:val="000E1EC0"/>
    <w:rsid w:val="000E2A01"/>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48D9"/>
    <w:rsid w:val="00105D83"/>
    <w:rsid w:val="00106520"/>
    <w:rsid w:val="001065A4"/>
    <w:rsid w:val="001066A4"/>
    <w:rsid w:val="00106963"/>
    <w:rsid w:val="0010781A"/>
    <w:rsid w:val="001109CE"/>
    <w:rsid w:val="00110F63"/>
    <w:rsid w:val="001122D8"/>
    <w:rsid w:val="00112A08"/>
    <w:rsid w:val="00112F1A"/>
    <w:rsid w:val="001139C7"/>
    <w:rsid w:val="00113DFD"/>
    <w:rsid w:val="00113FA8"/>
    <w:rsid w:val="00114CA1"/>
    <w:rsid w:val="00116994"/>
    <w:rsid w:val="00116A4E"/>
    <w:rsid w:val="00116CA2"/>
    <w:rsid w:val="00117AF9"/>
    <w:rsid w:val="00117FCC"/>
    <w:rsid w:val="0012030A"/>
    <w:rsid w:val="00120D8A"/>
    <w:rsid w:val="00121A57"/>
    <w:rsid w:val="00122019"/>
    <w:rsid w:val="00123271"/>
    <w:rsid w:val="00123937"/>
    <w:rsid w:val="0012415A"/>
    <w:rsid w:val="00124BCE"/>
    <w:rsid w:val="001266B0"/>
    <w:rsid w:val="00126864"/>
    <w:rsid w:val="00126AEF"/>
    <w:rsid w:val="00126C92"/>
    <w:rsid w:val="00126F8A"/>
    <w:rsid w:val="00130819"/>
    <w:rsid w:val="0013215B"/>
    <w:rsid w:val="00132B5F"/>
    <w:rsid w:val="00132BD7"/>
    <w:rsid w:val="00133036"/>
    <w:rsid w:val="00133A6C"/>
    <w:rsid w:val="00133A70"/>
    <w:rsid w:val="0013485B"/>
    <w:rsid w:val="00134D53"/>
    <w:rsid w:val="00135590"/>
    <w:rsid w:val="00135709"/>
    <w:rsid w:val="0013604B"/>
    <w:rsid w:val="00136260"/>
    <w:rsid w:val="00136AFA"/>
    <w:rsid w:val="00136E13"/>
    <w:rsid w:val="0014000D"/>
    <w:rsid w:val="00140142"/>
    <w:rsid w:val="001408D2"/>
    <w:rsid w:val="00140E7A"/>
    <w:rsid w:val="0014188E"/>
    <w:rsid w:val="001429F3"/>
    <w:rsid w:val="00142B7E"/>
    <w:rsid w:val="0014304B"/>
    <w:rsid w:val="0014445C"/>
    <w:rsid w:val="00144B1F"/>
    <w:rsid w:val="00145075"/>
    <w:rsid w:val="00146C6F"/>
    <w:rsid w:val="00147A06"/>
    <w:rsid w:val="00147DBF"/>
    <w:rsid w:val="0015224B"/>
    <w:rsid w:val="001537C5"/>
    <w:rsid w:val="00154B72"/>
    <w:rsid w:val="001561C3"/>
    <w:rsid w:val="00156628"/>
    <w:rsid w:val="0016098A"/>
    <w:rsid w:val="00161135"/>
    <w:rsid w:val="00161761"/>
    <w:rsid w:val="00162EA7"/>
    <w:rsid w:val="00163697"/>
    <w:rsid w:val="001637D4"/>
    <w:rsid w:val="001649A4"/>
    <w:rsid w:val="00165473"/>
    <w:rsid w:val="00165B9F"/>
    <w:rsid w:val="00167137"/>
    <w:rsid w:val="001679F6"/>
    <w:rsid w:val="00170F4F"/>
    <w:rsid w:val="00171244"/>
    <w:rsid w:val="0017215E"/>
    <w:rsid w:val="00172BBF"/>
    <w:rsid w:val="00173BD5"/>
    <w:rsid w:val="00173F91"/>
    <w:rsid w:val="001741A0"/>
    <w:rsid w:val="00175FA0"/>
    <w:rsid w:val="00177D1A"/>
    <w:rsid w:val="00177F00"/>
    <w:rsid w:val="0018028F"/>
    <w:rsid w:val="001810C4"/>
    <w:rsid w:val="00181134"/>
    <w:rsid w:val="001822A5"/>
    <w:rsid w:val="00182370"/>
    <w:rsid w:val="001825A8"/>
    <w:rsid w:val="00182EE4"/>
    <w:rsid w:val="0018317C"/>
    <w:rsid w:val="001843F4"/>
    <w:rsid w:val="00184EF3"/>
    <w:rsid w:val="001854C4"/>
    <w:rsid w:val="001855A7"/>
    <w:rsid w:val="00186387"/>
    <w:rsid w:val="001863E9"/>
    <w:rsid w:val="00186F46"/>
    <w:rsid w:val="00186FDB"/>
    <w:rsid w:val="001871C0"/>
    <w:rsid w:val="001875CB"/>
    <w:rsid w:val="001875E0"/>
    <w:rsid w:val="001875E6"/>
    <w:rsid w:val="00190909"/>
    <w:rsid w:val="00190CA9"/>
    <w:rsid w:val="00191977"/>
    <w:rsid w:val="001919AF"/>
    <w:rsid w:val="00191F12"/>
    <w:rsid w:val="00192562"/>
    <w:rsid w:val="00192895"/>
    <w:rsid w:val="001928D5"/>
    <w:rsid w:val="001946CB"/>
    <w:rsid w:val="00194CD0"/>
    <w:rsid w:val="0019538F"/>
    <w:rsid w:val="0019602B"/>
    <w:rsid w:val="00196206"/>
    <w:rsid w:val="00196A6D"/>
    <w:rsid w:val="00196DFE"/>
    <w:rsid w:val="00196E76"/>
    <w:rsid w:val="00196EED"/>
    <w:rsid w:val="00197CBA"/>
    <w:rsid w:val="00197CE2"/>
    <w:rsid w:val="001A062C"/>
    <w:rsid w:val="001A088C"/>
    <w:rsid w:val="001A10A7"/>
    <w:rsid w:val="001A12CC"/>
    <w:rsid w:val="001A2290"/>
    <w:rsid w:val="001A2A31"/>
    <w:rsid w:val="001A2D77"/>
    <w:rsid w:val="001A5673"/>
    <w:rsid w:val="001A58F8"/>
    <w:rsid w:val="001A6A63"/>
    <w:rsid w:val="001A6E93"/>
    <w:rsid w:val="001A74A9"/>
    <w:rsid w:val="001A78FE"/>
    <w:rsid w:val="001A7E7D"/>
    <w:rsid w:val="001B04C5"/>
    <w:rsid w:val="001B0BB6"/>
    <w:rsid w:val="001B11B4"/>
    <w:rsid w:val="001B30C8"/>
    <w:rsid w:val="001B4163"/>
    <w:rsid w:val="001B4628"/>
    <w:rsid w:val="001B473A"/>
    <w:rsid w:val="001B492A"/>
    <w:rsid w:val="001B49B3"/>
    <w:rsid w:val="001B49C9"/>
    <w:rsid w:val="001B63C4"/>
    <w:rsid w:val="001B6411"/>
    <w:rsid w:val="001B7089"/>
    <w:rsid w:val="001B76FE"/>
    <w:rsid w:val="001B78EC"/>
    <w:rsid w:val="001B7B5B"/>
    <w:rsid w:val="001C24F7"/>
    <w:rsid w:val="001C4F79"/>
    <w:rsid w:val="001C5413"/>
    <w:rsid w:val="001C5E27"/>
    <w:rsid w:val="001C6E90"/>
    <w:rsid w:val="001C6F72"/>
    <w:rsid w:val="001C7DDB"/>
    <w:rsid w:val="001D025E"/>
    <w:rsid w:val="001D107F"/>
    <w:rsid w:val="001D1475"/>
    <w:rsid w:val="001D1C11"/>
    <w:rsid w:val="001D210E"/>
    <w:rsid w:val="001D21DD"/>
    <w:rsid w:val="001D2600"/>
    <w:rsid w:val="001D2781"/>
    <w:rsid w:val="001D29AE"/>
    <w:rsid w:val="001D2A04"/>
    <w:rsid w:val="001D2F53"/>
    <w:rsid w:val="001D55A5"/>
    <w:rsid w:val="001D577F"/>
    <w:rsid w:val="001E0972"/>
    <w:rsid w:val="001E1F8A"/>
    <w:rsid w:val="001E2735"/>
    <w:rsid w:val="001E326C"/>
    <w:rsid w:val="001E3DE0"/>
    <w:rsid w:val="001E5A69"/>
    <w:rsid w:val="001E5EC7"/>
    <w:rsid w:val="001E65B4"/>
    <w:rsid w:val="001E6664"/>
    <w:rsid w:val="001F0608"/>
    <w:rsid w:val="001F0AC5"/>
    <w:rsid w:val="001F0F91"/>
    <w:rsid w:val="001F168B"/>
    <w:rsid w:val="001F2E49"/>
    <w:rsid w:val="001F396C"/>
    <w:rsid w:val="001F3CA3"/>
    <w:rsid w:val="001F4E78"/>
    <w:rsid w:val="001F5C7C"/>
    <w:rsid w:val="001F6CCA"/>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6D6"/>
    <w:rsid w:val="00213CA2"/>
    <w:rsid w:val="00213D76"/>
    <w:rsid w:val="00214051"/>
    <w:rsid w:val="0021450F"/>
    <w:rsid w:val="0021462B"/>
    <w:rsid w:val="002147C0"/>
    <w:rsid w:val="00214E3B"/>
    <w:rsid w:val="00214F1A"/>
    <w:rsid w:val="00215AAF"/>
    <w:rsid w:val="0021762A"/>
    <w:rsid w:val="00217A54"/>
    <w:rsid w:val="002202DF"/>
    <w:rsid w:val="0022057B"/>
    <w:rsid w:val="00220DE2"/>
    <w:rsid w:val="00222427"/>
    <w:rsid w:val="00222670"/>
    <w:rsid w:val="002226C2"/>
    <w:rsid w:val="00225208"/>
    <w:rsid w:val="0022606D"/>
    <w:rsid w:val="002264FD"/>
    <w:rsid w:val="002276A6"/>
    <w:rsid w:val="0022783F"/>
    <w:rsid w:val="002279A3"/>
    <w:rsid w:val="00230B3B"/>
    <w:rsid w:val="00231728"/>
    <w:rsid w:val="00234295"/>
    <w:rsid w:val="00234BB9"/>
    <w:rsid w:val="00235E4B"/>
    <w:rsid w:val="00236120"/>
    <w:rsid w:val="0023677D"/>
    <w:rsid w:val="002374FD"/>
    <w:rsid w:val="00237545"/>
    <w:rsid w:val="00237B91"/>
    <w:rsid w:val="00240005"/>
    <w:rsid w:val="00240777"/>
    <w:rsid w:val="002412C9"/>
    <w:rsid w:val="00241898"/>
    <w:rsid w:val="002421E7"/>
    <w:rsid w:val="00242200"/>
    <w:rsid w:val="002423F2"/>
    <w:rsid w:val="00244205"/>
    <w:rsid w:val="00244626"/>
    <w:rsid w:val="002449A9"/>
    <w:rsid w:val="00244CAC"/>
    <w:rsid w:val="00245410"/>
    <w:rsid w:val="002456A1"/>
    <w:rsid w:val="00245895"/>
    <w:rsid w:val="00246753"/>
    <w:rsid w:val="002469E0"/>
    <w:rsid w:val="002470AA"/>
    <w:rsid w:val="002477E3"/>
    <w:rsid w:val="00251976"/>
    <w:rsid w:val="002520B5"/>
    <w:rsid w:val="002526F8"/>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934"/>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280"/>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97E91"/>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404"/>
    <w:rsid w:val="002B6CF6"/>
    <w:rsid w:val="002B72BE"/>
    <w:rsid w:val="002C003E"/>
    <w:rsid w:val="002C02B3"/>
    <w:rsid w:val="002C0A8B"/>
    <w:rsid w:val="002C16FA"/>
    <w:rsid w:val="002C1752"/>
    <w:rsid w:val="002C1B0D"/>
    <w:rsid w:val="002C2078"/>
    <w:rsid w:val="002C2754"/>
    <w:rsid w:val="002C2B4A"/>
    <w:rsid w:val="002C2BE0"/>
    <w:rsid w:val="002C2D75"/>
    <w:rsid w:val="002C3208"/>
    <w:rsid w:val="002C3379"/>
    <w:rsid w:val="002C4552"/>
    <w:rsid w:val="002C48F7"/>
    <w:rsid w:val="002C4F0B"/>
    <w:rsid w:val="002C54CA"/>
    <w:rsid w:val="002C5B22"/>
    <w:rsid w:val="002C604D"/>
    <w:rsid w:val="002C6E09"/>
    <w:rsid w:val="002D0388"/>
    <w:rsid w:val="002D0B00"/>
    <w:rsid w:val="002D17AA"/>
    <w:rsid w:val="002D2A79"/>
    <w:rsid w:val="002D2B9A"/>
    <w:rsid w:val="002D3642"/>
    <w:rsid w:val="002D43B8"/>
    <w:rsid w:val="002D5623"/>
    <w:rsid w:val="002D657E"/>
    <w:rsid w:val="002D7326"/>
    <w:rsid w:val="002D77D8"/>
    <w:rsid w:val="002D7944"/>
    <w:rsid w:val="002D7E08"/>
    <w:rsid w:val="002E0DBA"/>
    <w:rsid w:val="002E0F44"/>
    <w:rsid w:val="002E1B3B"/>
    <w:rsid w:val="002E3BA9"/>
    <w:rsid w:val="002E501D"/>
    <w:rsid w:val="002E507C"/>
    <w:rsid w:val="002E65D9"/>
    <w:rsid w:val="002E65EF"/>
    <w:rsid w:val="002E6805"/>
    <w:rsid w:val="002E6FAA"/>
    <w:rsid w:val="002E7007"/>
    <w:rsid w:val="002F0D00"/>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1C5C"/>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413"/>
    <w:rsid w:val="00327B1A"/>
    <w:rsid w:val="00331271"/>
    <w:rsid w:val="003325E5"/>
    <w:rsid w:val="0033404F"/>
    <w:rsid w:val="00336D44"/>
    <w:rsid w:val="00340810"/>
    <w:rsid w:val="0034104C"/>
    <w:rsid w:val="00341BC1"/>
    <w:rsid w:val="00342D03"/>
    <w:rsid w:val="00344D52"/>
    <w:rsid w:val="00344F22"/>
    <w:rsid w:val="00345661"/>
    <w:rsid w:val="00347158"/>
    <w:rsid w:val="003471CD"/>
    <w:rsid w:val="00347A32"/>
    <w:rsid w:val="00347D0F"/>
    <w:rsid w:val="00350301"/>
    <w:rsid w:val="0035030F"/>
    <w:rsid w:val="0035091F"/>
    <w:rsid w:val="00350DF2"/>
    <w:rsid w:val="00350E9D"/>
    <w:rsid w:val="00351326"/>
    <w:rsid w:val="0035168B"/>
    <w:rsid w:val="0035266A"/>
    <w:rsid w:val="0035462D"/>
    <w:rsid w:val="00354CF2"/>
    <w:rsid w:val="003557B7"/>
    <w:rsid w:val="0035670E"/>
    <w:rsid w:val="00357977"/>
    <w:rsid w:val="0036031B"/>
    <w:rsid w:val="003611CB"/>
    <w:rsid w:val="00361218"/>
    <w:rsid w:val="00361E7E"/>
    <w:rsid w:val="003621EE"/>
    <w:rsid w:val="00362869"/>
    <w:rsid w:val="003628D5"/>
    <w:rsid w:val="00363359"/>
    <w:rsid w:val="00363E91"/>
    <w:rsid w:val="00364851"/>
    <w:rsid w:val="00364B41"/>
    <w:rsid w:val="00364C87"/>
    <w:rsid w:val="0036526C"/>
    <w:rsid w:val="00365716"/>
    <w:rsid w:val="00366773"/>
    <w:rsid w:val="003672F1"/>
    <w:rsid w:val="0036757B"/>
    <w:rsid w:val="0037006A"/>
    <w:rsid w:val="0037008E"/>
    <w:rsid w:val="00370ACD"/>
    <w:rsid w:val="00370E52"/>
    <w:rsid w:val="00371A25"/>
    <w:rsid w:val="003742B5"/>
    <w:rsid w:val="00374663"/>
    <w:rsid w:val="0037522C"/>
    <w:rsid w:val="00376D47"/>
    <w:rsid w:val="00377171"/>
    <w:rsid w:val="003778F6"/>
    <w:rsid w:val="003802BD"/>
    <w:rsid w:val="00380C9F"/>
    <w:rsid w:val="003810CA"/>
    <w:rsid w:val="003812D6"/>
    <w:rsid w:val="0038165F"/>
    <w:rsid w:val="00381FD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4910"/>
    <w:rsid w:val="00395ACD"/>
    <w:rsid w:val="00395E3B"/>
    <w:rsid w:val="00397EF3"/>
    <w:rsid w:val="003A033B"/>
    <w:rsid w:val="003A100D"/>
    <w:rsid w:val="003A1324"/>
    <w:rsid w:val="003A3280"/>
    <w:rsid w:val="003A362B"/>
    <w:rsid w:val="003A4002"/>
    <w:rsid w:val="003A41EF"/>
    <w:rsid w:val="003A4D1F"/>
    <w:rsid w:val="003A57E8"/>
    <w:rsid w:val="003A62C6"/>
    <w:rsid w:val="003A7431"/>
    <w:rsid w:val="003B0C1F"/>
    <w:rsid w:val="003B0E06"/>
    <w:rsid w:val="003B120F"/>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6F43"/>
    <w:rsid w:val="003B7CE5"/>
    <w:rsid w:val="003C0421"/>
    <w:rsid w:val="003C090F"/>
    <w:rsid w:val="003C14AC"/>
    <w:rsid w:val="003C2070"/>
    <w:rsid w:val="003C2671"/>
    <w:rsid w:val="003C3BE1"/>
    <w:rsid w:val="003C44C3"/>
    <w:rsid w:val="003C4E37"/>
    <w:rsid w:val="003C60CF"/>
    <w:rsid w:val="003C6521"/>
    <w:rsid w:val="003C66F1"/>
    <w:rsid w:val="003C6DF0"/>
    <w:rsid w:val="003C72F3"/>
    <w:rsid w:val="003D022E"/>
    <w:rsid w:val="003D09F8"/>
    <w:rsid w:val="003D104C"/>
    <w:rsid w:val="003D1BA5"/>
    <w:rsid w:val="003D230E"/>
    <w:rsid w:val="003D2511"/>
    <w:rsid w:val="003D3431"/>
    <w:rsid w:val="003D45E7"/>
    <w:rsid w:val="003D465B"/>
    <w:rsid w:val="003D4774"/>
    <w:rsid w:val="003D4FDA"/>
    <w:rsid w:val="003D5368"/>
    <w:rsid w:val="003D63A8"/>
    <w:rsid w:val="003D68C6"/>
    <w:rsid w:val="003D6DD8"/>
    <w:rsid w:val="003E16BE"/>
    <w:rsid w:val="003E1A9E"/>
    <w:rsid w:val="003E255C"/>
    <w:rsid w:val="003E26E5"/>
    <w:rsid w:val="003E2FC3"/>
    <w:rsid w:val="003E3EDB"/>
    <w:rsid w:val="003E46DB"/>
    <w:rsid w:val="003E49AB"/>
    <w:rsid w:val="003E5103"/>
    <w:rsid w:val="003E5362"/>
    <w:rsid w:val="003E5ADA"/>
    <w:rsid w:val="003E60E7"/>
    <w:rsid w:val="003E6B4E"/>
    <w:rsid w:val="003E6CAC"/>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5A7F"/>
    <w:rsid w:val="003F6878"/>
    <w:rsid w:val="003F76F8"/>
    <w:rsid w:val="004006E8"/>
    <w:rsid w:val="00400AD0"/>
    <w:rsid w:val="00400C55"/>
    <w:rsid w:val="0040127A"/>
    <w:rsid w:val="00401855"/>
    <w:rsid w:val="00401C81"/>
    <w:rsid w:val="00401D76"/>
    <w:rsid w:val="00401F58"/>
    <w:rsid w:val="00401F76"/>
    <w:rsid w:val="00402EB0"/>
    <w:rsid w:val="00403271"/>
    <w:rsid w:val="00404286"/>
    <w:rsid w:val="00404485"/>
    <w:rsid w:val="004049D9"/>
    <w:rsid w:val="00404B30"/>
    <w:rsid w:val="00404E16"/>
    <w:rsid w:val="00404E9F"/>
    <w:rsid w:val="00405C76"/>
    <w:rsid w:val="00405E6F"/>
    <w:rsid w:val="00405EF7"/>
    <w:rsid w:val="00406617"/>
    <w:rsid w:val="00406AE1"/>
    <w:rsid w:val="00406C13"/>
    <w:rsid w:val="004079BA"/>
    <w:rsid w:val="00407BA7"/>
    <w:rsid w:val="00411281"/>
    <w:rsid w:val="00411675"/>
    <w:rsid w:val="00411819"/>
    <w:rsid w:val="00411B2F"/>
    <w:rsid w:val="00411DB8"/>
    <w:rsid w:val="00412711"/>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0C0E"/>
    <w:rsid w:val="00431FB5"/>
    <w:rsid w:val="0043221A"/>
    <w:rsid w:val="00432A20"/>
    <w:rsid w:val="0043322C"/>
    <w:rsid w:val="004336A1"/>
    <w:rsid w:val="00434013"/>
    <w:rsid w:val="00434AC1"/>
    <w:rsid w:val="00434CDA"/>
    <w:rsid w:val="0043618D"/>
    <w:rsid w:val="00436225"/>
    <w:rsid w:val="00437358"/>
    <w:rsid w:val="00437600"/>
    <w:rsid w:val="00437DDC"/>
    <w:rsid w:val="00440D0A"/>
    <w:rsid w:val="004414EF"/>
    <w:rsid w:val="00441A12"/>
    <w:rsid w:val="00442BE2"/>
    <w:rsid w:val="00443523"/>
    <w:rsid w:val="004438A2"/>
    <w:rsid w:val="00444219"/>
    <w:rsid w:val="00444351"/>
    <w:rsid w:val="0044445E"/>
    <w:rsid w:val="00444CD0"/>
    <w:rsid w:val="0044567A"/>
    <w:rsid w:val="00445EF4"/>
    <w:rsid w:val="00446098"/>
    <w:rsid w:val="00447226"/>
    <w:rsid w:val="004502BF"/>
    <w:rsid w:val="00450A39"/>
    <w:rsid w:val="00450DB4"/>
    <w:rsid w:val="00451BE7"/>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A53"/>
    <w:rsid w:val="00462B7E"/>
    <w:rsid w:val="00462E22"/>
    <w:rsid w:val="004638FC"/>
    <w:rsid w:val="004640AB"/>
    <w:rsid w:val="00464B83"/>
    <w:rsid w:val="00465587"/>
    <w:rsid w:val="00465DD4"/>
    <w:rsid w:val="00466581"/>
    <w:rsid w:val="00466858"/>
    <w:rsid w:val="0046776B"/>
    <w:rsid w:val="0047032D"/>
    <w:rsid w:val="00470895"/>
    <w:rsid w:val="00470D1C"/>
    <w:rsid w:val="004725CB"/>
    <w:rsid w:val="0047277A"/>
    <w:rsid w:val="004728A3"/>
    <w:rsid w:val="00472CB2"/>
    <w:rsid w:val="004738BD"/>
    <w:rsid w:val="00473A09"/>
    <w:rsid w:val="00473A46"/>
    <w:rsid w:val="004740B9"/>
    <w:rsid w:val="004748D7"/>
    <w:rsid w:val="00474EDD"/>
    <w:rsid w:val="00474FC4"/>
    <w:rsid w:val="00475CA7"/>
    <w:rsid w:val="0047683F"/>
    <w:rsid w:val="00476EC5"/>
    <w:rsid w:val="0047735C"/>
    <w:rsid w:val="00477455"/>
    <w:rsid w:val="00477D90"/>
    <w:rsid w:val="00480B1C"/>
    <w:rsid w:val="00482809"/>
    <w:rsid w:val="00483E7B"/>
    <w:rsid w:val="004840AF"/>
    <w:rsid w:val="00484F8A"/>
    <w:rsid w:val="00485834"/>
    <w:rsid w:val="004858E3"/>
    <w:rsid w:val="00485FF4"/>
    <w:rsid w:val="00486979"/>
    <w:rsid w:val="00486CAF"/>
    <w:rsid w:val="00487727"/>
    <w:rsid w:val="00490B90"/>
    <w:rsid w:val="00491327"/>
    <w:rsid w:val="00492BCB"/>
    <w:rsid w:val="00493B64"/>
    <w:rsid w:val="00494A47"/>
    <w:rsid w:val="004956A7"/>
    <w:rsid w:val="004962C1"/>
    <w:rsid w:val="00497915"/>
    <w:rsid w:val="00497C05"/>
    <w:rsid w:val="004A0561"/>
    <w:rsid w:val="004A0BC4"/>
    <w:rsid w:val="004A162D"/>
    <w:rsid w:val="004A1F7B"/>
    <w:rsid w:val="004A3C1D"/>
    <w:rsid w:val="004A4DB0"/>
    <w:rsid w:val="004A516E"/>
    <w:rsid w:val="004A5D10"/>
    <w:rsid w:val="004A6E01"/>
    <w:rsid w:val="004A6F04"/>
    <w:rsid w:val="004A6FCC"/>
    <w:rsid w:val="004A7063"/>
    <w:rsid w:val="004B1369"/>
    <w:rsid w:val="004B3B11"/>
    <w:rsid w:val="004B592E"/>
    <w:rsid w:val="004B6733"/>
    <w:rsid w:val="004B673D"/>
    <w:rsid w:val="004B6975"/>
    <w:rsid w:val="004B794D"/>
    <w:rsid w:val="004B79EB"/>
    <w:rsid w:val="004B7A4B"/>
    <w:rsid w:val="004C0210"/>
    <w:rsid w:val="004C039B"/>
    <w:rsid w:val="004C0438"/>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2E3"/>
    <w:rsid w:val="004D734A"/>
    <w:rsid w:val="004D7730"/>
    <w:rsid w:val="004E01FD"/>
    <w:rsid w:val="004E0422"/>
    <w:rsid w:val="004E0F72"/>
    <w:rsid w:val="004E1544"/>
    <w:rsid w:val="004E1708"/>
    <w:rsid w:val="004E213A"/>
    <w:rsid w:val="004E2F2A"/>
    <w:rsid w:val="004E3BCF"/>
    <w:rsid w:val="004E3CCC"/>
    <w:rsid w:val="004E4A9C"/>
    <w:rsid w:val="004E59A9"/>
    <w:rsid w:val="004E6559"/>
    <w:rsid w:val="004E6A81"/>
    <w:rsid w:val="004E6A9C"/>
    <w:rsid w:val="004E6B34"/>
    <w:rsid w:val="004E757B"/>
    <w:rsid w:val="004F02B0"/>
    <w:rsid w:val="004F0342"/>
    <w:rsid w:val="004F04A5"/>
    <w:rsid w:val="004F08F5"/>
    <w:rsid w:val="004F222A"/>
    <w:rsid w:val="004F277C"/>
    <w:rsid w:val="004F363A"/>
    <w:rsid w:val="004F37D3"/>
    <w:rsid w:val="004F4AA0"/>
    <w:rsid w:val="004F4E3D"/>
    <w:rsid w:val="004F5CA1"/>
    <w:rsid w:val="004F5E2F"/>
    <w:rsid w:val="004F62A6"/>
    <w:rsid w:val="004F66D5"/>
    <w:rsid w:val="004F6A8C"/>
    <w:rsid w:val="004F6C92"/>
    <w:rsid w:val="005007F4"/>
    <w:rsid w:val="005012C5"/>
    <w:rsid w:val="0050146C"/>
    <w:rsid w:val="00503171"/>
    <w:rsid w:val="00504AFC"/>
    <w:rsid w:val="00506C28"/>
    <w:rsid w:val="00507EFD"/>
    <w:rsid w:val="00510984"/>
    <w:rsid w:val="00510FFF"/>
    <w:rsid w:val="00511979"/>
    <w:rsid w:val="005122CE"/>
    <w:rsid w:val="00513066"/>
    <w:rsid w:val="00513795"/>
    <w:rsid w:val="00513FF2"/>
    <w:rsid w:val="0051469B"/>
    <w:rsid w:val="00514DA0"/>
    <w:rsid w:val="005155C4"/>
    <w:rsid w:val="00517190"/>
    <w:rsid w:val="00517E36"/>
    <w:rsid w:val="005209EB"/>
    <w:rsid w:val="00520D90"/>
    <w:rsid w:val="0052185C"/>
    <w:rsid w:val="00522B04"/>
    <w:rsid w:val="005236FC"/>
    <w:rsid w:val="005240E2"/>
    <w:rsid w:val="00524C4E"/>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674"/>
    <w:rsid w:val="0054076D"/>
    <w:rsid w:val="00540B7B"/>
    <w:rsid w:val="00541E8D"/>
    <w:rsid w:val="00542226"/>
    <w:rsid w:val="00542538"/>
    <w:rsid w:val="00542858"/>
    <w:rsid w:val="00542DE6"/>
    <w:rsid w:val="005438DE"/>
    <w:rsid w:val="00543BD9"/>
    <w:rsid w:val="00543CC9"/>
    <w:rsid w:val="00543E6C"/>
    <w:rsid w:val="00544075"/>
    <w:rsid w:val="005441F2"/>
    <w:rsid w:val="005451D1"/>
    <w:rsid w:val="005460B7"/>
    <w:rsid w:val="00546DD2"/>
    <w:rsid w:val="00547D10"/>
    <w:rsid w:val="00550C45"/>
    <w:rsid w:val="0055187F"/>
    <w:rsid w:val="00551D20"/>
    <w:rsid w:val="00552D42"/>
    <w:rsid w:val="00552F3B"/>
    <w:rsid w:val="00553996"/>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14"/>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5E2"/>
    <w:rsid w:val="00580FBB"/>
    <w:rsid w:val="00581C4A"/>
    <w:rsid w:val="00582C0F"/>
    <w:rsid w:val="00582D86"/>
    <w:rsid w:val="0058331F"/>
    <w:rsid w:val="00584225"/>
    <w:rsid w:val="005842AE"/>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18D"/>
    <w:rsid w:val="005921FF"/>
    <w:rsid w:val="00592B08"/>
    <w:rsid w:val="005932AF"/>
    <w:rsid w:val="00593314"/>
    <w:rsid w:val="0059342E"/>
    <w:rsid w:val="00594ADA"/>
    <w:rsid w:val="00594B9D"/>
    <w:rsid w:val="00594CA7"/>
    <w:rsid w:val="00595AAB"/>
    <w:rsid w:val="00596E87"/>
    <w:rsid w:val="005A038A"/>
    <w:rsid w:val="005A079F"/>
    <w:rsid w:val="005A07B8"/>
    <w:rsid w:val="005A0B06"/>
    <w:rsid w:val="005A0B22"/>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AE5"/>
    <w:rsid w:val="005C1ED4"/>
    <w:rsid w:val="005C206E"/>
    <w:rsid w:val="005C20A4"/>
    <w:rsid w:val="005C24CC"/>
    <w:rsid w:val="005C3ACC"/>
    <w:rsid w:val="005C3C85"/>
    <w:rsid w:val="005C4117"/>
    <w:rsid w:val="005C56D1"/>
    <w:rsid w:val="005C68C5"/>
    <w:rsid w:val="005C6DD7"/>
    <w:rsid w:val="005C7B43"/>
    <w:rsid w:val="005C7CB7"/>
    <w:rsid w:val="005D12B1"/>
    <w:rsid w:val="005D12D0"/>
    <w:rsid w:val="005D183E"/>
    <w:rsid w:val="005D2BFE"/>
    <w:rsid w:val="005D3B4D"/>
    <w:rsid w:val="005D4027"/>
    <w:rsid w:val="005D4203"/>
    <w:rsid w:val="005D4EB2"/>
    <w:rsid w:val="005D5BD9"/>
    <w:rsid w:val="005D6D30"/>
    <w:rsid w:val="005D7D39"/>
    <w:rsid w:val="005E0BA2"/>
    <w:rsid w:val="005E16CF"/>
    <w:rsid w:val="005E1C5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4992"/>
    <w:rsid w:val="00604EDE"/>
    <w:rsid w:val="006052EA"/>
    <w:rsid w:val="00605E74"/>
    <w:rsid w:val="00605F74"/>
    <w:rsid w:val="006066BF"/>
    <w:rsid w:val="0060714E"/>
    <w:rsid w:val="0060787D"/>
    <w:rsid w:val="00607E8E"/>
    <w:rsid w:val="00607EFE"/>
    <w:rsid w:val="00610753"/>
    <w:rsid w:val="00611566"/>
    <w:rsid w:val="00611D2F"/>
    <w:rsid w:val="00612449"/>
    <w:rsid w:val="00614351"/>
    <w:rsid w:val="00614409"/>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3190"/>
    <w:rsid w:val="00634F42"/>
    <w:rsid w:val="006350BA"/>
    <w:rsid w:val="00636E0D"/>
    <w:rsid w:val="006371B3"/>
    <w:rsid w:val="0064324B"/>
    <w:rsid w:val="006433E2"/>
    <w:rsid w:val="0064393F"/>
    <w:rsid w:val="00643E16"/>
    <w:rsid w:val="00645398"/>
    <w:rsid w:val="00646D99"/>
    <w:rsid w:val="00646FE9"/>
    <w:rsid w:val="006472C0"/>
    <w:rsid w:val="006476B2"/>
    <w:rsid w:val="006479A2"/>
    <w:rsid w:val="00647AFC"/>
    <w:rsid w:val="00647E11"/>
    <w:rsid w:val="00647EB0"/>
    <w:rsid w:val="006500D9"/>
    <w:rsid w:val="00650488"/>
    <w:rsid w:val="00651319"/>
    <w:rsid w:val="00651C23"/>
    <w:rsid w:val="00652328"/>
    <w:rsid w:val="00652FC7"/>
    <w:rsid w:val="006532C7"/>
    <w:rsid w:val="0065411C"/>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673E6"/>
    <w:rsid w:val="006702C2"/>
    <w:rsid w:val="006707C8"/>
    <w:rsid w:val="00670FF8"/>
    <w:rsid w:val="00671416"/>
    <w:rsid w:val="00671EE4"/>
    <w:rsid w:val="00672EAB"/>
    <w:rsid w:val="006733C3"/>
    <w:rsid w:val="006739C6"/>
    <w:rsid w:val="006739D7"/>
    <w:rsid w:val="006748B3"/>
    <w:rsid w:val="006754C5"/>
    <w:rsid w:val="00675885"/>
    <w:rsid w:val="00675E4A"/>
    <w:rsid w:val="00676561"/>
    <w:rsid w:val="00676FBB"/>
    <w:rsid w:val="006777A5"/>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415"/>
    <w:rsid w:val="006967A4"/>
    <w:rsid w:val="00696F44"/>
    <w:rsid w:val="00696FC2"/>
    <w:rsid w:val="00697AE4"/>
    <w:rsid w:val="006A133D"/>
    <w:rsid w:val="006A1B85"/>
    <w:rsid w:val="006A3CC1"/>
    <w:rsid w:val="006A4AD3"/>
    <w:rsid w:val="006A6D30"/>
    <w:rsid w:val="006A6F71"/>
    <w:rsid w:val="006A757E"/>
    <w:rsid w:val="006A7DD8"/>
    <w:rsid w:val="006B361D"/>
    <w:rsid w:val="006B4831"/>
    <w:rsid w:val="006B4DD5"/>
    <w:rsid w:val="006B61A2"/>
    <w:rsid w:val="006B680A"/>
    <w:rsid w:val="006C0224"/>
    <w:rsid w:val="006C0D8D"/>
    <w:rsid w:val="006C0E9F"/>
    <w:rsid w:val="006C1334"/>
    <w:rsid w:val="006C1F4A"/>
    <w:rsid w:val="006C2023"/>
    <w:rsid w:val="006C234E"/>
    <w:rsid w:val="006C28B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911"/>
    <w:rsid w:val="006E0D2D"/>
    <w:rsid w:val="006E0E4C"/>
    <w:rsid w:val="006E0F2F"/>
    <w:rsid w:val="006E115E"/>
    <w:rsid w:val="006E1417"/>
    <w:rsid w:val="006E19FD"/>
    <w:rsid w:val="006E1D39"/>
    <w:rsid w:val="006E2394"/>
    <w:rsid w:val="006E2C83"/>
    <w:rsid w:val="006E2D21"/>
    <w:rsid w:val="006E4251"/>
    <w:rsid w:val="006E44C9"/>
    <w:rsid w:val="006E49B4"/>
    <w:rsid w:val="006E54CD"/>
    <w:rsid w:val="006E5630"/>
    <w:rsid w:val="006E5783"/>
    <w:rsid w:val="006E5873"/>
    <w:rsid w:val="006E5A39"/>
    <w:rsid w:val="006E5EE9"/>
    <w:rsid w:val="006E72E3"/>
    <w:rsid w:val="006E73FF"/>
    <w:rsid w:val="006E7FC3"/>
    <w:rsid w:val="006F119B"/>
    <w:rsid w:val="006F1BC1"/>
    <w:rsid w:val="006F1E05"/>
    <w:rsid w:val="006F1EFB"/>
    <w:rsid w:val="006F234C"/>
    <w:rsid w:val="006F2928"/>
    <w:rsid w:val="006F2B12"/>
    <w:rsid w:val="006F44CC"/>
    <w:rsid w:val="006F45D9"/>
    <w:rsid w:val="006F496D"/>
    <w:rsid w:val="006F4D1E"/>
    <w:rsid w:val="006F58DF"/>
    <w:rsid w:val="006F5B93"/>
    <w:rsid w:val="006F5EF8"/>
    <w:rsid w:val="006F66DD"/>
    <w:rsid w:val="006F6A2C"/>
    <w:rsid w:val="006F7179"/>
    <w:rsid w:val="006F7E54"/>
    <w:rsid w:val="0070085A"/>
    <w:rsid w:val="00701753"/>
    <w:rsid w:val="00703015"/>
    <w:rsid w:val="00703310"/>
    <w:rsid w:val="00705A6D"/>
    <w:rsid w:val="00705FF4"/>
    <w:rsid w:val="00706A82"/>
    <w:rsid w:val="00710201"/>
    <w:rsid w:val="00711B53"/>
    <w:rsid w:val="00711C27"/>
    <w:rsid w:val="00711D8B"/>
    <w:rsid w:val="00712862"/>
    <w:rsid w:val="00712DF8"/>
    <w:rsid w:val="0071307E"/>
    <w:rsid w:val="00713CEC"/>
    <w:rsid w:val="00714190"/>
    <w:rsid w:val="00714420"/>
    <w:rsid w:val="007174E3"/>
    <w:rsid w:val="00717BA9"/>
    <w:rsid w:val="0072073A"/>
    <w:rsid w:val="00720A55"/>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37CF5"/>
    <w:rsid w:val="00740437"/>
    <w:rsid w:val="007414AF"/>
    <w:rsid w:val="00742AFC"/>
    <w:rsid w:val="00742B43"/>
    <w:rsid w:val="00742E18"/>
    <w:rsid w:val="007444C1"/>
    <w:rsid w:val="00744CA5"/>
    <w:rsid w:val="00744CB9"/>
    <w:rsid w:val="00744E76"/>
    <w:rsid w:val="00746DB5"/>
    <w:rsid w:val="007472A7"/>
    <w:rsid w:val="007472C6"/>
    <w:rsid w:val="0074782E"/>
    <w:rsid w:val="0074792B"/>
    <w:rsid w:val="00747A64"/>
    <w:rsid w:val="00747C28"/>
    <w:rsid w:val="00750983"/>
    <w:rsid w:val="0075146B"/>
    <w:rsid w:val="00751490"/>
    <w:rsid w:val="0075205D"/>
    <w:rsid w:val="007528CA"/>
    <w:rsid w:val="0075297A"/>
    <w:rsid w:val="00753697"/>
    <w:rsid w:val="00754828"/>
    <w:rsid w:val="00755BCB"/>
    <w:rsid w:val="00756FE9"/>
    <w:rsid w:val="00757D40"/>
    <w:rsid w:val="0076065A"/>
    <w:rsid w:val="007610E1"/>
    <w:rsid w:val="00762860"/>
    <w:rsid w:val="00762DDC"/>
    <w:rsid w:val="00763AA2"/>
    <w:rsid w:val="00764A17"/>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A7F59"/>
    <w:rsid w:val="007B18D8"/>
    <w:rsid w:val="007B1E02"/>
    <w:rsid w:val="007B2192"/>
    <w:rsid w:val="007B29D8"/>
    <w:rsid w:val="007B2AA8"/>
    <w:rsid w:val="007B362B"/>
    <w:rsid w:val="007B4C75"/>
    <w:rsid w:val="007C095F"/>
    <w:rsid w:val="007C10E3"/>
    <w:rsid w:val="007C11F9"/>
    <w:rsid w:val="007C1EC0"/>
    <w:rsid w:val="007C2DD0"/>
    <w:rsid w:val="007C4600"/>
    <w:rsid w:val="007C52CD"/>
    <w:rsid w:val="007C5305"/>
    <w:rsid w:val="007C5424"/>
    <w:rsid w:val="007C6105"/>
    <w:rsid w:val="007C6E5A"/>
    <w:rsid w:val="007C6FCA"/>
    <w:rsid w:val="007C715D"/>
    <w:rsid w:val="007D014D"/>
    <w:rsid w:val="007D05DF"/>
    <w:rsid w:val="007D08CA"/>
    <w:rsid w:val="007D13E7"/>
    <w:rsid w:val="007D146D"/>
    <w:rsid w:val="007D232C"/>
    <w:rsid w:val="007D2A42"/>
    <w:rsid w:val="007D3309"/>
    <w:rsid w:val="007D3D08"/>
    <w:rsid w:val="007D408A"/>
    <w:rsid w:val="007D4184"/>
    <w:rsid w:val="007D52B4"/>
    <w:rsid w:val="007D62D8"/>
    <w:rsid w:val="007D7510"/>
    <w:rsid w:val="007E0308"/>
    <w:rsid w:val="007E0329"/>
    <w:rsid w:val="007E0509"/>
    <w:rsid w:val="007E09EA"/>
    <w:rsid w:val="007E0B3C"/>
    <w:rsid w:val="007E16F6"/>
    <w:rsid w:val="007E17DB"/>
    <w:rsid w:val="007E1B5E"/>
    <w:rsid w:val="007E25A2"/>
    <w:rsid w:val="007E2A3F"/>
    <w:rsid w:val="007E4E5C"/>
    <w:rsid w:val="007E5F99"/>
    <w:rsid w:val="007E62DF"/>
    <w:rsid w:val="007E65F1"/>
    <w:rsid w:val="007E6D19"/>
    <w:rsid w:val="007E6F12"/>
    <w:rsid w:val="007F09A5"/>
    <w:rsid w:val="007F1200"/>
    <w:rsid w:val="007F230C"/>
    <w:rsid w:val="007F2972"/>
    <w:rsid w:val="007F3611"/>
    <w:rsid w:val="007F45B9"/>
    <w:rsid w:val="007F4BA0"/>
    <w:rsid w:val="007F4E00"/>
    <w:rsid w:val="007F597F"/>
    <w:rsid w:val="007F5E19"/>
    <w:rsid w:val="007F71D6"/>
    <w:rsid w:val="007F7F64"/>
    <w:rsid w:val="00800527"/>
    <w:rsid w:val="008028A4"/>
    <w:rsid w:val="00802BDE"/>
    <w:rsid w:val="00802D7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E1C"/>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2A36"/>
    <w:rsid w:val="008238E0"/>
    <w:rsid w:val="0082475F"/>
    <w:rsid w:val="008248DE"/>
    <w:rsid w:val="008252E1"/>
    <w:rsid w:val="008256D0"/>
    <w:rsid w:val="00825BE8"/>
    <w:rsid w:val="00825C86"/>
    <w:rsid w:val="00826089"/>
    <w:rsid w:val="0083065A"/>
    <w:rsid w:val="00832707"/>
    <w:rsid w:val="008341FF"/>
    <w:rsid w:val="00834922"/>
    <w:rsid w:val="0083514F"/>
    <w:rsid w:val="00835748"/>
    <w:rsid w:val="00835861"/>
    <w:rsid w:val="008358A9"/>
    <w:rsid w:val="00835D88"/>
    <w:rsid w:val="008361A5"/>
    <w:rsid w:val="00836AED"/>
    <w:rsid w:val="00837D5A"/>
    <w:rsid w:val="00837F9E"/>
    <w:rsid w:val="00841235"/>
    <w:rsid w:val="00841BDF"/>
    <w:rsid w:val="008429FD"/>
    <w:rsid w:val="008436E3"/>
    <w:rsid w:val="0084393E"/>
    <w:rsid w:val="00844815"/>
    <w:rsid w:val="008448D5"/>
    <w:rsid w:val="00844D00"/>
    <w:rsid w:val="00846409"/>
    <w:rsid w:val="00846902"/>
    <w:rsid w:val="00847F70"/>
    <w:rsid w:val="00850478"/>
    <w:rsid w:val="0085132C"/>
    <w:rsid w:val="00853F2B"/>
    <w:rsid w:val="0085485D"/>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0A43"/>
    <w:rsid w:val="008722B5"/>
    <w:rsid w:val="00872E55"/>
    <w:rsid w:val="0087360B"/>
    <w:rsid w:val="00874A5D"/>
    <w:rsid w:val="00874A9A"/>
    <w:rsid w:val="00874BA2"/>
    <w:rsid w:val="00874E87"/>
    <w:rsid w:val="00875608"/>
    <w:rsid w:val="0087658F"/>
    <w:rsid w:val="008768CA"/>
    <w:rsid w:val="00877992"/>
    <w:rsid w:val="00877EF9"/>
    <w:rsid w:val="00880118"/>
    <w:rsid w:val="00880559"/>
    <w:rsid w:val="00880AA5"/>
    <w:rsid w:val="00880CB5"/>
    <w:rsid w:val="008810A6"/>
    <w:rsid w:val="00882DC1"/>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C05"/>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5ADC"/>
    <w:rsid w:val="008B6B8F"/>
    <w:rsid w:val="008B7052"/>
    <w:rsid w:val="008B7098"/>
    <w:rsid w:val="008B75C9"/>
    <w:rsid w:val="008B7CE0"/>
    <w:rsid w:val="008C0FB9"/>
    <w:rsid w:val="008C1531"/>
    <w:rsid w:val="008C1658"/>
    <w:rsid w:val="008C18CF"/>
    <w:rsid w:val="008C1E3B"/>
    <w:rsid w:val="008C2987"/>
    <w:rsid w:val="008C3D4D"/>
    <w:rsid w:val="008C3DCC"/>
    <w:rsid w:val="008C52F9"/>
    <w:rsid w:val="008C57ED"/>
    <w:rsid w:val="008C5AA6"/>
    <w:rsid w:val="008C6EA1"/>
    <w:rsid w:val="008C70DA"/>
    <w:rsid w:val="008C7F49"/>
    <w:rsid w:val="008D0124"/>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4CA"/>
    <w:rsid w:val="008E3A83"/>
    <w:rsid w:val="008E4324"/>
    <w:rsid w:val="008E5B1E"/>
    <w:rsid w:val="008E6139"/>
    <w:rsid w:val="008E751D"/>
    <w:rsid w:val="008F00B6"/>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15B0"/>
    <w:rsid w:val="00901DA7"/>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C2D"/>
    <w:rsid w:val="00917FE8"/>
    <w:rsid w:val="00920549"/>
    <w:rsid w:val="00920777"/>
    <w:rsid w:val="00920940"/>
    <w:rsid w:val="00920EAF"/>
    <w:rsid w:val="00921032"/>
    <w:rsid w:val="00921964"/>
    <w:rsid w:val="00922481"/>
    <w:rsid w:val="0092333C"/>
    <w:rsid w:val="009236A1"/>
    <w:rsid w:val="00924016"/>
    <w:rsid w:val="00924E9E"/>
    <w:rsid w:val="0092503D"/>
    <w:rsid w:val="0092515D"/>
    <w:rsid w:val="00925258"/>
    <w:rsid w:val="00925EDB"/>
    <w:rsid w:val="009266F6"/>
    <w:rsid w:val="009310DE"/>
    <w:rsid w:val="00931BE3"/>
    <w:rsid w:val="00934153"/>
    <w:rsid w:val="00934D17"/>
    <w:rsid w:val="00935393"/>
    <w:rsid w:val="00935BBE"/>
    <w:rsid w:val="00935F41"/>
    <w:rsid w:val="00936038"/>
    <w:rsid w:val="00936071"/>
    <w:rsid w:val="00936F48"/>
    <w:rsid w:val="00937608"/>
    <w:rsid w:val="00937DA4"/>
    <w:rsid w:val="00940212"/>
    <w:rsid w:val="0094080A"/>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59F1"/>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4EC7"/>
    <w:rsid w:val="00965EC7"/>
    <w:rsid w:val="00966035"/>
    <w:rsid w:val="009660EA"/>
    <w:rsid w:val="00967234"/>
    <w:rsid w:val="009674F8"/>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2D2C"/>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27B6"/>
    <w:rsid w:val="00993D06"/>
    <w:rsid w:val="00993DAE"/>
    <w:rsid w:val="009942BA"/>
    <w:rsid w:val="00995175"/>
    <w:rsid w:val="009953B8"/>
    <w:rsid w:val="009959D4"/>
    <w:rsid w:val="00997372"/>
    <w:rsid w:val="00997C5E"/>
    <w:rsid w:val="009A05A7"/>
    <w:rsid w:val="009A0AF3"/>
    <w:rsid w:val="009A0F7B"/>
    <w:rsid w:val="009A0F86"/>
    <w:rsid w:val="009A15A2"/>
    <w:rsid w:val="009A1812"/>
    <w:rsid w:val="009A253C"/>
    <w:rsid w:val="009A2B11"/>
    <w:rsid w:val="009A2B44"/>
    <w:rsid w:val="009A2F3F"/>
    <w:rsid w:val="009A454F"/>
    <w:rsid w:val="009A47D2"/>
    <w:rsid w:val="009A51F6"/>
    <w:rsid w:val="009A5516"/>
    <w:rsid w:val="009A5809"/>
    <w:rsid w:val="009A58B9"/>
    <w:rsid w:val="009A630B"/>
    <w:rsid w:val="009A6796"/>
    <w:rsid w:val="009A6927"/>
    <w:rsid w:val="009A6F93"/>
    <w:rsid w:val="009A7717"/>
    <w:rsid w:val="009A7F68"/>
    <w:rsid w:val="009B063A"/>
    <w:rsid w:val="009B0668"/>
    <w:rsid w:val="009B07CD"/>
    <w:rsid w:val="009B0A92"/>
    <w:rsid w:val="009B14E3"/>
    <w:rsid w:val="009B2778"/>
    <w:rsid w:val="009B2E70"/>
    <w:rsid w:val="009B3059"/>
    <w:rsid w:val="009B3866"/>
    <w:rsid w:val="009B3899"/>
    <w:rsid w:val="009B38DB"/>
    <w:rsid w:val="009B3EE7"/>
    <w:rsid w:val="009B44FD"/>
    <w:rsid w:val="009B4672"/>
    <w:rsid w:val="009B4928"/>
    <w:rsid w:val="009B6695"/>
    <w:rsid w:val="009B7B1B"/>
    <w:rsid w:val="009C016C"/>
    <w:rsid w:val="009C01F9"/>
    <w:rsid w:val="009C103A"/>
    <w:rsid w:val="009C19E9"/>
    <w:rsid w:val="009C1AA0"/>
    <w:rsid w:val="009C28D6"/>
    <w:rsid w:val="009C3598"/>
    <w:rsid w:val="009C4FE6"/>
    <w:rsid w:val="009C6324"/>
    <w:rsid w:val="009C6C46"/>
    <w:rsid w:val="009C75EF"/>
    <w:rsid w:val="009D0668"/>
    <w:rsid w:val="009D07A3"/>
    <w:rsid w:val="009D0878"/>
    <w:rsid w:val="009D0EAA"/>
    <w:rsid w:val="009D239C"/>
    <w:rsid w:val="009D29B9"/>
    <w:rsid w:val="009D2A2D"/>
    <w:rsid w:val="009D2D21"/>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286"/>
    <w:rsid w:val="00A10F02"/>
    <w:rsid w:val="00A1179D"/>
    <w:rsid w:val="00A11BB8"/>
    <w:rsid w:val="00A11BBB"/>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4B4F"/>
    <w:rsid w:val="00A25C53"/>
    <w:rsid w:val="00A31767"/>
    <w:rsid w:val="00A31D9B"/>
    <w:rsid w:val="00A321AD"/>
    <w:rsid w:val="00A3304A"/>
    <w:rsid w:val="00A34251"/>
    <w:rsid w:val="00A346E0"/>
    <w:rsid w:val="00A34940"/>
    <w:rsid w:val="00A34C68"/>
    <w:rsid w:val="00A35291"/>
    <w:rsid w:val="00A36DC9"/>
    <w:rsid w:val="00A37D5C"/>
    <w:rsid w:val="00A40609"/>
    <w:rsid w:val="00A422AC"/>
    <w:rsid w:val="00A42BBA"/>
    <w:rsid w:val="00A42E6A"/>
    <w:rsid w:val="00A43691"/>
    <w:rsid w:val="00A4404B"/>
    <w:rsid w:val="00A44246"/>
    <w:rsid w:val="00A447A5"/>
    <w:rsid w:val="00A448F7"/>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19EA"/>
    <w:rsid w:val="00A6246F"/>
    <w:rsid w:val="00A63154"/>
    <w:rsid w:val="00A63976"/>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964"/>
    <w:rsid w:val="00A75CE1"/>
    <w:rsid w:val="00A75D3E"/>
    <w:rsid w:val="00A76A56"/>
    <w:rsid w:val="00A76CF9"/>
    <w:rsid w:val="00A76ED7"/>
    <w:rsid w:val="00A77497"/>
    <w:rsid w:val="00A778A4"/>
    <w:rsid w:val="00A77DFB"/>
    <w:rsid w:val="00A8041F"/>
    <w:rsid w:val="00A80474"/>
    <w:rsid w:val="00A80DC7"/>
    <w:rsid w:val="00A8167E"/>
    <w:rsid w:val="00A81E0E"/>
    <w:rsid w:val="00A8224D"/>
    <w:rsid w:val="00A82346"/>
    <w:rsid w:val="00A82A6E"/>
    <w:rsid w:val="00A83D6F"/>
    <w:rsid w:val="00A84741"/>
    <w:rsid w:val="00A84999"/>
    <w:rsid w:val="00A84C4D"/>
    <w:rsid w:val="00A85DAF"/>
    <w:rsid w:val="00A865A2"/>
    <w:rsid w:val="00A8665B"/>
    <w:rsid w:val="00A86EDA"/>
    <w:rsid w:val="00A87A64"/>
    <w:rsid w:val="00A87F86"/>
    <w:rsid w:val="00A901BB"/>
    <w:rsid w:val="00A90D7C"/>
    <w:rsid w:val="00A90FC3"/>
    <w:rsid w:val="00A91A40"/>
    <w:rsid w:val="00A91CA8"/>
    <w:rsid w:val="00A9243C"/>
    <w:rsid w:val="00A9303B"/>
    <w:rsid w:val="00A93924"/>
    <w:rsid w:val="00A93B4D"/>
    <w:rsid w:val="00A93FF7"/>
    <w:rsid w:val="00A95175"/>
    <w:rsid w:val="00A95C3E"/>
    <w:rsid w:val="00A96616"/>
    <w:rsid w:val="00A966AB"/>
    <w:rsid w:val="00A9671C"/>
    <w:rsid w:val="00AA06F0"/>
    <w:rsid w:val="00AA09D3"/>
    <w:rsid w:val="00AA120D"/>
    <w:rsid w:val="00AA1553"/>
    <w:rsid w:val="00AA3EBA"/>
    <w:rsid w:val="00AA4417"/>
    <w:rsid w:val="00AA4888"/>
    <w:rsid w:val="00AA53F7"/>
    <w:rsid w:val="00AA6F1D"/>
    <w:rsid w:val="00AA7071"/>
    <w:rsid w:val="00AB0012"/>
    <w:rsid w:val="00AB048B"/>
    <w:rsid w:val="00AB13DB"/>
    <w:rsid w:val="00AB19A5"/>
    <w:rsid w:val="00AB1B28"/>
    <w:rsid w:val="00AB32BB"/>
    <w:rsid w:val="00AB356F"/>
    <w:rsid w:val="00AB3D5A"/>
    <w:rsid w:val="00AB41BB"/>
    <w:rsid w:val="00AB47F5"/>
    <w:rsid w:val="00AB502D"/>
    <w:rsid w:val="00AB558B"/>
    <w:rsid w:val="00AB592B"/>
    <w:rsid w:val="00AB5C65"/>
    <w:rsid w:val="00AB6A90"/>
    <w:rsid w:val="00AB6A9C"/>
    <w:rsid w:val="00AB6BEA"/>
    <w:rsid w:val="00AB704D"/>
    <w:rsid w:val="00AB7E90"/>
    <w:rsid w:val="00AC02CE"/>
    <w:rsid w:val="00AC0D43"/>
    <w:rsid w:val="00AC19C6"/>
    <w:rsid w:val="00AC2AFA"/>
    <w:rsid w:val="00AC456E"/>
    <w:rsid w:val="00AC4B19"/>
    <w:rsid w:val="00AC5127"/>
    <w:rsid w:val="00AC5919"/>
    <w:rsid w:val="00AC6A85"/>
    <w:rsid w:val="00AC6F4B"/>
    <w:rsid w:val="00AC774B"/>
    <w:rsid w:val="00AC7A82"/>
    <w:rsid w:val="00AC7E02"/>
    <w:rsid w:val="00AD00C9"/>
    <w:rsid w:val="00AD07BF"/>
    <w:rsid w:val="00AD23B7"/>
    <w:rsid w:val="00AD2D76"/>
    <w:rsid w:val="00AD331E"/>
    <w:rsid w:val="00AD369E"/>
    <w:rsid w:val="00AD43AE"/>
    <w:rsid w:val="00AD4678"/>
    <w:rsid w:val="00AD51F5"/>
    <w:rsid w:val="00AD6552"/>
    <w:rsid w:val="00AD757E"/>
    <w:rsid w:val="00AE00B7"/>
    <w:rsid w:val="00AE13CB"/>
    <w:rsid w:val="00AE1458"/>
    <w:rsid w:val="00AE2CF8"/>
    <w:rsid w:val="00AE4459"/>
    <w:rsid w:val="00AE45F4"/>
    <w:rsid w:val="00AE59FC"/>
    <w:rsid w:val="00AE5BA1"/>
    <w:rsid w:val="00AE6550"/>
    <w:rsid w:val="00AF0C98"/>
    <w:rsid w:val="00AF12C9"/>
    <w:rsid w:val="00AF15E9"/>
    <w:rsid w:val="00AF1C07"/>
    <w:rsid w:val="00AF2996"/>
    <w:rsid w:val="00AF3546"/>
    <w:rsid w:val="00AF4991"/>
    <w:rsid w:val="00AF4D79"/>
    <w:rsid w:val="00AF5F64"/>
    <w:rsid w:val="00AF6597"/>
    <w:rsid w:val="00AF66A6"/>
    <w:rsid w:val="00AF6A3B"/>
    <w:rsid w:val="00B0008F"/>
    <w:rsid w:val="00B00592"/>
    <w:rsid w:val="00B014C2"/>
    <w:rsid w:val="00B017A7"/>
    <w:rsid w:val="00B01D8B"/>
    <w:rsid w:val="00B01FE7"/>
    <w:rsid w:val="00B0215C"/>
    <w:rsid w:val="00B02776"/>
    <w:rsid w:val="00B04157"/>
    <w:rsid w:val="00B04900"/>
    <w:rsid w:val="00B05380"/>
    <w:rsid w:val="00B05962"/>
    <w:rsid w:val="00B059E0"/>
    <w:rsid w:val="00B069CD"/>
    <w:rsid w:val="00B10006"/>
    <w:rsid w:val="00B11D5C"/>
    <w:rsid w:val="00B12005"/>
    <w:rsid w:val="00B13AB1"/>
    <w:rsid w:val="00B144A0"/>
    <w:rsid w:val="00B14A37"/>
    <w:rsid w:val="00B15449"/>
    <w:rsid w:val="00B158DA"/>
    <w:rsid w:val="00B16802"/>
    <w:rsid w:val="00B16C2F"/>
    <w:rsid w:val="00B16F27"/>
    <w:rsid w:val="00B1709D"/>
    <w:rsid w:val="00B171A1"/>
    <w:rsid w:val="00B17350"/>
    <w:rsid w:val="00B1743F"/>
    <w:rsid w:val="00B21A08"/>
    <w:rsid w:val="00B21EC9"/>
    <w:rsid w:val="00B23069"/>
    <w:rsid w:val="00B2415C"/>
    <w:rsid w:val="00B24296"/>
    <w:rsid w:val="00B247C5"/>
    <w:rsid w:val="00B24B61"/>
    <w:rsid w:val="00B255C3"/>
    <w:rsid w:val="00B25BC6"/>
    <w:rsid w:val="00B27303"/>
    <w:rsid w:val="00B3155B"/>
    <w:rsid w:val="00B316C0"/>
    <w:rsid w:val="00B3192C"/>
    <w:rsid w:val="00B32177"/>
    <w:rsid w:val="00B324D9"/>
    <w:rsid w:val="00B32572"/>
    <w:rsid w:val="00B343B3"/>
    <w:rsid w:val="00B34D41"/>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360"/>
    <w:rsid w:val="00B53453"/>
    <w:rsid w:val="00B5360C"/>
    <w:rsid w:val="00B53A53"/>
    <w:rsid w:val="00B53BF9"/>
    <w:rsid w:val="00B5473E"/>
    <w:rsid w:val="00B577E4"/>
    <w:rsid w:val="00B57B0D"/>
    <w:rsid w:val="00B604B4"/>
    <w:rsid w:val="00B6181B"/>
    <w:rsid w:val="00B61E4B"/>
    <w:rsid w:val="00B626B2"/>
    <w:rsid w:val="00B628D5"/>
    <w:rsid w:val="00B62B8C"/>
    <w:rsid w:val="00B63227"/>
    <w:rsid w:val="00B6327F"/>
    <w:rsid w:val="00B633B7"/>
    <w:rsid w:val="00B639DB"/>
    <w:rsid w:val="00B6442A"/>
    <w:rsid w:val="00B6602F"/>
    <w:rsid w:val="00B670FE"/>
    <w:rsid w:val="00B67628"/>
    <w:rsid w:val="00B706BB"/>
    <w:rsid w:val="00B7075E"/>
    <w:rsid w:val="00B71274"/>
    <w:rsid w:val="00B71356"/>
    <w:rsid w:val="00B71797"/>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53C"/>
    <w:rsid w:val="00B84AD3"/>
    <w:rsid w:val="00B84C17"/>
    <w:rsid w:val="00B84DB2"/>
    <w:rsid w:val="00B85795"/>
    <w:rsid w:val="00B85B0F"/>
    <w:rsid w:val="00B85B6C"/>
    <w:rsid w:val="00B85FCF"/>
    <w:rsid w:val="00B90ADB"/>
    <w:rsid w:val="00B91140"/>
    <w:rsid w:val="00B91716"/>
    <w:rsid w:val="00B91DC4"/>
    <w:rsid w:val="00B9241E"/>
    <w:rsid w:val="00B9313F"/>
    <w:rsid w:val="00B93B09"/>
    <w:rsid w:val="00B94987"/>
    <w:rsid w:val="00B949EA"/>
    <w:rsid w:val="00B94CB5"/>
    <w:rsid w:val="00B9552A"/>
    <w:rsid w:val="00B9563E"/>
    <w:rsid w:val="00B957FF"/>
    <w:rsid w:val="00B95CBD"/>
    <w:rsid w:val="00B965C3"/>
    <w:rsid w:val="00B97224"/>
    <w:rsid w:val="00B97302"/>
    <w:rsid w:val="00B97D42"/>
    <w:rsid w:val="00BA06B3"/>
    <w:rsid w:val="00BA0B64"/>
    <w:rsid w:val="00BA1139"/>
    <w:rsid w:val="00BA16CA"/>
    <w:rsid w:val="00BA2662"/>
    <w:rsid w:val="00BA2BAF"/>
    <w:rsid w:val="00BA34E6"/>
    <w:rsid w:val="00BA3633"/>
    <w:rsid w:val="00BA3773"/>
    <w:rsid w:val="00BA3AC0"/>
    <w:rsid w:val="00BA4018"/>
    <w:rsid w:val="00BA4C13"/>
    <w:rsid w:val="00BA4CB0"/>
    <w:rsid w:val="00BA50B3"/>
    <w:rsid w:val="00BA51F1"/>
    <w:rsid w:val="00BA52AC"/>
    <w:rsid w:val="00BA53EA"/>
    <w:rsid w:val="00BA6042"/>
    <w:rsid w:val="00BB0089"/>
    <w:rsid w:val="00BB0AA8"/>
    <w:rsid w:val="00BB0CAD"/>
    <w:rsid w:val="00BB0CF1"/>
    <w:rsid w:val="00BB0F05"/>
    <w:rsid w:val="00BB1114"/>
    <w:rsid w:val="00BB1D97"/>
    <w:rsid w:val="00BB1DD8"/>
    <w:rsid w:val="00BB35E2"/>
    <w:rsid w:val="00BB4064"/>
    <w:rsid w:val="00BB42CA"/>
    <w:rsid w:val="00BB5BBB"/>
    <w:rsid w:val="00BB6D72"/>
    <w:rsid w:val="00BB6E1B"/>
    <w:rsid w:val="00BB6EDA"/>
    <w:rsid w:val="00BC09B1"/>
    <w:rsid w:val="00BC0B4E"/>
    <w:rsid w:val="00BC10EA"/>
    <w:rsid w:val="00BC3270"/>
    <w:rsid w:val="00BC3555"/>
    <w:rsid w:val="00BC44F0"/>
    <w:rsid w:val="00BC4CDC"/>
    <w:rsid w:val="00BC52E7"/>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5BB"/>
    <w:rsid w:val="00BE2CB6"/>
    <w:rsid w:val="00BE3BB7"/>
    <w:rsid w:val="00BE4CEB"/>
    <w:rsid w:val="00BE7968"/>
    <w:rsid w:val="00BF037F"/>
    <w:rsid w:val="00BF096C"/>
    <w:rsid w:val="00BF0E69"/>
    <w:rsid w:val="00BF0FF9"/>
    <w:rsid w:val="00BF24E3"/>
    <w:rsid w:val="00BF302D"/>
    <w:rsid w:val="00BF388F"/>
    <w:rsid w:val="00BF3AEE"/>
    <w:rsid w:val="00BF4B31"/>
    <w:rsid w:val="00BF621D"/>
    <w:rsid w:val="00BF695E"/>
    <w:rsid w:val="00BF6A6C"/>
    <w:rsid w:val="00BF6C10"/>
    <w:rsid w:val="00BF6C26"/>
    <w:rsid w:val="00BF7D4D"/>
    <w:rsid w:val="00C00BC0"/>
    <w:rsid w:val="00C00E43"/>
    <w:rsid w:val="00C01594"/>
    <w:rsid w:val="00C01A33"/>
    <w:rsid w:val="00C03038"/>
    <w:rsid w:val="00C0426E"/>
    <w:rsid w:val="00C0447C"/>
    <w:rsid w:val="00C0589C"/>
    <w:rsid w:val="00C05C68"/>
    <w:rsid w:val="00C05D3C"/>
    <w:rsid w:val="00C05DC3"/>
    <w:rsid w:val="00C06B1B"/>
    <w:rsid w:val="00C071E5"/>
    <w:rsid w:val="00C1126B"/>
    <w:rsid w:val="00C128FB"/>
    <w:rsid w:val="00C12B51"/>
    <w:rsid w:val="00C158E8"/>
    <w:rsid w:val="00C16325"/>
    <w:rsid w:val="00C174AD"/>
    <w:rsid w:val="00C177BB"/>
    <w:rsid w:val="00C17FC4"/>
    <w:rsid w:val="00C215E8"/>
    <w:rsid w:val="00C22675"/>
    <w:rsid w:val="00C23706"/>
    <w:rsid w:val="00C23D72"/>
    <w:rsid w:val="00C242DA"/>
    <w:rsid w:val="00C24522"/>
    <w:rsid w:val="00C24650"/>
    <w:rsid w:val="00C24CC7"/>
    <w:rsid w:val="00C25465"/>
    <w:rsid w:val="00C256E0"/>
    <w:rsid w:val="00C25E72"/>
    <w:rsid w:val="00C25F52"/>
    <w:rsid w:val="00C25FD1"/>
    <w:rsid w:val="00C261B5"/>
    <w:rsid w:val="00C26264"/>
    <w:rsid w:val="00C27391"/>
    <w:rsid w:val="00C300F6"/>
    <w:rsid w:val="00C305EB"/>
    <w:rsid w:val="00C307BC"/>
    <w:rsid w:val="00C30827"/>
    <w:rsid w:val="00C3191C"/>
    <w:rsid w:val="00C32886"/>
    <w:rsid w:val="00C32917"/>
    <w:rsid w:val="00C3293E"/>
    <w:rsid w:val="00C32ABF"/>
    <w:rsid w:val="00C32F5A"/>
    <w:rsid w:val="00C33079"/>
    <w:rsid w:val="00C336B0"/>
    <w:rsid w:val="00C33D3B"/>
    <w:rsid w:val="00C34203"/>
    <w:rsid w:val="00C344F0"/>
    <w:rsid w:val="00C3466A"/>
    <w:rsid w:val="00C3466D"/>
    <w:rsid w:val="00C347C8"/>
    <w:rsid w:val="00C34BE5"/>
    <w:rsid w:val="00C3510C"/>
    <w:rsid w:val="00C370DF"/>
    <w:rsid w:val="00C42AFB"/>
    <w:rsid w:val="00C439AB"/>
    <w:rsid w:val="00C448CF"/>
    <w:rsid w:val="00C465F9"/>
    <w:rsid w:val="00C46BFA"/>
    <w:rsid w:val="00C47495"/>
    <w:rsid w:val="00C522D0"/>
    <w:rsid w:val="00C529DA"/>
    <w:rsid w:val="00C529F2"/>
    <w:rsid w:val="00C53653"/>
    <w:rsid w:val="00C55654"/>
    <w:rsid w:val="00C55A8D"/>
    <w:rsid w:val="00C55AF0"/>
    <w:rsid w:val="00C5660D"/>
    <w:rsid w:val="00C56614"/>
    <w:rsid w:val="00C5668D"/>
    <w:rsid w:val="00C57093"/>
    <w:rsid w:val="00C57728"/>
    <w:rsid w:val="00C60F8D"/>
    <w:rsid w:val="00C60FFD"/>
    <w:rsid w:val="00C611FE"/>
    <w:rsid w:val="00C614D6"/>
    <w:rsid w:val="00C61B91"/>
    <w:rsid w:val="00C62D9B"/>
    <w:rsid w:val="00C62E4D"/>
    <w:rsid w:val="00C638BD"/>
    <w:rsid w:val="00C64169"/>
    <w:rsid w:val="00C644A6"/>
    <w:rsid w:val="00C64983"/>
    <w:rsid w:val="00C6581A"/>
    <w:rsid w:val="00C658E2"/>
    <w:rsid w:val="00C65F6D"/>
    <w:rsid w:val="00C662E0"/>
    <w:rsid w:val="00C67427"/>
    <w:rsid w:val="00C67B98"/>
    <w:rsid w:val="00C67F98"/>
    <w:rsid w:val="00C67FCD"/>
    <w:rsid w:val="00C71177"/>
    <w:rsid w:val="00C71191"/>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353"/>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4AF"/>
    <w:rsid w:val="00C93BC0"/>
    <w:rsid w:val="00C93DFD"/>
    <w:rsid w:val="00C94559"/>
    <w:rsid w:val="00C94F0D"/>
    <w:rsid w:val="00C95086"/>
    <w:rsid w:val="00C953BB"/>
    <w:rsid w:val="00C96573"/>
    <w:rsid w:val="00C96A3C"/>
    <w:rsid w:val="00C9762D"/>
    <w:rsid w:val="00C979F0"/>
    <w:rsid w:val="00CA0927"/>
    <w:rsid w:val="00CA0CBF"/>
    <w:rsid w:val="00CA14A1"/>
    <w:rsid w:val="00CA2182"/>
    <w:rsid w:val="00CA2A1B"/>
    <w:rsid w:val="00CA30BF"/>
    <w:rsid w:val="00CA327F"/>
    <w:rsid w:val="00CA32D4"/>
    <w:rsid w:val="00CA3890"/>
    <w:rsid w:val="00CA3A64"/>
    <w:rsid w:val="00CA3D0C"/>
    <w:rsid w:val="00CA436B"/>
    <w:rsid w:val="00CA5254"/>
    <w:rsid w:val="00CA58F2"/>
    <w:rsid w:val="00CA5E83"/>
    <w:rsid w:val="00CA654B"/>
    <w:rsid w:val="00CA78AA"/>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723"/>
    <w:rsid w:val="00CC09C3"/>
    <w:rsid w:val="00CC11D6"/>
    <w:rsid w:val="00CC1543"/>
    <w:rsid w:val="00CC219A"/>
    <w:rsid w:val="00CC2732"/>
    <w:rsid w:val="00CC4B78"/>
    <w:rsid w:val="00CC5582"/>
    <w:rsid w:val="00CC5D8D"/>
    <w:rsid w:val="00CC627A"/>
    <w:rsid w:val="00CC72A7"/>
    <w:rsid w:val="00CC7DA3"/>
    <w:rsid w:val="00CC7E01"/>
    <w:rsid w:val="00CD0732"/>
    <w:rsid w:val="00CD1298"/>
    <w:rsid w:val="00CD162E"/>
    <w:rsid w:val="00CD2064"/>
    <w:rsid w:val="00CD2840"/>
    <w:rsid w:val="00CD36D2"/>
    <w:rsid w:val="00CD386B"/>
    <w:rsid w:val="00CD49CB"/>
    <w:rsid w:val="00CD4C7B"/>
    <w:rsid w:val="00CD5E12"/>
    <w:rsid w:val="00CD6133"/>
    <w:rsid w:val="00CD771C"/>
    <w:rsid w:val="00CD7FBC"/>
    <w:rsid w:val="00CE00A2"/>
    <w:rsid w:val="00CE0EF0"/>
    <w:rsid w:val="00CE1417"/>
    <w:rsid w:val="00CE1EE5"/>
    <w:rsid w:val="00CE29D8"/>
    <w:rsid w:val="00CE301E"/>
    <w:rsid w:val="00CE308D"/>
    <w:rsid w:val="00CE3475"/>
    <w:rsid w:val="00CE3618"/>
    <w:rsid w:val="00CE3C72"/>
    <w:rsid w:val="00CE3D3A"/>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CF7F64"/>
    <w:rsid w:val="00CF7FA2"/>
    <w:rsid w:val="00D0072E"/>
    <w:rsid w:val="00D015EB"/>
    <w:rsid w:val="00D01BE8"/>
    <w:rsid w:val="00D01E60"/>
    <w:rsid w:val="00D03A4C"/>
    <w:rsid w:val="00D0430F"/>
    <w:rsid w:val="00D04650"/>
    <w:rsid w:val="00D04CA1"/>
    <w:rsid w:val="00D04DC5"/>
    <w:rsid w:val="00D04F12"/>
    <w:rsid w:val="00D05128"/>
    <w:rsid w:val="00D05283"/>
    <w:rsid w:val="00D0570B"/>
    <w:rsid w:val="00D07217"/>
    <w:rsid w:val="00D1008C"/>
    <w:rsid w:val="00D10270"/>
    <w:rsid w:val="00D10DAE"/>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16A"/>
    <w:rsid w:val="00D34247"/>
    <w:rsid w:val="00D346A2"/>
    <w:rsid w:val="00D34A77"/>
    <w:rsid w:val="00D35E3D"/>
    <w:rsid w:val="00D37044"/>
    <w:rsid w:val="00D37243"/>
    <w:rsid w:val="00D373E4"/>
    <w:rsid w:val="00D3764E"/>
    <w:rsid w:val="00D3786C"/>
    <w:rsid w:val="00D3792D"/>
    <w:rsid w:val="00D40608"/>
    <w:rsid w:val="00D40AE1"/>
    <w:rsid w:val="00D40FD7"/>
    <w:rsid w:val="00D41A53"/>
    <w:rsid w:val="00D42D24"/>
    <w:rsid w:val="00D43141"/>
    <w:rsid w:val="00D43515"/>
    <w:rsid w:val="00D44622"/>
    <w:rsid w:val="00D44CA6"/>
    <w:rsid w:val="00D45003"/>
    <w:rsid w:val="00D45438"/>
    <w:rsid w:val="00D45E48"/>
    <w:rsid w:val="00D46960"/>
    <w:rsid w:val="00D46D32"/>
    <w:rsid w:val="00D50BB4"/>
    <w:rsid w:val="00D5142C"/>
    <w:rsid w:val="00D51998"/>
    <w:rsid w:val="00D51B9B"/>
    <w:rsid w:val="00D51D40"/>
    <w:rsid w:val="00D5279C"/>
    <w:rsid w:val="00D52B14"/>
    <w:rsid w:val="00D53331"/>
    <w:rsid w:val="00D535E8"/>
    <w:rsid w:val="00D55220"/>
    <w:rsid w:val="00D55479"/>
    <w:rsid w:val="00D559E3"/>
    <w:rsid w:val="00D55E47"/>
    <w:rsid w:val="00D57189"/>
    <w:rsid w:val="00D57CA3"/>
    <w:rsid w:val="00D625EE"/>
    <w:rsid w:val="00D62E19"/>
    <w:rsid w:val="00D63B18"/>
    <w:rsid w:val="00D641B7"/>
    <w:rsid w:val="00D642DF"/>
    <w:rsid w:val="00D64362"/>
    <w:rsid w:val="00D657CE"/>
    <w:rsid w:val="00D65B10"/>
    <w:rsid w:val="00D65EAA"/>
    <w:rsid w:val="00D65F53"/>
    <w:rsid w:val="00D66B4A"/>
    <w:rsid w:val="00D66B92"/>
    <w:rsid w:val="00D67BD6"/>
    <w:rsid w:val="00D67CD1"/>
    <w:rsid w:val="00D7128C"/>
    <w:rsid w:val="00D7221C"/>
    <w:rsid w:val="00D72D7C"/>
    <w:rsid w:val="00D738D6"/>
    <w:rsid w:val="00D74B0D"/>
    <w:rsid w:val="00D75800"/>
    <w:rsid w:val="00D760B1"/>
    <w:rsid w:val="00D76D0D"/>
    <w:rsid w:val="00D77340"/>
    <w:rsid w:val="00D77CCA"/>
    <w:rsid w:val="00D80795"/>
    <w:rsid w:val="00D81047"/>
    <w:rsid w:val="00D815FD"/>
    <w:rsid w:val="00D84DBF"/>
    <w:rsid w:val="00D850C8"/>
    <w:rsid w:val="00D854BE"/>
    <w:rsid w:val="00D8646A"/>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5912"/>
    <w:rsid w:val="00D96486"/>
    <w:rsid w:val="00D9688C"/>
    <w:rsid w:val="00D9697E"/>
    <w:rsid w:val="00D96B4E"/>
    <w:rsid w:val="00D96D11"/>
    <w:rsid w:val="00D96F23"/>
    <w:rsid w:val="00D974EF"/>
    <w:rsid w:val="00D97C7A"/>
    <w:rsid w:val="00DA199F"/>
    <w:rsid w:val="00DA42A5"/>
    <w:rsid w:val="00DA570E"/>
    <w:rsid w:val="00DA5BE8"/>
    <w:rsid w:val="00DA62A8"/>
    <w:rsid w:val="00DA67E6"/>
    <w:rsid w:val="00DA6914"/>
    <w:rsid w:val="00DA6AA2"/>
    <w:rsid w:val="00DA7A03"/>
    <w:rsid w:val="00DB0DB8"/>
    <w:rsid w:val="00DB1818"/>
    <w:rsid w:val="00DB18CA"/>
    <w:rsid w:val="00DB2065"/>
    <w:rsid w:val="00DB362C"/>
    <w:rsid w:val="00DB37AA"/>
    <w:rsid w:val="00DB4C64"/>
    <w:rsid w:val="00DB54C5"/>
    <w:rsid w:val="00DB5802"/>
    <w:rsid w:val="00DB5B27"/>
    <w:rsid w:val="00DB5BB4"/>
    <w:rsid w:val="00DB5BBA"/>
    <w:rsid w:val="00DB6C91"/>
    <w:rsid w:val="00DB767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6B66"/>
    <w:rsid w:val="00DC7B1B"/>
    <w:rsid w:val="00DD0615"/>
    <w:rsid w:val="00DD06F6"/>
    <w:rsid w:val="00DD1060"/>
    <w:rsid w:val="00DD1D1A"/>
    <w:rsid w:val="00DD1F05"/>
    <w:rsid w:val="00DD2323"/>
    <w:rsid w:val="00DD3074"/>
    <w:rsid w:val="00DD3FEC"/>
    <w:rsid w:val="00DD4B20"/>
    <w:rsid w:val="00DD4BBB"/>
    <w:rsid w:val="00DD53CA"/>
    <w:rsid w:val="00DD5513"/>
    <w:rsid w:val="00DD7D0E"/>
    <w:rsid w:val="00DE00C9"/>
    <w:rsid w:val="00DE0BD0"/>
    <w:rsid w:val="00DE0C6B"/>
    <w:rsid w:val="00DE16DD"/>
    <w:rsid w:val="00DE32D7"/>
    <w:rsid w:val="00DE464A"/>
    <w:rsid w:val="00DE4C13"/>
    <w:rsid w:val="00DE7A55"/>
    <w:rsid w:val="00DF00AD"/>
    <w:rsid w:val="00DF073D"/>
    <w:rsid w:val="00DF07A3"/>
    <w:rsid w:val="00DF0B6D"/>
    <w:rsid w:val="00DF1E77"/>
    <w:rsid w:val="00DF20F1"/>
    <w:rsid w:val="00DF21AD"/>
    <w:rsid w:val="00DF2730"/>
    <w:rsid w:val="00DF3EE1"/>
    <w:rsid w:val="00DF4044"/>
    <w:rsid w:val="00DF4071"/>
    <w:rsid w:val="00DF4168"/>
    <w:rsid w:val="00DF4546"/>
    <w:rsid w:val="00DF573A"/>
    <w:rsid w:val="00DF60CE"/>
    <w:rsid w:val="00DF6831"/>
    <w:rsid w:val="00DF73B7"/>
    <w:rsid w:val="00E00211"/>
    <w:rsid w:val="00E002F3"/>
    <w:rsid w:val="00E0135D"/>
    <w:rsid w:val="00E0190B"/>
    <w:rsid w:val="00E02004"/>
    <w:rsid w:val="00E02C4E"/>
    <w:rsid w:val="00E03589"/>
    <w:rsid w:val="00E04239"/>
    <w:rsid w:val="00E068D9"/>
    <w:rsid w:val="00E069BD"/>
    <w:rsid w:val="00E069EE"/>
    <w:rsid w:val="00E06B97"/>
    <w:rsid w:val="00E07220"/>
    <w:rsid w:val="00E117F8"/>
    <w:rsid w:val="00E11F19"/>
    <w:rsid w:val="00E126E2"/>
    <w:rsid w:val="00E1379E"/>
    <w:rsid w:val="00E14247"/>
    <w:rsid w:val="00E14718"/>
    <w:rsid w:val="00E15241"/>
    <w:rsid w:val="00E16D96"/>
    <w:rsid w:val="00E17292"/>
    <w:rsid w:val="00E1733E"/>
    <w:rsid w:val="00E17E81"/>
    <w:rsid w:val="00E2040C"/>
    <w:rsid w:val="00E20953"/>
    <w:rsid w:val="00E20F3C"/>
    <w:rsid w:val="00E2193E"/>
    <w:rsid w:val="00E21ACD"/>
    <w:rsid w:val="00E22385"/>
    <w:rsid w:val="00E229B6"/>
    <w:rsid w:val="00E24034"/>
    <w:rsid w:val="00E2417D"/>
    <w:rsid w:val="00E25939"/>
    <w:rsid w:val="00E25A07"/>
    <w:rsid w:val="00E303A3"/>
    <w:rsid w:val="00E306A7"/>
    <w:rsid w:val="00E31901"/>
    <w:rsid w:val="00E31AEF"/>
    <w:rsid w:val="00E326B4"/>
    <w:rsid w:val="00E33E33"/>
    <w:rsid w:val="00E34BC6"/>
    <w:rsid w:val="00E34F16"/>
    <w:rsid w:val="00E35538"/>
    <w:rsid w:val="00E35B24"/>
    <w:rsid w:val="00E362D4"/>
    <w:rsid w:val="00E404BC"/>
    <w:rsid w:val="00E40742"/>
    <w:rsid w:val="00E40B8B"/>
    <w:rsid w:val="00E40F30"/>
    <w:rsid w:val="00E424D6"/>
    <w:rsid w:val="00E43282"/>
    <w:rsid w:val="00E4360D"/>
    <w:rsid w:val="00E437BE"/>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09BC"/>
    <w:rsid w:val="00E61AAC"/>
    <w:rsid w:val="00E61E9B"/>
    <w:rsid w:val="00E62595"/>
    <w:rsid w:val="00E62835"/>
    <w:rsid w:val="00E63680"/>
    <w:rsid w:val="00E6428F"/>
    <w:rsid w:val="00E643A7"/>
    <w:rsid w:val="00E64E8E"/>
    <w:rsid w:val="00E671B7"/>
    <w:rsid w:val="00E67E2A"/>
    <w:rsid w:val="00E706E1"/>
    <w:rsid w:val="00E70A4A"/>
    <w:rsid w:val="00E712D7"/>
    <w:rsid w:val="00E71757"/>
    <w:rsid w:val="00E7240C"/>
    <w:rsid w:val="00E733FA"/>
    <w:rsid w:val="00E735A1"/>
    <w:rsid w:val="00E738E4"/>
    <w:rsid w:val="00E75861"/>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1B2"/>
    <w:rsid w:val="00E97492"/>
    <w:rsid w:val="00EA0D01"/>
    <w:rsid w:val="00EA202E"/>
    <w:rsid w:val="00EA2872"/>
    <w:rsid w:val="00EA2C89"/>
    <w:rsid w:val="00EA4331"/>
    <w:rsid w:val="00EA43A7"/>
    <w:rsid w:val="00EA484D"/>
    <w:rsid w:val="00EA5D48"/>
    <w:rsid w:val="00EA5EDC"/>
    <w:rsid w:val="00EA6128"/>
    <w:rsid w:val="00EA63F7"/>
    <w:rsid w:val="00EA66C9"/>
    <w:rsid w:val="00EA75F5"/>
    <w:rsid w:val="00EB182C"/>
    <w:rsid w:val="00EB1D8A"/>
    <w:rsid w:val="00EB1EC0"/>
    <w:rsid w:val="00EB20FE"/>
    <w:rsid w:val="00EB27B9"/>
    <w:rsid w:val="00EB2BED"/>
    <w:rsid w:val="00EB3B4E"/>
    <w:rsid w:val="00EB3E54"/>
    <w:rsid w:val="00EB4255"/>
    <w:rsid w:val="00EB4D0D"/>
    <w:rsid w:val="00EB53EC"/>
    <w:rsid w:val="00EB646A"/>
    <w:rsid w:val="00EB6723"/>
    <w:rsid w:val="00EB7C3E"/>
    <w:rsid w:val="00EB7CF8"/>
    <w:rsid w:val="00EC0293"/>
    <w:rsid w:val="00EC0E93"/>
    <w:rsid w:val="00EC1149"/>
    <w:rsid w:val="00EC15F9"/>
    <w:rsid w:val="00EC3766"/>
    <w:rsid w:val="00EC3795"/>
    <w:rsid w:val="00EC3A97"/>
    <w:rsid w:val="00EC3F48"/>
    <w:rsid w:val="00EC40AC"/>
    <w:rsid w:val="00EC4153"/>
    <w:rsid w:val="00EC4A25"/>
    <w:rsid w:val="00EC5E24"/>
    <w:rsid w:val="00EC63D1"/>
    <w:rsid w:val="00EC6653"/>
    <w:rsid w:val="00EC69F7"/>
    <w:rsid w:val="00EC6B2A"/>
    <w:rsid w:val="00EC6B9E"/>
    <w:rsid w:val="00EC705B"/>
    <w:rsid w:val="00ED0413"/>
    <w:rsid w:val="00ED11E0"/>
    <w:rsid w:val="00ED1AC1"/>
    <w:rsid w:val="00ED1F36"/>
    <w:rsid w:val="00ED218A"/>
    <w:rsid w:val="00ED2451"/>
    <w:rsid w:val="00ED25E2"/>
    <w:rsid w:val="00ED36FE"/>
    <w:rsid w:val="00ED4616"/>
    <w:rsid w:val="00ED4E2B"/>
    <w:rsid w:val="00ED57CE"/>
    <w:rsid w:val="00ED5DDE"/>
    <w:rsid w:val="00ED6278"/>
    <w:rsid w:val="00ED6EF2"/>
    <w:rsid w:val="00ED7795"/>
    <w:rsid w:val="00EE0B22"/>
    <w:rsid w:val="00EE18FF"/>
    <w:rsid w:val="00EE1B29"/>
    <w:rsid w:val="00EE1D53"/>
    <w:rsid w:val="00EE30F4"/>
    <w:rsid w:val="00EE32FC"/>
    <w:rsid w:val="00EE3301"/>
    <w:rsid w:val="00EE3C87"/>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1FED"/>
    <w:rsid w:val="00F02257"/>
    <w:rsid w:val="00F025A2"/>
    <w:rsid w:val="00F02B4A"/>
    <w:rsid w:val="00F039D9"/>
    <w:rsid w:val="00F04382"/>
    <w:rsid w:val="00F04FFA"/>
    <w:rsid w:val="00F05305"/>
    <w:rsid w:val="00F064E2"/>
    <w:rsid w:val="00F07371"/>
    <w:rsid w:val="00F07388"/>
    <w:rsid w:val="00F07FF1"/>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27A"/>
    <w:rsid w:val="00F249E6"/>
    <w:rsid w:val="00F250B4"/>
    <w:rsid w:val="00F2555A"/>
    <w:rsid w:val="00F25E2A"/>
    <w:rsid w:val="00F25F29"/>
    <w:rsid w:val="00F27D0C"/>
    <w:rsid w:val="00F30A07"/>
    <w:rsid w:val="00F3244B"/>
    <w:rsid w:val="00F32AF9"/>
    <w:rsid w:val="00F32E18"/>
    <w:rsid w:val="00F3395C"/>
    <w:rsid w:val="00F33CAB"/>
    <w:rsid w:val="00F33EE6"/>
    <w:rsid w:val="00F33FDD"/>
    <w:rsid w:val="00F34681"/>
    <w:rsid w:val="00F3539E"/>
    <w:rsid w:val="00F3553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285A"/>
    <w:rsid w:val="00F53A64"/>
    <w:rsid w:val="00F54A3D"/>
    <w:rsid w:val="00F54CB0"/>
    <w:rsid w:val="00F5584E"/>
    <w:rsid w:val="00F55AD1"/>
    <w:rsid w:val="00F55E16"/>
    <w:rsid w:val="00F56540"/>
    <w:rsid w:val="00F5657B"/>
    <w:rsid w:val="00F56714"/>
    <w:rsid w:val="00F56A7A"/>
    <w:rsid w:val="00F575DA"/>
    <w:rsid w:val="00F57CB0"/>
    <w:rsid w:val="00F60503"/>
    <w:rsid w:val="00F60CB0"/>
    <w:rsid w:val="00F61565"/>
    <w:rsid w:val="00F615D4"/>
    <w:rsid w:val="00F61D4D"/>
    <w:rsid w:val="00F62B37"/>
    <w:rsid w:val="00F62D9D"/>
    <w:rsid w:val="00F63717"/>
    <w:rsid w:val="00F63E62"/>
    <w:rsid w:val="00F647ED"/>
    <w:rsid w:val="00F64AD1"/>
    <w:rsid w:val="00F653B8"/>
    <w:rsid w:val="00F65950"/>
    <w:rsid w:val="00F65DC4"/>
    <w:rsid w:val="00F6746F"/>
    <w:rsid w:val="00F67744"/>
    <w:rsid w:val="00F67805"/>
    <w:rsid w:val="00F71B89"/>
    <w:rsid w:val="00F72B9A"/>
    <w:rsid w:val="00F7353C"/>
    <w:rsid w:val="00F7363D"/>
    <w:rsid w:val="00F7438B"/>
    <w:rsid w:val="00F7517C"/>
    <w:rsid w:val="00F7602F"/>
    <w:rsid w:val="00F76F8F"/>
    <w:rsid w:val="00F7719E"/>
    <w:rsid w:val="00F81BD7"/>
    <w:rsid w:val="00F83652"/>
    <w:rsid w:val="00F83B72"/>
    <w:rsid w:val="00F84138"/>
    <w:rsid w:val="00F8456E"/>
    <w:rsid w:val="00F8634C"/>
    <w:rsid w:val="00F8663F"/>
    <w:rsid w:val="00F86841"/>
    <w:rsid w:val="00F87647"/>
    <w:rsid w:val="00F87D94"/>
    <w:rsid w:val="00F90422"/>
    <w:rsid w:val="00F90917"/>
    <w:rsid w:val="00F90F35"/>
    <w:rsid w:val="00F91248"/>
    <w:rsid w:val="00F91D6E"/>
    <w:rsid w:val="00F9207C"/>
    <w:rsid w:val="00F93E90"/>
    <w:rsid w:val="00F941DF"/>
    <w:rsid w:val="00F954A1"/>
    <w:rsid w:val="00F96245"/>
    <w:rsid w:val="00F966C4"/>
    <w:rsid w:val="00F96C97"/>
    <w:rsid w:val="00F97432"/>
    <w:rsid w:val="00F97B2D"/>
    <w:rsid w:val="00FA11A0"/>
    <w:rsid w:val="00FA1266"/>
    <w:rsid w:val="00FA1526"/>
    <w:rsid w:val="00FA15BF"/>
    <w:rsid w:val="00FA1A7B"/>
    <w:rsid w:val="00FA2F0D"/>
    <w:rsid w:val="00FA37F4"/>
    <w:rsid w:val="00FA44A0"/>
    <w:rsid w:val="00FA4CEC"/>
    <w:rsid w:val="00FA5897"/>
    <w:rsid w:val="00FA63FA"/>
    <w:rsid w:val="00FA6861"/>
    <w:rsid w:val="00FA69B6"/>
    <w:rsid w:val="00FA7D50"/>
    <w:rsid w:val="00FB053C"/>
    <w:rsid w:val="00FB0556"/>
    <w:rsid w:val="00FB10E8"/>
    <w:rsid w:val="00FB27D6"/>
    <w:rsid w:val="00FB2CDC"/>
    <w:rsid w:val="00FB36FA"/>
    <w:rsid w:val="00FB3A73"/>
    <w:rsid w:val="00FB409C"/>
    <w:rsid w:val="00FB5621"/>
    <w:rsid w:val="00FB5E32"/>
    <w:rsid w:val="00FB6652"/>
    <w:rsid w:val="00FB67FB"/>
    <w:rsid w:val="00FB7117"/>
    <w:rsid w:val="00FC0207"/>
    <w:rsid w:val="00FC037D"/>
    <w:rsid w:val="00FC1192"/>
    <w:rsid w:val="00FC272B"/>
    <w:rsid w:val="00FC2B00"/>
    <w:rsid w:val="00FC39CA"/>
    <w:rsid w:val="00FC4189"/>
    <w:rsid w:val="00FC4E72"/>
    <w:rsid w:val="00FC4E91"/>
    <w:rsid w:val="00FC668B"/>
    <w:rsid w:val="00FC6BC3"/>
    <w:rsid w:val="00FC7FFC"/>
    <w:rsid w:val="00FD03C4"/>
    <w:rsid w:val="00FD0541"/>
    <w:rsid w:val="00FD08CE"/>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1F40"/>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1D96"/>
    <w:rsid w:val="00FF245E"/>
    <w:rsid w:val="00FF2822"/>
    <w:rsid w:val="00FF2BF4"/>
    <w:rsid w:val="00FF3240"/>
    <w:rsid w:val="00FF347B"/>
    <w:rsid w:val="00FF4481"/>
    <w:rsid w:val="00FF4CC5"/>
    <w:rsid w:val="00FF4EEB"/>
    <w:rsid w:val="00FF5A8C"/>
    <w:rsid w:val="00FF5B9A"/>
    <w:rsid w:val="00FF5EFF"/>
    <w:rsid w:val="00FF5FAC"/>
    <w:rsid w:val="00FF60C4"/>
    <w:rsid w:val="00FF63FD"/>
    <w:rsid w:val="00FF6427"/>
    <w:rsid w:val="00FF7958"/>
    <w:rsid w:val="011E6ED8"/>
    <w:rsid w:val="01CD2B27"/>
    <w:rsid w:val="02EA291B"/>
    <w:rsid w:val="04D03BE0"/>
    <w:rsid w:val="04E5273E"/>
    <w:rsid w:val="09162C73"/>
    <w:rsid w:val="095E2B2E"/>
    <w:rsid w:val="09925451"/>
    <w:rsid w:val="0C6F6A26"/>
    <w:rsid w:val="0EDC01EF"/>
    <w:rsid w:val="0FF21ED7"/>
    <w:rsid w:val="11463E66"/>
    <w:rsid w:val="132637C4"/>
    <w:rsid w:val="133F799B"/>
    <w:rsid w:val="159B7951"/>
    <w:rsid w:val="1753773F"/>
    <w:rsid w:val="18F92949"/>
    <w:rsid w:val="1B7702E2"/>
    <w:rsid w:val="1C3071EC"/>
    <w:rsid w:val="23216041"/>
    <w:rsid w:val="23803DF0"/>
    <w:rsid w:val="241A635A"/>
    <w:rsid w:val="25120F09"/>
    <w:rsid w:val="25B964E1"/>
    <w:rsid w:val="2829589C"/>
    <w:rsid w:val="2B580000"/>
    <w:rsid w:val="2DBB7781"/>
    <w:rsid w:val="2F7A2B82"/>
    <w:rsid w:val="317F3372"/>
    <w:rsid w:val="33696E88"/>
    <w:rsid w:val="34972602"/>
    <w:rsid w:val="366C2322"/>
    <w:rsid w:val="367C2F42"/>
    <w:rsid w:val="368E37D0"/>
    <w:rsid w:val="38BE2EBB"/>
    <w:rsid w:val="390D1D93"/>
    <w:rsid w:val="39836F47"/>
    <w:rsid w:val="39CE62F4"/>
    <w:rsid w:val="39F1431E"/>
    <w:rsid w:val="3BC47C04"/>
    <w:rsid w:val="3C094490"/>
    <w:rsid w:val="3F386B9B"/>
    <w:rsid w:val="40891510"/>
    <w:rsid w:val="41CD63FD"/>
    <w:rsid w:val="442813DC"/>
    <w:rsid w:val="470B42E1"/>
    <w:rsid w:val="484B3A0B"/>
    <w:rsid w:val="49140186"/>
    <w:rsid w:val="4C104AE6"/>
    <w:rsid w:val="50AD2D75"/>
    <w:rsid w:val="53440198"/>
    <w:rsid w:val="53744B73"/>
    <w:rsid w:val="53EA3E3E"/>
    <w:rsid w:val="565356BC"/>
    <w:rsid w:val="57F41C2B"/>
    <w:rsid w:val="588D5717"/>
    <w:rsid w:val="59E84B8D"/>
    <w:rsid w:val="5A0F1F64"/>
    <w:rsid w:val="5A5D3933"/>
    <w:rsid w:val="5B083CED"/>
    <w:rsid w:val="5D246D13"/>
    <w:rsid w:val="64274965"/>
    <w:rsid w:val="64400F7D"/>
    <w:rsid w:val="67E07212"/>
    <w:rsid w:val="6878315F"/>
    <w:rsid w:val="68DC2DCA"/>
    <w:rsid w:val="6A124CC0"/>
    <w:rsid w:val="6A900602"/>
    <w:rsid w:val="6BB52C6C"/>
    <w:rsid w:val="71642E0F"/>
    <w:rsid w:val="739B1AB0"/>
    <w:rsid w:val="73B91074"/>
    <w:rsid w:val="754B3459"/>
    <w:rsid w:val="76A32E89"/>
    <w:rsid w:val="76A54F45"/>
    <w:rsid w:val="77550CC7"/>
    <w:rsid w:val="77EB221A"/>
    <w:rsid w:val="78D33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34900A"/>
  <w15:docId w15:val="{CEC1B747-BB70-4971-A563-28DFFCF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Bullet4">
    <w:name w:val="List Bullet 4"/>
    <w:basedOn w:val="Normal"/>
    <w:qFormat/>
    <w:pPr>
      <w:numPr>
        <w:numId w:val="1"/>
      </w:numPr>
      <w:contextualSpacing/>
    </w:pPr>
    <w:rPr>
      <w:rFonts w:eastAsia="Malgun Gothic"/>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spacing w:after="120"/>
      <w:jc w:val="both"/>
    </w:pPr>
    <w:rPr>
      <w:rFonts w:eastAsia="MS Mincho"/>
      <w:szCs w:val="24"/>
      <w:lang w:val="en-US"/>
    </w:rPr>
  </w:style>
  <w:style w:type="paragraph" w:styleId="ListBullet5">
    <w:name w:val="List Bullet 5"/>
    <w:basedOn w:val="ListBullet4"/>
    <w:qFormat/>
    <w:pPr>
      <w:numPr>
        <w:numId w:val="0"/>
      </w:numPr>
      <w:ind w:left="1702" w:hanging="284"/>
      <w:contextualSpacing w:val="0"/>
    </w:pPr>
    <w:rPr>
      <w:rFonts w:eastAsia="SimSun"/>
    </w:r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qFormat/>
    <w:rPr>
      <w:rFonts w:eastAsia="Malgun Gothic"/>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FootnoteText">
    <w:name w:val="footnote text"/>
    <w:basedOn w:val="Normal"/>
    <w:link w:val="FootnoteTextChar"/>
    <w:semiHidden/>
    <w:qFormat/>
    <w:pPr>
      <w:keepLines/>
      <w:spacing w:after="0"/>
      <w:ind w:left="454" w:hanging="454"/>
    </w:pPr>
    <w:rPr>
      <w:rFonts w:eastAsia="Malgun Gothic"/>
      <w:sz w:val="16"/>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Calibri" w:eastAsia="Calibri" w:hAnsi="Calibri" w:cs="Calibri"/>
      <w:sz w:val="22"/>
      <w:szCs w:val="22"/>
      <w:lang w:val="en-US"/>
    </w:rPr>
  </w:style>
  <w:style w:type="paragraph" w:styleId="Index1">
    <w:name w:val="index 1"/>
    <w:basedOn w:val="Normal"/>
    <w:next w:val="Normal"/>
    <w:semiHidden/>
    <w:qFormat/>
    <w:pPr>
      <w:keepLines/>
      <w:spacing w:after="0"/>
    </w:pPr>
    <w:rPr>
      <w:rFonts w:eastAsia="Malgun Gothic"/>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qFormat/>
    <w:pPr>
      <w:numPr>
        <w:numId w:val="2"/>
      </w:numPr>
      <w:spacing w:before="60" w:after="0"/>
    </w:pPr>
    <w:rPr>
      <w:rFonts w:ascii="Arial" w:eastAsiaTheme="minorHAnsi" w:hAnsi="Arial" w:cs="Arial"/>
      <w:b/>
      <w:bCs/>
      <w:lang w:eastAsia="en-GB"/>
    </w:rPr>
  </w:style>
  <w:style w:type="paragraph" w:styleId="ListParagraph">
    <w:name w:val="List Paragraph"/>
    <w:basedOn w:val="Normal"/>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PLChar">
    <w:name w:val="PL Char"/>
    <w:link w:val="PL"/>
    <w:qFormat/>
    <w:rPr>
      <w:rFonts w:ascii="Courier New" w:hAnsi="Courier New"/>
      <w:sz w:val="16"/>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rFonts w:eastAsia="SimSun"/>
      <w:lang w:val="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B1Char">
    <w:name w:val="B1 Char"/>
    <w:link w:val="B1"/>
    <w:qFormat/>
    <w:rPr>
      <w:lang w:eastAsia="en-US"/>
    </w:rPr>
  </w:style>
  <w:style w:type="character" w:customStyle="1" w:styleId="Heading2Char">
    <w:name w:val="Heading 2 Char"/>
    <w:link w:val="Heading2"/>
    <w:qFormat/>
    <w:rPr>
      <w:rFonts w:ascii="Arial" w:hAnsi="Arial"/>
      <w:sz w:val="32"/>
      <w:lang w:eastAsia="en-US"/>
    </w:rPr>
  </w:style>
  <w:style w:type="character" w:customStyle="1" w:styleId="Style1">
    <w:name w:val="Style1"/>
    <w:uiPriority w:val="1"/>
    <w:qFormat/>
    <w:rPr>
      <w:rFonts w:ascii="Calibri" w:hAnsi="Calibri" w:cs="Calibri" w:hint="default"/>
      <w:color w:val="FF0000"/>
    </w:rPr>
  </w:style>
  <w:style w:type="character" w:customStyle="1" w:styleId="Style3">
    <w:name w:val="Style3"/>
    <w:uiPriority w:val="1"/>
    <w:qFormat/>
    <w:rPr>
      <w:color w:val="000000"/>
    </w:rPr>
  </w:style>
  <w:style w:type="character" w:customStyle="1" w:styleId="Style4">
    <w:name w:val="Style4"/>
    <w:uiPriority w:val="1"/>
    <w:qFormat/>
    <w:rPr>
      <w:rFonts w:ascii="Calibri" w:hAnsi="Calibri" w:cs="Calibri" w:hint="default"/>
      <w:color w:val="0070C0"/>
    </w:rPr>
  </w:style>
  <w:style w:type="character" w:customStyle="1" w:styleId="Heading4Char">
    <w:name w:val="Heading 4 Char"/>
    <w:link w:val="Heading4"/>
    <w:qFormat/>
    <w:locked/>
    <w:rPr>
      <w:rFonts w:ascii="Arial" w:hAnsi="Arial"/>
      <w:sz w:val="24"/>
      <w:lang w:eastAsia="en-US"/>
    </w:rPr>
  </w:style>
  <w:style w:type="character" w:customStyle="1" w:styleId="NOZchn">
    <w:name w:val="NO Zchn"/>
    <w:link w:val="NO"/>
    <w:qFormat/>
    <w:rPr>
      <w:lang w:eastAsia="en-US"/>
    </w:rPr>
  </w:style>
  <w:style w:type="character" w:customStyle="1" w:styleId="Style2">
    <w:name w:val="Style2"/>
    <w:basedOn w:val="DefaultParagraphFont"/>
    <w:uiPriority w:val="1"/>
    <w:qFormat/>
    <w:rPr>
      <w:rFonts w:ascii="Calibri" w:hAnsi="Calibri" w:cs="Calibri" w:hint="default"/>
      <w:color w:val="00B050"/>
    </w:rPr>
  </w:style>
  <w:style w:type="character" w:customStyle="1" w:styleId="FootnoteTextChar">
    <w:name w:val="Footnote Text Char"/>
    <w:basedOn w:val="DefaultParagraphFont"/>
    <w:link w:val="FootnoteText"/>
    <w:semiHidden/>
    <w:qFormat/>
    <w:rPr>
      <w:rFonts w:eastAsia="Malgun Gothic"/>
      <w:sz w:val="16"/>
      <w:lang w:eastAsia="en-US"/>
    </w:rPr>
  </w:style>
  <w:style w:type="character" w:customStyle="1" w:styleId="TFChar">
    <w:name w:val="TF Char"/>
    <w:link w:val="TF"/>
    <w:qFormat/>
    <w:rPr>
      <w:rFonts w:ascii="Arial" w:hAnsi="Arial"/>
      <w:b/>
      <w:lang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lang w:eastAsia="en-US"/>
    </w:rPr>
  </w:style>
  <w:style w:type="paragraph" w:customStyle="1" w:styleId="tdoc-header">
    <w:name w:val="tdoc-header"/>
    <w:rPr>
      <w:rFonts w:ascii="Arial" w:eastAsia="Malgun Gothic" w:hAnsi="Arial"/>
      <w:sz w:val="24"/>
      <w:lang w:val="en-GB"/>
    </w:rPr>
  </w:style>
  <w:style w:type="character" w:customStyle="1" w:styleId="NOChar">
    <w:name w:val="NO Char"/>
    <w:qFormat/>
    <w:rPr>
      <w:rFonts w:ascii="Times New Roman" w:hAnsi="Times New Roman"/>
      <w:lang w:val="en-GB" w:eastAsia="en-US"/>
    </w:rPr>
  </w:style>
  <w:style w:type="character" w:customStyle="1" w:styleId="GuidanceChar">
    <w:name w:val="Guidance Char"/>
    <w:link w:val="Guidance"/>
    <w:qFormat/>
    <w:rPr>
      <w:i/>
      <w:color w:val="0000FF"/>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DateChar">
    <w:name w:val="Date Char"/>
    <w:basedOn w:val="DefaultParagraphFont"/>
    <w:link w:val="Date"/>
    <w:qFormat/>
    <w:rPr>
      <w:rFonts w:eastAsia="Malgun Gothic"/>
      <w:lang w:eastAsia="en-US"/>
    </w:rPr>
  </w:style>
  <w:style w:type="paragraph" w:customStyle="1" w:styleId="UnnumberedHeading3">
    <w:name w:val="Unnumbered Heading 3"/>
    <w:basedOn w:val="Heading3"/>
    <w:qFormat/>
    <w:pPr>
      <w:pBdr>
        <w:top w:val="single" w:sz="4" w:space="1" w:color="auto"/>
        <w:left w:val="single" w:sz="4" w:space="4" w:color="auto"/>
        <w:bottom w:val="single" w:sz="4" w:space="1" w:color="auto"/>
        <w:right w:val="single" w:sz="4" w:space="4" w:color="auto"/>
      </w:pBdr>
      <w:ind w:left="0" w:firstLine="0"/>
    </w:pPr>
    <w:rPr>
      <w:rFonts w:eastAsia="DengXian"/>
    </w:rPr>
  </w:style>
  <w:style w:type="character" w:customStyle="1" w:styleId="NOChar1">
    <w:name w:val="NO Char1"/>
    <w:qFormat/>
    <w:rPr>
      <w:lang w:val="en-GB"/>
    </w:rPr>
  </w:style>
  <w:style w:type="character" w:customStyle="1" w:styleId="CRCoverPageZchn">
    <w:name w:val="CR Cover Page Zchn"/>
    <w:link w:val="CRCoverPage"/>
    <w:qFormat/>
    <w:rPr>
      <w:rFonts w:ascii="Arial" w:eastAsia="MS Mincho" w:hAnsi="Arial"/>
      <w:lang w:eastAsia="en-US"/>
    </w:rPr>
  </w:style>
  <w:style w:type="character" w:customStyle="1" w:styleId="B3Char">
    <w:name w:val="B3 Char"/>
    <w:link w:val="B3"/>
    <w:qFormat/>
    <w:rPr>
      <w:lang w:eastAsia="en-US"/>
    </w:rPr>
  </w:style>
  <w:style w:type="character" w:customStyle="1" w:styleId="EXChar">
    <w:name w:val="EX Char"/>
    <w:link w:val="EX"/>
    <w:qFormat/>
    <w:locked/>
    <w:rPr>
      <w:lang w:eastAsia="en-US"/>
    </w:rPr>
  </w:style>
  <w:style w:type="character" w:customStyle="1" w:styleId="EditorsNoteChar">
    <w:name w:val="Editor's Note Char"/>
    <w:link w:val="EditorsNote"/>
    <w:qFormat/>
    <w:rPr>
      <w:color w:val="FF0000"/>
      <w:lang w:eastAsia="en-US"/>
    </w:rPr>
  </w:style>
  <w:style w:type="character" w:customStyle="1" w:styleId="TACChar">
    <w:name w:val="TAC Char"/>
    <w:link w:val="TAC"/>
    <w:qFormat/>
    <w:locked/>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B1Char1">
    <w:name w:val="B1 Char1"/>
    <w:qFormat/>
    <w:locked/>
  </w:style>
  <w:style w:type="paragraph" w:customStyle="1" w:styleId="Proposal">
    <w:name w:val="Proposal"/>
    <w:basedOn w:val="Normal"/>
    <w:link w:val="ProposalChar"/>
    <w:qFormat/>
    <w:pPr>
      <w:overflowPunct w:val="0"/>
      <w:autoSpaceDE w:val="0"/>
      <w:autoSpaceDN w:val="0"/>
      <w:adjustRightInd w:val="0"/>
      <w:jc w:val="both"/>
    </w:pPr>
    <w:rPr>
      <w:lang w:eastAsia="zh-CN"/>
    </w:rPr>
  </w:style>
  <w:style w:type="character" w:customStyle="1" w:styleId="ProposalChar">
    <w:name w:val="Proposal Char"/>
    <w:link w:val="Proposal"/>
    <w:qFormat/>
    <w:rPr>
      <w:lang w:eastAsia="zh-CN"/>
    </w:rPr>
  </w:style>
  <w:style w:type="paragraph" w:customStyle="1" w:styleId="Reference">
    <w:name w:val="Reference"/>
    <w:basedOn w:val="Normal"/>
    <w:qFormat/>
    <w:pPr>
      <w:numPr>
        <w:numId w:val="4"/>
      </w:numPr>
    </w:pPr>
  </w:style>
  <w:style w:type="paragraph" w:styleId="Revision">
    <w:name w:val="Revision"/>
    <w:hidden/>
    <w:uiPriority w:val="99"/>
    <w:semiHidden/>
    <w:rsid w:val="00610753"/>
    <w:pPr>
      <w:spacing w:after="0" w:line="240" w:lineRule="auto"/>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749">
      <w:bodyDiv w:val="1"/>
      <w:marLeft w:val="0"/>
      <w:marRight w:val="0"/>
      <w:marTop w:val="0"/>
      <w:marBottom w:val="0"/>
      <w:divBdr>
        <w:top w:val="none" w:sz="0" w:space="0" w:color="auto"/>
        <w:left w:val="none" w:sz="0" w:space="0" w:color="auto"/>
        <w:bottom w:val="none" w:sz="0" w:space="0" w:color="auto"/>
        <w:right w:val="none" w:sz="0" w:space="0" w:color="auto"/>
      </w:divBdr>
    </w:div>
    <w:div w:id="169637117">
      <w:bodyDiv w:val="1"/>
      <w:marLeft w:val="0"/>
      <w:marRight w:val="0"/>
      <w:marTop w:val="0"/>
      <w:marBottom w:val="0"/>
      <w:divBdr>
        <w:top w:val="none" w:sz="0" w:space="0" w:color="auto"/>
        <w:left w:val="none" w:sz="0" w:space="0" w:color="auto"/>
        <w:bottom w:val="none" w:sz="0" w:space="0" w:color="auto"/>
        <w:right w:val="none" w:sz="0" w:space="0" w:color="auto"/>
      </w:divBdr>
    </w:div>
    <w:div w:id="251158586">
      <w:bodyDiv w:val="1"/>
      <w:marLeft w:val="0"/>
      <w:marRight w:val="0"/>
      <w:marTop w:val="0"/>
      <w:marBottom w:val="0"/>
      <w:divBdr>
        <w:top w:val="none" w:sz="0" w:space="0" w:color="auto"/>
        <w:left w:val="none" w:sz="0" w:space="0" w:color="auto"/>
        <w:bottom w:val="none" w:sz="0" w:space="0" w:color="auto"/>
        <w:right w:val="none" w:sz="0" w:space="0" w:color="auto"/>
      </w:divBdr>
    </w:div>
    <w:div w:id="276912067">
      <w:bodyDiv w:val="1"/>
      <w:marLeft w:val="0"/>
      <w:marRight w:val="0"/>
      <w:marTop w:val="0"/>
      <w:marBottom w:val="0"/>
      <w:divBdr>
        <w:top w:val="none" w:sz="0" w:space="0" w:color="auto"/>
        <w:left w:val="none" w:sz="0" w:space="0" w:color="auto"/>
        <w:bottom w:val="none" w:sz="0" w:space="0" w:color="auto"/>
        <w:right w:val="none" w:sz="0" w:space="0" w:color="auto"/>
      </w:divBdr>
    </w:div>
    <w:div w:id="463232061">
      <w:bodyDiv w:val="1"/>
      <w:marLeft w:val="0"/>
      <w:marRight w:val="0"/>
      <w:marTop w:val="0"/>
      <w:marBottom w:val="0"/>
      <w:divBdr>
        <w:top w:val="none" w:sz="0" w:space="0" w:color="auto"/>
        <w:left w:val="none" w:sz="0" w:space="0" w:color="auto"/>
        <w:bottom w:val="none" w:sz="0" w:space="0" w:color="auto"/>
        <w:right w:val="none" w:sz="0" w:space="0" w:color="auto"/>
      </w:divBdr>
    </w:div>
    <w:div w:id="472722094">
      <w:bodyDiv w:val="1"/>
      <w:marLeft w:val="0"/>
      <w:marRight w:val="0"/>
      <w:marTop w:val="0"/>
      <w:marBottom w:val="0"/>
      <w:divBdr>
        <w:top w:val="none" w:sz="0" w:space="0" w:color="auto"/>
        <w:left w:val="none" w:sz="0" w:space="0" w:color="auto"/>
        <w:bottom w:val="none" w:sz="0" w:space="0" w:color="auto"/>
        <w:right w:val="none" w:sz="0" w:space="0" w:color="auto"/>
      </w:divBdr>
    </w:div>
    <w:div w:id="492139666">
      <w:bodyDiv w:val="1"/>
      <w:marLeft w:val="0"/>
      <w:marRight w:val="0"/>
      <w:marTop w:val="0"/>
      <w:marBottom w:val="0"/>
      <w:divBdr>
        <w:top w:val="none" w:sz="0" w:space="0" w:color="auto"/>
        <w:left w:val="none" w:sz="0" w:space="0" w:color="auto"/>
        <w:bottom w:val="none" w:sz="0" w:space="0" w:color="auto"/>
        <w:right w:val="none" w:sz="0" w:space="0" w:color="auto"/>
      </w:divBdr>
    </w:div>
    <w:div w:id="606426630">
      <w:bodyDiv w:val="1"/>
      <w:marLeft w:val="0"/>
      <w:marRight w:val="0"/>
      <w:marTop w:val="0"/>
      <w:marBottom w:val="0"/>
      <w:divBdr>
        <w:top w:val="none" w:sz="0" w:space="0" w:color="auto"/>
        <w:left w:val="none" w:sz="0" w:space="0" w:color="auto"/>
        <w:bottom w:val="none" w:sz="0" w:space="0" w:color="auto"/>
        <w:right w:val="none" w:sz="0" w:space="0" w:color="auto"/>
      </w:divBdr>
    </w:div>
    <w:div w:id="993728159">
      <w:bodyDiv w:val="1"/>
      <w:marLeft w:val="0"/>
      <w:marRight w:val="0"/>
      <w:marTop w:val="0"/>
      <w:marBottom w:val="0"/>
      <w:divBdr>
        <w:top w:val="none" w:sz="0" w:space="0" w:color="auto"/>
        <w:left w:val="none" w:sz="0" w:space="0" w:color="auto"/>
        <w:bottom w:val="none" w:sz="0" w:space="0" w:color="auto"/>
        <w:right w:val="none" w:sz="0" w:space="0" w:color="auto"/>
      </w:divBdr>
    </w:div>
    <w:div w:id="1111898752">
      <w:bodyDiv w:val="1"/>
      <w:marLeft w:val="0"/>
      <w:marRight w:val="0"/>
      <w:marTop w:val="0"/>
      <w:marBottom w:val="0"/>
      <w:divBdr>
        <w:top w:val="none" w:sz="0" w:space="0" w:color="auto"/>
        <w:left w:val="none" w:sz="0" w:space="0" w:color="auto"/>
        <w:bottom w:val="none" w:sz="0" w:space="0" w:color="auto"/>
        <w:right w:val="none" w:sz="0" w:space="0" w:color="auto"/>
      </w:divBdr>
    </w:div>
    <w:div w:id="1374575182">
      <w:bodyDiv w:val="1"/>
      <w:marLeft w:val="0"/>
      <w:marRight w:val="0"/>
      <w:marTop w:val="0"/>
      <w:marBottom w:val="0"/>
      <w:divBdr>
        <w:top w:val="none" w:sz="0" w:space="0" w:color="auto"/>
        <w:left w:val="none" w:sz="0" w:space="0" w:color="auto"/>
        <w:bottom w:val="none" w:sz="0" w:space="0" w:color="auto"/>
        <w:right w:val="none" w:sz="0" w:space="0" w:color="auto"/>
      </w:divBdr>
    </w:div>
    <w:div w:id="1450973652">
      <w:bodyDiv w:val="1"/>
      <w:marLeft w:val="0"/>
      <w:marRight w:val="0"/>
      <w:marTop w:val="0"/>
      <w:marBottom w:val="0"/>
      <w:divBdr>
        <w:top w:val="none" w:sz="0" w:space="0" w:color="auto"/>
        <w:left w:val="none" w:sz="0" w:space="0" w:color="auto"/>
        <w:bottom w:val="none" w:sz="0" w:space="0" w:color="auto"/>
        <w:right w:val="none" w:sz="0" w:space="0" w:color="auto"/>
      </w:divBdr>
    </w:div>
    <w:div w:id="1462576848">
      <w:bodyDiv w:val="1"/>
      <w:marLeft w:val="0"/>
      <w:marRight w:val="0"/>
      <w:marTop w:val="0"/>
      <w:marBottom w:val="0"/>
      <w:divBdr>
        <w:top w:val="none" w:sz="0" w:space="0" w:color="auto"/>
        <w:left w:val="none" w:sz="0" w:space="0" w:color="auto"/>
        <w:bottom w:val="none" w:sz="0" w:space="0" w:color="auto"/>
        <w:right w:val="none" w:sz="0" w:space="0" w:color="auto"/>
      </w:divBdr>
    </w:div>
    <w:div w:id="1551458380">
      <w:bodyDiv w:val="1"/>
      <w:marLeft w:val="0"/>
      <w:marRight w:val="0"/>
      <w:marTop w:val="0"/>
      <w:marBottom w:val="0"/>
      <w:divBdr>
        <w:top w:val="none" w:sz="0" w:space="0" w:color="auto"/>
        <w:left w:val="none" w:sz="0" w:space="0" w:color="auto"/>
        <w:bottom w:val="none" w:sz="0" w:space="0" w:color="auto"/>
        <w:right w:val="none" w:sz="0" w:space="0" w:color="auto"/>
      </w:divBdr>
    </w:div>
    <w:div w:id="1613317939">
      <w:bodyDiv w:val="1"/>
      <w:marLeft w:val="0"/>
      <w:marRight w:val="0"/>
      <w:marTop w:val="0"/>
      <w:marBottom w:val="0"/>
      <w:divBdr>
        <w:top w:val="none" w:sz="0" w:space="0" w:color="auto"/>
        <w:left w:val="none" w:sz="0" w:space="0" w:color="auto"/>
        <w:bottom w:val="none" w:sz="0" w:space="0" w:color="auto"/>
        <w:right w:val="none" w:sz="0" w:space="0" w:color="auto"/>
      </w:divBdr>
    </w:div>
    <w:div w:id="1616672746">
      <w:bodyDiv w:val="1"/>
      <w:marLeft w:val="0"/>
      <w:marRight w:val="0"/>
      <w:marTop w:val="0"/>
      <w:marBottom w:val="0"/>
      <w:divBdr>
        <w:top w:val="none" w:sz="0" w:space="0" w:color="auto"/>
        <w:left w:val="none" w:sz="0" w:space="0" w:color="auto"/>
        <w:bottom w:val="none" w:sz="0" w:space="0" w:color="auto"/>
        <w:right w:val="none" w:sz="0" w:space="0" w:color="auto"/>
      </w:divBdr>
    </w:div>
    <w:div w:id="1752384620">
      <w:bodyDiv w:val="1"/>
      <w:marLeft w:val="0"/>
      <w:marRight w:val="0"/>
      <w:marTop w:val="0"/>
      <w:marBottom w:val="0"/>
      <w:divBdr>
        <w:top w:val="none" w:sz="0" w:space="0" w:color="auto"/>
        <w:left w:val="none" w:sz="0" w:space="0" w:color="auto"/>
        <w:bottom w:val="none" w:sz="0" w:space="0" w:color="auto"/>
        <w:right w:val="none" w:sz="0" w:space="0" w:color="auto"/>
      </w:divBdr>
    </w:div>
    <w:div w:id="1781142910">
      <w:bodyDiv w:val="1"/>
      <w:marLeft w:val="0"/>
      <w:marRight w:val="0"/>
      <w:marTop w:val="0"/>
      <w:marBottom w:val="0"/>
      <w:divBdr>
        <w:top w:val="none" w:sz="0" w:space="0" w:color="auto"/>
        <w:left w:val="none" w:sz="0" w:space="0" w:color="auto"/>
        <w:bottom w:val="none" w:sz="0" w:space="0" w:color="auto"/>
        <w:right w:val="none" w:sz="0" w:space="0" w:color="auto"/>
      </w:divBdr>
    </w:div>
    <w:div w:id="1931817691">
      <w:bodyDiv w:val="1"/>
      <w:marLeft w:val="0"/>
      <w:marRight w:val="0"/>
      <w:marTop w:val="0"/>
      <w:marBottom w:val="0"/>
      <w:divBdr>
        <w:top w:val="none" w:sz="0" w:space="0" w:color="auto"/>
        <w:left w:val="none" w:sz="0" w:space="0" w:color="auto"/>
        <w:bottom w:val="none" w:sz="0" w:space="0" w:color="auto"/>
        <w:right w:val="none" w:sz="0" w:space="0" w:color="auto"/>
      </w:divBdr>
    </w:div>
    <w:div w:id="1938978623">
      <w:bodyDiv w:val="1"/>
      <w:marLeft w:val="0"/>
      <w:marRight w:val="0"/>
      <w:marTop w:val="0"/>
      <w:marBottom w:val="0"/>
      <w:divBdr>
        <w:top w:val="none" w:sz="0" w:space="0" w:color="auto"/>
        <w:left w:val="none" w:sz="0" w:space="0" w:color="auto"/>
        <w:bottom w:val="none" w:sz="0" w:space="0" w:color="auto"/>
        <w:right w:val="none" w:sz="0" w:space="0" w:color="auto"/>
      </w:divBdr>
    </w:div>
    <w:div w:id="198030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16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D1888C61-6C45-4591-B10D-11E7F529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421</TotalTime>
  <Pages>57</Pages>
  <Words>20245</Words>
  <Characters>115399</Characters>
  <Application>Microsoft Office Word</Application>
  <DocSecurity>0</DocSecurity>
  <Lines>961</Lines>
  <Paragraphs>270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Seau S</dc:creator>
  <cp:lastModifiedBy>Qualcomm (rapporteur) v3</cp:lastModifiedBy>
  <cp:revision>136</cp:revision>
  <cp:lastPrinted>2020-02-17T14:23:00Z</cp:lastPrinted>
  <dcterms:created xsi:type="dcterms:W3CDTF">2020-03-02T03:29:00Z</dcterms:created>
  <dcterms:modified xsi:type="dcterms:W3CDTF">2020-03-02T21:39:00Z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y fmtid="{D5CDD505-2E9C-101B-9397-08002B2CF9AE}" pid="20" name="KSOProductBuildVer">
    <vt:lpwstr>2052-11.1.0.9513</vt:lpwstr>
  </property>
  <property fmtid="{D5CDD505-2E9C-101B-9397-08002B2CF9AE}" pid="21" name="NSCPROP_SA">
    <vt:lpwstr>C:\Users\sy0123.jung.CORP\Downloads\draft R2-2001680 [AT109e][117][PRN] v2.docx</vt:lpwstr>
  </property>
  <property fmtid="{D5CDD505-2E9C-101B-9397-08002B2CF9AE}" pid="22" name="TitusGUID">
    <vt:lpwstr>4e544aa8-3b0a-4c22-aa6f-031ac4c151b3</vt:lpwstr>
  </property>
  <property fmtid="{D5CDD505-2E9C-101B-9397-08002B2CF9AE}" pid="23" name="CTPClassification">
    <vt:lpwstr>CTP_NT</vt:lpwstr>
  </property>
</Properties>
</file>