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embeddings/oleObject1.bin" ContentType="application/vnd.openxmlformats-officedocument.oleObject"/>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A7B62D" w14:textId="4CB0BD66" w:rsidR="006B0E4A" w:rsidRDefault="00B94342">
      <w:pPr>
        <w:pStyle w:val="CRCoverPage"/>
        <w:tabs>
          <w:tab w:val="right" w:pos="9639"/>
        </w:tabs>
        <w:spacing w:after="0"/>
        <w:rPr>
          <w:b/>
          <w:i/>
          <w:sz w:val="28"/>
        </w:rPr>
      </w:pPr>
      <w:r w:rsidRPr="00B94342">
        <w:rPr>
          <w:b/>
          <w:bCs/>
          <w:sz w:val="24"/>
        </w:rPr>
        <w:t>3GPP TSG-RAN WG2 Meeting #109 electronic</w:t>
      </w:r>
      <w:r w:rsidR="00665E83">
        <w:rPr>
          <w:b/>
          <w:i/>
          <w:sz w:val="28"/>
        </w:rPr>
        <w:tab/>
      </w:r>
      <w:r w:rsidR="00665E83">
        <w:rPr>
          <w:rFonts w:hint="eastAsia"/>
          <w:b/>
          <w:bCs/>
          <w:i/>
          <w:sz w:val="28"/>
        </w:rPr>
        <w:t>R</w:t>
      </w:r>
      <w:r w:rsidR="00665E83">
        <w:rPr>
          <w:b/>
          <w:bCs/>
          <w:i/>
          <w:sz w:val="28"/>
        </w:rPr>
        <w:t>2</w:t>
      </w:r>
      <w:r w:rsidR="00665E83">
        <w:rPr>
          <w:rFonts w:hint="eastAsia"/>
          <w:b/>
          <w:bCs/>
          <w:i/>
          <w:sz w:val="28"/>
        </w:rPr>
        <w:t>-</w:t>
      </w:r>
      <w:r w:rsidR="00665E83">
        <w:rPr>
          <w:b/>
          <w:bCs/>
          <w:i/>
          <w:sz w:val="28"/>
        </w:rPr>
        <w:t>20</w:t>
      </w:r>
      <w:r w:rsidR="00AF2A49">
        <w:rPr>
          <w:b/>
          <w:bCs/>
          <w:i/>
          <w:sz w:val="28"/>
        </w:rPr>
        <w:t>0</w:t>
      </w:r>
      <w:r w:rsidR="00DF0290">
        <w:rPr>
          <w:b/>
          <w:bCs/>
          <w:i/>
          <w:sz w:val="28"/>
        </w:rPr>
        <w:t>XXXX</w:t>
      </w:r>
    </w:p>
    <w:p w14:paraId="0704C0E8" w14:textId="639DEB1E" w:rsidR="006B0E4A" w:rsidRDefault="00B94342">
      <w:pPr>
        <w:pStyle w:val="Header"/>
        <w:tabs>
          <w:tab w:val="right" w:pos="9639"/>
        </w:tabs>
        <w:rPr>
          <w:bCs/>
          <w:sz w:val="24"/>
          <w:szCs w:val="24"/>
          <w:lang w:eastAsia="zh-CN"/>
        </w:rPr>
      </w:pPr>
      <w:r>
        <w:rPr>
          <w:rFonts w:cs="Arial"/>
          <w:sz w:val="24"/>
          <w:lang w:val="de-DE" w:eastAsia="zh-CN"/>
        </w:rPr>
        <w:t xml:space="preserve">Elbonia, </w:t>
      </w:r>
      <w:r w:rsidRPr="001065F9">
        <w:rPr>
          <w:rFonts w:cs="Arial"/>
          <w:sz w:val="24"/>
          <w:lang w:val="de-DE" w:eastAsia="zh-CN"/>
        </w:rPr>
        <w:t xml:space="preserve">24 </w:t>
      </w:r>
      <w:r>
        <w:rPr>
          <w:rFonts w:cs="Arial"/>
          <w:sz w:val="24"/>
          <w:lang w:val="de-DE" w:eastAsia="zh-CN"/>
        </w:rPr>
        <w:t xml:space="preserve">Feb </w:t>
      </w:r>
      <w:r w:rsidRPr="001065F9">
        <w:rPr>
          <w:rFonts w:cs="Arial"/>
          <w:sz w:val="24"/>
          <w:lang w:val="de-DE" w:eastAsia="zh-CN"/>
        </w:rPr>
        <w:t xml:space="preserve">– </w:t>
      </w:r>
      <w:r>
        <w:rPr>
          <w:rFonts w:cs="Arial"/>
          <w:sz w:val="24"/>
          <w:lang w:val="de-DE" w:eastAsia="zh-CN"/>
        </w:rPr>
        <w:t>6</w:t>
      </w:r>
      <w:r w:rsidRPr="001065F9">
        <w:rPr>
          <w:rFonts w:cs="Arial"/>
          <w:sz w:val="24"/>
          <w:lang w:val="de-DE" w:eastAsia="zh-CN"/>
        </w:rPr>
        <w:t xml:space="preserve"> </w:t>
      </w:r>
      <w:r>
        <w:rPr>
          <w:rFonts w:cs="Arial"/>
          <w:sz w:val="24"/>
          <w:lang w:val="de-DE" w:eastAsia="zh-CN"/>
        </w:rPr>
        <w:t>Mar</w:t>
      </w:r>
      <w:r w:rsidRPr="001065F9">
        <w:rPr>
          <w:rFonts w:cs="Arial"/>
          <w:sz w:val="24"/>
          <w:lang w:val="de-DE" w:eastAsia="zh-CN"/>
        </w:rPr>
        <w:t xml:space="preserve"> 2020</w:t>
      </w:r>
    </w:p>
    <w:p w14:paraId="5C692E9D" w14:textId="77777777" w:rsidR="006B0E4A" w:rsidRDefault="006B0E4A">
      <w:pPr>
        <w:pStyle w:val="CRCoverPage"/>
        <w:outlineLvl w:val="0"/>
        <w:rPr>
          <w:b/>
          <w:sz w:val="24"/>
          <w:lang w:val="en-US"/>
        </w:rPr>
      </w:pPr>
    </w:p>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6B0E4A" w14:paraId="68CB1788" w14:textId="77777777">
        <w:tc>
          <w:tcPr>
            <w:tcW w:w="9641" w:type="dxa"/>
            <w:gridSpan w:val="9"/>
            <w:tcBorders>
              <w:top w:val="single" w:sz="4" w:space="0" w:color="auto"/>
              <w:left w:val="single" w:sz="4" w:space="0" w:color="auto"/>
              <w:right w:val="single" w:sz="4" w:space="0" w:color="auto"/>
            </w:tcBorders>
          </w:tcPr>
          <w:p w14:paraId="4A2E2EED" w14:textId="77777777" w:rsidR="006B0E4A" w:rsidRDefault="00665E83">
            <w:pPr>
              <w:pStyle w:val="CRCoverPage"/>
              <w:spacing w:after="0"/>
              <w:jc w:val="right"/>
              <w:rPr>
                <w:i/>
              </w:rPr>
            </w:pPr>
            <w:r>
              <w:rPr>
                <w:i/>
                <w:sz w:val="14"/>
              </w:rPr>
              <w:t>CR-Form-v12.0</w:t>
            </w:r>
          </w:p>
        </w:tc>
      </w:tr>
      <w:tr w:rsidR="006B0E4A" w14:paraId="48433F10" w14:textId="77777777">
        <w:tc>
          <w:tcPr>
            <w:tcW w:w="9641" w:type="dxa"/>
            <w:gridSpan w:val="9"/>
            <w:tcBorders>
              <w:left w:val="single" w:sz="4" w:space="0" w:color="auto"/>
              <w:right w:val="single" w:sz="4" w:space="0" w:color="auto"/>
            </w:tcBorders>
          </w:tcPr>
          <w:p w14:paraId="5252A9A7" w14:textId="5CFB9864" w:rsidR="006B0E4A" w:rsidRDefault="00665E83">
            <w:pPr>
              <w:pStyle w:val="CRCoverPage"/>
              <w:spacing w:after="0"/>
              <w:jc w:val="center"/>
            </w:pPr>
            <w:r>
              <w:rPr>
                <w:b/>
                <w:sz w:val="32"/>
              </w:rPr>
              <w:t>CHANGE REQUEST</w:t>
            </w:r>
          </w:p>
        </w:tc>
      </w:tr>
      <w:tr w:rsidR="006B0E4A" w14:paraId="174D875A" w14:textId="77777777">
        <w:tc>
          <w:tcPr>
            <w:tcW w:w="9641" w:type="dxa"/>
            <w:gridSpan w:val="9"/>
            <w:tcBorders>
              <w:left w:val="single" w:sz="4" w:space="0" w:color="auto"/>
              <w:right w:val="single" w:sz="4" w:space="0" w:color="auto"/>
            </w:tcBorders>
          </w:tcPr>
          <w:p w14:paraId="56D72905" w14:textId="77777777" w:rsidR="006B0E4A" w:rsidRDefault="006B0E4A">
            <w:pPr>
              <w:pStyle w:val="CRCoverPage"/>
              <w:spacing w:after="0"/>
              <w:rPr>
                <w:sz w:val="8"/>
                <w:szCs w:val="8"/>
              </w:rPr>
            </w:pPr>
          </w:p>
        </w:tc>
      </w:tr>
      <w:tr w:rsidR="006B0E4A" w14:paraId="09ACEA54" w14:textId="77777777">
        <w:tc>
          <w:tcPr>
            <w:tcW w:w="142" w:type="dxa"/>
            <w:tcBorders>
              <w:left w:val="single" w:sz="4" w:space="0" w:color="auto"/>
            </w:tcBorders>
          </w:tcPr>
          <w:p w14:paraId="144E35B4" w14:textId="77777777" w:rsidR="006B0E4A" w:rsidRDefault="006B0E4A">
            <w:pPr>
              <w:pStyle w:val="CRCoverPage"/>
              <w:spacing w:after="0"/>
              <w:jc w:val="right"/>
            </w:pPr>
          </w:p>
        </w:tc>
        <w:tc>
          <w:tcPr>
            <w:tcW w:w="1559" w:type="dxa"/>
            <w:shd w:val="pct30" w:color="FFFF00" w:fill="auto"/>
          </w:tcPr>
          <w:p w14:paraId="176F021A" w14:textId="77777777" w:rsidR="006B0E4A" w:rsidRDefault="00856FE7">
            <w:pPr>
              <w:pStyle w:val="CRCoverPage"/>
              <w:spacing w:after="0"/>
              <w:jc w:val="right"/>
              <w:rPr>
                <w:b/>
                <w:sz w:val="28"/>
              </w:rPr>
            </w:pPr>
            <w:fldSimple w:instr=" DOCPROPERTY  Spec#  \* MERGEFORMAT ">
              <w:r w:rsidR="00665E83">
                <w:rPr>
                  <w:b/>
                  <w:sz w:val="28"/>
                </w:rPr>
                <w:t>38.3</w:t>
              </w:r>
            </w:fldSimple>
            <w:r w:rsidR="00665E83">
              <w:rPr>
                <w:b/>
                <w:sz w:val="28"/>
              </w:rPr>
              <w:t>31</w:t>
            </w:r>
          </w:p>
        </w:tc>
        <w:tc>
          <w:tcPr>
            <w:tcW w:w="709" w:type="dxa"/>
          </w:tcPr>
          <w:p w14:paraId="18B04C68" w14:textId="77777777" w:rsidR="006B0E4A" w:rsidRDefault="00665E83">
            <w:pPr>
              <w:pStyle w:val="CRCoverPage"/>
              <w:spacing w:after="0"/>
              <w:jc w:val="center"/>
            </w:pPr>
            <w:r>
              <w:rPr>
                <w:b/>
                <w:sz w:val="28"/>
              </w:rPr>
              <w:t>CR</w:t>
            </w:r>
          </w:p>
        </w:tc>
        <w:tc>
          <w:tcPr>
            <w:tcW w:w="1276" w:type="dxa"/>
            <w:shd w:val="pct30" w:color="FFFF00" w:fill="auto"/>
          </w:tcPr>
          <w:p w14:paraId="3E6FE4A8" w14:textId="216BC691" w:rsidR="006B0E4A" w:rsidRDefault="00856FE7">
            <w:pPr>
              <w:pStyle w:val="CRCoverPage"/>
              <w:spacing w:after="0"/>
            </w:pPr>
            <w:fldSimple w:instr=" DOCPROPERTY  Cr#  \* MERGEFORMAT ">
              <w:r w:rsidR="00637F90">
                <w:rPr>
                  <w:b/>
                  <w:sz w:val="28"/>
                </w:rPr>
                <w:t>1468</w:t>
              </w:r>
            </w:fldSimple>
          </w:p>
        </w:tc>
        <w:tc>
          <w:tcPr>
            <w:tcW w:w="709" w:type="dxa"/>
          </w:tcPr>
          <w:p w14:paraId="65A3E7AE" w14:textId="77777777" w:rsidR="006B0E4A" w:rsidRDefault="00665E83">
            <w:pPr>
              <w:pStyle w:val="CRCoverPage"/>
              <w:tabs>
                <w:tab w:val="right" w:pos="625"/>
              </w:tabs>
              <w:spacing w:after="0"/>
              <w:jc w:val="center"/>
            </w:pPr>
            <w:r>
              <w:rPr>
                <w:b/>
                <w:bCs/>
                <w:sz w:val="28"/>
              </w:rPr>
              <w:t>rev</w:t>
            </w:r>
          </w:p>
        </w:tc>
        <w:tc>
          <w:tcPr>
            <w:tcW w:w="992" w:type="dxa"/>
            <w:shd w:val="pct30" w:color="FFFF00" w:fill="auto"/>
          </w:tcPr>
          <w:p w14:paraId="5BFBF891" w14:textId="6BC8C464" w:rsidR="006B0E4A" w:rsidRDefault="00DF0290">
            <w:pPr>
              <w:pStyle w:val="CRCoverPage"/>
              <w:spacing w:after="0"/>
              <w:jc w:val="center"/>
              <w:rPr>
                <w:b/>
              </w:rPr>
            </w:pPr>
            <w:r>
              <w:rPr>
                <w:b/>
                <w:sz w:val="28"/>
              </w:rPr>
              <w:t>1</w:t>
            </w:r>
          </w:p>
        </w:tc>
        <w:tc>
          <w:tcPr>
            <w:tcW w:w="2410" w:type="dxa"/>
          </w:tcPr>
          <w:p w14:paraId="6C7BC444" w14:textId="77777777" w:rsidR="006B0E4A" w:rsidRDefault="00665E83">
            <w:pPr>
              <w:pStyle w:val="CRCoverPage"/>
              <w:tabs>
                <w:tab w:val="right" w:pos="1825"/>
              </w:tabs>
              <w:spacing w:after="0"/>
              <w:jc w:val="center"/>
            </w:pPr>
            <w:r>
              <w:rPr>
                <w:b/>
                <w:sz w:val="28"/>
                <w:szCs w:val="28"/>
              </w:rPr>
              <w:t>Current version:</w:t>
            </w:r>
          </w:p>
        </w:tc>
        <w:tc>
          <w:tcPr>
            <w:tcW w:w="1701" w:type="dxa"/>
            <w:shd w:val="pct30" w:color="FFFF00" w:fill="auto"/>
          </w:tcPr>
          <w:p w14:paraId="63254CA0" w14:textId="77777777" w:rsidR="006B0E4A" w:rsidRDefault="00665E83">
            <w:pPr>
              <w:pStyle w:val="CRCoverPage"/>
              <w:spacing w:after="0"/>
              <w:jc w:val="center"/>
              <w:rPr>
                <w:sz w:val="28"/>
                <w:szCs w:val="28"/>
              </w:rPr>
            </w:pPr>
            <w:r>
              <w:rPr>
                <w:sz w:val="28"/>
                <w:szCs w:val="28"/>
              </w:rPr>
              <w:fldChar w:fldCharType="begin"/>
            </w:r>
            <w:r>
              <w:rPr>
                <w:sz w:val="28"/>
                <w:szCs w:val="28"/>
              </w:rPr>
              <w:instrText xml:space="preserve"> DOCPROPERTY  Version  \* MERGEFORMAT </w:instrText>
            </w:r>
            <w:r>
              <w:rPr>
                <w:sz w:val="28"/>
                <w:szCs w:val="28"/>
              </w:rPr>
              <w:fldChar w:fldCharType="end"/>
            </w:r>
            <w:fldSimple w:instr=" DOCPROPERTY  Version  \* MERGEFORMAT ">
              <w:r>
                <w:rPr>
                  <w:b/>
                  <w:sz w:val="28"/>
                </w:rPr>
                <w:t>15.8.0</w:t>
              </w:r>
            </w:fldSimple>
          </w:p>
        </w:tc>
        <w:tc>
          <w:tcPr>
            <w:tcW w:w="143" w:type="dxa"/>
            <w:tcBorders>
              <w:right w:val="single" w:sz="4" w:space="0" w:color="auto"/>
            </w:tcBorders>
          </w:tcPr>
          <w:p w14:paraId="28F993EE" w14:textId="77777777" w:rsidR="006B0E4A" w:rsidRDefault="006B0E4A">
            <w:pPr>
              <w:pStyle w:val="CRCoverPage"/>
              <w:spacing w:after="0"/>
            </w:pPr>
          </w:p>
        </w:tc>
      </w:tr>
      <w:tr w:rsidR="006B0E4A" w14:paraId="0E30C4C1" w14:textId="77777777">
        <w:tc>
          <w:tcPr>
            <w:tcW w:w="9641" w:type="dxa"/>
            <w:gridSpan w:val="9"/>
            <w:tcBorders>
              <w:left w:val="single" w:sz="4" w:space="0" w:color="auto"/>
              <w:right w:val="single" w:sz="4" w:space="0" w:color="auto"/>
            </w:tcBorders>
          </w:tcPr>
          <w:p w14:paraId="49A65C53" w14:textId="77777777" w:rsidR="006B0E4A" w:rsidRDefault="006B0E4A">
            <w:pPr>
              <w:pStyle w:val="CRCoverPage"/>
              <w:spacing w:after="0"/>
            </w:pPr>
          </w:p>
        </w:tc>
      </w:tr>
      <w:tr w:rsidR="006B0E4A" w14:paraId="0B2173C5" w14:textId="77777777">
        <w:tc>
          <w:tcPr>
            <w:tcW w:w="9641" w:type="dxa"/>
            <w:gridSpan w:val="9"/>
            <w:tcBorders>
              <w:top w:val="single" w:sz="4" w:space="0" w:color="auto"/>
            </w:tcBorders>
          </w:tcPr>
          <w:p w14:paraId="7FF8E977" w14:textId="77777777" w:rsidR="006B0E4A" w:rsidRDefault="00665E83">
            <w:pPr>
              <w:pStyle w:val="CRCoverPage"/>
              <w:spacing w:after="0"/>
              <w:jc w:val="center"/>
              <w:rPr>
                <w:rFonts w:cs="Arial"/>
                <w:i/>
              </w:rPr>
            </w:pPr>
            <w:r>
              <w:rPr>
                <w:rFonts w:cs="Arial"/>
                <w:i/>
              </w:rPr>
              <w:t xml:space="preserve">For </w:t>
            </w:r>
            <w:hyperlink r:id="rId15" w:anchor="_blank" w:history="1">
              <w:r>
                <w:rPr>
                  <w:rStyle w:val="Hyperlink"/>
                  <w:rFonts w:cs="Arial"/>
                  <w:b/>
                  <w:i/>
                  <w:color w:val="FF0000"/>
                </w:rPr>
                <w:t>HE</w:t>
              </w:r>
              <w:bookmarkStart w:id="0" w:name="_Hlt497126619"/>
              <w:r>
                <w:rPr>
                  <w:rStyle w:val="Hyperlink"/>
                  <w:rFonts w:cs="Arial"/>
                  <w:b/>
                  <w:i/>
                  <w:color w:val="FF0000"/>
                </w:rPr>
                <w:t>L</w:t>
              </w:r>
              <w:bookmarkEnd w:id="0"/>
              <w:r>
                <w:rPr>
                  <w:rStyle w:val="Hyperlink"/>
                  <w:rFonts w:cs="Arial"/>
                  <w:b/>
                  <w:i/>
                  <w:color w:val="FF0000"/>
                </w:rPr>
                <w:t>P</w:t>
              </w:r>
            </w:hyperlink>
            <w:r>
              <w:rPr>
                <w:rFonts w:cs="Arial"/>
                <w:b/>
                <w:i/>
                <w:color w:val="FF0000"/>
              </w:rPr>
              <w:t xml:space="preserve"> </w:t>
            </w:r>
            <w:r>
              <w:rPr>
                <w:rFonts w:cs="Arial"/>
                <w:i/>
              </w:rPr>
              <w:t xml:space="preserve">on using this form: comprehensive instructions can be found at </w:t>
            </w:r>
            <w:r>
              <w:rPr>
                <w:rFonts w:cs="Arial"/>
                <w:i/>
              </w:rPr>
              <w:br/>
            </w:r>
            <w:hyperlink r:id="rId16" w:history="1">
              <w:r>
                <w:rPr>
                  <w:rStyle w:val="Hyperlink"/>
                  <w:rFonts w:cs="Arial"/>
                  <w:i/>
                </w:rPr>
                <w:t>http://www.3gpp.org/Change-Requests</w:t>
              </w:r>
            </w:hyperlink>
            <w:r>
              <w:rPr>
                <w:rFonts w:cs="Arial"/>
                <w:i/>
              </w:rPr>
              <w:t>.</w:t>
            </w:r>
          </w:p>
        </w:tc>
      </w:tr>
      <w:tr w:rsidR="006B0E4A" w14:paraId="77DD907F" w14:textId="77777777">
        <w:tc>
          <w:tcPr>
            <w:tcW w:w="9641" w:type="dxa"/>
            <w:gridSpan w:val="9"/>
          </w:tcPr>
          <w:p w14:paraId="1D62F1A9" w14:textId="77777777" w:rsidR="006B0E4A" w:rsidRDefault="006B0E4A">
            <w:pPr>
              <w:pStyle w:val="CRCoverPage"/>
              <w:spacing w:after="0"/>
              <w:rPr>
                <w:sz w:val="8"/>
                <w:szCs w:val="8"/>
              </w:rPr>
            </w:pPr>
          </w:p>
        </w:tc>
      </w:tr>
    </w:tbl>
    <w:p w14:paraId="09FD4982" w14:textId="77777777" w:rsidR="006B0E4A" w:rsidRDefault="006B0E4A">
      <w:pPr>
        <w:rPr>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6B0E4A" w14:paraId="6DD4E825" w14:textId="77777777">
        <w:tc>
          <w:tcPr>
            <w:tcW w:w="2835" w:type="dxa"/>
          </w:tcPr>
          <w:p w14:paraId="54F9ACF5" w14:textId="77777777" w:rsidR="006B0E4A" w:rsidRDefault="00665E83">
            <w:pPr>
              <w:pStyle w:val="CRCoverPage"/>
              <w:tabs>
                <w:tab w:val="right" w:pos="2751"/>
              </w:tabs>
              <w:spacing w:after="0"/>
              <w:rPr>
                <w:b/>
                <w:i/>
              </w:rPr>
            </w:pPr>
            <w:r>
              <w:rPr>
                <w:b/>
                <w:i/>
              </w:rPr>
              <w:t>Proposed change affects:</w:t>
            </w:r>
          </w:p>
        </w:tc>
        <w:tc>
          <w:tcPr>
            <w:tcW w:w="1418" w:type="dxa"/>
          </w:tcPr>
          <w:p w14:paraId="096D1DB5" w14:textId="77777777" w:rsidR="006B0E4A" w:rsidRDefault="00665E83">
            <w:pPr>
              <w:pStyle w:val="CRCoverPage"/>
              <w:spacing w:after="0"/>
              <w:jc w:val="right"/>
            </w:pPr>
            <w: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A194F0B" w14:textId="77777777" w:rsidR="006B0E4A" w:rsidRDefault="006B0E4A">
            <w:pPr>
              <w:pStyle w:val="CRCoverPage"/>
              <w:spacing w:after="0"/>
              <w:jc w:val="center"/>
              <w:rPr>
                <w:b/>
                <w:caps/>
              </w:rPr>
            </w:pPr>
          </w:p>
        </w:tc>
        <w:tc>
          <w:tcPr>
            <w:tcW w:w="709" w:type="dxa"/>
            <w:tcBorders>
              <w:left w:val="single" w:sz="4" w:space="0" w:color="auto"/>
            </w:tcBorders>
          </w:tcPr>
          <w:p w14:paraId="77FA2BDD" w14:textId="77777777" w:rsidR="006B0E4A" w:rsidRDefault="00665E83">
            <w:pPr>
              <w:pStyle w:val="CRCoverPage"/>
              <w:spacing w:after="0"/>
              <w:jc w:val="right"/>
              <w:rPr>
                <w:u w:val="single"/>
              </w:rPr>
            </w:pPr>
            <w: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371B971" w14:textId="77777777" w:rsidR="006B0E4A" w:rsidRDefault="00665E83">
            <w:pPr>
              <w:pStyle w:val="CRCoverPage"/>
              <w:spacing w:after="0"/>
              <w:jc w:val="center"/>
              <w:rPr>
                <w:b/>
                <w:caps/>
              </w:rPr>
            </w:pPr>
            <w:r>
              <w:rPr>
                <w:b/>
                <w:caps/>
              </w:rPr>
              <w:t>x</w:t>
            </w:r>
          </w:p>
        </w:tc>
        <w:tc>
          <w:tcPr>
            <w:tcW w:w="2126" w:type="dxa"/>
          </w:tcPr>
          <w:p w14:paraId="4CE3FD24" w14:textId="77777777" w:rsidR="006B0E4A" w:rsidRDefault="00665E83">
            <w:pPr>
              <w:pStyle w:val="CRCoverPage"/>
              <w:spacing w:after="0"/>
              <w:jc w:val="right"/>
              <w:rPr>
                <w:u w:val="single"/>
              </w:rPr>
            </w:pPr>
            <w: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17326CB" w14:textId="77777777" w:rsidR="006B0E4A" w:rsidRDefault="00665E83">
            <w:pPr>
              <w:pStyle w:val="CRCoverPage"/>
              <w:spacing w:after="0"/>
              <w:jc w:val="center"/>
              <w:rPr>
                <w:b/>
                <w:caps/>
              </w:rPr>
            </w:pPr>
            <w:r>
              <w:rPr>
                <w:b/>
                <w:caps/>
              </w:rPr>
              <w:t>x</w:t>
            </w:r>
          </w:p>
        </w:tc>
        <w:tc>
          <w:tcPr>
            <w:tcW w:w="1418" w:type="dxa"/>
            <w:tcBorders>
              <w:left w:val="nil"/>
            </w:tcBorders>
          </w:tcPr>
          <w:p w14:paraId="19A415FC" w14:textId="77777777" w:rsidR="006B0E4A" w:rsidRDefault="00665E83">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46EC2F07" w14:textId="77777777" w:rsidR="006B0E4A" w:rsidRDefault="006B0E4A">
            <w:pPr>
              <w:pStyle w:val="CRCoverPage"/>
              <w:spacing w:after="0"/>
              <w:jc w:val="center"/>
              <w:rPr>
                <w:b/>
                <w:bCs/>
                <w:caps/>
              </w:rPr>
            </w:pPr>
          </w:p>
        </w:tc>
      </w:tr>
    </w:tbl>
    <w:p w14:paraId="1BDAD405" w14:textId="77777777" w:rsidR="006B0E4A" w:rsidRDefault="006B0E4A">
      <w:pPr>
        <w:rPr>
          <w:sz w:val="8"/>
          <w:szCs w:val="8"/>
        </w:rPr>
      </w:pPr>
    </w:p>
    <w:tbl>
      <w:tblPr>
        <w:tblW w:w="9640" w:type="dxa"/>
        <w:tblInd w:w="42" w:type="dxa"/>
        <w:tblLayout w:type="fixed"/>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
      <w:tr w:rsidR="006B0E4A" w14:paraId="0B609BE2" w14:textId="77777777">
        <w:tc>
          <w:tcPr>
            <w:tcW w:w="9640" w:type="dxa"/>
            <w:gridSpan w:val="11"/>
          </w:tcPr>
          <w:p w14:paraId="350491F8" w14:textId="77777777" w:rsidR="006B0E4A" w:rsidRDefault="006B0E4A">
            <w:pPr>
              <w:pStyle w:val="CRCoverPage"/>
              <w:spacing w:after="0"/>
              <w:rPr>
                <w:sz w:val="8"/>
                <w:szCs w:val="8"/>
              </w:rPr>
            </w:pPr>
          </w:p>
        </w:tc>
      </w:tr>
      <w:tr w:rsidR="006B0E4A" w14:paraId="03845F4B" w14:textId="77777777">
        <w:tc>
          <w:tcPr>
            <w:tcW w:w="1843" w:type="dxa"/>
            <w:tcBorders>
              <w:top w:val="single" w:sz="4" w:space="0" w:color="auto"/>
              <w:left w:val="single" w:sz="4" w:space="0" w:color="auto"/>
            </w:tcBorders>
          </w:tcPr>
          <w:p w14:paraId="1448D6D7" w14:textId="77777777" w:rsidR="006B0E4A" w:rsidRDefault="00665E83">
            <w:pPr>
              <w:pStyle w:val="CRCoverPage"/>
              <w:tabs>
                <w:tab w:val="right" w:pos="1759"/>
              </w:tabs>
              <w:spacing w:after="0"/>
              <w:rPr>
                <w:b/>
                <w:i/>
              </w:rPr>
            </w:pPr>
            <w:r>
              <w:rPr>
                <w:b/>
                <w:i/>
              </w:rPr>
              <w:t>Title:</w:t>
            </w:r>
            <w:r>
              <w:rPr>
                <w:b/>
                <w:i/>
              </w:rPr>
              <w:tab/>
            </w:r>
          </w:p>
        </w:tc>
        <w:tc>
          <w:tcPr>
            <w:tcW w:w="7797" w:type="dxa"/>
            <w:gridSpan w:val="10"/>
            <w:tcBorders>
              <w:top w:val="single" w:sz="4" w:space="0" w:color="auto"/>
              <w:right w:val="single" w:sz="4" w:space="0" w:color="auto"/>
            </w:tcBorders>
            <w:shd w:val="pct30" w:color="FFFF00" w:fill="auto"/>
          </w:tcPr>
          <w:p w14:paraId="4966B040" w14:textId="568E1765" w:rsidR="006B0E4A" w:rsidRDefault="00637F90">
            <w:pPr>
              <w:pStyle w:val="CRCoverPage"/>
              <w:spacing w:before="20" w:after="20"/>
              <w:ind w:left="100"/>
            </w:pPr>
            <w:r w:rsidRPr="00637F90">
              <w:t>Introducing the support of Non-Public Networks</w:t>
            </w:r>
          </w:p>
        </w:tc>
      </w:tr>
      <w:tr w:rsidR="006B0E4A" w14:paraId="1E6A942F" w14:textId="77777777">
        <w:tc>
          <w:tcPr>
            <w:tcW w:w="1843" w:type="dxa"/>
            <w:tcBorders>
              <w:left w:val="single" w:sz="4" w:space="0" w:color="auto"/>
            </w:tcBorders>
          </w:tcPr>
          <w:p w14:paraId="08488423" w14:textId="77777777" w:rsidR="006B0E4A" w:rsidRDefault="006B0E4A">
            <w:pPr>
              <w:pStyle w:val="CRCoverPage"/>
              <w:spacing w:after="0"/>
              <w:rPr>
                <w:b/>
                <w:i/>
                <w:sz w:val="8"/>
                <w:szCs w:val="8"/>
              </w:rPr>
            </w:pPr>
          </w:p>
        </w:tc>
        <w:tc>
          <w:tcPr>
            <w:tcW w:w="7797" w:type="dxa"/>
            <w:gridSpan w:val="10"/>
            <w:tcBorders>
              <w:right w:val="single" w:sz="4" w:space="0" w:color="auto"/>
            </w:tcBorders>
          </w:tcPr>
          <w:p w14:paraId="6101D58E" w14:textId="77777777" w:rsidR="006B0E4A" w:rsidRDefault="006B0E4A">
            <w:pPr>
              <w:pStyle w:val="CRCoverPage"/>
              <w:spacing w:before="20" w:after="20"/>
              <w:rPr>
                <w:sz w:val="8"/>
                <w:szCs w:val="8"/>
              </w:rPr>
            </w:pPr>
          </w:p>
        </w:tc>
      </w:tr>
      <w:tr w:rsidR="006B0E4A" w14:paraId="4DA42FEF" w14:textId="77777777">
        <w:tc>
          <w:tcPr>
            <w:tcW w:w="1843" w:type="dxa"/>
            <w:tcBorders>
              <w:left w:val="single" w:sz="4" w:space="0" w:color="auto"/>
            </w:tcBorders>
          </w:tcPr>
          <w:p w14:paraId="79C3A29E" w14:textId="77777777" w:rsidR="006B0E4A" w:rsidRDefault="00665E83">
            <w:pPr>
              <w:pStyle w:val="CRCoverPage"/>
              <w:tabs>
                <w:tab w:val="right" w:pos="1759"/>
              </w:tabs>
              <w:spacing w:after="0"/>
              <w:rPr>
                <w:b/>
                <w:i/>
              </w:rPr>
            </w:pPr>
            <w:r>
              <w:rPr>
                <w:b/>
                <w:i/>
              </w:rPr>
              <w:t>Source to WG:</w:t>
            </w:r>
          </w:p>
        </w:tc>
        <w:tc>
          <w:tcPr>
            <w:tcW w:w="7797" w:type="dxa"/>
            <w:gridSpan w:val="10"/>
            <w:tcBorders>
              <w:right w:val="single" w:sz="4" w:space="0" w:color="auto"/>
            </w:tcBorders>
            <w:shd w:val="pct30" w:color="FFFF00" w:fill="auto"/>
          </w:tcPr>
          <w:p w14:paraId="6142758B" w14:textId="77777777" w:rsidR="006B0E4A" w:rsidRDefault="00665E83">
            <w:pPr>
              <w:pStyle w:val="CRCoverPage"/>
              <w:spacing w:before="20" w:after="20"/>
              <w:ind w:left="100"/>
            </w:pPr>
            <w:r>
              <w:t>Nokia (Rapporteur)</w:t>
            </w:r>
          </w:p>
        </w:tc>
      </w:tr>
      <w:tr w:rsidR="006B0E4A" w14:paraId="45A1D9E7" w14:textId="77777777">
        <w:tc>
          <w:tcPr>
            <w:tcW w:w="1843" w:type="dxa"/>
            <w:tcBorders>
              <w:left w:val="single" w:sz="4" w:space="0" w:color="auto"/>
            </w:tcBorders>
          </w:tcPr>
          <w:p w14:paraId="2ECFC6E1" w14:textId="77777777" w:rsidR="006B0E4A" w:rsidRDefault="00665E83">
            <w:pPr>
              <w:pStyle w:val="CRCoverPage"/>
              <w:tabs>
                <w:tab w:val="right" w:pos="1759"/>
              </w:tabs>
              <w:spacing w:after="0"/>
              <w:rPr>
                <w:b/>
                <w:i/>
              </w:rPr>
            </w:pPr>
            <w:r>
              <w:rPr>
                <w:b/>
                <w:i/>
              </w:rPr>
              <w:t>Source to TSG:</w:t>
            </w:r>
          </w:p>
        </w:tc>
        <w:tc>
          <w:tcPr>
            <w:tcW w:w="7797" w:type="dxa"/>
            <w:gridSpan w:val="10"/>
            <w:tcBorders>
              <w:right w:val="single" w:sz="4" w:space="0" w:color="auto"/>
            </w:tcBorders>
            <w:shd w:val="pct30" w:color="FFFF00" w:fill="auto"/>
          </w:tcPr>
          <w:p w14:paraId="740D8485" w14:textId="77777777" w:rsidR="006B0E4A" w:rsidRDefault="00665E83">
            <w:pPr>
              <w:pStyle w:val="CRCoverPage"/>
              <w:spacing w:before="20" w:after="20"/>
              <w:ind w:left="100"/>
            </w:pPr>
            <w:r>
              <w:t>R2</w:t>
            </w:r>
          </w:p>
        </w:tc>
      </w:tr>
      <w:tr w:rsidR="006B0E4A" w14:paraId="1FA58908" w14:textId="77777777">
        <w:tc>
          <w:tcPr>
            <w:tcW w:w="1843" w:type="dxa"/>
            <w:tcBorders>
              <w:left w:val="single" w:sz="4" w:space="0" w:color="auto"/>
            </w:tcBorders>
          </w:tcPr>
          <w:p w14:paraId="6D3148DC" w14:textId="77777777" w:rsidR="006B0E4A" w:rsidRDefault="006B0E4A">
            <w:pPr>
              <w:pStyle w:val="CRCoverPage"/>
              <w:spacing w:after="0"/>
              <w:rPr>
                <w:b/>
                <w:i/>
                <w:sz w:val="8"/>
                <w:szCs w:val="8"/>
              </w:rPr>
            </w:pPr>
          </w:p>
        </w:tc>
        <w:tc>
          <w:tcPr>
            <w:tcW w:w="7797" w:type="dxa"/>
            <w:gridSpan w:val="10"/>
            <w:tcBorders>
              <w:right w:val="single" w:sz="4" w:space="0" w:color="auto"/>
            </w:tcBorders>
          </w:tcPr>
          <w:p w14:paraId="16C506E0" w14:textId="77777777" w:rsidR="006B0E4A" w:rsidRDefault="006B0E4A">
            <w:pPr>
              <w:pStyle w:val="CRCoverPage"/>
              <w:spacing w:before="20" w:after="20"/>
              <w:rPr>
                <w:sz w:val="8"/>
                <w:szCs w:val="8"/>
              </w:rPr>
            </w:pPr>
          </w:p>
        </w:tc>
      </w:tr>
      <w:tr w:rsidR="006B0E4A" w14:paraId="638C8D41" w14:textId="77777777">
        <w:tc>
          <w:tcPr>
            <w:tcW w:w="1843" w:type="dxa"/>
            <w:tcBorders>
              <w:left w:val="single" w:sz="4" w:space="0" w:color="auto"/>
            </w:tcBorders>
          </w:tcPr>
          <w:p w14:paraId="2C86C097" w14:textId="77777777" w:rsidR="006B0E4A" w:rsidRDefault="00665E83">
            <w:pPr>
              <w:pStyle w:val="CRCoverPage"/>
              <w:tabs>
                <w:tab w:val="right" w:pos="1759"/>
              </w:tabs>
              <w:spacing w:after="0"/>
              <w:rPr>
                <w:b/>
                <w:i/>
              </w:rPr>
            </w:pPr>
            <w:r>
              <w:rPr>
                <w:b/>
                <w:i/>
              </w:rPr>
              <w:t>Work item code:</w:t>
            </w:r>
          </w:p>
        </w:tc>
        <w:tc>
          <w:tcPr>
            <w:tcW w:w="3686" w:type="dxa"/>
            <w:gridSpan w:val="5"/>
            <w:shd w:val="pct30" w:color="FFFF00" w:fill="auto"/>
          </w:tcPr>
          <w:p w14:paraId="48971BAD" w14:textId="77777777" w:rsidR="006B0E4A" w:rsidRDefault="00665E83">
            <w:pPr>
              <w:pStyle w:val="CRCoverPage"/>
              <w:spacing w:before="20" w:after="20"/>
              <w:ind w:left="100"/>
            </w:pPr>
            <w:r>
              <w:t>NG_RAN_PRN</w:t>
            </w:r>
          </w:p>
        </w:tc>
        <w:tc>
          <w:tcPr>
            <w:tcW w:w="567" w:type="dxa"/>
            <w:tcBorders>
              <w:left w:val="nil"/>
            </w:tcBorders>
          </w:tcPr>
          <w:p w14:paraId="680D85E0" w14:textId="77777777" w:rsidR="006B0E4A" w:rsidRDefault="006B0E4A">
            <w:pPr>
              <w:pStyle w:val="CRCoverPage"/>
              <w:spacing w:before="20" w:after="20"/>
              <w:ind w:right="100"/>
            </w:pPr>
          </w:p>
        </w:tc>
        <w:tc>
          <w:tcPr>
            <w:tcW w:w="1417" w:type="dxa"/>
            <w:gridSpan w:val="3"/>
            <w:tcBorders>
              <w:left w:val="nil"/>
            </w:tcBorders>
          </w:tcPr>
          <w:p w14:paraId="69D5CDE5" w14:textId="77777777" w:rsidR="006B0E4A" w:rsidRDefault="00665E83">
            <w:pPr>
              <w:pStyle w:val="CRCoverPage"/>
              <w:spacing w:before="20" w:after="20"/>
              <w:jc w:val="right"/>
            </w:pPr>
            <w:r>
              <w:rPr>
                <w:b/>
                <w:i/>
              </w:rPr>
              <w:t>Date:</w:t>
            </w:r>
          </w:p>
        </w:tc>
        <w:tc>
          <w:tcPr>
            <w:tcW w:w="2127" w:type="dxa"/>
            <w:tcBorders>
              <w:right w:val="single" w:sz="4" w:space="0" w:color="auto"/>
            </w:tcBorders>
            <w:shd w:val="pct30" w:color="FFFF00" w:fill="auto"/>
          </w:tcPr>
          <w:p w14:paraId="4A48BD22" w14:textId="77777777" w:rsidR="006B0E4A" w:rsidRDefault="00665E83">
            <w:pPr>
              <w:pStyle w:val="CRCoverPage"/>
              <w:spacing w:before="20" w:after="20"/>
              <w:ind w:left="100"/>
            </w:pPr>
            <w:r>
              <w:t>2019-11</w:t>
            </w:r>
            <w:r>
              <w:fldChar w:fldCharType="begin"/>
            </w:r>
            <w:r>
              <w:instrText xml:space="preserve"> DOCPROPERTY  ResDate  \* MERGEFORMAT </w:instrText>
            </w:r>
            <w:r>
              <w:fldChar w:fldCharType="end"/>
            </w:r>
          </w:p>
        </w:tc>
      </w:tr>
      <w:tr w:rsidR="006B0E4A" w14:paraId="3E9716F4" w14:textId="77777777">
        <w:tc>
          <w:tcPr>
            <w:tcW w:w="1843" w:type="dxa"/>
            <w:tcBorders>
              <w:left w:val="single" w:sz="4" w:space="0" w:color="auto"/>
            </w:tcBorders>
          </w:tcPr>
          <w:p w14:paraId="2213D088" w14:textId="77777777" w:rsidR="006B0E4A" w:rsidRDefault="006B0E4A">
            <w:pPr>
              <w:pStyle w:val="CRCoverPage"/>
              <w:spacing w:after="0"/>
              <w:rPr>
                <w:b/>
                <w:i/>
                <w:sz w:val="8"/>
                <w:szCs w:val="8"/>
              </w:rPr>
            </w:pPr>
          </w:p>
        </w:tc>
        <w:tc>
          <w:tcPr>
            <w:tcW w:w="1986" w:type="dxa"/>
            <w:gridSpan w:val="4"/>
          </w:tcPr>
          <w:p w14:paraId="6D33A3AE" w14:textId="77777777" w:rsidR="006B0E4A" w:rsidRDefault="006B0E4A">
            <w:pPr>
              <w:pStyle w:val="CRCoverPage"/>
              <w:spacing w:before="20" w:after="20"/>
              <w:rPr>
                <w:sz w:val="8"/>
                <w:szCs w:val="8"/>
              </w:rPr>
            </w:pPr>
          </w:p>
        </w:tc>
        <w:tc>
          <w:tcPr>
            <w:tcW w:w="2267" w:type="dxa"/>
            <w:gridSpan w:val="2"/>
          </w:tcPr>
          <w:p w14:paraId="711B45D7" w14:textId="77777777" w:rsidR="006B0E4A" w:rsidRDefault="006B0E4A">
            <w:pPr>
              <w:pStyle w:val="CRCoverPage"/>
              <w:spacing w:before="20" w:after="20"/>
              <w:rPr>
                <w:sz w:val="8"/>
                <w:szCs w:val="8"/>
              </w:rPr>
            </w:pPr>
          </w:p>
        </w:tc>
        <w:tc>
          <w:tcPr>
            <w:tcW w:w="1417" w:type="dxa"/>
            <w:gridSpan w:val="3"/>
          </w:tcPr>
          <w:p w14:paraId="3E533E38" w14:textId="77777777" w:rsidR="006B0E4A" w:rsidRDefault="006B0E4A">
            <w:pPr>
              <w:pStyle w:val="CRCoverPage"/>
              <w:spacing w:before="20" w:after="20"/>
              <w:rPr>
                <w:sz w:val="8"/>
                <w:szCs w:val="8"/>
              </w:rPr>
            </w:pPr>
          </w:p>
        </w:tc>
        <w:tc>
          <w:tcPr>
            <w:tcW w:w="2127" w:type="dxa"/>
            <w:tcBorders>
              <w:right w:val="single" w:sz="4" w:space="0" w:color="auto"/>
            </w:tcBorders>
          </w:tcPr>
          <w:p w14:paraId="1A86C097" w14:textId="77777777" w:rsidR="006B0E4A" w:rsidRDefault="006B0E4A">
            <w:pPr>
              <w:pStyle w:val="CRCoverPage"/>
              <w:spacing w:before="20" w:after="20"/>
              <w:rPr>
                <w:sz w:val="8"/>
                <w:szCs w:val="8"/>
              </w:rPr>
            </w:pPr>
          </w:p>
        </w:tc>
      </w:tr>
      <w:tr w:rsidR="006B0E4A" w14:paraId="175EC3D9" w14:textId="77777777">
        <w:trPr>
          <w:cantSplit/>
        </w:trPr>
        <w:tc>
          <w:tcPr>
            <w:tcW w:w="1843" w:type="dxa"/>
            <w:tcBorders>
              <w:left w:val="single" w:sz="4" w:space="0" w:color="auto"/>
            </w:tcBorders>
          </w:tcPr>
          <w:p w14:paraId="45586E06" w14:textId="77777777" w:rsidR="006B0E4A" w:rsidRDefault="00665E83">
            <w:pPr>
              <w:pStyle w:val="CRCoverPage"/>
              <w:tabs>
                <w:tab w:val="right" w:pos="1759"/>
              </w:tabs>
              <w:spacing w:after="0"/>
              <w:rPr>
                <w:b/>
                <w:i/>
              </w:rPr>
            </w:pPr>
            <w:r>
              <w:rPr>
                <w:b/>
                <w:i/>
              </w:rPr>
              <w:t>Category:</w:t>
            </w:r>
          </w:p>
        </w:tc>
        <w:tc>
          <w:tcPr>
            <w:tcW w:w="851" w:type="dxa"/>
            <w:shd w:val="pct30" w:color="FFFF00" w:fill="auto"/>
          </w:tcPr>
          <w:p w14:paraId="6C81BEC8" w14:textId="77777777" w:rsidR="006B0E4A" w:rsidRDefault="00665E83">
            <w:pPr>
              <w:pStyle w:val="CRCoverPage"/>
              <w:spacing w:before="20" w:after="20"/>
              <w:ind w:left="100" w:right="-609"/>
              <w:rPr>
                <w:b/>
              </w:rPr>
            </w:pPr>
            <w:r>
              <w:t>B</w:t>
            </w:r>
          </w:p>
        </w:tc>
        <w:tc>
          <w:tcPr>
            <w:tcW w:w="3402" w:type="dxa"/>
            <w:gridSpan w:val="5"/>
            <w:tcBorders>
              <w:left w:val="nil"/>
            </w:tcBorders>
          </w:tcPr>
          <w:p w14:paraId="4881005B" w14:textId="77777777" w:rsidR="006B0E4A" w:rsidRDefault="006B0E4A">
            <w:pPr>
              <w:pStyle w:val="CRCoverPage"/>
              <w:spacing w:before="20" w:after="20"/>
            </w:pPr>
          </w:p>
        </w:tc>
        <w:tc>
          <w:tcPr>
            <w:tcW w:w="1417" w:type="dxa"/>
            <w:gridSpan w:val="3"/>
            <w:tcBorders>
              <w:left w:val="nil"/>
            </w:tcBorders>
          </w:tcPr>
          <w:p w14:paraId="17F78D16" w14:textId="77777777" w:rsidR="006B0E4A" w:rsidRDefault="00665E83">
            <w:pPr>
              <w:pStyle w:val="CRCoverPage"/>
              <w:spacing w:before="20" w:after="20"/>
              <w:jc w:val="right"/>
              <w:rPr>
                <w:b/>
                <w:i/>
              </w:rPr>
            </w:pPr>
            <w:r>
              <w:rPr>
                <w:b/>
                <w:i/>
              </w:rPr>
              <w:t>Release:</w:t>
            </w:r>
          </w:p>
        </w:tc>
        <w:tc>
          <w:tcPr>
            <w:tcW w:w="2127" w:type="dxa"/>
            <w:tcBorders>
              <w:right w:val="single" w:sz="4" w:space="0" w:color="auto"/>
            </w:tcBorders>
            <w:shd w:val="pct30" w:color="FFFF00" w:fill="auto"/>
          </w:tcPr>
          <w:p w14:paraId="0EEC394C" w14:textId="77777777" w:rsidR="006B0E4A" w:rsidRDefault="00856FE7">
            <w:pPr>
              <w:pStyle w:val="CRCoverPage"/>
              <w:spacing w:before="20" w:after="20"/>
              <w:ind w:left="100"/>
            </w:pPr>
            <w:fldSimple w:instr=" DOCPROPERTY  Release  \* MERGEFORMAT ">
              <w:r w:rsidR="00665E83">
                <w:t>Rel-</w:t>
              </w:r>
            </w:fldSimple>
            <w:r w:rsidR="00665E83">
              <w:t>16</w:t>
            </w:r>
          </w:p>
        </w:tc>
      </w:tr>
      <w:tr w:rsidR="006B0E4A" w14:paraId="4F080D67" w14:textId="77777777">
        <w:tc>
          <w:tcPr>
            <w:tcW w:w="1843" w:type="dxa"/>
            <w:tcBorders>
              <w:left w:val="single" w:sz="4" w:space="0" w:color="auto"/>
              <w:bottom w:val="single" w:sz="4" w:space="0" w:color="auto"/>
            </w:tcBorders>
          </w:tcPr>
          <w:p w14:paraId="298C07E4" w14:textId="77777777" w:rsidR="006B0E4A" w:rsidRDefault="006B0E4A">
            <w:pPr>
              <w:pStyle w:val="CRCoverPage"/>
              <w:spacing w:after="0"/>
              <w:rPr>
                <w:b/>
                <w:i/>
              </w:rPr>
            </w:pPr>
          </w:p>
        </w:tc>
        <w:tc>
          <w:tcPr>
            <w:tcW w:w="4677" w:type="dxa"/>
            <w:gridSpan w:val="8"/>
            <w:tcBorders>
              <w:bottom w:val="single" w:sz="4" w:space="0" w:color="auto"/>
            </w:tcBorders>
          </w:tcPr>
          <w:p w14:paraId="7C17882C" w14:textId="77777777" w:rsidR="006B0E4A" w:rsidRDefault="00665E83">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r>
            <w:proofErr w:type="gramStart"/>
            <w:r>
              <w:rPr>
                <w:b/>
                <w:i/>
                <w:sz w:val="18"/>
              </w:rPr>
              <w:t>F</w:t>
            </w:r>
            <w:r>
              <w:rPr>
                <w:i/>
                <w:sz w:val="18"/>
              </w:rPr>
              <w:t xml:space="preserve">  (</w:t>
            </w:r>
            <w:proofErr w:type="gramEnd"/>
            <w:r>
              <w:rPr>
                <w:i/>
                <w:sz w:val="18"/>
              </w:rPr>
              <w:t>correction)</w:t>
            </w:r>
            <w:r>
              <w:rPr>
                <w:i/>
                <w:sz w:val="18"/>
              </w:rPr>
              <w:br/>
            </w:r>
            <w:r>
              <w:rPr>
                <w:b/>
                <w:i/>
                <w:sz w:val="18"/>
              </w:rPr>
              <w:t>A</w:t>
            </w:r>
            <w:r>
              <w:rPr>
                <w:i/>
                <w:sz w:val="18"/>
              </w:rPr>
              <w:t xml:space="preserve">  (mirror corresponding to a change in an earlier 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14:paraId="2DCFF1BA" w14:textId="77777777" w:rsidR="006B0E4A" w:rsidRDefault="00665E83">
            <w:pPr>
              <w:pStyle w:val="CRCoverPage"/>
            </w:pPr>
            <w:r>
              <w:rPr>
                <w:sz w:val="18"/>
              </w:rPr>
              <w:t>Detailed explanations of the above categories can</w:t>
            </w:r>
            <w:r>
              <w:rPr>
                <w:sz w:val="18"/>
              </w:rPr>
              <w:br/>
              <w:t xml:space="preserve">be found in 3GPP </w:t>
            </w:r>
            <w:hyperlink r:id="rId17" w:history="1">
              <w:r>
                <w:rPr>
                  <w:rStyle w:val="Hyperlink"/>
                  <w:sz w:val="18"/>
                </w:rPr>
                <w:t>TR 21.900</w:t>
              </w:r>
            </w:hyperlink>
            <w:r>
              <w:rPr>
                <w:sz w:val="18"/>
              </w:rPr>
              <w:t>.</w:t>
            </w:r>
          </w:p>
        </w:tc>
        <w:tc>
          <w:tcPr>
            <w:tcW w:w="3120" w:type="dxa"/>
            <w:gridSpan w:val="2"/>
            <w:tcBorders>
              <w:bottom w:val="single" w:sz="4" w:space="0" w:color="auto"/>
              <w:right w:val="single" w:sz="4" w:space="0" w:color="auto"/>
            </w:tcBorders>
          </w:tcPr>
          <w:p w14:paraId="1D793C39" w14:textId="77777777" w:rsidR="006B0E4A" w:rsidRDefault="00665E83">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Rel-8</w:t>
            </w:r>
            <w:r>
              <w:rPr>
                <w:i/>
                <w:sz w:val="18"/>
              </w:rPr>
              <w:tab/>
              <w:t>(Release 8)</w:t>
            </w:r>
            <w:r>
              <w:rPr>
                <w:i/>
                <w:sz w:val="18"/>
              </w:rPr>
              <w:br/>
              <w:t>Rel-9</w:t>
            </w:r>
            <w:r>
              <w:rPr>
                <w:i/>
                <w:sz w:val="18"/>
              </w:rPr>
              <w:tab/>
              <w:t>(Release 9)</w:t>
            </w:r>
            <w:r>
              <w:rPr>
                <w:i/>
                <w:sz w:val="18"/>
              </w:rPr>
              <w:br/>
              <w:t>Rel-10</w:t>
            </w:r>
            <w:r>
              <w:rPr>
                <w:i/>
                <w:sz w:val="18"/>
              </w:rPr>
              <w:tab/>
              <w:t>(Release 10)</w:t>
            </w:r>
            <w:r>
              <w:rPr>
                <w:i/>
                <w:sz w:val="18"/>
              </w:rPr>
              <w:br/>
              <w:t>Rel-11</w:t>
            </w:r>
            <w:r>
              <w:rPr>
                <w:i/>
                <w:sz w:val="18"/>
              </w:rPr>
              <w:tab/>
              <w:t>(Release 11)</w:t>
            </w:r>
            <w:r>
              <w:rPr>
                <w:i/>
                <w:sz w:val="18"/>
              </w:rPr>
              <w:br/>
              <w:t>Rel-12</w:t>
            </w:r>
            <w:r>
              <w:rPr>
                <w:i/>
                <w:sz w:val="18"/>
              </w:rPr>
              <w:tab/>
              <w:t>(Release 12)</w:t>
            </w:r>
            <w:r>
              <w:rPr>
                <w:i/>
                <w:sz w:val="18"/>
              </w:rPr>
              <w:br/>
            </w:r>
            <w:bookmarkStart w:id="1" w:name="OLE_LINK1"/>
            <w:r>
              <w:rPr>
                <w:i/>
                <w:sz w:val="18"/>
              </w:rPr>
              <w:t>Rel-13</w:t>
            </w:r>
            <w:r>
              <w:rPr>
                <w:i/>
                <w:sz w:val="18"/>
              </w:rPr>
              <w:tab/>
              <w:t>(Release 13)</w:t>
            </w:r>
            <w:bookmarkEnd w:id="1"/>
            <w:r>
              <w:rPr>
                <w:i/>
                <w:sz w:val="18"/>
              </w:rPr>
              <w:br/>
              <w:t>Rel-14</w:t>
            </w:r>
            <w:r>
              <w:rPr>
                <w:i/>
                <w:sz w:val="18"/>
              </w:rPr>
              <w:tab/>
              <w:t>(Release 14)</w:t>
            </w:r>
            <w:r>
              <w:rPr>
                <w:i/>
                <w:sz w:val="18"/>
              </w:rPr>
              <w:br/>
              <w:t>Rel-15</w:t>
            </w:r>
            <w:r>
              <w:rPr>
                <w:i/>
                <w:sz w:val="18"/>
              </w:rPr>
              <w:tab/>
              <w:t>(Release 15)</w:t>
            </w:r>
            <w:r>
              <w:rPr>
                <w:i/>
                <w:sz w:val="18"/>
              </w:rPr>
              <w:br/>
              <w:t>Rel-16</w:t>
            </w:r>
            <w:r>
              <w:rPr>
                <w:i/>
                <w:sz w:val="18"/>
              </w:rPr>
              <w:tab/>
              <w:t>(Release 16)</w:t>
            </w:r>
          </w:p>
        </w:tc>
      </w:tr>
      <w:tr w:rsidR="006B0E4A" w14:paraId="4FD89F3D" w14:textId="77777777">
        <w:tc>
          <w:tcPr>
            <w:tcW w:w="1843" w:type="dxa"/>
          </w:tcPr>
          <w:p w14:paraId="02F71930" w14:textId="77777777" w:rsidR="006B0E4A" w:rsidRDefault="006B0E4A">
            <w:pPr>
              <w:pStyle w:val="CRCoverPage"/>
              <w:spacing w:after="0"/>
              <w:rPr>
                <w:b/>
                <w:i/>
                <w:sz w:val="8"/>
                <w:szCs w:val="8"/>
              </w:rPr>
            </w:pPr>
          </w:p>
        </w:tc>
        <w:tc>
          <w:tcPr>
            <w:tcW w:w="7797" w:type="dxa"/>
            <w:gridSpan w:val="10"/>
          </w:tcPr>
          <w:p w14:paraId="5C8E0813" w14:textId="77777777" w:rsidR="006B0E4A" w:rsidRDefault="006B0E4A">
            <w:pPr>
              <w:pStyle w:val="CRCoverPage"/>
              <w:spacing w:after="0"/>
              <w:rPr>
                <w:sz w:val="8"/>
                <w:szCs w:val="8"/>
              </w:rPr>
            </w:pPr>
          </w:p>
        </w:tc>
      </w:tr>
      <w:tr w:rsidR="006B0E4A" w14:paraId="153A79EA" w14:textId="77777777">
        <w:tc>
          <w:tcPr>
            <w:tcW w:w="2694" w:type="dxa"/>
            <w:gridSpan w:val="2"/>
            <w:tcBorders>
              <w:top w:val="single" w:sz="4" w:space="0" w:color="auto"/>
              <w:left w:val="single" w:sz="4" w:space="0" w:color="auto"/>
            </w:tcBorders>
          </w:tcPr>
          <w:p w14:paraId="4461CBF0" w14:textId="77777777" w:rsidR="006B0E4A" w:rsidRDefault="00665E83">
            <w:pPr>
              <w:pStyle w:val="CRCoverPage"/>
              <w:tabs>
                <w:tab w:val="right" w:pos="2184"/>
              </w:tabs>
              <w:spacing w:after="0"/>
              <w:rPr>
                <w:b/>
                <w:i/>
              </w:rPr>
            </w:pPr>
            <w:r>
              <w:rPr>
                <w:b/>
                <w:i/>
              </w:rPr>
              <w:t>Reason for change:</w:t>
            </w:r>
          </w:p>
        </w:tc>
        <w:tc>
          <w:tcPr>
            <w:tcW w:w="6946" w:type="dxa"/>
            <w:gridSpan w:val="9"/>
            <w:tcBorders>
              <w:top w:val="single" w:sz="4" w:space="0" w:color="auto"/>
              <w:right w:val="single" w:sz="4" w:space="0" w:color="auto"/>
            </w:tcBorders>
            <w:shd w:val="pct30" w:color="FFFF00" w:fill="auto"/>
          </w:tcPr>
          <w:p w14:paraId="76D99BCA" w14:textId="77777777" w:rsidR="006B0E4A" w:rsidRDefault="00665E83">
            <w:pPr>
              <w:pStyle w:val="CRCoverPage"/>
              <w:spacing w:before="20" w:after="80"/>
              <w:ind w:left="102"/>
            </w:pPr>
            <w:r>
              <w:t>This CR introduces the support for Non-Public Networks in NG-RAN.</w:t>
            </w:r>
          </w:p>
        </w:tc>
      </w:tr>
      <w:tr w:rsidR="006B0E4A" w14:paraId="5C303462" w14:textId="77777777">
        <w:tc>
          <w:tcPr>
            <w:tcW w:w="2694" w:type="dxa"/>
            <w:gridSpan w:val="2"/>
            <w:tcBorders>
              <w:left w:val="single" w:sz="4" w:space="0" w:color="auto"/>
            </w:tcBorders>
          </w:tcPr>
          <w:p w14:paraId="7F63BE47" w14:textId="77777777" w:rsidR="006B0E4A" w:rsidRDefault="006B0E4A">
            <w:pPr>
              <w:pStyle w:val="CRCoverPage"/>
              <w:spacing w:after="0"/>
              <w:rPr>
                <w:b/>
                <w:i/>
                <w:sz w:val="8"/>
                <w:szCs w:val="8"/>
              </w:rPr>
            </w:pPr>
          </w:p>
        </w:tc>
        <w:tc>
          <w:tcPr>
            <w:tcW w:w="6946" w:type="dxa"/>
            <w:gridSpan w:val="9"/>
            <w:tcBorders>
              <w:right w:val="single" w:sz="4" w:space="0" w:color="auto"/>
            </w:tcBorders>
          </w:tcPr>
          <w:p w14:paraId="30879371" w14:textId="77777777" w:rsidR="006B0E4A" w:rsidRDefault="006B0E4A">
            <w:pPr>
              <w:pStyle w:val="CRCoverPage"/>
              <w:spacing w:after="0"/>
              <w:rPr>
                <w:sz w:val="8"/>
                <w:szCs w:val="8"/>
              </w:rPr>
            </w:pPr>
          </w:p>
        </w:tc>
      </w:tr>
      <w:tr w:rsidR="006B0E4A" w14:paraId="3DC1FEC7" w14:textId="77777777">
        <w:tc>
          <w:tcPr>
            <w:tcW w:w="2694" w:type="dxa"/>
            <w:gridSpan w:val="2"/>
            <w:tcBorders>
              <w:left w:val="single" w:sz="4" w:space="0" w:color="auto"/>
            </w:tcBorders>
          </w:tcPr>
          <w:p w14:paraId="405687BE" w14:textId="77777777" w:rsidR="006B0E4A" w:rsidRDefault="00665E83">
            <w:pPr>
              <w:pStyle w:val="CRCoverPage"/>
              <w:tabs>
                <w:tab w:val="right" w:pos="2184"/>
              </w:tabs>
              <w:spacing w:after="0"/>
              <w:rPr>
                <w:b/>
                <w:i/>
              </w:rPr>
            </w:pPr>
            <w:r>
              <w:rPr>
                <w:b/>
                <w:i/>
              </w:rPr>
              <w:t>Summary of change:</w:t>
            </w:r>
          </w:p>
        </w:tc>
        <w:tc>
          <w:tcPr>
            <w:tcW w:w="6946" w:type="dxa"/>
            <w:gridSpan w:val="9"/>
            <w:tcBorders>
              <w:right w:val="single" w:sz="4" w:space="0" w:color="auto"/>
            </w:tcBorders>
            <w:shd w:val="pct30" w:color="FFFF00" w:fill="auto"/>
          </w:tcPr>
          <w:p w14:paraId="55F4CB0B" w14:textId="64D9C715" w:rsidR="00DF0290" w:rsidRDefault="00DF0290">
            <w:pPr>
              <w:pStyle w:val="CRCoverPage"/>
              <w:spacing w:before="20" w:after="80"/>
              <w:ind w:left="100"/>
            </w:pPr>
            <w:r>
              <w:t xml:space="preserve">This CR </w:t>
            </w:r>
            <w:proofErr w:type="spellStart"/>
            <w:r>
              <w:t>contrins</w:t>
            </w:r>
            <w:proofErr w:type="spellEnd"/>
            <w:r>
              <w:t xml:space="preserve"> the following changes</w:t>
            </w:r>
          </w:p>
          <w:p w14:paraId="16397C07" w14:textId="64B966C1" w:rsidR="00DF0290" w:rsidRDefault="000E0743" w:rsidP="00DF0290">
            <w:pPr>
              <w:pStyle w:val="CRCoverPage"/>
              <w:numPr>
                <w:ilvl w:val="0"/>
                <w:numId w:val="2"/>
              </w:numPr>
              <w:spacing w:before="20" w:after="80"/>
            </w:pPr>
            <w:r>
              <w:t>Adds definitions and abbreviations for NPNs</w:t>
            </w:r>
          </w:p>
          <w:p w14:paraId="310CE1FC" w14:textId="6BD2716A" w:rsidR="00FE3B05" w:rsidRDefault="00FE3B05" w:rsidP="00DF0290">
            <w:pPr>
              <w:pStyle w:val="CRCoverPage"/>
              <w:numPr>
                <w:ilvl w:val="0"/>
                <w:numId w:val="2"/>
              </w:numPr>
              <w:spacing w:before="20" w:after="80"/>
            </w:pPr>
            <w:r>
              <w:t>Extends the SIB related procedures for NPNs</w:t>
            </w:r>
          </w:p>
          <w:p w14:paraId="0355D663" w14:textId="5554BE4E" w:rsidR="00FE3B05" w:rsidRDefault="00FE3B05" w:rsidP="00DF0290">
            <w:pPr>
              <w:pStyle w:val="CRCoverPage"/>
              <w:numPr>
                <w:ilvl w:val="0"/>
                <w:numId w:val="2"/>
              </w:numPr>
              <w:spacing w:before="20" w:after="80"/>
            </w:pPr>
            <w:r>
              <w:t xml:space="preserve">Extends the creation of </w:t>
            </w:r>
            <w:proofErr w:type="spellStart"/>
            <w:r>
              <w:t>RRCSetup</w:t>
            </w:r>
            <w:proofErr w:type="spellEnd"/>
            <w:r>
              <w:t xml:space="preserve"> for the case when an NPN is selected</w:t>
            </w:r>
          </w:p>
          <w:p w14:paraId="3B2BF1B7" w14:textId="77777777" w:rsidR="00FE3B05" w:rsidRDefault="00FE3B05" w:rsidP="00FE3B05">
            <w:pPr>
              <w:pStyle w:val="CRCoverPage"/>
              <w:numPr>
                <w:ilvl w:val="0"/>
                <w:numId w:val="2"/>
              </w:numPr>
              <w:spacing w:before="20" w:after="80"/>
            </w:pPr>
            <w:r>
              <w:t>Extends UAC with the handling of NPNs</w:t>
            </w:r>
          </w:p>
          <w:p w14:paraId="37A7DA79" w14:textId="342CAD9B" w:rsidR="000E0743" w:rsidRDefault="000E0743" w:rsidP="00DF0290">
            <w:pPr>
              <w:pStyle w:val="CRCoverPage"/>
              <w:numPr>
                <w:ilvl w:val="0"/>
                <w:numId w:val="2"/>
              </w:numPr>
              <w:spacing w:before="20" w:after="80"/>
            </w:pPr>
            <w:r>
              <w:t xml:space="preserve">Extends measurement reporting with </w:t>
            </w:r>
            <w:r w:rsidRPr="009A4700">
              <w:t>NPN information</w:t>
            </w:r>
          </w:p>
          <w:p w14:paraId="291DDD73" w14:textId="27D3AB70" w:rsidR="00DF0290" w:rsidRDefault="00DF0290" w:rsidP="00DF0290">
            <w:pPr>
              <w:pStyle w:val="CRCoverPage"/>
              <w:numPr>
                <w:ilvl w:val="0"/>
                <w:numId w:val="2"/>
              </w:numPr>
              <w:spacing w:before="20" w:after="80"/>
            </w:pPr>
            <w:r>
              <w:t>Extends SIB1 with NPN information</w:t>
            </w:r>
          </w:p>
          <w:p w14:paraId="7E64BF5A" w14:textId="7A511623" w:rsidR="000E0743" w:rsidRDefault="000E0743" w:rsidP="00DF0290">
            <w:pPr>
              <w:pStyle w:val="CRCoverPage"/>
              <w:numPr>
                <w:ilvl w:val="0"/>
                <w:numId w:val="2"/>
              </w:numPr>
              <w:spacing w:before="20" w:after="80"/>
            </w:pPr>
            <w:r>
              <w:t>Defines new SIB for HRNNs</w:t>
            </w:r>
          </w:p>
          <w:p w14:paraId="64B65CE1" w14:textId="77777777" w:rsidR="00DF0290" w:rsidRDefault="00DF0290" w:rsidP="00DF0290">
            <w:pPr>
              <w:pStyle w:val="CRCoverPage"/>
              <w:spacing w:before="20" w:after="80"/>
            </w:pPr>
          </w:p>
          <w:p w14:paraId="287A039B" w14:textId="5F44A75E" w:rsidR="00DF0290" w:rsidRDefault="00DF0290">
            <w:pPr>
              <w:pStyle w:val="CRCoverPage"/>
              <w:spacing w:before="20" w:after="80"/>
              <w:ind w:left="100"/>
            </w:pPr>
            <w:r w:rsidRPr="00DF0290">
              <w:rPr>
                <w:highlight w:val="yellow"/>
              </w:rPr>
              <w:t>----------- To be removed before submission ---------------</w:t>
            </w:r>
          </w:p>
          <w:p w14:paraId="65D69FC6" w14:textId="763700A0" w:rsidR="00DF0290" w:rsidRDefault="00492269">
            <w:pPr>
              <w:pStyle w:val="CRCoverPage"/>
              <w:spacing w:before="20" w:after="80"/>
              <w:ind w:left="100"/>
            </w:pPr>
            <w:r>
              <w:t>-------------</w:t>
            </w:r>
            <w:r w:rsidR="001655B8">
              <w:t xml:space="preserve">Agreements </w:t>
            </w:r>
            <w:r w:rsidR="00DF0290">
              <w:t>from RAN2#109e</w:t>
            </w:r>
          </w:p>
          <w:p w14:paraId="325F06CC" w14:textId="77777777" w:rsidR="00927165" w:rsidRDefault="00927165" w:rsidP="00927165">
            <w:pPr>
              <w:pStyle w:val="CRCoverPage"/>
              <w:spacing w:before="20" w:after="80"/>
            </w:pPr>
            <w:r>
              <w:t>Agreements from R2-2001674:</w:t>
            </w:r>
          </w:p>
          <w:p w14:paraId="02948DF4" w14:textId="77777777" w:rsidR="00927165" w:rsidRPr="00E74791" w:rsidRDefault="00927165" w:rsidP="00927165">
            <w:pPr>
              <w:pStyle w:val="CRCoverPage"/>
              <w:numPr>
                <w:ilvl w:val="0"/>
                <w:numId w:val="2"/>
              </w:numPr>
              <w:spacing w:before="20" w:after="80"/>
            </w:pPr>
            <w:r w:rsidRPr="00E74791">
              <w:t>For cells shared between PLMNs and NPNs, non-NPN capable UEs use the first PLMN ID in the Rel-15 PLMN list for the SIB validity check.</w:t>
            </w:r>
          </w:p>
          <w:p w14:paraId="181689AB" w14:textId="77777777" w:rsidR="00927165" w:rsidRPr="0069116A" w:rsidRDefault="00927165" w:rsidP="00927165">
            <w:pPr>
              <w:pStyle w:val="CRCoverPage"/>
              <w:numPr>
                <w:ilvl w:val="0"/>
                <w:numId w:val="2"/>
              </w:numPr>
              <w:spacing w:before="20" w:after="80"/>
            </w:pPr>
            <w:r w:rsidRPr="0069116A">
              <w:lastRenderedPageBreak/>
              <w:t xml:space="preserve">To index NPNs, build on the existing </w:t>
            </w:r>
            <w:proofErr w:type="spellStart"/>
            <w:r w:rsidRPr="0069116A">
              <w:t>plmn-IdentityIndex</w:t>
            </w:r>
            <w:proofErr w:type="spellEnd"/>
            <w:r w:rsidRPr="0069116A">
              <w:t xml:space="preserve"> (to avoid ASN.1 </w:t>
            </w:r>
            <w:proofErr w:type="gramStart"/>
            <w:r w:rsidRPr="0069116A">
              <w:t>changes</w:t>
            </w:r>
            <w:proofErr w:type="gramEnd"/>
            <w:r w:rsidRPr="0069116A">
              <w:t xml:space="preserve"> other than in SIB1).</w:t>
            </w:r>
          </w:p>
          <w:p w14:paraId="33AC33E9" w14:textId="77777777" w:rsidR="00927165" w:rsidRPr="0069116A" w:rsidRDefault="00927165" w:rsidP="00927165">
            <w:pPr>
              <w:pStyle w:val="CRCoverPage"/>
              <w:numPr>
                <w:ilvl w:val="0"/>
                <w:numId w:val="2"/>
              </w:numPr>
              <w:spacing w:before="20" w:after="80"/>
            </w:pPr>
            <w:r w:rsidRPr="0069116A">
              <w:t>In RAN sharing scenarios, the lowest index values belong to the PLMNs (using legacy indexing) and the highest index values belong to NPNs.</w:t>
            </w:r>
          </w:p>
          <w:p w14:paraId="70504F1D" w14:textId="77777777" w:rsidR="00927165" w:rsidRPr="0069116A" w:rsidRDefault="00927165" w:rsidP="00927165">
            <w:pPr>
              <w:pStyle w:val="CRCoverPage"/>
              <w:numPr>
                <w:ilvl w:val="0"/>
                <w:numId w:val="2"/>
              </w:numPr>
              <w:spacing w:before="20" w:after="80"/>
            </w:pPr>
            <w:r w:rsidRPr="0069116A">
              <w:t xml:space="preserve">Add a condition that NPN-only cell generating NPN-indexes (for PNI-NPNs and SNPNs) shall count the PLMN-index part as zero. </w:t>
            </w:r>
          </w:p>
          <w:p w14:paraId="68013886" w14:textId="7BC96A39" w:rsidR="00DF0290" w:rsidRDefault="00DF0290" w:rsidP="00DF0290">
            <w:pPr>
              <w:pStyle w:val="CRCoverPage"/>
              <w:spacing w:before="20" w:after="80"/>
            </w:pPr>
            <w:r>
              <w:t>Agreements from R2-20016</w:t>
            </w:r>
            <w:r w:rsidR="00927165">
              <w:t>76</w:t>
            </w:r>
            <w:r>
              <w:t>:</w:t>
            </w:r>
          </w:p>
          <w:p w14:paraId="0D2763CD" w14:textId="6B4BF6AC" w:rsidR="00DF0290" w:rsidRDefault="00DF0290" w:rsidP="00DF0290">
            <w:pPr>
              <w:pStyle w:val="CRCoverPage"/>
              <w:numPr>
                <w:ilvl w:val="0"/>
                <w:numId w:val="2"/>
              </w:numPr>
              <w:spacing w:before="20" w:after="80"/>
            </w:pPr>
            <w:r>
              <w:t>Remove the following Editor’s Notes without introducing any other changes</w:t>
            </w:r>
          </w:p>
          <w:p w14:paraId="3B2C6EA3" w14:textId="67449CC7" w:rsidR="00DF0290" w:rsidRDefault="00DF0290" w:rsidP="00DF0290">
            <w:pPr>
              <w:pStyle w:val="CRCoverPage"/>
              <w:numPr>
                <w:ilvl w:val="1"/>
                <w:numId w:val="2"/>
              </w:numPr>
              <w:spacing w:before="20" w:after="80"/>
            </w:pPr>
            <w:r>
              <w:t>Editor's Note: The need for list of NIDs depends on the RAN sharing scenarios to be supported.</w:t>
            </w:r>
          </w:p>
          <w:p w14:paraId="40FE2044" w14:textId="4E3F59EE" w:rsidR="00DF0290" w:rsidRDefault="00DF0290" w:rsidP="00DF0290">
            <w:pPr>
              <w:pStyle w:val="CRCoverPage"/>
              <w:numPr>
                <w:ilvl w:val="1"/>
                <w:numId w:val="2"/>
              </w:numPr>
              <w:spacing w:before="20" w:after="80"/>
            </w:pPr>
            <w:r>
              <w:t>Editor's Note: The support of sharing logical cells is FFS.</w:t>
            </w:r>
          </w:p>
          <w:p w14:paraId="13375426" w14:textId="73BE438F" w:rsidR="00DF0290" w:rsidRDefault="00DF0290" w:rsidP="00DF0290">
            <w:pPr>
              <w:pStyle w:val="CRCoverPage"/>
              <w:spacing w:before="20" w:after="80"/>
            </w:pPr>
            <w:r>
              <w:t>Agreements from R2-2001681:</w:t>
            </w:r>
          </w:p>
          <w:p w14:paraId="396145F8" w14:textId="77777777" w:rsidR="00DF0290" w:rsidRPr="009A4700" w:rsidRDefault="00DF0290" w:rsidP="00DF0290">
            <w:pPr>
              <w:pStyle w:val="CRCoverPage"/>
              <w:numPr>
                <w:ilvl w:val="0"/>
                <w:numId w:val="2"/>
              </w:numPr>
              <w:spacing w:before="20" w:after="80"/>
            </w:pPr>
            <w:r>
              <w:t xml:space="preserve">: </w:t>
            </w:r>
            <w:r w:rsidRPr="009A4700">
              <w:t>Extend the current measurement reporting procedures to include NPN information to support ANR. (It is FFS if it is mandatory for all Rel-16 UEs to support it.)</w:t>
            </w:r>
          </w:p>
          <w:p w14:paraId="29E81CF0" w14:textId="628FEB22" w:rsidR="00DF0290" w:rsidRPr="009A4700" w:rsidRDefault="00DF0290" w:rsidP="00DF0290">
            <w:pPr>
              <w:pStyle w:val="CRCoverPage"/>
              <w:numPr>
                <w:ilvl w:val="0"/>
                <w:numId w:val="2"/>
              </w:numPr>
              <w:spacing w:before="20" w:after="80"/>
            </w:pPr>
            <w:r w:rsidRPr="009A4700">
              <w:t>The CAG ID/SNPN NID information shall be added into the CGI-</w:t>
            </w:r>
            <w:proofErr w:type="spellStart"/>
            <w:r w:rsidRPr="009A4700">
              <w:t>InfoNR</w:t>
            </w:r>
            <w:proofErr w:type="spellEnd"/>
            <w:r w:rsidRPr="009A4700">
              <w:t>. (It is FFS if it is mandatory for all Rel-16 UEs to support it.)</w:t>
            </w:r>
          </w:p>
          <w:p w14:paraId="4F6FB925" w14:textId="09B17DF0" w:rsidR="005F62CB" w:rsidRDefault="005F62CB" w:rsidP="005F62CB">
            <w:pPr>
              <w:pStyle w:val="CRCoverPage"/>
              <w:spacing w:before="20" w:after="80"/>
            </w:pPr>
            <w:r>
              <w:t>Agreements from R2-2001682:</w:t>
            </w:r>
          </w:p>
          <w:p w14:paraId="517131F0" w14:textId="77777777" w:rsidR="005F62CB" w:rsidRPr="00676AE9" w:rsidRDefault="005F62CB" w:rsidP="005F62CB">
            <w:pPr>
              <w:pStyle w:val="CRCoverPage"/>
              <w:numPr>
                <w:ilvl w:val="0"/>
                <w:numId w:val="4"/>
              </w:numPr>
              <w:spacing w:before="20" w:after="80"/>
            </w:pPr>
            <w:r w:rsidRPr="00676AE9">
              <w:t>HRNN is broadcast in a new SIB.</w:t>
            </w:r>
          </w:p>
          <w:p w14:paraId="7E95AAD6" w14:textId="77777777" w:rsidR="005F62CB" w:rsidRPr="00676AE9" w:rsidRDefault="005F62CB" w:rsidP="005F62CB">
            <w:pPr>
              <w:pStyle w:val="CRCoverPage"/>
              <w:numPr>
                <w:ilvl w:val="0"/>
                <w:numId w:val="4"/>
              </w:numPr>
              <w:spacing w:before="20" w:after="80"/>
            </w:pPr>
            <w:r w:rsidRPr="00676AE9">
              <w:t>1b.</w:t>
            </w:r>
            <w:r w:rsidRPr="00676AE9">
              <w:tab/>
              <w:t xml:space="preserve">Associate the HRNN and the Network ID implicitly. The SIB for HRNN shall have the same amount of HRNN elements as the number of CAGs and NIDs in SIB1. These elements can also be absent. </w:t>
            </w:r>
          </w:p>
          <w:p w14:paraId="4EC7CE19" w14:textId="77777777" w:rsidR="005F62CB" w:rsidRPr="00676AE9" w:rsidRDefault="005F62CB" w:rsidP="005F62CB">
            <w:pPr>
              <w:pStyle w:val="CRCoverPage"/>
              <w:numPr>
                <w:ilvl w:val="0"/>
                <w:numId w:val="4"/>
              </w:numPr>
              <w:spacing w:before="20" w:after="80"/>
            </w:pPr>
            <w:r w:rsidRPr="00676AE9">
              <w:t>1c.</w:t>
            </w:r>
            <w:r w:rsidRPr="00676AE9">
              <w:tab/>
              <w:t>ASN.1 in Proposal 1c in R2-2001682 can be taken as a baseline.</w:t>
            </w:r>
          </w:p>
          <w:p w14:paraId="623A86BF" w14:textId="77777777" w:rsidR="005F62CB" w:rsidRPr="00216EE1" w:rsidRDefault="005F62CB" w:rsidP="005F62CB">
            <w:pPr>
              <w:pStyle w:val="CRCoverPage"/>
              <w:numPr>
                <w:ilvl w:val="0"/>
                <w:numId w:val="4"/>
              </w:numPr>
              <w:spacing w:before="20" w:after="80"/>
            </w:pPr>
            <w:r w:rsidRPr="00216EE1">
              <w:t xml:space="preserve">3. </w:t>
            </w:r>
            <w:r w:rsidRPr="00216EE1">
              <w:tab/>
              <w:t xml:space="preserve">The UAC parameters per SNPN are configured by reusing the existing </w:t>
            </w:r>
            <w:proofErr w:type="spellStart"/>
            <w:r w:rsidRPr="00216EE1">
              <w:t>uac</w:t>
            </w:r>
            <w:proofErr w:type="spellEnd"/>
            <w:r w:rsidRPr="00216EE1">
              <w:t>-</w:t>
            </w:r>
            <w:proofErr w:type="spellStart"/>
            <w:r w:rsidRPr="00216EE1">
              <w:t>BarringPerPLMN</w:t>
            </w:r>
            <w:proofErr w:type="spellEnd"/>
            <w:r w:rsidRPr="00216EE1">
              <w:t>-List.</w:t>
            </w:r>
            <w:r w:rsidRPr="00216EE1">
              <w:tab/>
            </w:r>
          </w:p>
          <w:p w14:paraId="7E34AFB0" w14:textId="1C90CA99" w:rsidR="00DF0290" w:rsidRDefault="005F62CB" w:rsidP="005F62CB">
            <w:pPr>
              <w:pStyle w:val="CRCoverPage"/>
              <w:numPr>
                <w:ilvl w:val="0"/>
                <w:numId w:val="4"/>
              </w:numPr>
              <w:spacing w:before="20" w:after="80"/>
            </w:pPr>
            <w:r w:rsidRPr="00216EE1">
              <w:t>3a.</w:t>
            </w:r>
            <w:r w:rsidRPr="00216EE1">
              <w:tab/>
              <w:t>The UAC parameters should be configured per SNPN.</w:t>
            </w:r>
          </w:p>
          <w:p w14:paraId="49C86758" w14:textId="22C82AA7" w:rsidR="00927165" w:rsidRDefault="00927165" w:rsidP="00927165">
            <w:pPr>
              <w:pStyle w:val="CRCoverPage"/>
              <w:spacing w:before="20" w:after="80"/>
            </w:pPr>
            <w:r w:rsidRPr="006670FF">
              <w:rPr>
                <w:highlight w:val="yellow"/>
              </w:rPr>
              <w:t>Agreements from R2-2001697:</w:t>
            </w:r>
          </w:p>
          <w:p w14:paraId="79B90381" w14:textId="781A7C75" w:rsidR="00927165" w:rsidRPr="007D42C1" w:rsidRDefault="00927165" w:rsidP="00927165">
            <w:pPr>
              <w:pStyle w:val="CRCoverPage"/>
              <w:numPr>
                <w:ilvl w:val="0"/>
                <w:numId w:val="5"/>
              </w:numPr>
              <w:spacing w:before="20" w:after="80"/>
            </w:pPr>
            <w:r w:rsidRPr="007D42C1">
              <w:t>If the cell broadcast multiple CAG identities, CAG identities associated to the same PLMN identity is listed in the same cag-</w:t>
            </w:r>
            <w:proofErr w:type="spellStart"/>
            <w:r w:rsidRPr="007D42C1">
              <w:t>IdentityList</w:t>
            </w:r>
            <w:proofErr w:type="spellEnd"/>
            <w:r w:rsidRPr="007D42C1">
              <w:t xml:space="preserve"> in the cell</w:t>
            </w:r>
          </w:p>
          <w:p w14:paraId="2B259B9A" w14:textId="2DDCDCF2" w:rsidR="00927165" w:rsidRPr="007D42C1" w:rsidRDefault="00927165" w:rsidP="00927165">
            <w:pPr>
              <w:pStyle w:val="CRCoverPage"/>
              <w:numPr>
                <w:ilvl w:val="0"/>
                <w:numId w:val="5"/>
              </w:numPr>
              <w:spacing w:before="20" w:after="80"/>
            </w:pPr>
            <w:r w:rsidRPr="007D42C1">
              <w:t xml:space="preserve">Definition for NPN-only cell: A cell that is only available for normal service for NPNs’ subscriber. From a UE point of view this is determined by detecting the setting of the </w:t>
            </w:r>
            <w:proofErr w:type="spellStart"/>
            <w:r w:rsidRPr="007D42C1">
              <w:t>cellReservedForOtherUse</w:t>
            </w:r>
            <w:proofErr w:type="spellEnd"/>
            <w:r w:rsidRPr="007D42C1">
              <w:t xml:space="preserve"> IE to true while the npn-IdentityInfoList-r16 IE is present in </w:t>
            </w:r>
            <w:proofErr w:type="spellStart"/>
            <w:r w:rsidRPr="007D42C1">
              <w:t>CellAccessRelatedInfo</w:t>
            </w:r>
            <w:proofErr w:type="spellEnd"/>
            <w:r w:rsidRPr="007D42C1">
              <w:t xml:space="preserve"> (this only applies for Rel-16 and later NPN-capable UEs)</w:t>
            </w:r>
          </w:p>
          <w:p w14:paraId="499BFCF1" w14:textId="37E4D875" w:rsidR="00927165" w:rsidRDefault="00927165" w:rsidP="00927165">
            <w:pPr>
              <w:pStyle w:val="CRCoverPage"/>
              <w:spacing w:before="20" w:after="80"/>
            </w:pPr>
            <w:r w:rsidRPr="006670FF">
              <w:rPr>
                <w:highlight w:val="yellow"/>
              </w:rPr>
              <w:t>Agreements from R2-200169</w:t>
            </w:r>
            <w:r w:rsidR="006670FF">
              <w:rPr>
                <w:highlight w:val="yellow"/>
              </w:rPr>
              <w:t>8</w:t>
            </w:r>
            <w:r w:rsidRPr="006670FF">
              <w:rPr>
                <w:highlight w:val="yellow"/>
              </w:rPr>
              <w:t>:</w:t>
            </w:r>
          </w:p>
          <w:p w14:paraId="5B3390BF" w14:textId="57D5564E" w:rsidR="00927165" w:rsidRPr="00CB2CB6" w:rsidRDefault="00927165" w:rsidP="00927165">
            <w:pPr>
              <w:pStyle w:val="CRCoverPage"/>
              <w:numPr>
                <w:ilvl w:val="0"/>
                <w:numId w:val="6"/>
              </w:numPr>
              <w:spacing w:before="20" w:after="80"/>
            </w:pPr>
            <w:r w:rsidRPr="00CB2CB6">
              <w:t>For NPN-only cells, the first NPN ID (PLMN ID and NID or PLMN ID and CAG ID) is used for the SIB validity check by NPN capable UEs.</w:t>
            </w:r>
          </w:p>
          <w:p w14:paraId="6444DFDA" w14:textId="5FF164E5" w:rsidR="00927165" w:rsidRPr="00CB2CB6" w:rsidRDefault="00927165" w:rsidP="00927165">
            <w:pPr>
              <w:pStyle w:val="CRCoverPage"/>
              <w:numPr>
                <w:ilvl w:val="0"/>
                <w:numId w:val="6"/>
              </w:numPr>
              <w:spacing w:before="20" w:after="80"/>
            </w:pPr>
            <w:r w:rsidRPr="00CB2CB6">
              <w:t>There is no need to create any order between SNPNs and PNI-NPNs during the indexing.</w:t>
            </w:r>
          </w:p>
          <w:p w14:paraId="6B0FEE05" w14:textId="77777777" w:rsidR="006670FF" w:rsidRPr="00CB2CB6" w:rsidRDefault="006670FF" w:rsidP="006670FF">
            <w:pPr>
              <w:pStyle w:val="CRCoverPage"/>
              <w:numPr>
                <w:ilvl w:val="0"/>
                <w:numId w:val="6"/>
              </w:numPr>
              <w:spacing w:before="20" w:after="80"/>
            </w:pPr>
            <w:r w:rsidRPr="00CB2CB6">
              <w:t>For cells shared between PLMNs and NPNs, NPN capable UEs use the first PLMN ID in the Rel-15 PLMN list.</w:t>
            </w:r>
          </w:p>
          <w:p w14:paraId="5D2B350B" w14:textId="31FCB73F" w:rsidR="006670FF" w:rsidRPr="000D6A58" w:rsidRDefault="006670FF" w:rsidP="006670FF">
            <w:pPr>
              <w:pStyle w:val="CRCoverPage"/>
              <w:numPr>
                <w:ilvl w:val="0"/>
                <w:numId w:val="6"/>
              </w:numPr>
              <w:spacing w:before="20" w:after="80"/>
            </w:pPr>
            <w:r w:rsidRPr="000D6A58">
              <w:t xml:space="preserve">The </w:t>
            </w:r>
            <w:proofErr w:type="spellStart"/>
            <w:r w:rsidRPr="000D6A58">
              <w:t>selectedPLMN</w:t>
            </w:r>
            <w:proofErr w:type="spellEnd"/>
            <w:r w:rsidRPr="000D6A58">
              <w:t xml:space="preserve">-Identity can refer to </w:t>
            </w:r>
            <w:proofErr w:type="gramStart"/>
            <w:r w:rsidRPr="000D6A58">
              <w:t>a</w:t>
            </w:r>
            <w:proofErr w:type="gramEnd"/>
            <w:r w:rsidRPr="000D6A58">
              <w:t xml:space="preserve"> NPN (a SNPN or a PNI-NPN) or set of PNI-NPNs having the same PLMN ID (in case CAG ID </w:t>
            </w:r>
            <w:r w:rsidRPr="000D6A58">
              <w:lastRenderedPageBreak/>
              <w:t xml:space="preserve">is not sent in the RRC message) in the description of </w:t>
            </w:r>
            <w:proofErr w:type="spellStart"/>
            <w:r w:rsidRPr="000D6A58">
              <w:t>RRCSetupComplete</w:t>
            </w:r>
            <w:proofErr w:type="spellEnd"/>
            <w:r w:rsidRPr="000D6A58">
              <w:t xml:space="preserve"> message and the relevant procedures.</w:t>
            </w:r>
          </w:p>
          <w:p w14:paraId="606BC777" w14:textId="756A6584" w:rsidR="00DF0290" w:rsidRDefault="00927165">
            <w:pPr>
              <w:pStyle w:val="CRCoverPage"/>
              <w:spacing w:before="20" w:after="80"/>
              <w:ind w:left="100"/>
            </w:pPr>
            <w:r>
              <w:t>----------------------------------------------------------</w:t>
            </w:r>
            <w:r w:rsidR="00DF0290">
              <w:t>---------------------</w:t>
            </w:r>
          </w:p>
          <w:p w14:paraId="52A24C54" w14:textId="6555D6CA" w:rsidR="006B0E4A" w:rsidRDefault="00665E83">
            <w:pPr>
              <w:pStyle w:val="CRCoverPage"/>
              <w:spacing w:before="20" w:after="80"/>
              <w:ind w:left="100"/>
            </w:pPr>
            <w:r>
              <w:t>Updates the draft CR input for #RAN108 (R2-1915388) based on the following agreement and working assumption of RAN2#108:</w:t>
            </w:r>
          </w:p>
          <w:p w14:paraId="37571738" w14:textId="77777777" w:rsidR="006B0E4A" w:rsidRDefault="00665E83">
            <w:pPr>
              <w:pStyle w:val="CRCoverPage"/>
              <w:numPr>
                <w:ilvl w:val="0"/>
                <w:numId w:val="1"/>
              </w:numPr>
              <w:spacing w:before="20" w:after="80"/>
            </w:pPr>
            <w:r>
              <w:t>NPN information is outside PLMN-</w:t>
            </w:r>
            <w:proofErr w:type="spellStart"/>
            <w:r>
              <w:t>IdentityInfoList</w:t>
            </w:r>
            <w:proofErr w:type="spellEnd"/>
            <w:r>
              <w:t xml:space="preserve"> as a new Rel-16 IE for NPN-only cell and PLMN+NPN cell (the total number of network IDs is still 12)</w:t>
            </w:r>
          </w:p>
          <w:p w14:paraId="23229DFB" w14:textId="77777777" w:rsidR="006B0E4A" w:rsidRDefault="00665E83">
            <w:pPr>
              <w:pStyle w:val="CRCoverPage"/>
              <w:numPr>
                <w:ilvl w:val="0"/>
                <w:numId w:val="1"/>
              </w:numPr>
              <w:spacing w:before="20" w:after="80"/>
            </w:pPr>
            <w:r>
              <w:t xml:space="preserve">The new Rel-16 IE with a role </w:t>
            </w:r>
            <w:proofErr w:type="gramStart"/>
            <w:r>
              <w:t>similar to</w:t>
            </w:r>
            <w:proofErr w:type="gramEnd"/>
            <w:r>
              <w:t xml:space="preserve"> role of </w:t>
            </w:r>
            <w:proofErr w:type="spellStart"/>
            <w:r>
              <w:t>cellReservedForOtherUse</w:t>
            </w:r>
            <w:proofErr w:type="spellEnd"/>
            <w:r>
              <w:t xml:space="preserve"> for Rel-15 UEs is cell specific.</w:t>
            </w:r>
          </w:p>
          <w:p w14:paraId="02136979" w14:textId="77777777" w:rsidR="006B0E4A" w:rsidRDefault="006B0E4A">
            <w:pPr>
              <w:pStyle w:val="CRCoverPage"/>
              <w:spacing w:before="20" w:after="80"/>
            </w:pPr>
          </w:p>
        </w:tc>
      </w:tr>
      <w:tr w:rsidR="006B0E4A" w14:paraId="76D77BD3" w14:textId="77777777">
        <w:tc>
          <w:tcPr>
            <w:tcW w:w="2694" w:type="dxa"/>
            <w:gridSpan w:val="2"/>
            <w:tcBorders>
              <w:left w:val="single" w:sz="4" w:space="0" w:color="auto"/>
            </w:tcBorders>
          </w:tcPr>
          <w:p w14:paraId="5657FE7F" w14:textId="77777777" w:rsidR="006B0E4A" w:rsidRDefault="006B0E4A">
            <w:pPr>
              <w:pStyle w:val="CRCoverPage"/>
              <w:spacing w:after="0"/>
              <w:rPr>
                <w:b/>
                <w:i/>
                <w:sz w:val="8"/>
                <w:szCs w:val="8"/>
              </w:rPr>
            </w:pPr>
          </w:p>
        </w:tc>
        <w:tc>
          <w:tcPr>
            <w:tcW w:w="6946" w:type="dxa"/>
            <w:gridSpan w:val="9"/>
            <w:tcBorders>
              <w:right w:val="single" w:sz="4" w:space="0" w:color="auto"/>
            </w:tcBorders>
          </w:tcPr>
          <w:p w14:paraId="08CB35B1" w14:textId="77777777" w:rsidR="006B0E4A" w:rsidRDefault="006B0E4A">
            <w:pPr>
              <w:pStyle w:val="CRCoverPage"/>
              <w:spacing w:after="0"/>
              <w:rPr>
                <w:sz w:val="8"/>
                <w:szCs w:val="8"/>
              </w:rPr>
            </w:pPr>
          </w:p>
        </w:tc>
      </w:tr>
      <w:tr w:rsidR="006B0E4A" w14:paraId="347F7C54" w14:textId="77777777">
        <w:tc>
          <w:tcPr>
            <w:tcW w:w="2694" w:type="dxa"/>
            <w:gridSpan w:val="2"/>
            <w:tcBorders>
              <w:left w:val="single" w:sz="4" w:space="0" w:color="auto"/>
              <w:bottom w:val="single" w:sz="4" w:space="0" w:color="auto"/>
            </w:tcBorders>
          </w:tcPr>
          <w:p w14:paraId="43B63428" w14:textId="77777777" w:rsidR="006B0E4A" w:rsidRDefault="00665E83">
            <w:pPr>
              <w:pStyle w:val="CRCoverPage"/>
              <w:tabs>
                <w:tab w:val="right" w:pos="2184"/>
              </w:tabs>
              <w:spacing w:after="0"/>
              <w:rPr>
                <w:b/>
                <w:i/>
              </w:rPr>
            </w:pPr>
            <w:r>
              <w:rPr>
                <w:b/>
                <w:i/>
              </w:rPr>
              <w:t>Consequences if not approved:</w:t>
            </w:r>
          </w:p>
        </w:tc>
        <w:tc>
          <w:tcPr>
            <w:tcW w:w="6946" w:type="dxa"/>
            <w:gridSpan w:val="9"/>
            <w:tcBorders>
              <w:bottom w:val="single" w:sz="4" w:space="0" w:color="auto"/>
              <w:right w:val="single" w:sz="4" w:space="0" w:color="auto"/>
            </w:tcBorders>
            <w:shd w:val="pct30" w:color="FFFF00" w:fill="auto"/>
          </w:tcPr>
          <w:p w14:paraId="3FFBA897" w14:textId="77777777" w:rsidR="006B0E4A" w:rsidRDefault="00665E83">
            <w:pPr>
              <w:pStyle w:val="CRCoverPage"/>
              <w:spacing w:after="0"/>
              <w:ind w:left="100"/>
            </w:pPr>
            <w:r>
              <w:t>No RRC specification to support NPNs</w:t>
            </w:r>
          </w:p>
        </w:tc>
      </w:tr>
      <w:tr w:rsidR="006B0E4A" w14:paraId="732537D7" w14:textId="77777777">
        <w:tc>
          <w:tcPr>
            <w:tcW w:w="2694" w:type="dxa"/>
            <w:gridSpan w:val="2"/>
          </w:tcPr>
          <w:p w14:paraId="19D16355" w14:textId="77777777" w:rsidR="006B0E4A" w:rsidRDefault="006B0E4A">
            <w:pPr>
              <w:pStyle w:val="CRCoverPage"/>
              <w:spacing w:after="0"/>
              <w:rPr>
                <w:b/>
                <w:i/>
                <w:sz w:val="8"/>
                <w:szCs w:val="8"/>
              </w:rPr>
            </w:pPr>
          </w:p>
        </w:tc>
        <w:tc>
          <w:tcPr>
            <w:tcW w:w="6946" w:type="dxa"/>
            <w:gridSpan w:val="9"/>
          </w:tcPr>
          <w:p w14:paraId="10DC6BEE" w14:textId="77777777" w:rsidR="006B0E4A" w:rsidRDefault="006B0E4A">
            <w:pPr>
              <w:pStyle w:val="CRCoverPage"/>
              <w:spacing w:after="0"/>
              <w:rPr>
                <w:sz w:val="8"/>
                <w:szCs w:val="8"/>
              </w:rPr>
            </w:pPr>
          </w:p>
        </w:tc>
      </w:tr>
      <w:tr w:rsidR="006B0E4A" w14:paraId="47135E51" w14:textId="77777777">
        <w:tc>
          <w:tcPr>
            <w:tcW w:w="2694" w:type="dxa"/>
            <w:gridSpan w:val="2"/>
            <w:tcBorders>
              <w:top w:val="single" w:sz="4" w:space="0" w:color="auto"/>
              <w:left w:val="single" w:sz="4" w:space="0" w:color="auto"/>
            </w:tcBorders>
          </w:tcPr>
          <w:p w14:paraId="75DC1DA7" w14:textId="77777777" w:rsidR="006B0E4A" w:rsidRDefault="00665E83">
            <w:pPr>
              <w:pStyle w:val="CRCoverPage"/>
              <w:tabs>
                <w:tab w:val="right" w:pos="2184"/>
              </w:tabs>
              <w:spacing w:after="0"/>
              <w:rPr>
                <w:b/>
                <w:i/>
              </w:rPr>
            </w:pPr>
            <w:r>
              <w:rPr>
                <w:b/>
                <w:i/>
              </w:rPr>
              <w:t>Clauses affected:</w:t>
            </w:r>
          </w:p>
        </w:tc>
        <w:tc>
          <w:tcPr>
            <w:tcW w:w="6946" w:type="dxa"/>
            <w:gridSpan w:val="9"/>
            <w:tcBorders>
              <w:top w:val="single" w:sz="4" w:space="0" w:color="auto"/>
              <w:right w:val="single" w:sz="4" w:space="0" w:color="auto"/>
            </w:tcBorders>
            <w:shd w:val="pct30" w:color="FFFF00" w:fill="auto"/>
          </w:tcPr>
          <w:p w14:paraId="186A74E6" w14:textId="77777777" w:rsidR="006B0E4A" w:rsidRDefault="00665E83">
            <w:pPr>
              <w:pStyle w:val="CRCoverPage"/>
              <w:spacing w:before="20" w:after="20"/>
              <w:ind w:left="102"/>
            </w:pPr>
            <w:r>
              <w:t>TBA</w:t>
            </w:r>
          </w:p>
        </w:tc>
      </w:tr>
      <w:tr w:rsidR="006B0E4A" w14:paraId="73B3F01E" w14:textId="77777777">
        <w:tc>
          <w:tcPr>
            <w:tcW w:w="2694" w:type="dxa"/>
            <w:gridSpan w:val="2"/>
            <w:tcBorders>
              <w:left w:val="single" w:sz="4" w:space="0" w:color="auto"/>
            </w:tcBorders>
          </w:tcPr>
          <w:p w14:paraId="4D161D32" w14:textId="77777777" w:rsidR="006B0E4A" w:rsidRDefault="006B0E4A">
            <w:pPr>
              <w:pStyle w:val="CRCoverPage"/>
              <w:spacing w:after="0"/>
              <w:rPr>
                <w:b/>
                <w:i/>
                <w:sz w:val="8"/>
                <w:szCs w:val="8"/>
              </w:rPr>
            </w:pPr>
          </w:p>
        </w:tc>
        <w:tc>
          <w:tcPr>
            <w:tcW w:w="6946" w:type="dxa"/>
            <w:gridSpan w:val="9"/>
            <w:tcBorders>
              <w:right w:val="single" w:sz="4" w:space="0" w:color="auto"/>
            </w:tcBorders>
          </w:tcPr>
          <w:p w14:paraId="646AE3D9" w14:textId="77777777" w:rsidR="006B0E4A" w:rsidRDefault="006B0E4A">
            <w:pPr>
              <w:pStyle w:val="CRCoverPage"/>
              <w:spacing w:after="0"/>
              <w:rPr>
                <w:sz w:val="8"/>
                <w:szCs w:val="8"/>
              </w:rPr>
            </w:pPr>
          </w:p>
        </w:tc>
      </w:tr>
      <w:tr w:rsidR="006B0E4A" w14:paraId="669873EF" w14:textId="77777777">
        <w:tc>
          <w:tcPr>
            <w:tcW w:w="2694" w:type="dxa"/>
            <w:gridSpan w:val="2"/>
            <w:tcBorders>
              <w:left w:val="single" w:sz="4" w:space="0" w:color="auto"/>
            </w:tcBorders>
          </w:tcPr>
          <w:p w14:paraId="590FAB81" w14:textId="77777777" w:rsidR="006B0E4A" w:rsidRDefault="006B0E4A">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49335066" w14:textId="77777777" w:rsidR="006B0E4A" w:rsidRDefault="00665E83">
            <w:pPr>
              <w:pStyle w:val="CRCoverPage"/>
              <w:spacing w:after="0"/>
              <w:jc w:val="center"/>
              <w:rPr>
                <w:b/>
                <w:caps/>
              </w:rPr>
            </w:pPr>
            <w:r>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0A03F68" w14:textId="77777777" w:rsidR="006B0E4A" w:rsidRDefault="00665E83">
            <w:pPr>
              <w:pStyle w:val="CRCoverPage"/>
              <w:spacing w:after="0"/>
              <w:jc w:val="center"/>
              <w:rPr>
                <w:b/>
                <w:caps/>
              </w:rPr>
            </w:pPr>
            <w:r>
              <w:rPr>
                <w:b/>
                <w:caps/>
              </w:rPr>
              <w:t>N</w:t>
            </w:r>
          </w:p>
        </w:tc>
        <w:tc>
          <w:tcPr>
            <w:tcW w:w="2977" w:type="dxa"/>
            <w:gridSpan w:val="4"/>
          </w:tcPr>
          <w:p w14:paraId="2EAD5744" w14:textId="77777777" w:rsidR="006B0E4A" w:rsidRDefault="006B0E4A">
            <w:pPr>
              <w:pStyle w:val="CRCoverPage"/>
              <w:tabs>
                <w:tab w:val="right" w:pos="2893"/>
              </w:tabs>
              <w:spacing w:after="0"/>
            </w:pPr>
          </w:p>
        </w:tc>
        <w:tc>
          <w:tcPr>
            <w:tcW w:w="3401" w:type="dxa"/>
            <w:gridSpan w:val="3"/>
            <w:tcBorders>
              <w:right w:val="single" w:sz="4" w:space="0" w:color="auto"/>
            </w:tcBorders>
            <w:shd w:val="clear" w:color="FFFF00" w:fill="auto"/>
          </w:tcPr>
          <w:p w14:paraId="4AF9A76A" w14:textId="77777777" w:rsidR="006B0E4A" w:rsidRDefault="006B0E4A">
            <w:pPr>
              <w:pStyle w:val="CRCoverPage"/>
              <w:spacing w:after="0"/>
              <w:ind w:left="99"/>
            </w:pPr>
          </w:p>
        </w:tc>
      </w:tr>
      <w:tr w:rsidR="006B0E4A" w14:paraId="06C557FD" w14:textId="77777777">
        <w:tc>
          <w:tcPr>
            <w:tcW w:w="2694" w:type="dxa"/>
            <w:gridSpan w:val="2"/>
            <w:tcBorders>
              <w:left w:val="single" w:sz="4" w:space="0" w:color="auto"/>
            </w:tcBorders>
          </w:tcPr>
          <w:p w14:paraId="01A47D48" w14:textId="77777777" w:rsidR="006B0E4A" w:rsidRDefault="00665E83">
            <w:pPr>
              <w:pStyle w:val="CRCoverPage"/>
              <w:tabs>
                <w:tab w:val="right" w:pos="2184"/>
              </w:tabs>
              <w:spacing w:after="0"/>
              <w:rPr>
                <w:b/>
                <w:i/>
              </w:rPr>
            </w:pPr>
            <w:r>
              <w:rPr>
                <w:b/>
                <w:i/>
              </w:rPr>
              <w:t>Other specs</w:t>
            </w:r>
          </w:p>
        </w:tc>
        <w:tc>
          <w:tcPr>
            <w:tcW w:w="284" w:type="dxa"/>
            <w:tcBorders>
              <w:top w:val="single" w:sz="4" w:space="0" w:color="auto"/>
              <w:left w:val="single" w:sz="4" w:space="0" w:color="auto"/>
              <w:bottom w:val="single" w:sz="4" w:space="0" w:color="auto"/>
            </w:tcBorders>
            <w:shd w:val="pct25" w:color="FFFF00" w:fill="auto"/>
          </w:tcPr>
          <w:p w14:paraId="1E66E463" w14:textId="77777777" w:rsidR="006B0E4A" w:rsidRDefault="006B0E4A">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C546A67" w14:textId="77777777" w:rsidR="006B0E4A" w:rsidRDefault="00665E83">
            <w:pPr>
              <w:pStyle w:val="CRCoverPage"/>
              <w:spacing w:after="0"/>
              <w:jc w:val="center"/>
              <w:rPr>
                <w:b/>
                <w:caps/>
              </w:rPr>
            </w:pPr>
            <w:r>
              <w:rPr>
                <w:b/>
                <w:caps/>
              </w:rPr>
              <w:t>x</w:t>
            </w:r>
          </w:p>
        </w:tc>
        <w:tc>
          <w:tcPr>
            <w:tcW w:w="2977" w:type="dxa"/>
            <w:gridSpan w:val="4"/>
          </w:tcPr>
          <w:p w14:paraId="7D82DED9" w14:textId="77777777" w:rsidR="006B0E4A" w:rsidRDefault="00665E83">
            <w:pPr>
              <w:pStyle w:val="CRCoverPage"/>
              <w:tabs>
                <w:tab w:val="right" w:pos="2893"/>
              </w:tabs>
              <w:spacing w:after="0"/>
            </w:pPr>
            <w:r>
              <w:t xml:space="preserve"> Other core specifications</w:t>
            </w:r>
            <w:r>
              <w:tab/>
            </w:r>
          </w:p>
        </w:tc>
        <w:tc>
          <w:tcPr>
            <w:tcW w:w="3401" w:type="dxa"/>
            <w:gridSpan w:val="3"/>
            <w:tcBorders>
              <w:right w:val="single" w:sz="4" w:space="0" w:color="auto"/>
            </w:tcBorders>
            <w:shd w:val="pct30" w:color="FFFF00" w:fill="auto"/>
          </w:tcPr>
          <w:p w14:paraId="20AC22F2" w14:textId="77777777" w:rsidR="006B0E4A" w:rsidRDefault="00665E83">
            <w:pPr>
              <w:pStyle w:val="CRCoverPage"/>
              <w:spacing w:after="0"/>
              <w:ind w:left="99"/>
            </w:pPr>
            <w:r>
              <w:t xml:space="preserve">TS/TR ... CR ... </w:t>
            </w:r>
          </w:p>
        </w:tc>
      </w:tr>
      <w:tr w:rsidR="006B0E4A" w14:paraId="6F4F489A" w14:textId="77777777">
        <w:tc>
          <w:tcPr>
            <w:tcW w:w="2694" w:type="dxa"/>
            <w:gridSpan w:val="2"/>
            <w:tcBorders>
              <w:left w:val="single" w:sz="4" w:space="0" w:color="auto"/>
            </w:tcBorders>
          </w:tcPr>
          <w:p w14:paraId="5BCD2F9E" w14:textId="77777777" w:rsidR="006B0E4A" w:rsidRDefault="00665E83">
            <w:pPr>
              <w:pStyle w:val="CRCoverPage"/>
              <w:spacing w:after="0"/>
              <w:rPr>
                <w:b/>
                <w:i/>
              </w:rPr>
            </w:pPr>
            <w:r>
              <w:rPr>
                <w:b/>
                <w:i/>
              </w:rPr>
              <w:t>affected:</w:t>
            </w:r>
          </w:p>
        </w:tc>
        <w:tc>
          <w:tcPr>
            <w:tcW w:w="284" w:type="dxa"/>
            <w:tcBorders>
              <w:top w:val="single" w:sz="4" w:space="0" w:color="auto"/>
              <w:left w:val="single" w:sz="4" w:space="0" w:color="auto"/>
              <w:bottom w:val="single" w:sz="4" w:space="0" w:color="auto"/>
            </w:tcBorders>
            <w:shd w:val="pct25" w:color="FFFF00" w:fill="auto"/>
          </w:tcPr>
          <w:p w14:paraId="69A8AEC4" w14:textId="77777777" w:rsidR="006B0E4A" w:rsidRDefault="006B0E4A">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7458467" w14:textId="77777777" w:rsidR="006B0E4A" w:rsidRDefault="00665E83">
            <w:pPr>
              <w:pStyle w:val="CRCoverPage"/>
              <w:spacing w:after="0"/>
              <w:jc w:val="center"/>
              <w:rPr>
                <w:b/>
                <w:caps/>
              </w:rPr>
            </w:pPr>
            <w:r>
              <w:rPr>
                <w:b/>
                <w:caps/>
              </w:rPr>
              <w:t>x</w:t>
            </w:r>
          </w:p>
        </w:tc>
        <w:tc>
          <w:tcPr>
            <w:tcW w:w="2977" w:type="dxa"/>
            <w:gridSpan w:val="4"/>
          </w:tcPr>
          <w:p w14:paraId="10F505D0" w14:textId="77777777" w:rsidR="006B0E4A" w:rsidRDefault="00665E83">
            <w:pPr>
              <w:pStyle w:val="CRCoverPage"/>
              <w:spacing w:after="0"/>
            </w:pPr>
            <w:r>
              <w:t xml:space="preserve"> Test specifications</w:t>
            </w:r>
          </w:p>
        </w:tc>
        <w:tc>
          <w:tcPr>
            <w:tcW w:w="3401" w:type="dxa"/>
            <w:gridSpan w:val="3"/>
            <w:tcBorders>
              <w:right w:val="single" w:sz="4" w:space="0" w:color="auto"/>
            </w:tcBorders>
            <w:shd w:val="pct30" w:color="FFFF00" w:fill="auto"/>
          </w:tcPr>
          <w:p w14:paraId="22ECBE5A" w14:textId="77777777" w:rsidR="006B0E4A" w:rsidRDefault="00665E83">
            <w:pPr>
              <w:pStyle w:val="CRCoverPage"/>
              <w:spacing w:after="0"/>
              <w:ind w:left="99"/>
            </w:pPr>
            <w:r>
              <w:t xml:space="preserve">TS/TR ... CR ... </w:t>
            </w:r>
          </w:p>
        </w:tc>
      </w:tr>
      <w:tr w:rsidR="006B0E4A" w14:paraId="3DEC8C52" w14:textId="77777777">
        <w:tc>
          <w:tcPr>
            <w:tcW w:w="2694" w:type="dxa"/>
            <w:gridSpan w:val="2"/>
            <w:tcBorders>
              <w:left w:val="single" w:sz="4" w:space="0" w:color="auto"/>
            </w:tcBorders>
          </w:tcPr>
          <w:p w14:paraId="4FA127D7" w14:textId="77777777" w:rsidR="006B0E4A" w:rsidRDefault="00665E83">
            <w:pPr>
              <w:pStyle w:val="CRCoverPage"/>
              <w:spacing w:after="0"/>
              <w:rPr>
                <w:b/>
                <w:i/>
              </w:rPr>
            </w:pPr>
            <w:r>
              <w:rPr>
                <w:b/>
                <w:i/>
              </w:rPr>
              <w:t>(show related CRs)</w:t>
            </w:r>
          </w:p>
        </w:tc>
        <w:tc>
          <w:tcPr>
            <w:tcW w:w="284" w:type="dxa"/>
            <w:tcBorders>
              <w:top w:val="single" w:sz="4" w:space="0" w:color="auto"/>
              <w:left w:val="single" w:sz="4" w:space="0" w:color="auto"/>
              <w:bottom w:val="single" w:sz="4" w:space="0" w:color="auto"/>
            </w:tcBorders>
            <w:shd w:val="pct25" w:color="FFFF00" w:fill="auto"/>
          </w:tcPr>
          <w:p w14:paraId="74825285" w14:textId="77777777" w:rsidR="006B0E4A" w:rsidRDefault="006B0E4A">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A4BC57" w14:textId="77777777" w:rsidR="006B0E4A" w:rsidRDefault="00665E83">
            <w:pPr>
              <w:pStyle w:val="CRCoverPage"/>
              <w:spacing w:after="0"/>
              <w:jc w:val="center"/>
              <w:rPr>
                <w:b/>
                <w:caps/>
              </w:rPr>
            </w:pPr>
            <w:r>
              <w:rPr>
                <w:b/>
                <w:caps/>
              </w:rPr>
              <w:t>x</w:t>
            </w:r>
          </w:p>
        </w:tc>
        <w:tc>
          <w:tcPr>
            <w:tcW w:w="2977" w:type="dxa"/>
            <w:gridSpan w:val="4"/>
          </w:tcPr>
          <w:p w14:paraId="38DA318B" w14:textId="77777777" w:rsidR="006B0E4A" w:rsidRDefault="00665E83">
            <w:pPr>
              <w:pStyle w:val="CRCoverPage"/>
              <w:spacing w:after="0"/>
            </w:pPr>
            <w:r>
              <w:t xml:space="preserve"> O&amp;M Specifications</w:t>
            </w:r>
          </w:p>
        </w:tc>
        <w:tc>
          <w:tcPr>
            <w:tcW w:w="3401" w:type="dxa"/>
            <w:gridSpan w:val="3"/>
            <w:tcBorders>
              <w:right w:val="single" w:sz="4" w:space="0" w:color="auto"/>
            </w:tcBorders>
            <w:shd w:val="pct30" w:color="FFFF00" w:fill="auto"/>
          </w:tcPr>
          <w:p w14:paraId="25AB7677" w14:textId="77777777" w:rsidR="006B0E4A" w:rsidRDefault="00665E83">
            <w:pPr>
              <w:pStyle w:val="CRCoverPage"/>
              <w:spacing w:after="0"/>
              <w:ind w:left="99"/>
            </w:pPr>
            <w:r>
              <w:t xml:space="preserve">TS/TR ... CR ... </w:t>
            </w:r>
          </w:p>
        </w:tc>
      </w:tr>
      <w:tr w:rsidR="006B0E4A" w14:paraId="56DCEAEC" w14:textId="77777777">
        <w:tc>
          <w:tcPr>
            <w:tcW w:w="2694" w:type="dxa"/>
            <w:gridSpan w:val="2"/>
            <w:tcBorders>
              <w:left w:val="single" w:sz="4" w:space="0" w:color="auto"/>
            </w:tcBorders>
          </w:tcPr>
          <w:p w14:paraId="36CFFE81" w14:textId="77777777" w:rsidR="006B0E4A" w:rsidRDefault="006B0E4A">
            <w:pPr>
              <w:pStyle w:val="CRCoverPage"/>
              <w:spacing w:after="0"/>
              <w:rPr>
                <w:b/>
                <w:i/>
              </w:rPr>
            </w:pPr>
          </w:p>
        </w:tc>
        <w:tc>
          <w:tcPr>
            <w:tcW w:w="6946" w:type="dxa"/>
            <w:gridSpan w:val="9"/>
            <w:tcBorders>
              <w:right w:val="single" w:sz="4" w:space="0" w:color="auto"/>
            </w:tcBorders>
          </w:tcPr>
          <w:p w14:paraId="64637719" w14:textId="77777777" w:rsidR="006B0E4A" w:rsidRDefault="006B0E4A">
            <w:pPr>
              <w:pStyle w:val="CRCoverPage"/>
              <w:spacing w:after="0"/>
            </w:pPr>
          </w:p>
        </w:tc>
      </w:tr>
      <w:tr w:rsidR="006B0E4A" w14:paraId="3E15ED76" w14:textId="77777777">
        <w:tc>
          <w:tcPr>
            <w:tcW w:w="2694" w:type="dxa"/>
            <w:gridSpan w:val="2"/>
            <w:tcBorders>
              <w:left w:val="single" w:sz="4" w:space="0" w:color="auto"/>
              <w:bottom w:val="single" w:sz="4" w:space="0" w:color="auto"/>
            </w:tcBorders>
          </w:tcPr>
          <w:p w14:paraId="742D4EB3" w14:textId="77777777" w:rsidR="006B0E4A" w:rsidRDefault="00665E83">
            <w:pPr>
              <w:pStyle w:val="CRCoverPage"/>
              <w:tabs>
                <w:tab w:val="right" w:pos="2184"/>
              </w:tabs>
              <w:spacing w:after="0"/>
              <w:rPr>
                <w:b/>
                <w:i/>
              </w:rPr>
            </w:pPr>
            <w:r>
              <w:rPr>
                <w:b/>
                <w:i/>
              </w:rPr>
              <w:t>Other comments:</w:t>
            </w:r>
          </w:p>
        </w:tc>
        <w:tc>
          <w:tcPr>
            <w:tcW w:w="6946" w:type="dxa"/>
            <w:gridSpan w:val="9"/>
            <w:tcBorders>
              <w:bottom w:val="single" w:sz="4" w:space="0" w:color="auto"/>
              <w:right w:val="single" w:sz="4" w:space="0" w:color="auto"/>
            </w:tcBorders>
            <w:shd w:val="pct30" w:color="FFFF00" w:fill="auto"/>
          </w:tcPr>
          <w:p w14:paraId="0931299C" w14:textId="77777777" w:rsidR="006B0E4A" w:rsidRDefault="006B0E4A">
            <w:pPr>
              <w:pStyle w:val="CRCoverPage"/>
              <w:spacing w:after="0"/>
              <w:ind w:left="100"/>
            </w:pPr>
          </w:p>
        </w:tc>
      </w:tr>
      <w:tr w:rsidR="006B0E4A" w14:paraId="5711E9B6" w14:textId="77777777">
        <w:tc>
          <w:tcPr>
            <w:tcW w:w="2694" w:type="dxa"/>
            <w:gridSpan w:val="2"/>
            <w:tcBorders>
              <w:top w:val="single" w:sz="4" w:space="0" w:color="auto"/>
              <w:bottom w:val="single" w:sz="4" w:space="0" w:color="auto"/>
            </w:tcBorders>
          </w:tcPr>
          <w:p w14:paraId="6A438CA6" w14:textId="77777777" w:rsidR="006B0E4A" w:rsidRDefault="006B0E4A">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3C77B2C4" w14:textId="77777777" w:rsidR="006B0E4A" w:rsidRDefault="006B0E4A">
            <w:pPr>
              <w:pStyle w:val="CRCoverPage"/>
              <w:spacing w:after="0"/>
              <w:ind w:left="100"/>
              <w:rPr>
                <w:sz w:val="8"/>
                <w:szCs w:val="8"/>
              </w:rPr>
            </w:pPr>
          </w:p>
        </w:tc>
      </w:tr>
      <w:tr w:rsidR="006B0E4A" w14:paraId="4E8024DC" w14:textId="77777777">
        <w:tc>
          <w:tcPr>
            <w:tcW w:w="2694" w:type="dxa"/>
            <w:gridSpan w:val="2"/>
            <w:tcBorders>
              <w:top w:val="single" w:sz="4" w:space="0" w:color="auto"/>
              <w:left w:val="single" w:sz="4" w:space="0" w:color="auto"/>
              <w:bottom w:val="single" w:sz="4" w:space="0" w:color="auto"/>
            </w:tcBorders>
          </w:tcPr>
          <w:p w14:paraId="653FC328" w14:textId="77777777" w:rsidR="006B0E4A" w:rsidRDefault="00665E83">
            <w:pPr>
              <w:pStyle w:val="CRCoverPage"/>
              <w:tabs>
                <w:tab w:val="right" w:pos="2184"/>
              </w:tabs>
              <w:spacing w:after="0"/>
              <w:rPr>
                <w:b/>
                <w:i/>
              </w:rPr>
            </w:pPr>
            <w:r>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5A2EBFC7" w14:textId="77777777" w:rsidR="006B0E4A" w:rsidRDefault="006B0E4A">
            <w:pPr>
              <w:pStyle w:val="CRCoverPage"/>
              <w:spacing w:after="0"/>
              <w:ind w:left="100"/>
            </w:pPr>
          </w:p>
        </w:tc>
      </w:tr>
    </w:tbl>
    <w:p w14:paraId="2512F785" w14:textId="77777777" w:rsidR="006B0E4A" w:rsidRDefault="006B0E4A">
      <w:pPr>
        <w:pStyle w:val="CRCoverPage"/>
        <w:spacing w:after="0"/>
        <w:rPr>
          <w:sz w:val="8"/>
          <w:szCs w:val="8"/>
        </w:rPr>
      </w:pPr>
    </w:p>
    <w:p w14:paraId="76FC26D2" w14:textId="77777777" w:rsidR="006B0E4A" w:rsidRDefault="006B0E4A">
      <w:pPr>
        <w:sectPr w:rsidR="006B0E4A">
          <w:headerReference w:type="even" r:id="rId18"/>
          <w:headerReference w:type="default" r:id="rId19"/>
          <w:footerReference w:type="even" r:id="rId20"/>
          <w:footerReference w:type="default" r:id="rId21"/>
          <w:headerReference w:type="first" r:id="rId22"/>
          <w:footerReference w:type="first" r:id="rId23"/>
          <w:footnotePr>
            <w:numRestart w:val="eachSect"/>
          </w:footnotePr>
          <w:pgSz w:w="11907" w:h="16840"/>
          <w:pgMar w:top="1418" w:right="1134" w:bottom="1134" w:left="1134" w:header="680" w:footer="567" w:gutter="0"/>
          <w:cols w:space="720"/>
        </w:sectPr>
      </w:pPr>
    </w:p>
    <w:p w14:paraId="426A4D3C" w14:textId="2C310B1B" w:rsidR="006B0E4A" w:rsidRDefault="00665E83">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lastRenderedPageBreak/>
        <w:t>First Modifi</w:t>
      </w:r>
      <w:r w:rsidR="00DD4CC1">
        <w:rPr>
          <w:i/>
        </w:rPr>
        <w:t>cation</w:t>
      </w:r>
    </w:p>
    <w:p w14:paraId="0321D5E3" w14:textId="77777777" w:rsidR="006B0E4A" w:rsidRDefault="00665E83">
      <w:pPr>
        <w:keepNext/>
        <w:keepLines/>
        <w:pBdr>
          <w:top w:val="single" w:sz="12" w:space="3" w:color="auto"/>
        </w:pBdr>
        <w:overflowPunct w:val="0"/>
        <w:autoSpaceDE w:val="0"/>
        <w:autoSpaceDN w:val="0"/>
        <w:adjustRightInd w:val="0"/>
        <w:spacing w:before="240"/>
        <w:ind w:left="1134" w:hanging="1134"/>
        <w:textAlignment w:val="baseline"/>
        <w:outlineLvl w:val="0"/>
        <w:rPr>
          <w:rFonts w:ascii="Arial" w:eastAsia="MS Mincho" w:hAnsi="Arial"/>
          <w:sz w:val="36"/>
          <w:lang w:eastAsia="en-GB"/>
        </w:rPr>
      </w:pPr>
      <w:bookmarkStart w:id="2" w:name="_Toc20425635"/>
      <w:r>
        <w:rPr>
          <w:rFonts w:ascii="Arial" w:eastAsia="MS Mincho" w:hAnsi="Arial"/>
          <w:sz w:val="36"/>
          <w:lang w:eastAsia="en-GB"/>
        </w:rPr>
        <w:t>3</w:t>
      </w:r>
      <w:r>
        <w:rPr>
          <w:rFonts w:ascii="Arial" w:eastAsia="MS Mincho" w:hAnsi="Arial"/>
          <w:sz w:val="36"/>
          <w:lang w:eastAsia="en-GB"/>
        </w:rPr>
        <w:tab/>
        <w:t>Definitions, symbols and abbreviations</w:t>
      </w:r>
      <w:bookmarkEnd w:id="2"/>
    </w:p>
    <w:p w14:paraId="441705D5" w14:textId="77777777" w:rsidR="006B0E4A" w:rsidRDefault="00665E83">
      <w:pPr>
        <w:keepNext/>
        <w:keepLines/>
        <w:overflowPunct w:val="0"/>
        <w:autoSpaceDE w:val="0"/>
        <w:autoSpaceDN w:val="0"/>
        <w:adjustRightInd w:val="0"/>
        <w:spacing w:before="180"/>
        <w:ind w:left="1134" w:hanging="1134"/>
        <w:textAlignment w:val="baseline"/>
        <w:outlineLvl w:val="1"/>
        <w:rPr>
          <w:rFonts w:ascii="Arial" w:eastAsia="MS Mincho" w:hAnsi="Arial"/>
          <w:sz w:val="32"/>
          <w:lang w:eastAsia="zh-CN"/>
        </w:rPr>
      </w:pPr>
      <w:bookmarkStart w:id="3" w:name="_Toc20425636"/>
      <w:r>
        <w:rPr>
          <w:rFonts w:ascii="Arial" w:eastAsia="MS Mincho" w:hAnsi="Arial"/>
          <w:sz w:val="32"/>
          <w:lang w:eastAsia="zh-CN"/>
        </w:rPr>
        <w:t>3.1</w:t>
      </w:r>
      <w:r>
        <w:rPr>
          <w:rFonts w:ascii="Arial" w:eastAsia="MS Mincho" w:hAnsi="Arial"/>
          <w:sz w:val="32"/>
          <w:lang w:eastAsia="zh-CN"/>
        </w:rPr>
        <w:tab/>
        <w:t>Definitions</w:t>
      </w:r>
      <w:bookmarkEnd w:id="3"/>
    </w:p>
    <w:p w14:paraId="4247A834" w14:textId="77777777" w:rsidR="006B0E4A" w:rsidRDefault="00665E83">
      <w:pPr>
        <w:overflowPunct w:val="0"/>
        <w:autoSpaceDE w:val="0"/>
        <w:autoSpaceDN w:val="0"/>
        <w:adjustRightInd w:val="0"/>
        <w:textAlignment w:val="baseline"/>
        <w:rPr>
          <w:rFonts w:eastAsia="MS Mincho"/>
          <w:lang w:eastAsia="ja-JP"/>
        </w:rPr>
      </w:pPr>
      <w:r>
        <w:rPr>
          <w:lang w:eastAsia="ja-JP"/>
        </w:rPr>
        <w:t>For the purposes of the present document, the terms and definitions given in TR 21.905 [1] and the following apply. A term defined in the present document takes precedence over the definition of the same term, if any, in TR 21.905 [1].</w:t>
      </w:r>
    </w:p>
    <w:p w14:paraId="520CABFB" w14:textId="77777777" w:rsidR="006B0E4A" w:rsidRDefault="00665E83">
      <w:pPr>
        <w:overflowPunct w:val="0"/>
        <w:autoSpaceDE w:val="0"/>
        <w:autoSpaceDN w:val="0"/>
        <w:adjustRightInd w:val="0"/>
        <w:textAlignment w:val="baseline"/>
        <w:rPr>
          <w:lang w:eastAsia="ja-JP"/>
        </w:rPr>
      </w:pPr>
      <w:r>
        <w:rPr>
          <w:b/>
          <w:lang w:eastAsia="ja-JP"/>
        </w:rPr>
        <w:t>CEIL:</w:t>
      </w:r>
      <w:r>
        <w:rPr>
          <w:lang w:eastAsia="ja-JP"/>
        </w:rPr>
        <w:t xml:space="preserve"> Mathematical function used to 'round up' i.e. to the nearest integer having a higher or equal value.</w:t>
      </w:r>
    </w:p>
    <w:p w14:paraId="4B2E94E6" w14:textId="77777777" w:rsidR="006B0E4A" w:rsidRDefault="00665E83">
      <w:pPr>
        <w:overflowPunct w:val="0"/>
        <w:autoSpaceDE w:val="0"/>
        <w:autoSpaceDN w:val="0"/>
        <w:adjustRightInd w:val="0"/>
        <w:textAlignment w:val="baseline"/>
        <w:rPr>
          <w:lang w:eastAsia="ja-JP"/>
        </w:rPr>
      </w:pPr>
      <w:r>
        <w:rPr>
          <w:b/>
          <w:lang w:eastAsia="ja-JP"/>
        </w:rPr>
        <w:t>Dedicated signalling:</w:t>
      </w:r>
      <w:r>
        <w:rPr>
          <w:lang w:eastAsia="ja-JP"/>
        </w:rPr>
        <w:t xml:space="preserve"> Signalling sent on DCCH logical channel between the network and a single UE.</w:t>
      </w:r>
    </w:p>
    <w:p w14:paraId="551317CA" w14:textId="77777777" w:rsidR="006B0E4A" w:rsidRDefault="00665E83">
      <w:pPr>
        <w:overflowPunct w:val="0"/>
        <w:autoSpaceDE w:val="0"/>
        <w:autoSpaceDN w:val="0"/>
        <w:adjustRightInd w:val="0"/>
        <w:textAlignment w:val="baseline"/>
        <w:rPr>
          <w:lang w:eastAsia="ja-JP"/>
        </w:rPr>
      </w:pPr>
      <w:r>
        <w:rPr>
          <w:b/>
          <w:lang w:eastAsia="ja-JP"/>
        </w:rPr>
        <w:t>Field:</w:t>
      </w:r>
      <w:r>
        <w:rPr>
          <w:lang w:eastAsia="ja-JP"/>
        </w:rPr>
        <w:t xml:space="preserve"> The individual contents of an information element are referred to as fields.</w:t>
      </w:r>
    </w:p>
    <w:p w14:paraId="58849139" w14:textId="77777777" w:rsidR="006B0E4A" w:rsidRDefault="00665E83">
      <w:pPr>
        <w:overflowPunct w:val="0"/>
        <w:autoSpaceDE w:val="0"/>
        <w:autoSpaceDN w:val="0"/>
        <w:adjustRightInd w:val="0"/>
        <w:textAlignment w:val="baseline"/>
        <w:rPr>
          <w:lang w:eastAsia="ja-JP"/>
        </w:rPr>
      </w:pPr>
      <w:r>
        <w:rPr>
          <w:b/>
          <w:lang w:eastAsia="ja-JP"/>
        </w:rPr>
        <w:t>FLOOR:</w:t>
      </w:r>
      <w:r>
        <w:rPr>
          <w:lang w:eastAsia="ja-JP"/>
        </w:rPr>
        <w:t xml:space="preserve"> Mathematical function used to 'round down' i.e. to the nearest integer having a lower or equal value.</w:t>
      </w:r>
    </w:p>
    <w:p w14:paraId="70C426AC" w14:textId="77777777" w:rsidR="006B0E4A" w:rsidRDefault="00665E83">
      <w:pPr>
        <w:overflowPunct w:val="0"/>
        <w:autoSpaceDE w:val="0"/>
        <w:autoSpaceDN w:val="0"/>
        <w:adjustRightInd w:val="0"/>
        <w:textAlignment w:val="baseline"/>
        <w:rPr>
          <w:lang w:eastAsia="ja-JP"/>
        </w:rPr>
      </w:pPr>
      <w:r>
        <w:rPr>
          <w:b/>
          <w:lang w:eastAsia="ja-JP"/>
        </w:rPr>
        <w:t>Information element:</w:t>
      </w:r>
      <w:r>
        <w:rPr>
          <w:lang w:eastAsia="ja-JP"/>
        </w:rPr>
        <w:t xml:space="preserve"> A structural element containing single or multiple fields is referred as information element.</w:t>
      </w:r>
    </w:p>
    <w:p w14:paraId="0A1C6F67" w14:textId="665A24CB" w:rsidR="001A226B" w:rsidRDefault="001A226B" w:rsidP="001A226B">
      <w:pPr>
        <w:overflowPunct w:val="0"/>
        <w:autoSpaceDE w:val="0"/>
        <w:autoSpaceDN w:val="0"/>
        <w:adjustRightInd w:val="0"/>
        <w:textAlignment w:val="baseline"/>
        <w:rPr>
          <w:ins w:id="4" w:author="Rapporteur(Nokia)" w:date="2020-01-17T11:58:00Z"/>
          <w:lang w:eastAsia="ja-JP"/>
        </w:rPr>
      </w:pPr>
      <w:ins w:id="5" w:author="Rapporteur(Nokia)" w:date="2020-01-17T11:58:00Z">
        <w:r w:rsidRPr="00C22DE1">
          <w:rPr>
            <w:b/>
            <w:lang w:eastAsia="ja-JP"/>
          </w:rPr>
          <w:t>NPN-only Cell</w:t>
        </w:r>
        <w:r w:rsidRPr="00C22DE1">
          <w:rPr>
            <w:lang w:eastAsia="ja-JP"/>
          </w:rPr>
          <w:t xml:space="preserve">: </w:t>
        </w:r>
        <w:bookmarkStart w:id="6" w:name="_Hlk30155159"/>
        <w:r w:rsidRPr="002C719B">
          <w:rPr>
            <w:lang w:eastAsia="ja-JP"/>
          </w:rPr>
          <w:t xml:space="preserve">A cell that is only available </w:t>
        </w:r>
      </w:ins>
      <w:ins w:id="7" w:author="Nokia(Rapporteur)" w:date="2020-03-04T12:55:00Z">
        <w:r w:rsidR="007D42C1">
          <w:rPr>
            <w:lang w:eastAsia="ja-JP"/>
          </w:rPr>
          <w:t xml:space="preserve">for normal service </w:t>
        </w:r>
      </w:ins>
      <w:ins w:id="8" w:author="Rapporteur(Nokia)" w:date="2020-01-17T11:58:00Z">
        <w:r w:rsidRPr="002C719B">
          <w:rPr>
            <w:lang w:eastAsia="ja-JP"/>
          </w:rPr>
          <w:t>for NPNs’ su</w:t>
        </w:r>
      </w:ins>
      <w:ins w:id="9" w:author="Rapporteur(Nokia)" w:date="2020-01-17T11:59:00Z">
        <w:r w:rsidRPr="002C719B">
          <w:rPr>
            <w:lang w:eastAsia="ja-JP"/>
          </w:rPr>
          <w:t>bscriber</w:t>
        </w:r>
      </w:ins>
      <w:ins w:id="10" w:author="Rapporteur(Nokia)" w:date="2020-01-17T11:58:00Z">
        <w:r w:rsidRPr="002C719B">
          <w:rPr>
            <w:lang w:eastAsia="ja-JP"/>
          </w:rPr>
          <w:t xml:space="preserve">. </w:t>
        </w:r>
      </w:ins>
      <w:ins w:id="11" w:author="Nokia(Rapporteur)" w:date="2020-03-04T12:55:00Z">
        <w:r w:rsidR="007D42C1">
          <w:rPr>
            <w:lang w:eastAsia="ja-JP"/>
          </w:rPr>
          <w:t xml:space="preserve">From UE point of view </w:t>
        </w:r>
      </w:ins>
      <w:ins w:id="12" w:author="Rapporteur(Nokia)" w:date="2020-01-17T11:59:00Z">
        <w:del w:id="13" w:author="Nokia(Rapporteur)" w:date="2020-03-04T12:55:00Z">
          <w:r w:rsidRPr="002C719B" w:rsidDel="007D42C1">
            <w:rPr>
              <w:lang w:eastAsia="ja-JP"/>
            </w:rPr>
            <w:delText>T</w:delText>
          </w:r>
        </w:del>
      </w:ins>
      <w:ins w:id="14" w:author="Nokia(Rapporteur)" w:date="2020-03-04T12:55:00Z">
        <w:r w:rsidR="007D42C1">
          <w:rPr>
            <w:lang w:eastAsia="ja-JP"/>
          </w:rPr>
          <w:t>t</w:t>
        </w:r>
      </w:ins>
      <w:ins w:id="15" w:author="Rapporteur(Nokia)" w:date="2020-01-17T11:59:00Z">
        <w:r w:rsidRPr="002C719B">
          <w:rPr>
            <w:lang w:eastAsia="ja-JP"/>
          </w:rPr>
          <w:t xml:space="preserve">his is </w:t>
        </w:r>
      </w:ins>
      <w:ins w:id="16" w:author="Nokia(Rapporteur)" w:date="2020-03-04T12:55:00Z">
        <w:r w:rsidR="007D42C1">
          <w:rPr>
            <w:lang w:eastAsia="ja-JP"/>
          </w:rPr>
          <w:t>determined</w:t>
        </w:r>
      </w:ins>
      <w:ins w:id="17" w:author="Rapporteur(Nokia)" w:date="2020-01-17T11:59:00Z">
        <w:del w:id="18" w:author="Nokia(Rapporteur)" w:date="2020-03-04T12:56:00Z">
          <w:r w:rsidRPr="002C719B" w:rsidDel="007D42C1">
            <w:rPr>
              <w:lang w:eastAsia="ja-JP"/>
            </w:rPr>
            <w:delText>indicated</w:delText>
          </w:r>
        </w:del>
        <w:r w:rsidRPr="002C719B">
          <w:rPr>
            <w:lang w:eastAsia="ja-JP"/>
          </w:rPr>
          <w:t xml:space="preserve"> by </w:t>
        </w:r>
      </w:ins>
      <w:ins w:id="19" w:author="Nokia(Rapporteur)" w:date="2020-03-04T12:56:00Z">
        <w:r w:rsidR="007D42C1">
          <w:rPr>
            <w:lang w:eastAsia="ja-JP"/>
          </w:rPr>
          <w:t xml:space="preserve">detecting the </w:t>
        </w:r>
      </w:ins>
      <w:ins w:id="20" w:author="Rapporteur(Nokia)" w:date="2020-01-17T11:59:00Z">
        <w:r w:rsidRPr="002C719B">
          <w:rPr>
            <w:lang w:eastAsia="ja-JP"/>
          </w:rPr>
          <w:t xml:space="preserve">setting the </w:t>
        </w:r>
        <w:proofErr w:type="spellStart"/>
        <w:r w:rsidRPr="002C719B">
          <w:rPr>
            <w:i/>
            <w:lang w:eastAsia="ja-JP"/>
          </w:rPr>
          <w:t>cellReservedForOtherUse</w:t>
        </w:r>
        <w:proofErr w:type="spellEnd"/>
        <w:r w:rsidRPr="002C719B">
          <w:rPr>
            <w:lang w:eastAsia="ja-JP"/>
          </w:rPr>
          <w:t xml:space="preserve"> </w:t>
        </w:r>
      </w:ins>
      <w:ins w:id="21" w:author="Rapporteur(Nokia)" w:date="2020-01-22T09:23:00Z">
        <w:r w:rsidR="00C22DE1" w:rsidRPr="002C719B">
          <w:rPr>
            <w:lang w:eastAsia="ja-JP"/>
          </w:rPr>
          <w:t xml:space="preserve">IE </w:t>
        </w:r>
      </w:ins>
      <w:ins w:id="22" w:author="Rapporteur(Nokia)" w:date="2020-01-17T11:59:00Z">
        <w:r w:rsidRPr="002C719B">
          <w:rPr>
            <w:lang w:eastAsia="ja-JP"/>
          </w:rPr>
          <w:t xml:space="preserve">to true </w:t>
        </w:r>
      </w:ins>
      <w:ins w:id="23" w:author="Rapporteur(Nokia)" w:date="2020-01-17T12:01:00Z">
        <w:r w:rsidRPr="002C719B">
          <w:rPr>
            <w:lang w:eastAsia="ja-JP"/>
          </w:rPr>
          <w:t xml:space="preserve">while the </w:t>
        </w:r>
        <w:proofErr w:type="spellStart"/>
        <w:r w:rsidRPr="002C719B">
          <w:rPr>
            <w:i/>
            <w:lang w:eastAsia="ja-JP"/>
          </w:rPr>
          <w:t>npn-IdentityInfoList</w:t>
        </w:r>
        <w:proofErr w:type="spellEnd"/>
        <w:del w:id="24" w:author="Nokia(Rapporteur)" w:date="2020-03-04T12:56:00Z">
          <w:r w:rsidRPr="002C719B" w:rsidDel="007D42C1">
            <w:rPr>
              <w:i/>
              <w:lang w:eastAsia="ja-JP"/>
            </w:rPr>
            <w:delText>-r16</w:delText>
          </w:r>
        </w:del>
        <w:r w:rsidRPr="002C719B">
          <w:rPr>
            <w:lang w:eastAsia="ja-JP"/>
          </w:rPr>
          <w:t xml:space="preserve"> IE is present</w:t>
        </w:r>
      </w:ins>
      <w:ins w:id="25" w:author="Rapporteur(Nokia)" w:date="2020-01-17T12:04:00Z">
        <w:r w:rsidR="005C02D8" w:rsidRPr="002C719B">
          <w:rPr>
            <w:lang w:eastAsia="ja-JP"/>
          </w:rPr>
          <w:t xml:space="preserve"> </w:t>
        </w:r>
      </w:ins>
      <w:ins w:id="26" w:author="Rapporteur(Nokia)" w:date="2020-01-17T12:05:00Z">
        <w:r w:rsidR="005C02D8" w:rsidRPr="002C719B">
          <w:rPr>
            <w:lang w:eastAsia="ja-JP"/>
          </w:rPr>
          <w:t xml:space="preserve">in </w:t>
        </w:r>
        <w:proofErr w:type="spellStart"/>
        <w:r w:rsidR="005C02D8" w:rsidRPr="002C719B">
          <w:rPr>
            <w:i/>
            <w:lang w:eastAsia="ja-JP"/>
          </w:rPr>
          <w:t>CellAccessRelatedInfo</w:t>
        </w:r>
      </w:ins>
      <w:bookmarkEnd w:id="6"/>
      <w:proofErr w:type="spellEnd"/>
      <w:ins w:id="27" w:author="Rapporteur(Nokia)" w:date="2020-01-17T11:58:00Z">
        <w:r w:rsidRPr="00C22DE1">
          <w:rPr>
            <w:lang w:eastAsia="ja-JP"/>
          </w:rPr>
          <w:t>.</w:t>
        </w:r>
      </w:ins>
    </w:p>
    <w:p w14:paraId="300C9510" w14:textId="77777777" w:rsidR="006B0E4A" w:rsidRDefault="00665E83">
      <w:pPr>
        <w:overflowPunct w:val="0"/>
        <w:autoSpaceDE w:val="0"/>
        <w:autoSpaceDN w:val="0"/>
        <w:adjustRightInd w:val="0"/>
        <w:textAlignment w:val="baseline"/>
        <w:rPr>
          <w:lang w:eastAsia="ja-JP"/>
        </w:rPr>
      </w:pPr>
      <w:r>
        <w:rPr>
          <w:b/>
          <w:lang w:eastAsia="ja-JP"/>
        </w:rPr>
        <w:t>Primary Cell</w:t>
      </w:r>
      <w:r>
        <w:rPr>
          <w:lang w:eastAsia="ja-JP"/>
        </w:rPr>
        <w:t>: The MCG cell, operating on the primary frequency, in which the UE either performs the initial connection establishment procedure or initiates the connection re-establishment procedure.</w:t>
      </w:r>
    </w:p>
    <w:p w14:paraId="6DBF54F6" w14:textId="77777777" w:rsidR="006B0E4A" w:rsidRDefault="00665E83">
      <w:pPr>
        <w:overflowPunct w:val="0"/>
        <w:autoSpaceDE w:val="0"/>
        <w:autoSpaceDN w:val="0"/>
        <w:adjustRightInd w:val="0"/>
        <w:textAlignment w:val="baseline"/>
      </w:pPr>
      <w:r>
        <w:rPr>
          <w:b/>
          <w:lang w:eastAsia="ja-JP"/>
        </w:rPr>
        <w:t>Primary SCG Cell</w:t>
      </w:r>
      <w:r>
        <w:rPr>
          <w:lang w:eastAsia="ja-JP"/>
        </w:rPr>
        <w:t>: For dual connectivity operation, the SCG cell in which the UE performs random access when performing the Reconfiguration with Sync procedure.</w:t>
      </w:r>
    </w:p>
    <w:p w14:paraId="602B4C83" w14:textId="77777777" w:rsidR="006B0E4A" w:rsidRDefault="00665E83">
      <w:pPr>
        <w:overflowPunct w:val="0"/>
        <w:autoSpaceDE w:val="0"/>
        <w:autoSpaceDN w:val="0"/>
        <w:adjustRightInd w:val="0"/>
        <w:textAlignment w:val="baseline"/>
      </w:pPr>
      <w:r>
        <w:rPr>
          <w:b/>
          <w:lang w:eastAsia="ja-JP"/>
        </w:rPr>
        <w:t>Primary Timing Advance Group</w:t>
      </w:r>
      <w:r>
        <w:rPr>
          <w:lang w:eastAsia="ja-JP"/>
        </w:rPr>
        <w:t xml:space="preserve">: Timing Advance Group containing the </w:t>
      </w:r>
      <w:proofErr w:type="spellStart"/>
      <w:r>
        <w:rPr>
          <w:lang w:eastAsia="ja-JP"/>
        </w:rPr>
        <w:t>SpCell</w:t>
      </w:r>
      <w:proofErr w:type="spellEnd"/>
      <w:r>
        <w:rPr>
          <w:lang w:eastAsia="ja-JP"/>
        </w:rPr>
        <w:t>.</w:t>
      </w:r>
    </w:p>
    <w:p w14:paraId="78233433" w14:textId="77777777" w:rsidR="006B0E4A" w:rsidRDefault="00665E83">
      <w:pPr>
        <w:overflowPunct w:val="0"/>
        <w:autoSpaceDE w:val="0"/>
        <w:autoSpaceDN w:val="0"/>
        <w:adjustRightInd w:val="0"/>
        <w:textAlignment w:val="baseline"/>
        <w:rPr>
          <w:lang w:eastAsia="ja-JP"/>
        </w:rPr>
      </w:pPr>
      <w:r>
        <w:rPr>
          <w:b/>
          <w:lang w:eastAsia="ja-JP"/>
        </w:rPr>
        <w:t xml:space="preserve">PUCCH </w:t>
      </w:r>
      <w:proofErr w:type="spellStart"/>
      <w:r>
        <w:rPr>
          <w:b/>
          <w:lang w:eastAsia="ja-JP"/>
        </w:rPr>
        <w:t>SCell</w:t>
      </w:r>
      <w:proofErr w:type="spellEnd"/>
      <w:r>
        <w:rPr>
          <w:b/>
          <w:lang w:eastAsia="ja-JP"/>
        </w:rPr>
        <w:t>:</w:t>
      </w:r>
      <w:r>
        <w:rPr>
          <w:lang w:eastAsia="ja-JP"/>
        </w:rPr>
        <w:t xml:space="preserve"> An </w:t>
      </w:r>
      <w:proofErr w:type="spellStart"/>
      <w:r>
        <w:rPr>
          <w:lang w:eastAsia="ja-JP"/>
        </w:rPr>
        <w:t>SCell</w:t>
      </w:r>
      <w:proofErr w:type="spellEnd"/>
      <w:r>
        <w:rPr>
          <w:lang w:eastAsia="ja-JP"/>
        </w:rPr>
        <w:t xml:space="preserve"> configured with PUCCH.</w:t>
      </w:r>
    </w:p>
    <w:p w14:paraId="799676F8" w14:textId="77777777" w:rsidR="006B0E4A" w:rsidRDefault="00665E83">
      <w:pPr>
        <w:overflowPunct w:val="0"/>
        <w:autoSpaceDE w:val="0"/>
        <w:autoSpaceDN w:val="0"/>
        <w:adjustRightInd w:val="0"/>
        <w:textAlignment w:val="baseline"/>
        <w:rPr>
          <w:b/>
          <w:lang w:eastAsia="ja-JP"/>
        </w:rPr>
      </w:pPr>
      <w:r>
        <w:rPr>
          <w:b/>
          <w:lang w:eastAsia="ja-JP"/>
        </w:rPr>
        <w:t xml:space="preserve">PUSCH-Less </w:t>
      </w:r>
      <w:proofErr w:type="spellStart"/>
      <w:r>
        <w:rPr>
          <w:b/>
          <w:lang w:eastAsia="ja-JP"/>
        </w:rPr>
        <w:t>SCell</w:t>
      </w:r>
      <w:proofErr w:type="spellEnd"/>
      <w:r>
        <w:rPr>
          <w:b/>
          <w:lang w:eastAsia="ja-JP"/>
        </w:rPr>
        <w:t>:</w:t>
      </w:r>
      <w:r>
        <w:rPr>
          <w:lang w:eastAsia="ja-JP"/>
        </w:rPr>
        <w:t xml:space="preserve"> An </w:t>
      </w:r>
      <w:proofErr w:type="spellStart"/>
      <w:r>
        <w:rPr>
          <w:lang w:eastAsia="ja-JP"/>
        </w:rPr>
        <w:t>SCell</w:t>
      </w:r>
      <w:proofErr w:type="spellEnd"/>
      <w:r>
        <w:rPr>
          <w:lang w:eastAsia="ja-JP"/>
        </w:rPr>
        <w:t xml:space="preserve"> configured without PUSCH</w:t>
      </w:r>
      <w:r>
        <w:rPr>
          <w:lang w:eastAsia="zh-CN"/>
        </w:rPr>
        <w:t>.</w:t>
      </w:r>
    </w:p>
    <w:p w14:paraId="1C5EFE68" w14:textId="77777777" w:rsidR="006B0E4A" w:rsidRDefault="00665E83">
      <w:pPr>
        <w:overflowPunct w:val="0"/>
        <w:autoSpaceDE w:val="0"/>
        <w:autoSpaceDN w:val="0"/>
        <w:adjustRightInd w:val="0"/>
        <w:textAlignment w:val="baseline"/>
        <w:rPr>
          <w:lang w:eastAsia="ja-JP"/>
        </w:rPr>
      </w:pPr>
      <w:r>
        <w:rPr>
          <w:b/>
          <w:lang w:eastAsia="ja-JP"/>
        </w:rPr>
        <w:t xml:space="preserve">RLC bearer configuration: </w:t>
      </w:r>
      <w:r>
        <w:rPr>
          <w:lang w:eastAsia="ja-JP"/>
        </w:rPr>
        <w:t>The lower layer part of the radio bearer configuration comprising the RLC and logical channel configurations.</w:t>
      </w:r>
    </w:p>
    <w:p w14:paraId="0352AE6E" w14:textId="77777777" w:rsidR="006B0E4A" w:rsidRDefault="00665E83">
      <w:pPr>
        <w:overflowPunct w:val="0"/>
        <w:autoSpaceDE w:val="0"/>
        <w:autoSpaceDN w:val="0"/>
        <w:adjustRightInd w:val="0"/>
        <w:textAlignment w:val="baseline"/>
        <w:rPr>
          <w:lang w:eastAsia="ja-JP"/>
        </w:rPr>
      </w:pPr>
      <w:r>
        <w:rPr>
          <w:b/>
          <w:lang w:eastAsia="ja-JP"/>
        </w:rPr>
        <w:t>Secondary Cell</w:t>
      </w:r>
      <w:r>
        <w:rPr>
          <w:lang w:eastAsia="ja-JP"/>
        </w:rPr>
        <w:t>: For a UE configured with CA, a cell providing additional radio resources on top of Special Cell.</w:t>
      </w:r>
    </w:p>
    <w:p w14:paraId="15FA72DA" w14:textId="77777777" w:rsidR="006B0E4A" w:rsidRDefault="00665E83">
      <w:pPr>
        <w:overflowPunct w:val="0"/>
        <w:autoSpaceDE w:val="0"/>
        <w:autoSpaceDN w:val="0"/>
        <w:adjustRightInd w:val="0"/>
        <w:textAlignment w:val="baseline"/>
        <w:rPr>
          <w:lang w:eastAsia="ja-JP"/>
        </w:rPr>
      </w:pPr>
      <w:r>
        <w:rPr>
          <w:b/>
          <w:lang w:eastAsia="ja-JP"/>
        </w:rPr>
        <w:t>Secondary Cell Group</w:t>
      </w:r>
      <w:r>
        <w:rPr>
          <w:lang w:eastAsia="ja-JP"/>
        </w:rPr>
        <w:t xml:space="preserve">: For a UE configured with dual connectivity, the subset of serving cells comprising of the </w:t>
      </w:r>
      <w:proofErr w:type="spellStart"/>
      <w:r>
        <w:rPr>
          <w:lang w:eastAsia="ja-JP"/>
        </w:rPr>
        <w:t>PSCell</w:t>
      </w:r>
      <w:proofErr w:type="spellEnd"/>
      <w:r>
        <w:rPr>
          <w:lang w:eastAsia="ja-JP"/>
        </w:rPr>
        <w:t xml:space="preserve"> and zero or more secondary cells.</w:t>
      </w:r>
    </w:p>
    <w:p w14:paraId="4414D436" w14:textId="77777777" w:rsidR="006B0E4A" w:rsidRDefault="00665E83">
      <w:pPr>
        <w:overflowPunct w:val="0"/>
        <w:autoSpaceDE w:val="0"/>
        <w:autoSpaceDN w:val="0"/>
        <w:adjustRightInd w:val="0"/>
        <w:textAlignment w:val="baseline"/>
        <w:rPr>
          <w:lang w:eastAsia="ja-JP"/>
        </w:rPr>
      </w:pPr>
      <w:r>
        <w:rPr>
          <w:b/>
          <w:lang w:eastAsia="ja-JP"/>
        </w:rPr>
        <w:t>Serving Cell</w:t>
      </w:r>
      <w:r>
        <w:rPr>
          <w:lang w:eastAsia="ja-JP"/>
        </w:rPr>
        <w:t>: For a UE in RRC_CONNECTED not configured with CA/DC there is only one serving cell comprising of the primary cell. For a UE in RRC_CONNECTED configured with CA/ DC the term 'serving cells' is used to denote the set of cells comprising of the Special Cell(s) and all secondary cells.</w:t>
      </w:r>
    </w:p>
    <w:p w14:paraId="6E1E033E" w14:textId="77777777" w:rsidR="006B0E4A" w:rsidRDefault="00665E83">
      <w:pPr>
        <w:overflowPunct w:val="0"/>
        <w:autoSpaceDE w:val="0"/>
        <w:autoSpaceDN w:val="0"/>
        <w:adjustRightInd w:val="0"/>
        <w:textAlignment w:val="baseline"/>
        <w:rPr>
          <w:lang w:eastAsia="ja-JP"/>
        </w:rPr>
      </w:pPr>
      <w:r>
        <w:rPr>
          <w:b/>
          <w:lang w:eastAsia="ja-JP"/>
        </w:rPr>
        <w:t>Special Cell:</w:t>
      </w:r>
      <w:r>
        <w:rPr>
          <w:lang w:eastAsia="ja-JP"/>
        </w:rPr>
        <w:t xml:space="preserve"> For Dual Connectivity operation the term Special Cell refers to the </w:t>
      </w:r>
      <w:proofErr w:type="spellStart"/>
      <w:r>
        <w:rPr>
          <w:lang w:eastAsia="ja-JP"/>
        </w:rPr>
        <w:t>PCell</w:t>
      </w:r>
      <w:proofErr w:type="spellEnd"/>
      <w:r>
        <w:rPr>
          <w:lang w:eastAsia="ja-JP"/>
        </w:rPr>
        <w:t xml:space="preserve"> of the MCG or the </w:t>
      </w:r>
      <w:proofErr w:type="spellStart"/>
      <w:r>
        <w:rPr>
          <w:lang w:eastAsia="ja-JP"/>
        </w:rPr>
        <w:t>PSCell</w:t>
      </w:r>
      <w:proofErr w:type="spellEnd"/>
      <w:r>
        <w:rPr>
          <w:lang w:eastAsia="ja-JP"/>
        </w:rPr>
        <w:t xml:space="preserve"> of the SCG, otherwise the term Special Cell refers to the </w:t>
      </w:r>
      <w:proofErr w:type="spellStart"/>
      <w:r>
        <w:rPr>
          <w:lang w:eastAsia="ja-JP"/>
        </w:rPr>
        <w:t>PCell</w:t>
      </w:r>
      <w:proofErr w:type="spellEnd"/>
      <w:r>
        <w:rPr>
          <w:lang w:eastAsia="ja-JP"/>
        </w:rPr>
        <w:t>.</w:t>
      </w:r>
    </w:p>
    <w:p w14:paraId="106F4362" w14:textId="77777777" w:rsidR="006B0E4A" w:rsidRDefault="00665E83">
      <w:pPr>
        <w:overflowPunct w:val="0"/>
        <w:autoSpaceDE w:val="0"/>
        <w:autoSpaceDN w:val="0"/>
        <w:adjustRightInd w:val="0"/>
        <w:textAlignment w:val="baseline"/>
        <w:rPr>
          <w:lang w:eastAsia="ja-JP"/>
        </w:rPr>
      </w:pPr>
      <w:r>
        <w:rPr>
          <w:b/>
          <w:lang w:eastAsia="ja-JP"/>
        </w:rPr>
        <w:t>Split SRB</w:t>
      </w:r>
      <w:r>
        <w:rPr>
          <w:lang w:eastAsia="ja-JP"/>
        </w:rPr>
        <w:t>: In MR-DC, an SRB that supports transmission via MCG and SCG as well as duplication of RRC PDUs as defined in TS 37.340 [41].</w:t>
      </w:r>
    </w:p>
    <w:p w14:paraId="1778C2C6" w14:textId="77777777" w:rsidR="006B0E4A" w:rsidRDefault="00665E83">
      <w:pPr>
        <w:overflowPunct w:val="0"/>
        <w:autoSpaceDE w:val="0"/>
        <w:autoSpaceDN w:val="0"/>
        <w:adjustRightInd w:val="0"/>
        <w:textAlignment w:val="baseline"/>
        <w:rPr>
          <w:lang w:eastAsia="ja-JP"/>
        </w:rPr>
      </w:pPr>
      <w:r>
        <w:rPr>
          <w:b/>
          <w:lang w:eastAsia="ja-JP"/>
        </w:rPr>
        <w:t>SSB Frequency</w:t>
      </w:r>
      <w:r>
        <w:rPr>
          <w:lang w:eastAsia="ja-JP"/>
        </w:rPr>
        <w:t>: Frequency referring to the position of resource element RE=#0 (subcarrier #0) of resource block RB#10 of the SS block.</w:t>
      </w:r>
    </w:p>
    <w:p w14:paraId="0ED4D3F0" w14:textId="77777777" w:rsidR="006B0E4A" w:rsidRDefault="00665E83">
      <w:pPr>
        <w:overflowPunct w:val="0"/>
        <w:autoSpaceDE w:val="0"/>
        <w:autoSpaceDN w:val="0"/>
        <w:adjustRightInd w:val="0"/>
        <w:textAlignment w:val="baseline"/>
        <w:rPr>
          <w:rFonts w:eastAsia="MS Mincho"/>
          <w:lang w:eastAsia="ja-JP"/>
        </w:rPr>
      </w:pPr>
      <w:r>
        <w:rPr>
          <w:rFonts w:eastAsia="MS Mincho"/>
          <w:b/>
          <w:lang w:eastAsia="ja-JP"/>
        </w:rPr>
        <w:t>UE Inactive AS Context</w:t>
      </w:r>
      <w:r>
        <w:rPr>
          <w:rFonts w:eastAsia="MS Mincho"/>
          <w:lang w:eastAsia="ja-JP"/>
        </w:rPr>
        <w:t>: UE Inactive AS Context is stored when the connection is suspended and restored when the connection is resumed. It includes information as defined in clause 5.3.8.3.</w:t>
      </w:r>
    </w:p>
    <w:p w14:paraId="15D365E6" w14:textId="77777777" w:rsidR="006B0E4A" w:rsidRDefault="00665E83">
      <w:pPr>
        <w:keepNext/>
        <w:keepLines/>
        <w:overflowPunct w:val="0"/>
        <w:autoSpaceDE w:val="0"/>
        <w:autoSpaceDN w:val="0"/>
        <w:adjustRightInd w:val="0"/>
        <w:spacing w:before="180"/>
        <w:ind w:left="1134" w:hanging="1134"/>
        <w:textAlignment w:val="baseline"/>
        <w:outlineLvl w:val="1"/>
        <w:rPr>
          <w:rFonts w:ascii="Arial" w:eastAsia="MS Mincho" w:hAnsi="Arial"/>
          <w:sz w:val="32"/>
          <w:lang w:eastAsia="zh-CN"/>
        </w:rPr>
      </w:pPr>
      <w:bookmarkStart w:id="28" w:name="_Toc20425637"/>
      <w:r>
        <w:rPr>
          <w:rFonts w:ascii="Arial" w:eastAsia="MS Mincho" w:hAnsi="Arial"/>
          <w:sz w:val="32"/>
          <w:lang w:eastAsia="zh-CN"/>
        </w:rPr>
        <w:lastRenderedPageBreak/>
        <w:t>3.2</w:t>
      </w:r>
      <w:r>
        <w:rPr>
          <w:rFonts w:ascii="Arial" w:eastAsia="MS Mincho" w:hAnsi="Arial"/>
          <w:sz w:val="32"/>
          <w:lang w:eastAsia="zh-CN"/>
        </w:rPr>
        <w:tab/>
        <w:t>Abbreviations</w:t>
      </w:r>
      <w:bookmarkEnd w:id="28"/>
    </w:p>
    <w:p w14:paraId="69F8D582" w14:textId="77777777" w:rsidR="006B0E4A" w:rsidRDefault="00665E83">
      <w:pPr>
        <w:overflowPunct w:val="0"/>
        <w:autoSpaceDE w:val="0"/>
        <w:autoSpaceDN w:val="0"/>
        <w:adjustRightInd w:val="0"/>
        <w:textAlignment w:val="baseline"/>
        <w:rPr>
          <w:rFonts w:eastAsia="MS Mincho"/>
          <w:lang w:eastAsia="ja-JP"/>
        </w:rPr>
      </w:pPr>
      <w:r>
        <w:rPr>
          <w:lang w:eastAsia="ja-JP"/>
        </w:rPr>
        <w:t>For the purposes of the present document, the abbreviations given in TR 21.905 [1] and the following apply. An abbreviation defined in the present document takes precedence over the definition of the same abbreviation, if any, in TR 21.905 [1].</w:t>
      </w:r>
    </w:p>
    <w:p w14:paraId="0A23DBD5" w14:textId="77777777" w:rsidR="006B0E4A" w:rsidRDefault="00665E83">
      <w:pPr>
        <w:keepLines/>
        <w:overflowPunct w:val="0"/>
        <w:autoSpaceDE w:val="0"/>
        <w:autoSpaceDN w:val="0"/>
        <w:adjustRightInd w:val="0"/>
        <w:spacing w:after="0"/>
        <w:ind w:left="1702" w:hanging="1418"/>
        <w:textAlignment w:val="baseline"/>
        <w:rPr>
          <w:lang w:eastAsia="ja-JP"/>
        </w:rPr>
      </w:pPr>
      <w:r>
        <w:rPr>
          <w:lang w:eastAsia="ja-JP"/>
        </w:rPr>
        <w:t>5GC</w:t>
      </w:r>
      <w:r>
        <w:rPr>
          <w:lang w:eastAsia="ja-JP"/>
        </w:rPr>
        <w:tab/>
        <w:t>5G Core Network</w:t>
      </w:r>
    </w:p>
    <w:p w14:paraId="1CB53AAB" w14:textId="77777777" w:rsidR="006B0E4A" w:rsidRDefault="00665E83">
      <w:pPr>
        <w:keepLines/>
        <w:overflowPunct w:val="0"/>
        <w:autoSpaceDE w:val="0"/>
        <w:autoSpaceDN w:val="0"/>
        <w:adjustRightInd w:val="0"/>
        <w:spacing w:after="0"/>
        <w:ind w:left="1702" w:hanging="1418"/>
        <w:textAlignment w:val="baseline"/>
        <w:rPr>
          <w:lang w:eastAsia="ja-JP"/>
        </w:rPr>
      </w:pPr>
      <w:r>
        <w:rPr>
          <w:lang w:eastAsia="ja-JP"/>
        </w:rPr>
        <w:t>ACK</w:t>
      </w:r>
      <w:r>
        <w:rPr>
          <w:lang w:eastAsia="ja-JP"/>
        </w:rPr>
        <w:tab/>
        <w:t>Acknowledgement</w:t>
      </w:r>
    </w:p>
    <w:p w14:paraId="6F98861D" w14:textId="77777777" w:rsidR="006B0E4A" w:rsidRDefault="00665E83">
      <w:pPr>
        <w:keepLines/>
        <w:overflowPunct w:val="0"/>
        <w:autoSpaceDE w:val="0"/>
        <w:autoSpaceDN w:val="0"/>
        <w:adjustRightInd w:val="0"/>
        <w:spacing w:after="0"/>
        <w:ind w:left="1702" w:hanging="1418"/>
        <w:textAlignment w:val="baseline"/>
        <w:rPr>
          <w:lang w:eastAsia="ja-JP"/>
        </w:rPr>
      </w:pPr>
      <w:r>
        <w:rPr>
          <w:lang w:eastAsia="ja-JP"/>
        </w:rPr>
        <w:t>AM</w:t>
      </w:r>
      <w:r>
        <w:rPr>
          <w:lang w:eastAsia="ja-JP"/>
        </w:rPr>
        <w:tab/>
        <w:t>Acknowledged Mode</w:t>
      </w:r>
    </w:p>
    <w:p w14:paraId="495DF820" w14:textId="77777777" w:rsidR="006B0E4A" w:rsidRDefault="00665E83">
      <w:pPr>
        <w:keepLines/>
        <w:overflowPunct w:val="0"/>
        <w:autoSpaceDE w:val="0"/>
        <w:autoSpaceDN w:val="0"/>
        <w:adjustRightInd w:val="0"/>
        <w:spacing w:after="0"/>
        <w:ind w:left="1702" w:hanging="1418"/>
        <w:textAlignment w:val="baseline"/>
        <w:rPr>
          <w:lang w:eastAsia="ja-JP"/>
        </w:rPr>
      </w:pPr>
      <w:r>
        <w:rPr>
          <w:lang w:eastAsia="ja-JP"/>
        </w:rPr>
        <w:t>ARQ</w:t>
      </w:r>
      <w:r>
        <w:rPr>
          <w:lang w:eastAsia="ja-JP"/>
        </w:rPr>
        <w:tab/>
        <w:t>Automatic Repeat Request</w:t>
      </w:r>
    </w:p>
    <w:p w14:paraId="3504CB8D" w14:textId="77777777" w:rsidR="006B0E4A" w:rsidRDefault="00665E83">
      <w:pPr>
        <w:keepLines/>
        <w:overflowPunct w:val="0"/>
        <w:autoSpaceDE w:val="0"/>
        <w:autoSpaceDN w:val="0"/>
        <w:adjustRightInd w:val="0"/>
        <w:spacing w:after="0"/>
        <w:ind w:left="1702" w:hanging="1418"/>
        <w:textAlignment w:val="baseline"/>
        <w:rPr>
          <w:lang w:eastAsia="ja-JP"/>
        </w:rPr>
      </w:pPr>
      <w:r>
        <w:rPr>
          <w:lang w:eastAsia="ja-JP"/>
        </w:rPr>
        <w:t>AS</w:t>
      </w:r>
      <w:r>
        <w:rPr>
          <w:lang w:eastAsia="ja-JP"/>
        </w:rPr>
        <w:tab/>
        <w:t>Access Stratum</w:t>
      </w:r>
    </w:p>
    <w:p w14:paraId="1401B798" w14:textId="77777777" w:rsidR="006B0E4A" w:rsidRDefault="00665E83">
      <w:pPr>
        <w:keepLines/>
        <w:overflowPunct w:val="0"/>
        <w:autoSpaceDE w:val="0"/>
        <w:autoSpaceDN w:val="0"/>
        <w:adjustRightInd w:val="0"/>
        <w:spacing w:after="0"/>
        <w:ind w:left="1702" w:hanging="1418"/>
        <w:textAlignment w:val="baseline"/>
        <w:rPr>
          <w:lang w:eastAsia="ja-JP"/>
        </w:rPr>
      </w:pPr>
      <w:r>
        <w:rPr>
          <w:lang w:eastAsia="ja-JP"/>
        </w:rPr>
        <w:t>ASN.1</w:t>
      </w:r>
      <w:r>
        <w:rPr>
          <w:lang w:eastAsia="ja-JP"/>
        </w:rPr>
        <w:tab/>
        <w:t>Abstract Syntax Notation One</w:t>
      </w:r>
    </w:p>
    <w:p w14:paraId="20ECEDC1" w14:textId="77777777" w:rsidR="006B0E4A" w:rsidRDefault="00665E83">
      <w:pPr>
        <w:keepLines/>
        <w:overflowPunct w:val="0"/>
        <w:autoSpaceDE w:val="0"/>
        <w:autoSpaceDN w:val="0"/>
        <w:adjustRightInd w:val="0"/>
        <w:spacing w:after="0"/>
        <w:ind w:left="1702" w:hanging="1418"/>
        <w:textAlignment w:val="baseline"/>
        <w:rPr>
          <w:lang w:eastAsia="ja-JP"/>
        </w:rPr>
      </w:pPr>
      <w:r>
        <w:rPr>
          <w:lang w:eastAsia="ja-JP"/>
        </w:rPr>
        <w:t>BLER</w:t>
      </w:r>
      <w:r>
        <w:rPr>
          <w:lang w:eastAsia="ja-JP"/>
        </w:rPr>
        <w:tab/>
        <w:t>Block Error Rate</w:t>
      </w:r>
    </w:p>
    <w:p w14:paraId="3C69CD0C" w14:textId="77777777" w:rsidR="006B0E4A" w:rsidRDefault="00665E83">
      <w:pPr>
        <w:keepLines/>
        <w:overflowPunct w:val="0"/>
        <w:autoSpaceDE w:val="0"/>
        <w:autoSpaceDN w:val="0"/>
        <w:adjustRightInd w:val="0"/>
        <w:spacing w:after="0"/>
        <w:ind w:left="1702" w:hanging="1418"/>
        <w:textAlignment w:val="baseline"/>
        <w:rPr>
          <w:lang w:eastAsia="ja-JP"/>
        </w:rPr>
      </w:pPr>
      <w:r>
        <w:rPr>
          <w:lang w:eastAsia="ja-JP"/>
        </w:rPr>
        <w:t>BWP</w:t>
      </w:r>
      <w:r>
        <w:rPr>
          <w:lang w:eastAsia="ja-JP"/>
        </w:rPr>
        <w:tab/>
        <w:t>Bandwidth Part</w:t>
      </w:r>
    </w:p>
    <w:p w14:paraId="41EC0739" w14:textId="77777777" w:rsidR="006B0E4A" w:rsidRDefault="00665E83">
      <w:pPr>
        <w:keepLines/>
        <w:overflowPunct w:val="0"/>
        <w:autoSpaceDE w:val="0"/>
        <w:autoSpaceDN w:val="0"/>
        <w:adjustRightInd w:val="0"/>
        <w:spacing w:after="0"/>
        <w:ind w:left="1702" w:hanging="1418"/>
        <w:textAlignment w:val="baseline"/>
        <w:rPr>
          <w:lang w:eastAsia="ja-JP"/>
        </w:rPr>
      </w:pPr>
      <w:r>
        <w:rPr>
          <w:lang w:eastAsia="ja-JP"/>
        </w:rPr>
        <w:t>CA</w:t>
      </w:r>
      <w:r>
        <w:rPr>
          <w:lang w:eastAsia="ja-JP"/>
        </w:rPr>
        <w:tab/>
        <w:t>Carrier Aggregation</w:t>
      </w:r>
    </w:p>
    <w:p w14:paraId="16DDE296" w14:textId="77777777" w:rsidR="006B0E4A" w:rsidRDefault="00665E83">
      <w:pPr>
        <w:pStyle w:val="EW"/>
        <w:rPr>
          <w:ins w:id="29" w:author="Rapporteur(Nokia)" w:date="2019-11-08T15:25:00Z"/>
        </w:rPr>
      </w:pPr>
      <w:ins w:id="30" w:author="Rapporteur(Nokia)" w:date="2019-11-08T15:25:00Z">
        <w:r>
          <w:t>CAG</w:t>
        </w:r>
        <w:r>
          <w:tab/>
          <w:t>Closed Access Group</w:t>
        </w:r>
      </w:ins>
    </w:p>
    <w:p w14:paraId="594A55E7" w14:textId="77777777" w:rsidR="006B0E4A" w:rsidRDefault="00665E83">
      <w:pPr>
        <w:pStyle w:val="EW"/>
        <w:rPr>
          <w:ins w:id="31" w:author="Rapporteur(Nokia)" w:date="2019-11-08T15:25:00Z"/>
        </w:rPr>
      </w:pPr>
      <w:ins w:id="32" w:author="Rapporteur(Nokia)" w:date="2019-11-08T15:25:00Z">
        <w:r>
          <w:t>CAG-ID</w:t>
        </w:r>
        <w:r>
          <w:tab/>
          <w:t>Closed Access Group Identifier</w:t>
        </w:r>
      </w:ins>
    </w:p>
    <w:p w14:paraId="13CE6EB7" w14:textId="77777777" w:rsidR="006B0E4A" w:rsidRDefault="00665E83">
      <w:pPr>
        <w:keepLines/>
        <w:overflowPunct w:val="0"/>
        <w:autoSpaceDE w:val="0"/>
        <w:autoSpaceDN w:val="0"/>
        <w:adjustRightInd w:val="0"/>
        <w:spacing w:after="0"/>
        <w:ind w:left="1702" w:hanging="1418"/>
        <w:textAlignment w:val="baseline"/>
        <w:rPr>
          <w:lang w:eastAsia="ja-JP"/>
        </w:rPr>
      </w:pPr>
      <w:r>
        <w:rPr>
          <w:lang w:eastAsia="ja-JP"/>
        </w:rPr>
        <w:t>CCCH</w:t>
      </w:r>
      <w:r>
        <w:rPr>
          <w:lang w:eastAsia="ja-JP"/>
        </w:rPr>
        <w:tab/>
        <w:t>Common Control Channel</w:t>
      </w:r>
    </w:p>
    <w:p w14:paraId="717A1641" w14:textId="77777777" w:rsidR="006B0E4A" w:rsidRDefault="00665E83">
      <w:pPr>
        <w:keepLines/>
        <w:overflowPunct w:val="0"/>
        <w:autoSpaceDE w:val="0"/>
        <w:autoSpaceDN w:val="0"/>
        <w:adjustRightInd w:val="0"/>
        <w:spacing w:after="0"/>
        <w:ind w:left="1702" w:hanging="1418"/>
        <w:textAlignment w:val="baseline"/>
        <w:rPr>
          <w:lang w:eastAsia="ja-JP"/>
        </w:rPr>
      </w:pPr>
      <w:r>
        <w:rPr>
          <w:lang w:eastAsia="ja-JP"/>
        </w:rPr>
        <w:t>CG</w:t>
      </w:r>
      <w:r>
        <w:rPr>
          <w:lang w:eastAsia="ja-JP"/>
        </w:rPr>
        <w:tab/>
        <w:t>Cell Group</w:t>
      </w:r>
    </w:p>
    <w:p w14:paraId="73B4A928" w14:textId="77777777" w:rsidR="006B0E4A" w:rsidRDefault="00665E83">
      <w:pPr>
        <w:keepLines/>
        <w:overflowPunct w:val="0"/>
        <w:autoSpaceDE w:val="0"/>
        <w:autoSpaceDN w:val="0"/>
        <w:adjustRightInd w:val="0"/>
        <w:spacing w:after="0"/>
        <w:ind w:left="1702" w:hanging="1418"/>
        <w:textAlignment w:val="baseline"/>
        <w:rPr>
          <w:lang w:eastAsia="ja-JP"/>
        </w:rPr>
      </w:pPr>
      <w:r>
        <w:rPr>
          <w:lang w:eastAsia="ja-JP"/>
        </w:rPr>
        <w:t>CMAS</w:t>
      </w:r>
      <w:r>
        <w:rPr>
          <w:lang w:eastAsia="ja-JP"/>
        </w:rPr>
        <w:tab/>
        <w:t>Commercial Mobile Alert Service</w:t>
      </w:r>
    </w:p>
    <w:p w14:paraId="74CA52F2" w14:textId="77777777" w:rsidR="006B0E4A" w:rsidRDefault="00665E83">
      <w:pPr>
        <w:keepLines/>
        <w:overflowPunct w:val="0"/>
        <w:autoSpaceDE w:val="0"/>
        <w:autoSpaceDN w:val="0"/>
        <w:adjustRightInd w:val="0"/>
        <w:spacing w:after="0"/>
        <w:ind w:left="1702" w:hanging="1418"/>
        <w:textAlignment w:val="baseline"/>
        <w:rPr>
          <w:lang w:eastAsia="ja-JP"/>
        </w:rPr>
      </w:pPr>
      <w:r>
        <w:rPr>
          <w:lang w:eastAsia="ja-JP"/>
        </w:rPr>
        <w:t>CP</w:t>
      </w:r>
      <w:r>
        <w:rPr>
          <w:lang w:eastAsia="ja-JP"/>
        </w:rPr>
        <w:tab/>
        <w:t>Control Plane</w:t>
      </w:r>
    </w:p>
    <w:p w14:paraId="10DD1204" w14:textId="77777777" w:rsidR="006B0E4A" w:rsidRDefault="00665E83">
      <w:pPr>
        <w:keepLines/>
        <w:overflowPunct w:val="0"/>
        <w:autoSpaceDE w:val="0"/>
        <w:autoSpaceDN w:val="0"/>
        <w:adjustRightInd w:val="0"/>
        <w:spacing w:after="0"/>
        <w:ind w:left="1702" w:hanging="1418"/>
        <w:textAlignment w:val="baseline"/>
        <w:rPr>
          <w:lang w:eastAsia="ja-JP"/>
        </w:rPr>
      </w:pPr>
      <w:r>
        <w:rPr>
          <w:lang w:eastAsia="ja-JP"/>
        </w:rPr>
        <w:t>C-RNTI</w:t>
      </w:r>
      <w:r>
        <w:rPr>
          <w:lang w:eastAsia="ja-JP"/>
        </w:rPr>
        <w:tab/>
        <w:t>Cell RNTI</w:t>
      </w:r>
    </w:p>
    <w:p w14:paraId="0C08DFEC" w14:textId="77777777" w:rsidR="006B0E4A" w:rsidRDefault="00665E83">
      <w:pPr>
        <w:keepLines/>
        <w:overflowPunct w:val="0"/>
        <w:autoSpaceDE w:val="0"/>
        <w:autoSpaceDN w:val="0"/>
        <w:adjustRightInd w:val="0"/>
        <w:spacing w:after="0"/>
        <w:ind w:left="1702" w:hanging="1418"/>
        <w:textAlignment w:val="baseline"/>
        <w:rPr>
          <w:lang w:eastAsia="ja-JP"/>
        </w:rPr>
      </w:pPr>
      <w:r>
        <w:rPr>
          <w:lang w:eastAsia="ja-JP"/>
        </w:rPr>
        <w:t>CSI</w:t>
      </w:r>
      <w:r>
        <w:rPr>
          <w:lang w:eastAsia="ja-JP"/>
        </w:rPr>
        <w:tab/>
        <w:t>Channel State Information</w:t>
      </w:r>
    </w:p>
    <w:p w14:paraId="4B832A9D" w14:textId="77777777" w:rsidR="006B0E4A" w:rsidRDefault="00665E83">
      <w:pPr>
        <w:keepLines/>
        <w:overflowPunct w:val="0"/>
        <w:autoSpaceDE w:val="0"/>
        <w:autoSpaceDN w:val="0"/>
        <w:adjustRightInd w:val="0"/>
        <w:spacing w:after="0"/>
        <w:ind w:left="1702" w:hanging="1418"/>
        <w:textAlignment w:val="baseline"/>
        <w:rPr>
          <w:lang w:eastAsia="ja-JP"/>
        </w:rPr>
      </w:pPr>
      <w:r>
        <w:rPr>
          <w:lang w:eastAsia="ja-JP"/>
        </w:rPr>
        <w:t>DC</w:t>
      </w:r>
      <w:r>
        <w:rPr>
          <w:lang w:eastAsia="ja-JP"/>
        </w:rPr>
        <w:tab/>
        <w:t>Dual Connectivity</w:t>
      </w:r>
    </w:p>
    <w:p w14:paraId="0206A6A0" w14:textId="77777777" w:rsidR="006B0E4A" w:rsidRDefault="00665E83">
      <w:pPr>
        <w:keepLines/>
        <w:overflowPunct w:val="0"/>
        <w:autoSpaceDE w:val="0"/>
        <w:autoSpaceDN w:val="0"/>
        <w:adjustRightInd w:val="0"/>
        <w:spacing w:after="0"/>
        <w:ind w:left="1702" w:hanging="1418"/>
        <w:textAlignment w:val="baseline"/>
        <w:rPr>
          <w:lang w:eastAsia="ja-JP"/>
        </w:rPr>
      </w:pPr>
      <w:r>
        <w:rPr>
          <w:lang w:eastAsia="ja-JP"/>
        </w:rPr>
        <w:t>DCCH</w:t>
      </w:r>
      <w:r>
        <w:rPr>
          <w:lang w:eastAsia="ja-JP"/>
        </w:rPr>
        <w:tab/>
        <w:t>Dedicated Control Channel</w:t>
      </w:r>
    </w:p>
    <w:p w14:paraId="5432F694" w14:textId="77777777" w:rsidR="006B0E4A" w:rsidRDefault="00665E83">
      <w:pPr>
        <w:keepLines/>
        <w:overflowPunct w:val="0"/>
        <w:autoSpaceDE w:val="0"/>
        <w:autoSpaceDN w:val="0"/>
        <w:adjustRightInd w:val="0"/>
        <w:spacing w:after="0"/>
        <w:ind w:left="1702" w:hanging="1418"/>
        <w:textAlignment w:val="baseline"/>
        <w:rPr>
          <w:lang w:eastAsia="ja-JP"/>
        </w:rPr>
      </w:pPr>
      <w:r>
        <w:rPr>
          <w:lang w:eastAsia="ja-JP"/>
        </w:rPr>
        <w:t>DCI</w:t>
      </w:r>
      <w:r>
        <w:rPr>
          <w:lang w:eastAsia="ja-JP"/>
        </w:rPr>
        <w:tab/>
        <w:t>Downlink Control Information</w:t>
      </w:r>
    </w:p>
    <w:p w14:paraId="422A7D49" w14:textId="77777777" w:rsidR="006B0E4A" w:rsidRDefault="00665E83">
      <w:pPr>
        <w:keepLines/>
        <w:overflowPunct w:val="0"/>
        <w:autoSpaceDE w:val="0"/>
        <w:autoSpaceDN w:val="0"/>
        <w:adjustRightInd w:val="0"/>
        <w:spacing w:after="0"/>
        <w:ind w:left="1702" w:hanging="1418"/>
        <w:textAlignment w:val="baseline"/>
        <w:rPr>
          <w:lang w:eastAsia="ja-JP"/>
        </w:rPr>
      </w:pPr>
      <w:r>
        <w:rPr>
          <w:lang w:eastAsia="ja-JP"/>
        </w:rPr>
        <w:t>DL</w:t>
      </w:r>
      <w:r>
        <w:rPr>
          <w:lang w:eastAsia="ja-JP"/>
        </w:rPr>
        <w:tab/>
        <w:t>Downlink</w:t>
      </w:r>
    </w:p>
    <w:p w14:paraId="73152B1D" w14:textId="77777777" w:rsidR="006B0E4A" w:rsidRDefault="00665E83">
      <w:pPr>
        <w:keepLines/>
        <w:overflowPunct w:val="0"/>
        <w:autoSpaceDE w:val="0"/>
        <w:autoSpaceDN w:val="0"/>
        <w:adjustRightInd w:val="0"/>
        <w:spacing w:after="0"/>
        <w:ind w:left="1702" w:hanging="1418"/>
        <w:textAlignment w:val="baseline"/>
        <w:rPr>
          <w:lang w:eastAsia="ja-JP"/>
        </w:rPr>
      </w:pPr>
      <w:r>
        <w:rPr>
          <w:lang w:eastAsia="ja-JP"/>
        </w:rPr>
        <w:t>DL-SCH</w:t>
      </w:r>
      <w:r>
        <w:rPr>
          <w:lang w:eastAsia="ja-JP"/>
        </w:rPr>
        <w:tab/>
        <w:t>Downlink Shared Channel</w:t>
      </w:r>
    </w:p>
    <w:p w14:paraId="0E23F053" w14:textId="77777777" w:rsidR="006B0E4A" w:rsidRDefault="00665E83">
      <w:pPr>
        <w:keepLines/>
        <w:overflowPunct w:val="0"/>
        <w:autoSpaceDE w:val="0"/>
        <w:autoSpaceDN w:val="0"/>
        <w:adjustRightInd w:val="0"/>
        <w:spacing w:after="0"/>
        <w:ind w:left="1702" w:hanging="1418"/>
        <w:textAlignment w:val="baseline"/>
        <w:rPr>
          <w:lang w:eastAsia="ja-JP"/>
        </w:rPr>
      </w:pPr>
      <w:r>
        <w:rPr>
          <w:lang w:eastAsia="ja-JP"/>
        </w:rPr>
        <w:t>DM-RS</w:t>
      </w:r>
      <w:r>
        <w:rPr>
          <w:lang w:eastAsia="ja-JP"/>
        </w:rPr>
        <w:tab/>
        <w:t>Demodulation Reference Signal</w:t>
      </w:r>
    </w:p>
    <w:p w14:paraId="13C74C23" w14:textId="77777777" w:rsidR="006B0E4A" w:rsidRDefault="00665E83">
      <w:pPr>
        <w:keepLines/>
        <w:overflowPunct w:val="0"/>
        <w:autoSpaceDE w:val="0"/>
        <w:autoSpaceDN w:val="0"/>
        <w:adjustRightInd w:val="0"/>
        <w:spacing w:after="0"/>
        <w:ind w:left="1702" w:hanging="1418"/>
        <w:textAlignment w:val="baseline"/>
        <w:rPr>
          <w:lang w:eastAsia="ja-JP"/>
        </w:rPr>
      </w:pPr>
      <w:r>
        <w:rPr>
          <w:lang w:eastAsia="ja-JP"/>
        </w:rPr>
        <w:t>DRB</w:t>
      </w:r>
      <w:r>
        <w:rPr>
          <w:lang w:eastAsia="ja-JP"/>
        </w:rPr>
        <w:tab/>
        <w:t>(user) Data Radio Bearer</w:t>
      </w:r>
    </w:p>
    <w:p w14:paraId="5FC0A617" w14:textId="77777777" w:rsidR="006B0E4A" w:rsidRDefault="00665E83">
      <w:pPr>
        <w:keepLines/>
        <w:overflowPunct w:val="0"/>
        <w:autoSpaceDE w:val="0"/>
        <w:autoSpaceDN w:val="0"/>
        <w:adjustRightInd w:val="0"/>
        <w:spacing w:after="0"/>
        <w:ind w:left="1702" w:hanging="1418"/>
        <w:textAlignment w:val="baseline"/>
        <w:rPr>
          <w:lang w:eastAsia="ja-JP"/>
        </w:rPr>
      </w:pPr>
      <w:r>
        <w:rPr>
          <w:lang w:eastAsia="ja-JP"/>
        </w:rPr>
        <w:t>DRX</w:t>
      </w:r>
      <w:r>
        <w:rPr>
          <w:lang w:eastAsia="ja-JP"/>
        </w:rPr>
        <w:tab/>
        <w:t>Discontinuous Reception</w:t>
      </w:r>
    </w:p>
    <w:p w14:paraId="7CB0B637" w14:textId="77777777" w:rsidR="006B0E4A" w:rsidRDefault="00665E83">
      <w:pPr>
        <w:keepLines/>
        <w:overflowPunct w:val="0"/>
        <w:autoSpaceDE w:val="0"/>
        <w:autoSpaceDN w:val="0"/>
        <w:adjustRightInd w:val="0"/>
        <w:spacing w:after="0"/>
        <w:ind w:left="1702" w:hanging="1418"/>
        <w:textAlignment w:val="baseline"/>
        <w:rPr>
          <w:lang w:eastAsia="ja-JP"/>
        </w:rPr>
      </w:pPr>
      <w:r>
        <w:rPr>
          <w:lang w:eastAsia="ja-JP"/>
        </w:rPr>
        <w:t>DTCH</w:t>
      </w:r>
      <w:r>
        <w:rPr>
          <w:lang w:eastAsia="ja-JP"/>
        </w:rPr>
        <w:tab/>
        <w:t>Dedicated Traffic Channel</w:t>
      </w:r>
    </w:p>
    <w:p w14:paraId="224B5178" w14:textId="77777777" w:rsidR="006B0E4A" w:rsidRDefault="00665E83">
      <w:pPr>
        <w:keepLines/>
        <w:overflowPunct w:val="0"/>
        <w:autoSpaceDE w:val="0"/>
        <w:autoSpaceDN w:val="0"/>
        <w:adjustRightInd w:val="0"/>
        <w:spacing w:after="0"/>
        <w:ind w:left="1702" w:hanging="1418"/>
        <w:textAlignment w:val="baseline"/>
        <w:rPr>
          <w:lang w:eastAsia="ja-JP"/>
        </w:rPr>
      </w:pPr>
      <w:r>
        <w:rPr>
          <w:lang w:eastAsia="ja-JP"/>
        </w:rPr>
        <w:t>EN-DC</w:t>
      </w:r>
      <w:r>
        <w:rPr>
          <w:lang w:eastAsia="ja-JP"/>
        </w:rPr>
        <w:tab/>
        <w:t>E-UTRA NR Dual Connectivity with E-UTRA connected to EPC</w:t>
      </w:r>
    </w:p>
    <w:p w14:paraId="3E813B3D" w14:textId="77777777" w:rsidR="006B0E4A" w:rsidRDefault="00665E83">
      <w:pPr>
        <w:keepLines/>
        <w:overflowPunct w:val="0"/>
        <w:autoSpaceDE w:val="0"/>
        <w:autoSpaceDN w:val="0"/>
        <w:adjustRightInd w:val="0"/>
        <w:spacing w:after="0"/>
        <w:ind w:left="1702" w:hanging="1418"/>
        <w:textAlignment w:val="baseline"/>
        <w:rPr>
          <w:lang w:eastAsia="ja-JP"/>
        </w:rPr>
      </w:pPr>
      <w:r>
        <w:rPr>
          <w:lang w:eastAsia="ja-JP"/>
        </w:rPr>
        <w:t>EPC</w:t>
      </w:r>
      <w:r>
        <w:rPr>
          <w:lang w:eastAsia="ja-JP"/>
        </w:rPr>
        <w:tab/>
        <w:t>Evolved Packet Core</w:t>
      </w:r>
    </w:p>
    <w:p w14:paraId="7ECA7A68" w14:textId="77777777" w:rsidR="006B0E4A" w:rsidRDefault="00665E83">
      <w:pPr>
        <w:keepLines/>
        <w:overflowPunct w:val="0"/>
        <w:autoSpaceDE w:val="0"/>
        <w:autoSpaceDN w:val="0"/>
        <w:adjustRightInd w:val="0"/>
        <w:spacing w:after="0"/>
        <w:ind w:left="1702" w:hanging="1418"/>
        <w:textAlignment w:val="baseline"/>
        <w:rPr>
          <w:lang w:eastAsia="ja-JP"/>
        </w:rPr>
      </w:pPr>
      <w:r>
        <w:rPr>
          <w:lang w:eastAsia="ja-JP"/>
        </w:rPr>
        <w:t>EPS</w:t>
      </w:r>
      <w:r>
        <w:rPr>
          <w:lang w:eastAsia="ja-JP"/>
        </w:rPr>
        <w:tab/>
        <w:t>Evolved Packet System</w:t>
      </w:r>
    </w:p>
    <w:p w14:paraId="38C6F386" w14:textId="77777777" w:rsidR="006B0E4A" w:rsidRDefault="00665E83">
      <w:pPr>
        <w:keepLines/>
        <w:overflowPunct w:val="0"/>
        <w:autoSpaceDE w:val="0"/>
        <w:autoSpaceDN w:val="0"/>
        <w:adjustRightInd w:val="0"/>
        <w:spacing w:after="0"/>
        <w:ind w:left="1702" w:hanging="1418"/>
        <w:textAlignment w:val="baseline"/>
        <w:rPr>
          <w:lang w:eastAsia="ja-JP"/>
        </w:rPr>
      </w:pPr>
      <w:r>
        <w:rPr>
          <w:lang w:eastAsia="ja-JP"/>
        </w:rPr>
        <w:t>ETWS</w:t>
      </w:r>
      <w:r>
        <w:rPr>
          <w:lang w:eastAsia="ja-JP"/>
        </w:rPr>
        <w:tab/>
        <w:t>Earthquake and Tsunami Warning System</w:t>
      </w:r>
    </w:p>
    <w:p w14:paraId="43792C61" w14:textId="77777777" w:rsidR="006B0E4A" w:rsidRDefault="00665E83">
      <w:pPr>
        <w:keepLines/>
        <w:overflowPunct w:val="0"/>
        <w:autoSpaceDE w:val="0"/>
        <w:autoSpaceDN w:val="0"/>
        <w:adjustRightInd w:val="0"/>
        <w:spacing w:after="0"/>
        <w:ind w:left="1702" w:hanging="1418"/>
        <w:textAlignment w:val="baseline"/>
        <w:rPr>
          <w:lang w:eastAsia="ja-JP"/>
        </w:rPr>
      </w:pPr>
      <w:r>
        <w:rPr>
          <w:lang w:eastAsia="ja-JP"/>
        </w:rPr>
        <w:t>E-UTRA</w:t>
      </w:r>
      <w:r>
        <w:rPr>
          <w:lang w:eastAsia="ja-JP"/>
        </w:rPr>
        <w:tab/>
        <w:t>Evolved Universal Terrestrial Radio Access</w:t>
      </w:r>
    </w:p>
    <w:p w14:paraId="1AA850C5" w14:textId="77777777" w:rsidR="006B0E4A" w:rsidRDefault="00665E83">
      <w:pPr>
        <w:keepLines/>
        <w:overflowPunct w:val="0"/>
        <w:autoSpaceDE w:val="0"/>
        <w:autoSpaceDN w:val="0"/>
        <w:adjustRightInd w:val="0"/>
        <w:spacing w:after="0"/>
        <w:ind w:left="1702" w:hanging="1418"/>
        <w:textAlignment w:val="baseline"/>
        <w:rPr>
          <w:lang w:eastAsia="ja-JP"/>
        </w:rPr>
      </w:pPr>
      <w:r>
        <w:rPr>
          <w:lang w:eastAsia="ja-JP"/>
        </w:rPr>
        <w:t>E-UTRA/5GC</w:t>
      </w:r>
      <w:r>
        <w:rPr>
          <w:lang w:eastAsia="ja-JP"/>
        </w:rPr>
        <w:tab/>
        <w:t>E-UTRA connected to 5GC</w:t>
      </w:r>
    </w:p>
    <w:p w14:paraId="462F4CA3" w14:textId="77777777" w:rsidR="006B0E4A" w:rsidRDefault="00665E83">
      <w:pPr>
        <w:keepLines/>
        <w:overflowPunct w:val="0"/>
        <w:autoSpaceDE w:val="0"/>
        <w:autoSpaceDN w:val="0"/>
        <w:adjustRightInd w:val="0"/>
        <w:spacing w:after="0"/>
        <w:ind w:left="1702" w:hanging="1418"/>
        <w:textAlignment w:val="baseline"/>
        <w:rPr>
          <w:lang w:eastAsia="ja-JP"/>
        </w:rPr>
      </w:pPr>
      <w:r>
        <w:rPr>
          <w:lang w:eastAsia="ja-JP"/>
        </w:rPr>
        <w:t>E-UTRA/EPC</w:t>
      </w:r>
      <w:r>
        <w:rPr>
          <w:lang w:eastAsia="ja-JP"/>
        </w:rPr>
        <w:tab/>
        <w:t>E-UTRA connected to EPC</w:t>
      </w:r>
    </w:p>
    <w:p w14:paraId="1F9BF676" w14:textId="77777777" w:rsidR="006B0E4A" w:rsidRDefault="00665E83">
      <w:pPr>
        <w:keepLines/>
        <w:overflowPunct w:val="0"/>
        <w:autoSpaceDE w:val="0"/>
        <w:autoSpaceDN w:val="0"/>
        <w:adjustRightInd w:val="0"/>
        <w:spacing w:after="0"/>
        <w:ind w:left="1702" w:hanging="1418"/>
        <w:textAlignment w:val="baseline"/>
        <w:rPr>
          <w:lang w:eastAsia="ja-JP"/>
        </w:rPr>
      </w:pPr>
      <w:r>
        <w:rPr>
          <w:lang w:eastAsia="ja-JP"/>
        </w:rPr>
        <w:t>E-UTRAN</w:t>
      </w:r>
      <w:r>
        <w:rPr>
          <w:lang w:eastAsia="ja-JP"/>
        </w:rPr>
        <w:tab/>
        <w:t>Evolved Universal Terrestrial Radio Access Network</w:t>
      </w:r>
    </w:p>
    <w:p w14:paraId="3D4AE043" w14:textId="77777777" w:rsidR="006B0E4A" w:rsidRDefault="00665E83">
      <w:pPr>
        <w:keepLines/>
        <w:overflowPunct w:val="0"/>
        <w:autoSpaceDE w:val="0"/>
        <w:autoSpaceDN w:val="0"/>
        <w:adjustRightInd w:val="0"/>
        <w:spacing w:after="0"/>
        <w:ind w:left="1702" w:hanging="1418"/>
        <w:textAlignment w:val="baseline"/>
        <w:rPr>
          <w:lang w:eastAsia="ja-JP"/>
        </w:rPr>
      </w:pPr>
      <w:r>
        <w:rPr>
          <w:lang w:eastAsia="ja-JP"/>
        </w:rPr>
        <w:t>FDD</w:t>
      </w:r>
      <w:r>
        <w:rPr>
          <w:lang w:eastAsia="ja-JP"/>
        </w:rPr>
        <w:tab/>
        <w:t>Frequency Division Duplex</w:t>
      </w:r>
    </w:p>
    <w:p w14:paraId="7C8A4A8B" w14:textId="77777777" w:rsidR="006B0E4A" w:rsidRDefault="00665E83">
      <w:pPr>
        <w:keepLines/>
        <w:overflowPunct w:val="0"/>
        <w:autoSpaceDE w:val="0"/>
        <w:autoSpaceDN w:val="0"/>
        <w:adjustRightInd w:val="0"/>
        <w:spacing w:after="0"/>
        <w:ind w:left="1702" w:hanging="1418"/>
        <w:textAlignment w:val="baseline"/>
        <w:rPr>
          <w:lang w:eastAsia="ja-JP"/>
        </w:rPr>
      </w:pPr>
      <w:r>
        <w:rPr>
          <w:lang w:eastAsia="ja-JP"/>
        </w:rPr>
        <w:t>FFS</w:t>
      </w:r>
      <w:r>
        <w:rPr>
          <w:lang w:eastAsia="ja-JP"/>
        </w:rPr>
        <w:tab/>
        <w:t>For Further Study</w:t>
      </w:r>
    </w:p>
    <w:p w14:paraId="605ABF63" w14:textId="77777777" w:rsidR="006B0E4A" w:rsidRDefault="00665E83">
      <w:pPr>
        <w:keepLines/>
        <w:overflowPunct w:val="0"/>
        <w:autoSpaceDE w:val="0"/>
        <w:autoSpaceDN w:val="0"/>
        <w:adjustRightInd w:val="0"/>
        <w:spacing w:after="0"/>
        <w:ind w:left="1702" w:hanging="1418"/>
        <w:textAlignment w:val="baseline"/>
        <w:rPr>
          <w:lang w:eastAsia="ja-JP"/>
        </w:rPr>
      </w:pPr>
      <w:r>
        <w:rPr>
          <w:lang w:eastAsia="ja-JP"/>
        </w:rPr>
        <w:t>GERAN</w:t>
      </w:r>
      <w:r>
        <w:rPr>
          <w:lang w:eastAsia="ja-JP"/>
        </w:rPr>
        <w:tab/>
        <w:t>GSM/EDGE Radio Access Network</w:t>
      </w:r>
    </w:p>
    <w:p w14:paraId="146D33C6" w14:textId="77777777" w:rsidR="006B0E4A" w:rsidRDefault="00665E83">
      <w:pPr>
        <w:keepLines/>
        <w:overflowPunct w:val="0"/>
        <w:autoSpaceDE w:val="0"/>
        <w:autoSpaceDN w:val="0"/>
        <w:adjustRightInd w:val="0"/>
        <w:spacing w:after="0"/>
        <w:ind w:left="1702" w:hanging="1418"/>
        <w:textAlignment w:val="baseline"/>
        <w:rPr>
          <w:lang w:eastAsia="ja-JP"/>
        </w:rPr>
      </w:pPr>
      <w:r>
        <w:rPr>
          <w:rFonts w:eastAsia="PMingLiU"/>
          <w:lang w:eastAsia="ja-JP"/>
        </w:rPr>
        <w:t>GNSS</w:t>
      </w:r>
      <w:r>
        <w:rPr>
          <w:lang w:eastAsia="ja-JP"/>
        </w:rPr>
        <w:tab/>
      </w:r>
      <w:r>
        <w:rPr>
          <w:rFonts w:eastAsia="PMingLiU"/>
          <w:lang w:eastAsia="ja-JP"/>
        </w:rPr>
        <w:t>Global Navigation Satellite System</w:t>
      </w:r>
    </w:p>
    <w:p w14:paraId="3C68019B" w14:textId="77777777" w:rsidR="006B0E4A" w:rsidRDefault="00665E83">
      <w:pPr>
        <w:keepLines/>
        <w:overflowPunct w:val="0"/>
        <w:autoSpaceDE w:val="0"/>
        <w:autoSpaceDN w:val="0"/>
        <w:adjustRightInd w:val="0"/>
        <w:spacing w:after="0"/>
        <w:ind w:left="1702" w:hanging="1418"/>
        <w:textAlignment w:val="baseline"/>
        <w:rPr>
          <w:lang w:eastAsia="ja-JP"/>
        </w:rPr>
      </w:pPr>
      <w:r>
        <w:rPr>
          <w:lang w:eastAsia="ja-JP"/>
        </w:rPr>
        <w:t>GSM</w:t>
      </w:r>
      <w:r>
        <w:rPr>
          <w:lang w:eastAsia="ja-JP"/>
        </w:rPr>
        <w:tab/>
        <w:t>Global System for Mobile Communications</w:t>
      </w:r>
    </w:p>
    <w:p w14:paraId="7D126681" w14:textId="77777777" w:rsidR="006B0E4A" w:rsidRDefault="00665E83">
      <w:pPr>
        <w:keepLines/>
        <w:overflowPunct w:val="0"/>
        <w:autoSpaceDE w:val="0"/>
        <w:autoSpaceDN w:val="0"/>
        <w:adjustRightInd w:val="0"/>
        <w:spacing w:after="0"/>
        <w:ind w:left="1702" w:hanging="1418"/>
        <w:textAlignment w:val="baseline"/>
        <w:rPr>
          <w:lang w:eastAsia="ja-JP"/>
        </w:rPr>
      </w:pPr>
      <w:r>
        <w:rPr>
          <w:lang w:eastAsia="ja-JP"/>
        </w:rPr>
        <w:t>HARQ</w:t>
      </w:r>
      <w:r>
        <w:rPr>
          <w:lang w:eastAsia="ja-JP"/>
        </w:rPr>
        <w:tab/>
        <w:t>Hybrid Automatic Repeat Request</w:t>
      </w:r>
    </w:p>
    <w:p w14:paraId="45F362D7" w14:textId="77777777" w:rsidR="006B0E4A" w:rsidRDefault="00665E83">
      <w:pPr>
        <w:keepLines/>
        <w:overflowPunct w:val="0"/>
        <w:autoSpaceDE w:val="0"/>
        <w:autoSpaceDN w:val="0"/>
        <w:adjustRightInd w:val="0"/>
        <w:spacing w:after="0"/>
        <w:ind w:left="1702" w:hanging="1418"/>
        <w:textAlignment w:val="baseline"/>
        <w:rPr>
          <w:lang w:eastAsia="ja-JP"/>
        </w:rPr>
      </w:pPr>
      <w:r>
        <w:rPr>
          <w:lang w:eastAsia="ja-JP"/>
        </w:rPr>
        <w:t>IE</w:t>
      </w:r>
      <w:r>
        <w:rPr>
          <w:lang w:eastAsia="ja-JP"/>
        </w:rPr>
        <w:tab/>
        <w:t>Information element</w:t>
      </w:r>
    </w:p>
    <w:p w14:paraId="2523B53D" w14:textId="77777777" w:rsidR="006B0E4A" w:rsidRDefault="00665E83">
      <w:pPr>
        <w:keepLines/>
        <w:overflowPunct w:val="0"/>
        <w:autoSpaceDE w:val="0"/>
        <w:autoSpaceDN w:val="0"/>
        <w:adjustRightInd w:val="0"/>
        <w:spacing w:after="0"/>
        <w:ind w:left="1702" w:hanging="1418"/>
        <w:textAlignment w:val="baseline"/>
        <w:rPr>
          <w:lang w:eastAsia="ja-JP"/>
        </w:rPr>
      </w:pPr>
      <w:r>
        <w:rPr>
          <w:lang w:eastAsia="ja-JP"/>
        </w:rPr>
        <w:t>IMSI</w:t>
      </w:r>
      <w:r>
        <w:rPr>
          <w:lang w:eastAsia="ja-JP"/>
        </w:rPr>
        <w:tab/>
        <w:t>International Mobile Subscriber Identity</w:t>
      </w:r>
    </w:p>
    <w:p w14:paraId="65ECA48C" w14:textId="77777777" w:rsidR="006B0E4A" w:rsidRDefault="00665E83">
      <w:pPr>
        <w:keepLines/>
        <w:overflowPunct w:val="0"/>
        <w:autoSpaceDE w:val="0"/>
        <w:autoSpaceDN w:val="0"/>
        <w:adjustRightInd w:val="0"/>
        <w:spacing w:after="0"/>
        <w:ind w:left="1702" w:hanging="1418"/>
        <w:textAlignment w:val="baseline"/>
        <w:rPr>
          <w:lang w:eastAsia="ja-JP"/>
        </w:rPr>
      </w:pPr>
      <w:r>
        <w:rPr>
          <w:lang w:eastAsia="ja-JP"/>
        </w:rPr>
        <w:t>kB</w:t>
      </w:r>
      <w:r>
        <w:rPr>
          <w:lang w:eastAsia="ja-JP"/>
        </w:rPr>
        <w:tab/>
        <w:t>Kilobyte (1000 bytes)</w:t>
      </w:r>
    </w:p>
    <w:p w14:paraId="42718253" w14:textId="77777777" w:rsidR="006B0E4A" w:rsidRDefault="00665E83">
      <w:pPr>
        <w:keepLines/>
        <w:overflowPunct w:val="0"/>
        <w:autoSpaceDE w:val="0"/>
        <w:autoSpaceDN w:val="0"/>
        <w:adjustRightInd w:val="0"/>
        <w:spacing w:after="0"/>
        <w:ind w:left="1702" w:hanging="1418"/>
        <w:textAlignment w:val="baseline"/>
        <w:rPr>
          <w:lang w:eastAsia="ja-JP"/>
        </w:rPr>
      </w:pPr>
      <w:r>
        <w:rPr>
          <w:lang w:eastAsia="ja-JP"/>
        </w:rPr>
        <w:t>L1</w:t>
      </w:r>
      <w:r>
        <w:rPr>
          <w:lang w:eastAsia="ja-JP"/>
        </w:rPr>
        <w:tab/>
        <w:t>Layer 1</w:t>
      </w:r>
    </w:p>
    <w:p w14:paraId="17A18079" w14:textId="77777777" w:rsidR="006B0E4A" w:rsidRDefault="00665E83">
      <w:pPr>
        <w:keepLines/>
        <w:overflowPunct w:val="0"/>
        <w:autoSpaceDE w:val="0"/>
        <w:autoSpaceDN w:val="0"/>
        <w:adjustRightInd w:val="0"/>
        <w:spacing w:after="0"/>
        <w:ind w:left="1702" w:hanging="1418"/>
        <w:textAlignment w:val="baseline"/>
        <w:rPr>
          <w:lang w:eastAsia="ja-JP"/>
        </w:rPr>
      </w:pPr>
      <w:r>
        <w:rPr>
          <w:lang w:eastAsia="ja-JP"/>
        </w:rPr>
        <w:t>L2</w:t>
      </w:r>
      <w:r>
        <w:rPr>
          <w:lang w:eastAsia="ja-JP"/>
        </w:rPr>
        <w:tab/>
        <w:t>Layer 2</w:t>
      </w:r>
    </w:p>
    <w:p w14:paraId="29CA5F06" w14:textId="77777777" w:rsidR="006B0E4A" w:rsidRDefault="00665E83">
      <w:pPr>
        <w:keepLines/>
        <w:overflowPunct w:val="0"/>
        <w:autoSpaceDE w:val="0"/>
        <w:autoSpaceDN w:val="0"/>
        <w:adjustRightInd w:val="0"/>
        <w:spacing w:after="0"/>
        <w:ind w:left="1702" w:hanging="1418"/>
        <w:textAlignment w:val="baseline"/>
        <w:rPr>
          <w:lang w:eastAsia="ja-JP"/>
        </w:rPr>
      </w:pPr>
      <w:r>
        <w:rPr>
          <w:lang w:eastAsia="ja-JP"/>
        </w:rPr>
        <w:t>L3</w:t>
      </w:r>
      <w:r>
        <w:rPr>
          <w:lang w:eastAsia="ja-JP"/>
        </w:rPr>
        <w:tab/>
        <w:t>Layer 3</w:t>
      </w:r>
    </w:p>
    <w:p w14:paraId="53AC4471" w14:textId="77777777" w:rsidR="006B0E4A" w:rsidRDefault="00665E83">
      <w:pPr>
        <w:keepLines/>
        <w:overflowPunct w:val="0"/>
        <w:autoSpaceDE w:val="0"/>
        <w:autoSpaceDN w:val="0"/>
        <w:adjustRightInd w:val="0"/>
        <w:spacing w:after="0"/>
        <w:ind w:left="1702" w:hanging="1418"/>
        <w:textAlignment w:val="baseline"/>
        <w:rPr>
          <w:lang w:eastAsia="ja-JP"/>
        </w:rPr>
      </w:pPr>
      <w:r>
        <w:rPr>
          <w:lang w:eastAsia="ja-JP"/>
        </w:rPr>
        <w:t>MAC</w:t>
      </w:r>
      <w:r>
        <w:rPr>
          <w:lang w:eastAsia="ja-JP"/>
        </w:rPr>
        <w:tab/>
        <w:t>Medium Access Control</w:t>
      </w:r>
    </w:p>
    <w:p w14:paraId="12CA8609" w14:textId="77777777" w:rsidR="006B0E4A" w:rsidRDefault="00665E83">
      <w:pPr>
        <w:keepLines/>
        <w:overflowPunct w:val="0"/>
        <w:autoSpaceDE w:val="0"/>
        <w:autoSpaceDN w:val="0"/>
        <w:adjustRightInd w:val="0"/>
        <w:spacing w:after="0"/>
        <w:ind w:left="1702" w:hanging="1418"/>
        <w:textAlignment w:val="baseline"/>
        <w:rPr>
          <w:lang w:eastAsia="ja-JP"/>
        </w:rPr>
      </w:pPr>
      <w:r>
        <w:rPr>
          <w:lang w:eastAsia="ja-JP"/>
        </w:rPr>
        <w:t>MCG</w:t>
      </w:r>
      <w:r>
        <w:rPr>
          <w:lang w:eastAsia="ja-JP"/>
        </w:rPr>
        <w:tab/>
        <w:t>Master Cell Group</w:t>
      </w:r>
    </w:p>
    <w:p w14:paraId="7E84B8B8" w14:textId="77777777" w:rsidR="006B0E4A" w:rsidRDefault="00665E83">
      <w:pPr>
        <w:keepLines/>
        <w:overflowPunct w:val="0"/>
        <w:autoSpaceDE w:val="0"/>
        <w:autoSpaceDN w:val="0"/>
        <w:adjustRightInd w:val="0"/>
        <w:spacing w:after="0"/>
        <w:ind w:left="1702" w:hanging="1418"/>
        <w:textAlignment w:val="baseline"/>
        <w:rPr>
          <w:lang w:eastAsia="ja-JP"/>
        </w:rPr>
      </w:pPr>
      <w:r>
        <w:rPr>
          <w:lang w:eastAsia="ja-JP"/>
        </w:rPr>
        <w:t>MIB</w:t>
      </w:r>
      <w:r>
        <w:rPr>
          <w:lang w:eastAsia="ja-JP"/>
        </w:rPr>
        <w:tab/>
        <w:t>Master Information Block</w:t>
      </w:r>
    </w:p>
    <w:p w14:paraId="44AF668D" w14:textId="77777777" w:rsidR="006B0E4A" w:rsidRDefault="00665E83">
      <w:pPr>
        <w:keepLines/>
        <w:overflowPunct w:val="0"/>
        <w:autoSpaceDE w:val="0"/>
        <w:autoSpaceDN w:val="0"/>
        <w:adjustRightInd w:val="0"/>
        <w:spacing w:after="0"/>
        <w:ind w:left="1702" w:hanging="1418"/>
        <w:textAlignment w:val="baseline"/>
        <w:rPr>
          <w:lang w:eastAsia="ja-JP"/>
        </w:rPr>
      </w:pPr>
      <w:r>
        <w:rPr>
          <w:lang w:eastAsia="ja-JP"/>
        </w:rPr>
        <w:t>MR-DC</w:t>
      </w:r>
      <w:r>
        <w:rPr>
          <w:lang w:eastAsia="ja-JP"/>
        </w:rPr>
        <w:tab/>
        <w:t>Multi-Radio Dual Connectivity</w:t>
      </w:r>
    </w:p>
    <w:p w14:paraId="17FE04DE" w14:textId="77777777" w:rsidR="006B0E4A" w:rsidRDefault="00665E83">
      <w:pPr>
        <w:keepLines/>
        <w:overflowPunct w:val="0"/>
        <w:autoSpaceDE w:val="0"/>
        <w:autoSpaceDN w:val="0"/>
        <w:adjustRightInd w:val="0"/>
        <w:spacing w:after="0"/>
        <w:ind w:left="1702" w:hanging="1418"/>
        <w:textAlignment w:val="baseline"/>
        <w:rPr>
          <w:lang w:eastAsia="ja-JP"/>
        </w:rPr>
      </w:pPr>
      <w:r>
        <w:rPr>
          <w:lang w:eastAsia="ja-JP"/>
        </w:rPr>
        <w:t>N/A</w:t>
      </w:r>
      <w:r>
        <w:rPr>
          <w:lang w:eastAsia="ja-JP"/>
        </w:rPr>
        <w:tab/>
        <w:t>Not Applicable</w:t>
      </w:r>
    </w:p>
    <w:p w14:paraId="070D83BB" w14:textId="77777777" w:rsidR="006B0E4A" w:rsidRDefault="00665E83">
      <w:pPr>
        <w:keepLines/>
        <w:overflowPunct w:val="0"/>
        <w:autoSpaceDE w:val="0"/>
        <w:autoSpaceDN w:val="0"/>
        <w:adjustRightInd w:val="0"/>
        <w:spacing w:after="0"/>
        <w:ind w:left="1702" w:hanging="1418"/>
        <w:textAlignment w:val="baseline"/>
        <w:rPr>
          <w:lang w:eastAsia="ja-JP"/>
        </w:rPr>
      </w:pPr>
      <w:r>
        <w:rPr>
          <w:lang w:eastAsia="ja-JP"/>
        </w:rPr>
        <w:lastRenderedPageBreak/>
        <w:t>NE-DC</w:t>
      </w:r>
      <w:r>
        <w:rPr>
          <w:lang w:eastAsia="ja-JP"/>
        </w:rPr>
        <w:tab/>
        <w:t>NR E-UTRA Dual Connectivity</w:t>
      </w:r>
    </w:p>
    <w:p w14:paraId="2C835090" w14:textId="77777777" w:rsidR="006B0E4A" w:rsidRDefault="00665E83">
      <w:pPr>
        <w:pStyle w:val="EW"/>
        <w:rPr>
          <w:lang w:eastAsia="zh-CN"/>
        </w:rPr>
      </w:pPr>
      <w:bookmarkStart w:id="33" w:name="_Hlk24119147"/>
      <w:r>
        <w:t xml:space="preserve"> (NG)EN-DC</w:t>
      </w:r>
      <w:r>
        <w:tab/>
        <w:t>E-UTRA NR Dual Connectivity (covering E-UTRA connected to EPC or 5GC)</w:t>
      </w:r>
    </w:p>
    <w:p w14:paraId="44B65D8F" w14:textId="77777777" w:rsidR="006B0E4A" w:rsidRDefault="00665E83">
      <w:pPr>
        <w:pStyle w:val="EW"/>
      </w:pPr>
      <w:r>
        <w:t>NGEN-DC</w:t>
      </w:r>
      <w:r>
        <w:tab/>
        <w:t>E-UTRA NR Dual Connectivity with E-UTRA connected to 5GC</w:t>
      </w:r>
    </w:p>
    <w:p w14:paraId="23300819" w14:textId="77777777" w:rsidR="006B0E4A" w:rsidRDefault="00665E83">
      <w:pPr>
        <w:pStyle w:val="EW"/>
        <w:rPr>
          <w:ins w:id="34" w:author="Rapporteur(Nokia)" w:date="2019-11-08T15:23:00Z"/>
        </w:rPr>
      </w:pPr>
      <w:ins w:id="35" w:author="Rapporteur(Nokia)" w:date="2019-11-08T15:23:00Z">
        <w:r>
          <w:t>NID</w:t>
        </w:r>
        <w:r>
          <w:tab/>
          <w:t>Network Identifier</w:t>
        </w:r>
      </w:ins>
    </w:p>
    <w:p w14:paraId="04B3760F" w14:textId="77777777" w:rsidR="006B0E4A" w:rsidRDefault="00665E83">
      <w:pPr>
        <w:pStyle w:val="EW"/>
        <w:rPr>
          <w:ins w:id="36" w:author="Rapporteur(Nokia)" w:date="2019-11-08T15:24:00Z"/>
        </w:rPr>
      </w:pPr>
      <w:ins w:id="37" w:author="Rapporteur(Nokia)" w:date="2019-11-08T15:24:00Z">
        <w:r>
          <w:t>NPN</w:t>
        </w:r>
        <w:r>
          <w:tab/>
          <w:t>Non-Public Network</w:t>
        </w:r>
        <w:bookmarkEnd w:id="33"/>
      </w:ins>
    </w:p>
    <w:p w14:paraId="73C4E228" w14:textId="77777777" w:rsidR="006B0E4A" w:rsidRDefault="00665E83">
      <w:pPr>
        <w:keepLines/>
        <w:overflowPunct w:val="0"/>
        <w:autoSpaceDE w:val="0"/>
        <w:autoSpaceDN w:val="0"/>
        <w:adjustRightInd w:val="0"/>
        <w:spacing w:after="0"/>
        <w:ind w:left="1702" w:hanging="1418"/>
        <w:textAlignment w:val="baseline"/>
        <w:rPr>
          <w:lang w:eastAsia="zh-CN"/>
        </w:rPr>
      </w:pPr>
      <w:r>
        <w:rPr>
          <w:lang w:eastAsia="ja-JP"/>
        </w:rPr>
        <w:t>NR-DC</w:t>
      </w:r>
      <w:r>
        <w:rPr>
          <w:lang w:eastAsia="ja-JP"/>
        </w:rPr>
        <w:tab/>
        <w:t>NR-NR Dual Connectivity</w:t>
      </w:r>
    </w:p>
    <w:p w14:paraId="63250806" w14:textId="77777777" w:rsidR="006B0E4A" w:rsidRDefault="00665E83">
      <w:pPr>
        <w:keepLines/>
        <w:overflowPunct w:val="0"/>
        <w:autoSpaceDE w:val="0"/>
        <w:autoSpaceDN w:val="0"/>
        <w:adjustRightInd w:val="0"/>
        <w:spacing w:after="0"/>
        <w:ind w:left="1702" w:hanging="1418"/>
        <w:textAlignment w:val="baseline"/>
        <w:rPr>
          <w:lang w:eastAsia="ja-JP"/>
        </w:rPr>
      </w:pPr>
      <w:r>
        <w:rPr>
          <w:lang w:eastAsia="ja-JP"/>
        </w:rPr>
        <w:t>NR/5GC</w:t>
      </w:r>
      <w:r>
        <w:rPr>
          <w:lang w:eastAsia="ja-JP"/>
        </w:rPr>
        <w:tab/>
        <w:t>NR connected to 5GC</w:t>
      </w:r>
    </w:p>
    <w:p w14:paraId="1EB1B2D0" w14:textId="77777777" w:rsidR="006B0E4A" w:rsidRDefault="00665E83">
      <w:pPr>
        <w:keepLines/>
        <w:overflowPunct w:val="0"/>
        <w:autoSpaceDE w:val="0"/>
        <w:autoSpaceDN w:val="0"/>
        <w:adjustRightInd w:val="0"/>
        <w:spacing w:after="0"/>
        <w:ind w:left="1702" w:hanging="1418"/>
        <w:textAlignment w:val="baseline"/>
        <w:rPr>
          <w:lang w:eastAsia="ja-JP"/>
        </w:rPr>
      </w:pPr>
      <w:proofErr w:type="spellStart"/>
      <w:r>
        <w:rPr>
          <w:lang w:eastAsia="ja-JP"/>
        </w:rPr>
        <w:t>PCell</w:t>
      </w:r>
      <w:proofErr w:type="spellEnd"/>
      <w:r>
        <w:rPr>
          <w:lang w:eastAsia="ja-JP"/>
        </w:rPr>
        <w:tab/>
        <w:t>Primary Cell</w:t>
      </w:r>
    </w:p>
    <w:p w14:paraId="222586DE" w14:textId="77777777" w:rsidR="006B0E4A" w:rsidRDefault="00665E83">
      <w:pPr>
        <w:keepLines/>
        <w:overflowPunct w:val="0"/>
        <w:autoSpaceDE w:val="0"/>
        <w:autoSpaceDN w:val="0"/>
        <w:adjustRightInd w:val="0"/>
        <w:spacing w:after="0"/>
        <w:ind w:left="1702" w:hanging="1418"/>
        <w:textAlignment w:val="baseline"/>
        <w:rPr>
          <w:lang w:eastAsia="ja-JP"/>
        </w:rPr>
      </w:pPr>
      <w:r>
        <w:rPr>
          <w:lang w:eastAsia="ja-JP"/>
        </w:rPr>
        <w:t>PDCP</w:t>
      </w:r>
      <w:r>
        <w:rPr>
          <w:lang w:eastAsia="ja-JP"/>
        </w:rPr>
        <w:tab/>
        <w:t>Packet Data Convergence Protocol</w:t>
      </w:r>
    </w:p>
    <w:p w14:paraId="14B3BA0F" w14:textId="77777777" w:rsidR="006B0E4A" w:rsidRDefault="00665E83">
      <w:pPr>
        <w:keepLines/>
        <w:overflowPunct w:val="0"/>
        <w:autoSpaceDE w:val="0"/>
        <w:autoSpaceDN w:val="0"/>
        <w:adjustRightInd w:val="0"/>
        <w:spacing w:after="0"/>
        <w:ind w:left="1702" w:hanging="1418"/>
        <w:textAlignment w:val="baseline"/>
        <w:rPr>
          <w:lang w:eastAsia="ja-JP"/>
        </w:rPr>
      </w:pPr>
      <w:r>
        <w:rPr>
          <w:lang w:eastAsia="ja-JP"/>
        </w:rPr>
        <w:t>PDU</w:t>
      </w:r>
      <w:r>
        <w:rPr>
          <w:lang w:eastAsia="ja-JP"/>
        </w:rPr>
        <w:tab/>
        <w:t>Protocol Data Unit</w:t>
      </w:r>
    </w:p>
    <w:p w14:paraId="4DF588E5" w14:textId="77777777" w:rsidR="006B0E4A" w:rsidRDefault="00665E83">
      <w:pPr>
        <w:keepLines/>
        <w:overflowPunct w:val="0"/>
        <w:autoSpaceDE w:val="0"/>
        <w:autoSpaceDN w:val="0"/>
        <w:adjustRightInd w:val="0"/>
        <w:spacing w:after="0"/>
        <w:ind w:left="1702" w:hanging="1418"/>
        <w:textAlignment w:val="baseline"/>
        <w:rPr>
          <w:lang w:eastAsia="ja-JP"/>
        </w:rPr>
      </w:pPr>
      <w:r>
        <w:rPr>
          <w:lang w:eastAsia="ja-JP"/>
        </w:rPr>
        <w:t>PLMN</w:t>
      </w:r>
      <w:r>
        <w:rPr>
          <w:lang w:eastAsia="ja-JP"/>
        </w:rPr>
        <w:tab/>
        <w:t>Public Land Mobile Network</w:t>
      </w:r>
    </w:p>
    <w:p w14:paraId="5F91A2EA" w14:textId="77777777" w:rsidR="006B0E4A" w:rsidRDefault="00665E83">
      <w:pPr>
        <w:keepLines/>
        <w:overflowPunct w:val="0"/>
        <w:autoSpaceDE w:val="0"/>
        <w:autoSpaceDN w:val="0"/>
        <w:adjustRightInd w:val="0"/>
        <w:spacing w:after="0"/>
        <w:ind w:left="1702" w:hanging="1418"/>
        <w:textAlignment w:val="baseline"/>
        <w:rPr>
          <w:ins w:id="38" w:author="Rapporteur(Nokia)" w:date="2019-11-08T15:26:00Z"/>
          <w:lang w:eastAsia="ja-JP"/>
        </w:rPr>
      </w:pPr>
      <w:ins w:id="39" w:author="Rapporteur(Nokia)" w:date="2019-11-11T12:21:00Z">
        <w:r>
          <w:t>PNI-</w:t>
        </w:r>
      </w:ins>
      <w:ins w:id="40" w:author="Rapporteur(Nokia)" w:date="2019-11-08T15:26:00Z">
        <w:r>
          <w:t>NPN</w:t>
        </w:r>
        <w:r>
          <w:tab/>
        </w:r>
      </w:ins>
      <w:ins w:id="41" w:author="Rapporteur(Nokia)" w:date="2019-11-11T12:22:00Z">
        <w:r>
          <w:t xml:space="preserve">Public Network Integrated </w:t>
        </w:r>
      </w:ins>
      <w:ins w:id="42" w:author="Rapporteur(Nokia)" w:date="2019-11-08T15:26:00Z">
        <w:r>
          <w:t>Non-Public Network</w:t>
        </w:r>
      </w:ins>
    </w:p>
    <w:p w14:paraId="7123D029" w14:textId="77777777" w:rsidR="006B0E4A" w:rsidRDefault="00665E83">
      <w:pPr>
        <w:keepLines/>
        <w:overflowPunct w:val="0"/>
        <w:autoSpaceDE w:val="0"/>
        <w:autoSpaceDN w:val="0"/>
        <w:adjustRightInd w:val="0"/>
        <w:spacing w:after="0"/>
        <w:ind w:left="1702" w:hanging="1418"/>
        <w:textAlignment w:val="baseline"/>
        <w:rPr>
          <w:lang w:eastAsia="ja-JP"/>
        </w:rPr>
      </w:pPr>
      <w:proofErr w:type="spellStart"/>
      <w:r>
        <w:rPr>
          <w:lang w:eastAsia="ja-JP"/>
        </w:rPr>
        <w:t>PSCell</w:t>
      </w:r>
      <w:proofErr w:type="spellEnd"/>
      <w:r>
        <w:rPr>
          <w:lang w:eastAsia="ja-JP"/>
        </w:rPr>
        <w:tab/>
        <w:t>Primary SCG Cell</w:t>
      </w:r>
    </w:p>
    <w:p w14:paraId="05F596FB" w14:textId="77777777" w:rsidR="006B0E4A" w:rsidRDefault="00665E83">
      <w:pPr>
        <w:keepLines/>
        <w:overflowPunct w:val="0"/>
        <w:autoSpaceDE w:val="0"/>
        <w:autoSpaceDN w:val="0"/>
        <w:adjustRightInd w:val="0"/>
        <w:spacing w:after="0"/>
        <w:ind w:left="1702" w:hanging="1418"/>
        <w:textAlignment w:val="baseline"/>
        <w:rPr>
          <w:lang w:eastAsia="ja-JP"/>
        </w:rPr>
      </w:pPr>
      <w:r>
        <w:rPr>
          <w:lang w:eastAsia="ja-JP"/>
        </w:rPr>
        <w:t>PWS</w:t>
      </w:r>
      <w:r>
        <w:rPr>
          <w:lang w:eastAsia="ja-JP"/>
        </w:rPr>
        <w:tab/>
        <w:t>Public Warning System</w:t>
      </w:r>
    </w:p>
    <w:p w14:paraId="39ADC5D2" w14:textId="77777777" w:rsidR="006B0E4A" w:rsidRDefault="00665E83">
      <w:pPr>
        <w:keepLines/>
        <w:overflowPunct w:val="0"/>
        <w:autoSpaceDE w:val="0"/>
        <w:autoSpaceDN w:val="0"/>
        <w:adjustRightInd w:val="0"/>
        <w:spacing w:after="0"/>
        <w:ind w:left="1702" w:hanging="1418"/>
        <w:textAlignment w:val="baseline"/>
        <w:rPr>
          <w:lang w:eastAsia="ja-JP"/>
        </w:rPr>
      </w:pPr>
      <w:r>
        <w:rPr>
          <w:lang w:eastAsia="ja-JP"/>
        </w:rPr>
        <w:t>QoS</w:t>
      </w:r>
      <w:r>
        <w:rPr>
          <w:lang w:eastAsia="ja-JP"/>
        </w:rPr>
        <w:tab/>
        <w:t>Quality of Service</w:t>
      </w:r>
    </w:p>
    <w:p w14:paraId="5A8ACA53" w14:textId="77777777" w:rsidR="006B0E4A" w:rsidRDefault="00665E83">
      <w:pPr>
        <w:keepLines/>
        <w:overflowPunct w:val="0"/>
        <w:autoSpaceDE w:val="0"/>
        <w:autoSpaceDN w:val="0"/>
        <w:adjustRightInd w:val="0"/>
        <w:spacing w:after="0"/>
        <w:ind w:left="1702" w:hanging="1418"/>
        <w:textAlignment w:val="baseline"/>
        <w:rPr>
          <w:lang w:eastAsia="ja-JP"/>
        </w:rPr>
      </w:pPr>
      <w:r>
        <w:rPr>
          <w:lang w:eastAsia="ja-JP"/>
        </w:rPr>
        <w:t>RAN</w:t>
      </w:r>
      <w:r>
        <w:rPr>
          <w:lang w:eastAsia="ja-JP"/>
        </w:rPr>
        <w:tab/>
        <w:t>Radio Access Network</w:t>
      </w:r>
    </w:p>
    <w:p w14:paraId="1980C578" w14:textId="77777777" w:rsidR="006B0E4A" w:rsidRDefault="00665E83">
      <w:pPr>
        <w:keepLines/>
        <w:overflowPunct w:val="0"/>
        <w:autoSpaceDE w:val="0"/>
        <w:autoSpaceDN w:val="0"/>
        <w:adjustRightInd w:val="0"/>
        <w:spacing w:after="0"/>
        <w:ind w:left="1702" w:hanging="1418"/>
        <w:textAlignment w:val="baseline"/>
        <w:rPr>
          <w:lang w:eastAsia="ja-JP"/>
        </w:rPr>
      </w:pPr>
      <w:r>
        <w:rPr>
          <w:lang w:eastAsia="ja-JP"/>
        </w:rPr>
        <w:t>RAT</w:t>
      </w:r>
      <w:r>
        <w:rPr>
          <w:lang w:eastAsia="ja-JP"/>
        </w:rPr>
        <w:tab/>
        <w:t>Radio Access Technology</w:t>
      </w:r>
    </w:p>
    <w:p w14:paraId="7C2454F9" w14:textId="77777777" w:rsidR="006B0E4A" w:rsidRDefault="00665E83">
      <w:pPr>
        <w:keepLines/>
        <w:overflowPunct w:val="0"/>
        <w:autoSpaceDE w:val="0"/>
        <w:autoSpaceDN w:val="0"/>
        <w:adjustRightInd w:val="0"/>
        <w:spacing w:after="0"/>
        <w:ind w:left="1702" w:hanging="1418"/>
        <w:textAlignment w:val="baseline"/>
        <w:rPr>
          <w:lang w:eastAsia="ja-JP"/>
        </w:rPr>
      </w:pPr>
      <w:r>
        <w:rPr>
          <w:lang w:eastAsia="ja-JP"/>
        </w:rPr>
        <w:t>RLC</w:t>
      </w:r>
      <w:r>
        <w:rPr>
          <w:lang w:eastAsia="ja-JP"/>
        </w:rPr>
        <w:tab/>
        <w:t>Radio Link Control</w:t>
      </w:r>
    </w:p>
    <w:p w14:paraId="18DCC022" w14:textId="77777777" w:rsidR="006B0E4A" w:rsidRDefault="00665E83">
      <w:pPr>
        <w:keepLines/>
        <w:overflowPunct w:val="0"/>
        <w:autoSpaceDE w:val="0"/>
        <w:autoSpaceDN w:val="0"/>
        <w:adjustRightInd w:val="0"/>
        <w:spacing w:after="0"/>
        <w:ind w:left="1702" w:hanging="1418"/>
        <w:textAlignment w:val="baseline"/>
        <w:rPr>
          <w:lang w:eastAsia="ja-JP"/>
        </w:rPr>
      </w:pPr>
      <w:r>
        <w:rPr>
          <w:lang w:eastAsia="ja-JP"/>
        </w:rPr>
        <w:t>RNA</w:t>
      </w:r>
      <w:r>
        <w:rPr>
          <w:lang w:eastAsia="ja-JP"/>
        </w:rPr>
        <w:tab/>
        <w:t>RAN-based Notification Area</w:t>
      </w:r>
    </w:p>
    <w:p w14:paraId="67C38C93" w14:textId="77777777" w:rsidR="006B0E4A" w:rsidRDefault="00665E83">
      <w:pPr>
        <w:keepLines/>
        <w:overflowPunct w:val="0"/>
        <w:autoSpaceDE w:val="0"/>
        <w:autoSpaceDN w:val="0"/>
        <w:adjustRightInd w:val="0"/>
        <w:spacing w:after="0"/>
        <w:ind w:left="1702" w:hanging="1418"/>
        <w:textAlignment w:val="baseline"/>
        <w:rPr>
          <w:lang w:eastAsia="ja-JP"/>
        </w:rPr>
      </w:pPr>
      <w:r>
        <w:rPr>
          <w:lang w:eastAsia="ja-JP"/>
        </w:rPr>
        <w:t>RNTI</w:t>
      </w:r>
      <w:r>
        <w:rPr>
          <w:lang w:eastAsia="ja-JP"/>
        </w:rPr>
        <w:tab/>
        <w:t>Radio Network Temporary Identifier</w:t>
      </w:r>
    </w:p>
    <w:p w14:paraId="53F4D465" w14:textId="77777777" w:rsidR="006B0E4A" w:rsidRDefault="00665E83">
      <w:pPr>
        <w:keepLines/>
        <w:overflowPunct w:val="0"/>
        <w:autoSpaceDE w:val="0"/>
        <w:autoSpaceDN w:val="0"/>
        <w:adjustRightInd w:val="0"/>
        <w:spacing w:after="0"/>
        <w:ind w:left="1702" w:hanging="1418"/>
        <w:textAlignment w:val="baseline"/>
        <w:rPr>
          <w:lang w:eastAsia="ja-JP"/>
        </w:rPr>
      </w:pPr>
      <w:r>
        <w:rPr>
          <w:lang w:eastAsia="ja-JP"/>
        </w:rPr>
        <w:t>ROHC</w:t>
      </w:r>
      <w:r>
        <w:rPr>
          <w:lang w:eastAsia="ja-JP"/>
        </w:rPr>
        <w:tab/>
        <w:t>Robust Header Compression</w:t>
      </w:r>
    </w:p>
    <w:p w14:paraId="7284FD3B" w14:textId="77777777" w:rsidR="006B0E4A" w:rsidRDefault="00665E83">
      <w:pPr>
        <w:keepLines/>
        <w:overflowPunct w:val="0"/>
        <w:autoSpaceDE w:val="0"/>
        <w:autoSpaceDN w:val="0"/>
        <w:adjustRightInd w:val="0"/>
        <w:spacing w:after="0"/>
        <w:ind w:left="1702" w:hanging="1418"/>
        <w:textAlignment w:val="baseline"/>
        <w:rPr>
          <w:lang w:eastAsia="ja-JP"/>
        </w:rPr>
      </w:pPr>
      <w:r>
        <w:rPr>
          <w:lang w:eastAsia="ja-JP"/>
        </w:rPr>
        <w:t>RRC</w:t>
      </w:r>
      <w:r>
        <w:rPr>
          <w:lang w:eastAsia="ja-JP"/>
        </w:rPr>
        <w:tab/>
        <w:t>Radio Resource Control</w:t>
      </w:r>
    </w:p>
    <w:p w14:paraId="72F3B8C4" w14:textId="77777777" w:rsidR="006B0E4A" w:rsidRDefault="00665E83">
      <w:pPr>
        <w:keepLines/>
        <w:overflowPunct w:val="0"/>
        <w:autoSpaceDE w:val="0"/>
        <w:autoSpaceDN w:val="0"/>
        <w:adjustRightInd w:val="0"/>
        <w:spacing w:after="0"/>
        <w:ind w:left="1702" w:hanging="1418"/>
        <w:textAlignment w:val="baseline"/>
        <w:rPr>
          <w:lang w:eastAsia="ja-JP"/>
        </w:rPr>
      </w:pPr>
      <w:r>
        <w:rPr>
          <w:lang w:eastAsia="ja-JP"/>
        </w:rPr>
        <w:t>RS</w:t>
      </w:r>
      <w:r>
        <w:rPr>
          <w:lang w:eastAsia="ja-JP"/>
        </w:rPr>
        <w:tab/>
        <w:t>Reference Signal</w:t>
      </w:r>
    </w:p>
    <w:p w14:paraId="0B042C9F" w14:textId="77777777" w:rsidR="006B0E4A" w:rsidRDefault="00665E83">
      <w:pPr>
        <w:keepLines/>
        <w:overflowPunct w:val="0"/>
        <w:autoSpaceDE w:val="0"/>
        <w:autoSpaceDN w:val="0"/>
        <w:adjustRightInd w:val="0"/>
        <w:spacing w:after="0"/>
        <w:ind w:left="1702" w:hanging="1418"/>
        <w:textAlignment w:val="baseline"/>
        <w:rPr>
          <w:lang w:eastAsia="ja-JP"/>
        </w:rPr>
      </w:pPr>
      <w:proofErr w:type="spellStart"/>
      <w:r>
        <w:rPr>
          <w:lang w:eastAsia="ja-JP"/>
        </w:rPr>
        <w:t>SCell</w:t>
      </w:r>
      <w:proofErr w:type="spellEnd"/>
      <w:r>
        <w:rPr>
          <w:lang w:eastAsia="ja-JP"/>
        </w:rPr>
        <w:tab/>
        <w:t>Secondary Cell</w:t>
      </w:r>
    </w:p>
    <w:p w14:paraId="3A307527" w14:textId="77777777" w:rsidR="006B0E4A" w:rsidRDefault="00665E83">
      <w:pPr>
        <w:keepLines/>
        <w:overflowPunct w:val="0"/>
        <w:autoSpaceDE w:val="0"/>
        <w:autoSpaceDN w:val="0"/>
        <w:adjustRightInd w:val="0"/>
        <w:spacing w:after="0"/>
        <w:ind w:left="1702" w:hanging="1418"/>
        <w:textAlignment w:val="baseline"/>
        <w:rPr>
          <w:lang w:eastAsia="ja-JP"/>
        </w:rPr>
      </w:pPr>
      <w:r>
        <w:rPr>
          <w:lang w:eastAsia="ja-JP"/>
        </w:rPr>
        <w:t>SCG</w:t>
      </w:r>
      <w:r>
        <w:rPr>
          <w:lang w:eastAsia="ja-JP"/>
        </w:rPr>
        <w:tab/>
        <w:t>Secondary Cell Group</w:t>
      </w:r>
    </w:p>
    <w:p w14:paraId="700B2525" w14:textId="77777777" w:rsidR="006B0E4A" w:rsidRDefault="00665E83">
      <w:pPr>
        <w:keepLines/>
        <w:overflowPunct w:val="0"/>
        <w:autoSpaceDE w:val="0"/>
        <w:autoSpaceDN w:val="0"/>
        <w:adjustRightInd w:val="0"/>
        <w:spacing w:after="0"/>
        <w:ind w:left="1702" w:hanging="1418"/>
        <w:textAlignment w:val="baseline"/>
        <w:rPr>
          <w:lang w:eastAsia="ja-JP"/>
        </w:rPr>
      </w:pPr>
      <w:r>
        <w:rPr>
          <w:lang w:eastAsia="ja-JP"/>
        </w:rPr>
        <w:t>SFN</w:t>
      </w:r>
      <w:r>
        <w:rPr>
          <w:lang w:eastAsia="ja-JP"/>
        </w:rPr>
        <w:tab/>
        <w:t>System Frame Number</w:t>
      </w:r>
    </w:p>
    <w:p w14:paraId="769CDD52" w14:textId="77777777" w:rsidR="006B0E4A" w:rsidRDefault="00665E83">
      <w:pPr>
        <w:keepLines/>
        <w:overflowPunct w:val="0"/>
        <w:autoSpaceDE w:val="0"/>
        <w:autoSpaceDN w:val="0"/>
        <w:adjustRightInd w:val="0"/>
        <w:spacing w:after="0"/>
        <w:ind w:left="1702" w:hanging="1418"/>
        <w:textAlignment w:val="baseline"/>
        <w:rPr>
          <w:lang w:eastAsia="ja-JP"/>
        </w:rPr>
      </w:pPr>
      <w:r>
        <w:rPr>
          <w:lang w:eastAsia="ja-JP"/>
        </w:rPr>
        <w:t>SFTD</w:t>
      </w:r>
      <w:r>
        <w:rPr>
          <w:lang w:eastAsia="ja-JP"/>
        </w:rPr>
        <w:tab/>
        <w:t>SFN and Frame Timing Difference</w:t>
      </w:r>
    </w:p>
    <w:p w14:paraId="7AE38DBE" w14:textId="77777777" w:rsidR="006B0E4A" w:rsidRDefault="00665E83">
      <w:pPr>
        <w:keepLines/>
        <w:overflowPunct w:val="0"/>
        <w:autoSpaceDE w:val="0"/>
        <w:autoSpaceDN w:val="0"/>
        <w:adjustRightInd w:val="0"/>
        <w:spacing w:after="0"/>
        <w:ind w:left="1702" w:hanging="1418"/>
        <w:textAlignment w:val="baseline"/>
        <w:rPr>
          <w:lang w:val="sv-SE" w:eastAsia="ja-JP"/>
        </w:rPr>
      </w:pPr>
      <w:r>
        <w:rPr>
          <w:lang w:val="sv-SE" w:eastAsia="ja-JP"/>
        </w:rPr>
        <w:t>SI</w:t>
      </w:r>
      <w:r>
        <w:rPr>
          <w:lang w:val="sv-SE" w:eastAsia="ja-JP"/>
        </w:rPr>
        <w:tab/>
        <w:t>System Information</w:t>
      </w:r>
    </w:p>
    <w:p w14:paraId="06C1B514" w14:textId="77777777" w:rsidR="006B0E4A" w:rsidRDefault="00665E83">
      <w:pPr>
        <w:keepLines/>
        <w:overflowPunct w:val="0"/>
        <w:autoSpaceDE w:val="0"/>
        <w:autoSpaceDN w:val="0"/>
        <w:adjustRightInd w:val="0"/>
        <w:spacing w:after="0"/>
        <w:ind w:left="1702" w:hanging="1418"/>
        <w:textAlignment w:val="baseline"/>
        <w:rPr>
          <w:lang w:val="sv-SE" w:eastAsia="ja-JP"/>
        </w:rPr>
      </w:pPr>
      <w:r>
        <w:rPr>
          <w:lang w:val="sv-SE" w:eastAsia="ja-JP"/>
        </w:rPr>
        <w:t>SIB</w:t>
      </w:r>
      <w:r>
        <w:rPr>
          <w:lang w:val="sv-SE" w:eastAsia="ja-JP"/>
        </w:rPr>
        <w:tab/>
        <w:t>System Information Block</w:t>
      </w:r>
    </w:p>
    <w:p w14:paraId="504C67E7" w14:textId="77777777" w:rsidR="006B0E4A" w:rsidRDefault="00665E83">
      <w:pPr>
        <w:keepLines/>
        <w:overflowPunct w:val="0"/>
        <w:autoSpaceDE w:val="0"/>
        <w:autoSpaceDN w:val="0"/>
        <w:adjustRightInd w:val="0"/>
        <w:spacing w:after="0"/>
        <w:ind w:left="1702" w:hanging="1418"/>
        <w:textAlignment w:val="baseline"/>
        <w:rPr>
          <w:ins w:id="43" w:author="Rapporteur(Nokia)" w:date="2019-11-08T15:26:00Z"/>
          <w:lang w:eastAsia="ja-JP"/>
        </w:rPr>
      </w:pPr>
      <w:ins w:id="44" w:author="Rapporteur(Nokia)" w:date="2019-11-08T15:26:00Z">
        <w:r>
          <w:t>SNPN</w:t>
        </w:r>
        <w:r>
          <w:tab/>
          <w:t>Stand-alone Non-Public Network</w:t>
        </w:r>
      </w:ins>
    </w:p>
    <w:p w14:paraId="1E3AE622" w14:textId="77777777" w:rsidR="006B0E4A" w:rsidRDefault="00665E83">
      <w:pPr>
        <w:keepLines/>
        <w:overflowPunct w:val="0"/>
        <w:autoSpaceDE w:val="0"/>
        <w:autoSpaceDN w:val="0"/>
        <w:adjustRightInd w:val="0"/>
        <w:spacing w:after="0"/>
        <w:ind w:left="1702" w:hanging="1418"/>
        <w:textAlignment w:val="baseline"/>
        <w:rPr>
          <w:lang w:eastAsia="ja-JP"/>
        </w:rPr>
      </w:pPr>
      <w:proofErr w:type="spellStart"/>
      <w:r>
        <w:rPr>
          <w:lang w:eastAsia="ja-JP"/>
        </w:rPr>
        <w:t>SpCell</w:t>
      </w:r>
      <w:proofErr w:type="spellEnd"/>
      <w:r>
        <w:rPr>
          <w:lang w:eastAsia="ja-JP"/>
        </w:rPr>
        <w:tab/>
        <w:t>Special Cell</w:t>
      </w:r>
    </w:p>
    <w:p w14:paraId="549B5854" w14:textId="77777777" w:rsidR="006B0E4A" w:rsidRDefault="00665E83">
      <w:pPr>
        <w:keepLines/>
        <w:overflowPunct w:val="0"/>
        <w:autoSpaceDE w:val="0"/>
        <w:autoSpaceDN w:val="0"/>
        <w:adjustRightInd w:val="0"/>
        <w:spacing w:after="0"/>
        <w:ind w:left="1702" w:hanging="1418"/>
        <w:textAlignment w:val="baseline"/>
        <w:rPr>
          <w:lang w:eastAsia="ja-JP"/>
        </w:rPr>
      </w:pPr>
      <w:r>
        <w:rPr>
          <w:lang w:eastAsia="ja-JP"/>
        </w:rPr>
        <w:t>SRB</w:t>
      </w:r>
      <w:r>
        <w:rPr>
          <w:lang w:eastAsia="ja-JP"/>
        </w:rPr>
        <w:tab/>
        <w:t>Signalling Radio Bearer</w:t>
      </w:r>
    </w:p>
    <w:p w14:paraId="66986E46" w14:textId="77777777" w:rsidR="006B0E4A" w:rsidRDefault="00665E83">
      <w:pPr>
        <w:keepLines/>
        <w:overflowPunct w:val="0"/>
        <w:autoSpaceDE w:val="0"/>
        <w:autoSpaceDN w:val="0"/>
        <w:adjustRightInd w:val="0"/>
        <w:spacing w:after="0"/>
        <w:ind w:left="1702" w:hanging="1418"/>
        <w:textAlignment w:val="baseline"/>
        <w:rPr>
          <w:lang w:eastAsia="ja-JP"/>
        </w:rPr>
      </w:pPr>
      <w:r>
        <w:rPr>
          <w:lang w:eastAsia="ja-JP"/>
        </w:rPr>
        <w:t>SSB</w:t>
      </w:r>
      <w:r>
        <w:rPr>
          <w:lang w:eastAsia="ja-JP"/>
        </w:rPr>
        <w:tab/>
        <w:t>Synchronization Signal Block</w:t>
      </w:r>
    </w:p>
    <w:p w14:paraId="00CB5285" w14:textId="77777777" w:rsidR="006B0E4A" w:rsidRDefault="00665E83">
      <w:pPr>
        <w:keepLines/>
        <w:overflowPunct w:val="0"/>
        <w:autoSpaceDE w:val="0"/>
        <w:autoSpaceDN w:val="0"/>
        <w:adjustRightInd w:val="0"/>
        <w:spacing w:after="0"/>
        <w:ind w:left="1702" w:hanging="1418"/>
        <w:textAlignment w:val="baseline"/>
        <w:rPr>
          <w:lang w:eastAsia="ja-JP"/>
        </w:rPr>
      </w:pPr>
      <w:r>
        <w:rPr>
          <w:lang w:eastAsia="ja-JP"/>
        </w:rPr>
        <w:t>TAG</w:t>
      </w:r>
      <w:r>
        <w:rPr>
          <w:lang w:eastAsia="ja-JP"/>
        </w:rPr>
        <w:tab/>
        <w:t>Timing Advance Group</w:t>
      </w:r>
    </w:p>
    <w:p w14:paraId="132958B0" w14:textId="77777777" w:rsidR="006B0E4A" w:rsidRDefault="00665E83">
      <w:pPr>
        <w:keepLines/>
        <w:overflowPunct w:val="0"/>
        <w:autoSpaceDE w:val="0"/>
        <w:autoSpaceDN w:val="0"/>
        <w:adjustRightInd w:val="0"/>
        <w:spacing w:after="0"/>
        <w:ind w:left="1702" w:hanging="1418"/>
        <w:textAlignment w:val="baseline"/>
        <w:rPr>
          <w:lang w:eastAsia="ja-JP"/>
        </w:rPr>
      </w:pPr>
      <w:r>
        <w:rPr>
          <w:lang w:eastAsia="ja-JP"/>
        </w:rPr>
        <w:t>TDD</w:t>
      </w:r>
      <w:r>
        <w:rPr>
          <w:lang w:eastAsia="ja-JP"/>
        </w:rPr>
        <w:tab/>
        <w:t>Time Division Duplex</w:t>
      </w:r>
    </w:p>
    <w:p w14:paraId="343C1D66" w14:textId="77777777" w:rsidR="006B0E4A" w:rsidRDefault="00665E83">
      <w:pPr>
        <w:keepLines/>
        <w:overflowPunct w:val="0"/>
        <w:autoSpaceDE w:val="0"/>
        <w:autoSpaceDN w:val="0"/>
        <w:adjustRightInd w:val="0"/>
        <w:spacing w:after="0"/>
        <w:ind w:left="1702" w:hanging="1418"/>
        <w:textAlignment w:val="baseline"/>
        <w:rPr>
          <w:lang w:eastAsia="ja-JP"/>
        </w:rPr>
      </w:pPr>
      <w:r>
        <w:rPr>
          <w:lang w:eastAsia="ja-JP"/>
        </w:rPr>
        <w:t>TM</w:t>
      </w:r>
      <w:r>
        <w:rPr>
          <w:lang w:eastAsia="ja-JP"/>
        </w:rPr>
        <w:tab/>
        <w:t>Transparent Mode</w:t>
      </w:r>
    </w:p>
    <w:p w14:paraId="01409FA6" w14:textId="77777777" w:rsidR="006B0E4A" w:rsidRDefault="00665E83">
      <w:pPr>
        <w:keepLines/>
        <w:overflowPunct w:val="0"/>
        <w:autoSpaceDE w:val="0"/>
        <w:autoSpaceDN w:val="0"/>
        <w:adjustRightInd w:val="0"/>
        <w:spacing w:after="0"/>
        <w:ind w:left="1702" w:hanging="1418"/>
        <w:textAlignment w:val="baseline"/>
        <w:rPr>
          <w:lang w:eastAsia="ja-JP"/>
        </w:rPr>
      </w:pPr>
      <w:r>
        <w:rPr>
          <w:lang w:eastAsia="ja-JP"/>
        </w:rPr>
        <w:t>UE</w:t>
      </w:r>
      <w:r>
        <w:rPr>
          <w:lang w:eastAsia="ja-JP"/>
        </w:rPr>
        <w:tab/>
        <w:t>User Equipment</w:t>
      </w:r>
    </w:p>
    <w:p w14:paraId="27394703" w14:textId="77777777" w:rsidR="006B0E4A" w:rsidRDefault="00665E83">
      <w:pPr>
        <w:keepLines/>
        <w:overflowPunct w:val="0"/>
        <w:autoSpaceDE w:val="0"/>
        <w:autoSpaceDN w:val="0"/>
        <w:adjustRightInd w:val="0"/>
        <w:spacing w:after="0"/>
        <w:ind w:left="1702" w:hanging="1418"/>
        <w:textAlignment w:val="baseline"/>
        <w:rPr>
          <w:lang w:eastAsia="ja-JP"/>
        </w:rPr>
      </w:pPr>
      <w:r>
        <w:rPr>
          <w:lang w:eastAsia="ja-JP"/>
        </w:rPr>
        <w:t>UL</w:t>
      </w:r>
      <w:r>
        <w:rPr>
          <w:lang w:eastAsia="ja-JP"/>
        </w:rPr>
        <w:tab/>
        <w:t>Uplink</w:t>
      </w:r>
    </w:p>
    <w:p w14:paraId="5B65F38D" w14:textId="77777777" w:rsidR="006B0E4A" w:rsidRDefault="00665E83">
      <w:pPr>
        <w:keepLines/>
        <w:overflowPunct w:val="0"/>
        <w:autoSpaceDE w:val="0"/>
        <w:autoSpaceDN w:val="0"/>
        <w:adjustRightInd w:val="0"/>
        <w:spacing w:after="0"/>
        <w:ind w:left="1702" w:hanging="1418"/>
        <w:textAlignment w:val="baseline"/>
        <w:rPr>
          <w:lang w:eastAsia="ja-JP"/>
        </w:rPr>
      </w:pPr>
      <w:r>
        <w:rPr>
          <w:lang w:eastAsia="ja-JP"/>
        </w:rPr>
        <w:t>UM</w:t>
      </w:r>
      <w:r>
        <w:rPr>
          <w:lang w:eastAsia="ja-JP"/>
        </w:rPr>
        <w:tab/>
        <w:t>Unacknowledged Mode</w:t>
      </w:r>
    </w:p>
    <w:p w14:paraId="713D516B" w14:textId="77777777" w:rsidR="006B0E4A" w:rsidRDefault="00665E83">
      <w:pPr>
        <w:keepLines/>
        <w:overflowPunct w:val="0"/>
        <w:autoSpaceDE w:val="0"/>
        <w:autoSpaceDN w:val="0"/>
        <w:adjustRightInd w:val="0"/>
        <w:spacing w:after="0"/>
        <w:ind w:left="1702" w:hanging="1418"/>
        <w:textAlignment w:val="baseline"/>
        <w:rPr>
          <w:lang w:eastAsia="ja-JP"/>
        </w:rPr>
      </w:pPr>
      <w:r>
        <w:rPr>
          <w:lang w:eastAsia="ja-JP"/>
        </w:rPr>
        <w:t>UP</w:t>
      </w:r>
      <w:r>
        <w:rPr>
          <w:lang w:eastAsia="ja-JP"/>
        </w:rPr>
        <w:tab/>
        <w:t>User Plane</w:t>
      </w:r>
    </w:p>
    <w:p w14:paraId="586976F9" w14:textId="77777777" w:rsidR="006B0E4A" w:rsidRDefault="006B0E4A">
      <w:pPr>
        <w:keepLines/>
        <w:overflowPunct w:val="0"/>
        <w:autoSpaceDE w:val="0"/>
        <w:autoSpaceDN w:val="0"/>
        <w:adjustRightInd w:val="0"/>
        <w:spacing w:after="0"/>
        <w:ind w:left="1702" w:hanging="1418"/>
        <w:textAlignment w:val="baseline"/>
        <w:rPr>
          <w:lang w:eastAsia="ja-JP"/>
        </w:rPr>
      </w:pPr>
    </w:p>
    <w:p w14:paraId="61060718" w14:textId="77777777" w:rsidR="006B0E4A" w:rsidRDefault="00665E83">
      <w:pPr>
        <w:overflowPunct w:val="0"/>
        <w:autoSpaceDE w:val="0"/>
        <w:autoSpaceDN w:val="0"/>
        <w:adjustRightInd w:val="0"/>
        <w:textAlignment w:val="baseline"/>
        <w:rPr>
          <w:lang w:eastAsia="ja-JP"/>
        </w:rPr>
      </w:pPr>
      <w:r>
        <w:rPr>
          <w:lang w:eastAsia="ja-JP"/>
        </w:rPr>
        <w:t>In the ASN.1, lower case may be used for some (parts) of the above abbreviations e.g. c-RNTI.</w:t>
      </w:r>
    </w:p>
    <w:p w14:paraId="55330C73" w14:textId="710476F8" w:rsidR="00661472" w:rsidRDefault="00661472" w:rsidP="00661472">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 xml:space="preserve">Next </w:t>
      </w:r>
      <w:r w:rsidR="00DD4CC1">
        <w:rPr>
          <w:i/>
        </w:rPr>
        <w:t>Modification</w:t>
      </w:r>
    </w:p>
    <w:p w14:paraId="331F1005" w14:textId="77777777" w:rsidR="001C6849" w:rsidRPr="001C6849" w:rsidRDefault="001C6849" w:rsidP="001C6849">
      <w:pPr>
        <w:keepNext/>
        <w:keepLines/>
        <w:overflowPunct w:val="0"/>
        <w:autoSpaceDE w:val="0"/>
        <w:autoSpaceDN w:val="0"/>
        <w:adjustRightInd w:val="0"/>
        <w:spacing w:before="120" w:line="240" w:lineRule="auto"/>
        <w:ind w:left="1701" w:hanging="1701"/>
        <w:textAlignment w:val="baseline"/>
        <w:outlineLvl w:val="4"/>
        <w:rPr>
          <w:rFonts w:ascii="Arial" w:eastAsia="MS Mincho" w:hAnsi="Arial"/>
          <w:sz w:val="22"/>
          <w:lang w:eastAsia="x-none"/>
        </w:rPr>
      </w:pPr>
      <w:bookmarkStart w:id="45" w:name="_Toc20425657"/>
      <w:bookmarkStart w:id="46" w:name="_Toc29321053"/>
      <w:r w:rsidRPr="001C6849">
        <w:rPr>
          <w:rFonts w:ascii="Arial" w:eastAsia="MS Mincho" w:hAnsi="Arial"/>
          <w:sz w:val="22"/>
          <w:lang w:eastAsia="x-none"/>
        </w:rPr>
        <w:t>5.2.2.2.1</w:t>
      </w:r>
      <w:r w:rsidRPr="001C6849">
        <w:rPr>
          <w:rFonts w:ascii="Arial" w:eastAsia="MS Mincho" w:hAnsi="Arial"/>
          <w:sz w:val="22"/>
          <w:lang w:eastAsia="x-none"/>
        </w:rPr>
        <w:tab/>
        <w:t>SIB validity</w:t>
      </w:r>
      <w:bookmarkEnd w:id="45"/>
      <w:bookmarkEnd w:id="46"/>
    </w:p>
    <w:p w14:paraId="49B65EDE" w14:textId="77777777" w:rsidR="001C6849" w:rsidRPr="001C6849" w:rsidRDefault="001C6849" w:rsidP="001C6849">
      <w:pPr>
        <w:overflowPunct w:val="0"/>
        <w:autoSpaceDE w:val="0"/>
        <w:autoSpaceDN w:val="0"/>
        <w:adjustRightInd w:val="0"/>
        <w:spacing w:line="240" w:lineRule="auto"/>
        <w:textAlignment w:val="baseline"/>
        <w:rPr>
          <w:rFonts w:eastAsia="Times New Roman"/>
          <w:lang w:eastAsia="ja-JP"/>
        </w:rPr>
      </w:pPr>
      <w:r w:rsidRPr="001C6849">
        <w:rPr>
          <w:rFonts w:eastAsia="Times New Roman"/>
          <w:lang w:eastAsia="zh-TW"/>
        </w:rPr>
        <w:t>T</w:t>
      </w:r>
      <w:r w:rsidRPr="001C6849">
        <w:rPr>
          <w:rFonts w:eastAsia="Times New Roman"/>
          <w:lang w:eastAsia="ja-JP"/>
        </w:rPr>
        <w:t xml:space="preserve">he UE shall apply the SI acquisition procedure as defined in clause 5.2.2.3 upon cell selection (e.g. upon power on), cell-reselection, return from out of coverage, after </w:t>
      </w:r>
      <w:r w:rsidRPr="001C6849">
        <w:rPr>
          <w:rFonts w:eastAsia="Times New Roman"/>
          <w:lang w:eastAsia="zh-CN"/>
        </w:rPr>
        <w:t xml:space="preserve">reconfiguration with sync </w:t>
      </w:r>
      <w:r w:rsidRPr="001C6849">
        <w:rPr>
          <w:rFonts w:eastAsia="Times New Roman"/>
          <w:lang w:eastAsia="ja-JP"/>
        </w:rPr>
        <w:t>completion, after entering the network from another RAT</w:t>
      </w:r>
      <w:r w:rsidRPr="001C6849">
        <w:rPr>
          <w:lang w:eastAsia="zh-CN"/>
        </w:rPr>
        <w:t>, upon receiving an indication that the system information has changed, upon receiving a PWS notification</w:t>
      </w:r>
      <w:r w:rsidRPr="001C6849">
        <w:rPr>
          <w:rFonts w:eastAsia="Times New Roman"/>
          <w:lang w:eastAsia="ja-JP"/>
        </w:rPr>
        <w:t>; and whenever the UE does not have a valid version of a stored SIB.</w:t>
      </w:r>
    </w:p>
    <w:p w14:paraId="2F86145D" w14:textId="73891961" w:rsidR="00CB2CB6" w:rsidRPr="008563F3" w:rsidRDefault="00CB2CB6" w:rsidP="00CB2CB6">
      <w:pPr>
        <w:overflowPunct w:val="0"/>
        <w:autoSpaceDE w:val="0"/>
        <w:autoSpaceDN w:val="0"/>
        <w:adjustRightInd w:val="0"/>
        <w:textAlignment w:val="baseline"/>
        <w:rPr>
          <w:lang w:eastAsia="ja-JP"/>
        </w:rPr>
      </w:pPr>
      <w:proofErr w:type="spellStart"/>
      <w:r w:rsidRPr="008563F3">
        <w:rPr>
          <w:i/>
          <w:lang w:eastAsia="ja-JP"/>
        </w:rPr>
        <w:t>SchedulingInfo</w:t>
      </w:r>
      <w:proofErr w:type="spellEnd"/>
      <w:r w:rsidRPr="008563F3">
        <w:rPr>
          <w:lang w:eastAsia="ja-JP"/>
        </w:rPr>
        <w:t xml:space="preserve"> for the SIB. The UE may use a valid stored version of the SI except </w:t>
      </w:r>
      <w:r w:rsidRPr="008563F3">
        <w:rPr>
          <w:i/>
          <w:lang w:eastAsia="ja-JP"/>
        </w:rPr>
        <w:t>MIB</w:t>
      </w:r>
      <w:r w:rsidRPr="008563F3">
        <w:rPr>
          <w:lang w:eastAsia="ja-JP"/>
        </w:rPr>
        <w:t xml:space="preserve">, </w:t>
      </w:r>
      <w:r w:rsidRPr="008563F3">
        <w:rPr>
          <w:i/>
          <w:lang w:eastAsia="ja-JP"/>
        </w:rPr>
        <w:t>SIB1</w:t>
      </w:r>
      <w:r w:rsidRPr="008563F3">
        <w:rPr>
          <w:lang w:eastAsia="ja-JP"/>
        </w:rPr>
        <w:t xml:space="preserve">, </w:t>
      </w:r>
      <w:r w:rsidRPr="008563F3">
        <w:rPr>
          <w:i/>
          <w:lang w:eastAsia="ja-JP"/>
        </w:rPr>
        <w:t>SIB6</w:t>
      </w:r>
      <w:r w:rsidRPr="008563F3">
        <w:rPr>
          <w:lang w:eastAsia="ja-JP"/>
        </w:rPr>
        <w:t xml:space="preserve">, </w:t>
      </w:r>
      <w:r w:rsidRPr="008563F3">
        <w:rPr>
          <w:i/>
          <w:lang w:eastAsia="ja-JP"/>
        </w:rPr>
        <w:t>SIB7</w:t>
      </w:r>
      <w:r w:rsidRPr="008563F3">
        <w:rPr>
          <w:lang w:eastAsia="ja-JP"/>
        </w:rPr>
        <w:t xml:space="preserve"> or </w:t>
      </w:r>
      <w:r w:rsidRPr="008563F3">
        <w:rPr>
          <w:i/>
          <w:lang w:eastAsia="ja-JP"/>
        </w:rPr>
        <w:t>SIB8</w:t>
      </w:r>
      <w:r w:rsidRPr="008563F3">
        <w:rPr>
          <w:lang w:eastAsia="ja-JP"/>
        </w:rPr>
        <w:t xml:space="preserve"> e.g. after cell re-selection, upon return from out of coverage or after the reception of SI change indication.</w:t>
      </w:r>
    </w:p>
    <w:p w14:paraId="74623653" w14:textId="185B3620" w:rsidR="001C6849" w:rsidRPr="001C6849" w:rsidRDefault="001C6849" w:rsidP="001C6849">
      <w:pPr>
        <w:overflowPunct w:val="0"/>
        <w:autoSpaceDE w:val="0"/>
        <w:autoSpaceDN w:val="0"/>
        <w:adjustRightInd w:val="0"/>
        <w:spacing w:line="240" w:lineRule="auto"/>
        <w:textAlignment w:val="baseline"/>
        <w:rPr>
          <w:rFonts w:eastAsia="Times New Roman"/>
          <w:lang w:eastAsia="ja-JP"/>
        </w:rPr>
      </w:pPr>
      <w:r w:rsidRPr="001C6849">
        <w:rPr>
          <w:rFonts w:eastAsia="Times New Roman"/>
          <w:lang w:eastAsia="ja-JP"/>
        </w:rPr>
        <w:t xml:space="preserve">When the UE acquires a </w:t>
      </w:r>
      <w:r w:rsidRPr="001C6849">
        <w:rPr>
          <w:rFonts w:eastAsia="Times New Roman"/>
          <w:i/>
          <w:lang w:eastAsia="ja-JP"/>
        </w:rPr>
        <w:t>MIB</w:t>
      </w:r>
      <w:r w:rsidRPr="001C6849">
        <w:rPr>
          <w:rFonts w:eastAsia="Times New Roman"/>
          <w:lang w:eastAsia="ja-JP"/>
        </w:rPr>
        <w:t xml:space="preserve"> or a </w:t>
      </w:r>
      <w:r w:rsidRPr="001C6849">
        <w:rPr>
          <w:rFonts w:eastAsia="Times New Roman"/>
          <w:i/>
          <w:lang w:eastAsia="ja-JP"/>
        </w:rPr>
        <w:t>SIB1</w:t>
      </w:r>
      <w:r w:rsidRPr="001C6849">
        <w:rPr>
          <w:rFonts w:eastAsia="Times New Roman"/>
          <w:lang w:eastAsia="ja-JP"/>
        </w:rPr>
        <w:t xml:space="preserve"> or an SI message in a serving cell as described in clause 5.2.2.3, and if the UE stores the acquired SIB, then the UE shall store the associated </w:t>
      </w:r>
      <w:proofErr w:type="spellStart"/>
      <w:r w:rsidRPr="001C6849">
        <w:rPr>
          <w:rFonts w:eastAsia="Times New Roman"/>
          <w:i/>
          <w:lang w:eastAsia="ja-JP"/>
        </w:rPr>
        <w:t>areaScope</w:t>
      </w:r>
      <w:proofErr w:type="spellEnd"/>
      <w:r w:rsidRPr="001C6849">
        <w:rPr>
          <w:rFonts w:eastAsia="Times New Roman"/>
          <w:lang w:eastAsia="ja-JP"/>
        </w:rPr>
        <w:t xml:space="preserve">, if present, the first </w:t>
      </w:r>
      <w:r w:rsidRPr="001C6849">
        <w:rPr>
          <w:rFonts w:eastAsia="Times New Roman"/>
          <w:i/>
          <w:lang w:eastAsia="ja-JP"/>
        </w:rPr>
        <w:t>PLMN-Identity</w:t>
      </w:r>
      <w:r w:rsidRPr="001C6849">
        <w:rPr>
          <w:rFonts w:eastAsia="Times New Roman"/>
          <w:lang w:eastAsia="ja-JP"/>
        </w:rPr>
        <w:t xml:space="preserve"> in the </w:t>
      </w:r>
      <w:r w:rsidRPr="001C6849">
        <w:rPr>
          <w:rFonts w:eastAsia="Times New Roman"/>
          <w:i/>
          <w:lang w:eastAsia="ja-JP"/>
        </w:rPr>
        <w:t>PLMN-</w:t>
      </w:r>
      <w:proofErr w:type="spellStart"/>
      <w:r w:rsidRPr="001C6849">
        <w:rPr>
          <w:rFonts w:eastAsia="Times New Roman"/>
          <w:i/>
          <w:lang w:eastAsia="ja-JP"/>
        </w:rPr>
        <w:t>IdentityInfoList</w:t>
      </w:r>
      <w:proofErr w:type="spellEnd"/>
      <w:ins w:id="47" w:author="Nokia(Rapporteur)" w:date="2020-03-04T13:06:00Z">
        <w:r w:rsidR="00CB2CB6">
          <w:rPr>
            <w:iCs/>
            <w:lang w:eastAsia="ja-JP"/>
          </w:rPr>
          <w:t xml:space="preserve"> for non-NPN-only cells, </w:t>
        </w:r>
        <w:commentRangeStart w:id="48"/>
        <w:r w:rsidR="00CB2CB6">
          <w:rPr>
            <w:iCs/>
            <w:lang w:eastAsia="ja-JP"/>
          </w:rPr>
          <w:t xml:space="preserve">the first </w:t>
        </w:r>
        <w:r w:rsidR="00CB2CB6">
          <w:rPr>
            <w:i/>
            <w:lang w:eastAsia="ja-JP"/>
          </w:rPr>
          <w:t>NPN-Identity</w:t>
        </w:r>
        <w:r w:rsidR="00CB2CB6">
          <w:rPr>
            <w:iCs/>
            <w:lang w:eastAsia="ja-JP"/>
          </w:rPr>
          <w:t xml:space="preserve"> (PLMN identity and </w:t>
        </w:r>
        <w:commentRangeStart w:id="49"/>
        <w:r w:rsidR="00CB2CB6">
          <w:rPr>
            <w:iCs/>
            <w:lang w:eastAsia="ja-JP"/>
          </w:rPr>
          <w:t xml:space="preserve">NID </w:t>
        </w:r>
      </w:ins>
      <w:commentRangeEnd w:id="49"/>
      <w:r w:rsidR="00B9326D">
        <w:rPr>
          <w:rStyle w:val="CommentReference"/>
        </w:rPr>
        <w:commentReference w:id="49"/>
      </w:r>
      <w:ins w:id="50" w:author="Nokia(Rapporteur)" w:date="2020-03-04T13:06:00Z">
        <w:r w:rsidR="00CB2CB6">
          <w:rPr>
            <w:iCs/>
            <w:lang w:eastAsia="ja-JP"/>
          </w:rPr>
          <w:t xml:space="preserve">in case of SNPN, or </w:t>
        </w:r>
        <w:r w:rsidR="00CB2CB6">
          <w:rPr>
            <w:iCs/>
            <w:lang w:eastAsia="ja-JP"/>
          </w:rPr>
          <w:lastRenderedPageBreak/>
          <w:t xml:space="preserve">PLMN identity and CAG identity in case of PNI-NPN, see TS 23.501 [32]) in the </w:t>
        </w:r>
        <w:r w:rsidR="00CB2CB6">
          <w:rPr>
            <w:i/>
            <w:lang w:eastAsia="ja-JP"/>
          </w:rPr>
          <w:t>NPN-</w:t>
        </w:r>
        <w:proofErr w:type="spellStart"/>
        <w:r w:rsidR="00CB2CB6">
          <w:rPr>
            <w:i/>
            <w:lang w:eastAsia="ja-JP"/>
          </w:rPr>
          <w:t>IdentityInfoList</w:t>
        </w:r>
        <w:proofErr w:type="spellEnd"/>
        <w:r w:rsidR="00CB2CB6">
          <w:rPr>
            <w:iCs/>
            <w:lang w:eastAsia="ja-JP"/>
          </w:rPr>
          <w:t xml:space="preserve"> for NPN-only cells</w:t>
        </w:r>
      </w:ins>
      <w:commentRangeEnd w:id="48"/>
      <w:r w:rsidR="00B9326D">
        <w:rPr>
          <w:rStyle w:val="CommentReference"/>
        </w:rPr>
        <w:commentReference w:id="48"/>
      </w:r>
      <w:r w:rsidRPr="001C6849">
        <w:rPr>
          <w:rFonts w:eastAsia="Times New Roman"/>
          <w:lang w:eastAsia="ja-JP"/>
        </w:rPr>
        <w:t xml:space="preserve">, the </w:t>
      </w:r>
      <w:proofErr w:type="spellStart"/>
      <w:r w:rsidRPr="001C6849">
        <w:rPr>
          <w:rFonts w:eastAsia="Times New Roman"/>
          <w:i/>
          <w:lang w:eastAsia="ja-JP"/>
        </w:rPr>
        <w:t>cellIdentity</w:t>
      </w:r>
      <w:proofErr w:type="spellEnd"/>
      <w:r w:rsidRPr="001C6849">
        <w:rPr>
          <w:rFonts w:eastAsia="Times New Roman"/>
          <w:lang w:eastAsia="ja-JP"/>
        </w:rPr>
        <w:t xml:space="preserve">, the </w:t>
      </w:r>
      <w:proofErr w:type="spellStart"/>
      <w:r w:rsidRPr="001C6849">
        <w:rPr>
          <w:rFonts w:eastAsia="Times New Roman"/>
          <w:i/>
          <w:lang w:eastAsia="ja-JP"/>
        </w:rPr>
        <w:t>systemInformationAreaID</w:t>
      </w:r>
      <w:proofErr w:type="spellEnd"/>
      <w:r w:rsidRPr="001C6849">
        <w:rPr>
          <w:rFonts w:eastAsia="Times New Roman"/>
          <w:lang w:eastAsia="ja-JP"/>
        </w:rPr>
        <w:t xml:space="preserve">, if present, and the </w:t>
      </w:r>
      <w:proofErr w:type="spellStart"/>
      <w:r w:rsidRPr="001C6849">
        <w:rPr>
          <w:rFonts w:eastAsia="Times New Roman"/>
          <w:i/>
          <w:lang w:eastAsia="ja-JP"/>
        </w:rPr>
        <w:t>valueTag</w:t>
      </w:r>
      <w:proofErr w:type="spellEnd"/>
      <w:r w:rsidRPr="001C6849">
        <w:rPr>
          <w:rFonts w:eastAsia="Times New Roman"/>
          <w:lang w:eastAsia="ja-JP"/>
        </w:rPr>
        <w:t xml:space="preserve">, if present, as indicated in the </w:t>
      </w:r>
      <w:proofErr w:type="spellStart"/>
      <w:r w:rsidRPr="001C6849">
        <w:rPr>
          <w:rFonts w:eastAsia="Times New Roman"/>
          <w:i/>
          <w:lang w:eastAsia="ja-JP"/>
        </w:rPr>
        <w:t>si-SchedulingInfo</w:t>
      </w:r>
      <w:proofErr w:type="spellEnd"/>
      <w:r w:rsidRPr="001C6849">
        <w:rPr>
          <w:rFonts w:eastAsia="Times New Roman"/>
          <w:lang w:eastAsia="ja-JP"/>
        </w:rPr>
        <w:t xml:space="preserve"> for the SIB. The UE may use a valid stored version of the SI except </w:t>
      </w:r>
      <w:r w:rsidRPr="001C6849">
        <w:rPr>
          <w:rFonts w:eastAsia="Times New Roman"/>
          <w:i/>
          <w:lang w:eastAsia="ja-JP"/>
        </w:rPr>
        <w:t>MIB</w:t>
      </w:r>
      <w:r w:rsidRPr="001C6849">
        <w:rPr>
          <w:rFonts w:eastAsia="Times New Roman"/>
          <w:lang w:eastAsia="ja-JP"/>
        </w:rPr>
        <w:t xml:space="preserve">, </w:t>
      </w:r>
      <w:r w:rsidRPr="001C6849">
        <w:rPr>
          <w:rFonts w:eastAsia="Times New Roman"/>
          <w:i/>
          <w:lang w:eastAsia="ja-JP"/>
        </w:rPr>
        <w:t>SIB1</w:t>
      </w:r>
      <w:r w:rsidRPr="001C6849">
        <w:rPr>
          <w:rFonts w:eastAsia="Times New Roman"/>
          <w:lang w:eastAsia="ja-JP"/>
        </w:rPr>
        <w:t xml:space="preserve">, </w:t>
      </w:r>
      <w:r w:rsidRPr="001C6849">
        <w:rPr>
          <w:rFonts w:eastAsia="Times New Roman"/>
          <w:i/>
          <w:lang w:eastAsia="ja-JP"/>
        </w:rPr>
        <w:t>SIB6</w:t>
      </w:r>
      <w:r w:rsidRPr="001C6849">
        <w:rPr>
          <w:rFonts w:eastAsia="Times New Roman"/>
          <w:lang w:eastAsia="ja-JP"/>
        </w:rPr>
        <w:t xml:space="preserve">, </w:t>
      </w:r>
      <w:r w:rsidRPr="001C6849">
        <w:rPr>
          <w:rFonts w:eastAsia="Times New Roman"/>
          <w:i/>
          <w:lang w:eastAsia="ja-JP"/>
        </w:rPr>
        <w:t>SIB7</w:t>
      </w:r>
      <w:r w:rsidRPr="001C6849">
        <w:rPr>
          <w:rFonts w:eastAsia="Times New Roman"/>
          <w:lang w:eastAsia="ja-JP"/>
        </w:rPr>
        <w:t xml:space="preserve"> or </w:t>
      </w:r>
      <w:r w:rsidRPr="001C6849">
        <w:rPr>
          <w:rFonts w:eastAsia="Times New Roman"/>
          <w:i/>
          <w:lang w:eastAsia="ja-JP"/>
        </w:rPr>
        <w:t>SIB8</w:t>
      </w:r>
      <w:r w:rsidRPr="001C6849">
        <w:rPr>
          <w:rFonts w:eastAsia="Times New Roman"/>
          <w:lang w:eastAsia="ja-JP"/>
        </w:rPr>
        <w:t xml:space="preserve"> e.g. after cell re-selection, upon return from out of coverage or after the reception of SI change indication.</w:t>
      </w:r>
    </w:p>
    <w:p w14:paraId="76CAF986" w14:textId="77777777" w:rsidR="001C6849" w:rsidRPr="001C6849" w:rsidRDefault="001C6849" w:rsidP="001C6849">
      <w:pPr>
        <w:keepLines/>
        <w:overflowPunct w:val="0"/>
        <w:autoSpaceDE w:val="0"/>
        <w:autoSpaceDN w:val="0"/>
        <w:adjustRightInd w:val="0"/>
        <w:spacing w:line="240" w:lineRule="auto"/>
        <w:ind w:left="1135" w:hanging="851"/>
        <w:textAlignment w:val="baseline"/>
        <w:rPr>
          <w:rFonts w:eastAsia="Times New Roman"/>
          <w:lang w:eastAsia="x-none"/>
        </w:rPr>
      </w:pPr>
      <w:r w:rsidRPr="001C6849">
        <w:rPr>
          <w:rFonts w:eastAsia="Times New Roman"/>
          <w:lang w:eastAsia="x-none"/>
        </w:rPr>
        <w:t>NOTE:</w:t>
      </w:r>
      <w:r w:rsidRPr="001C6849">
        <w:rPr>
          <w:rFonts w:eastAsia="Times New Roman"/>
          <w:lang w:eastAsia="x-none"/>
        </w:rPr>
        <w:tab/>
      </w:r>
      <w:r w:rsidRPr="001C6849">
        <w:rPr>
          <w:rFonts w:eastAsia="Times New Roman"/>
          <w:lang w:eastAsia="ko-KR"/>
        </w:rPr>
        <w:t>The storage and management of the stored SIBs in addition to the SIBs valid for the current serving cell is left to UE implementation</w:t>
      </w:r>
      <w:r w:rsidRPr="001C6849">
        <w:rPr>
          <w:rFonts w:eastAsia="Times New Roman"/>
          <w:lang w:eastAsia="x-none"/>
        </w:rPr>
        <w:t>.</w:t>
      </w:r>
    </w:p>
    <w:p w14:paraId="63D36EC2" w14:textId="77777777" w:rsidR="001C6849" w:rsidRPr="001C6849" w:rsidRDefault="001C6849" w:rsidP="001C6849">
      <w:pPr>
        <w:overflowPunct w:val="0"/>
        <w:autoSpaceDE w:val="0"/>
        <w:autoSpaceDN w:val="0"/>
        <w:adjustRightInd w:val="0"/>
        <w:spacing w:line="240" w:lineRule="auto"/>
        <w:textAlignment w:val="baseline"/>
        <w:rPr>
          <w:rFonts w:eastAsia="MS Mincho"/>
          <w:lang w:eastAsia="ja-JP"/>
        </w:rPr>
      </w:pPr>
      <w:r w:rsidRPr="001C6849">
        <w:rPr>
          <w:rFonts w:eastAsia="Times New Roman"/>
          <w:lang w:eastAsia="ja-JP"/>
        </w:rPr>
        <w:t>The UE shall:</w:t>
      </w:r>
    </w:p>
    <w:p w14:paraId="414CE3AA" w14:textId="77777777" w:rsidR="001C6849" w:rsidRPr="001C6849" w:rsidRDefault="001C6849" w:rsidP="001C6849">
      <w:pPr>
        <w:overflowPunct w:val="0"/>
        <w:autoSpaceDE w:val="0"/>
        <w:autoSpaceDN w:val="0"/>
        <w:adjustRightInd w:val="0"/>
        <w:spacing w:line="240" w:lineRule="auto"/>
        <w:ind w:left="568" w:hanging="284"/>
        <w:textAlignment w:val="baseline"/>
        <w:rPr>
          <w:rFonts w:eastAsia="Times New Roman"/>
          <w:lang w:eastAsia="x-none"/>
        </w:rPr>
      </w:pPr>
      <w:r w:rsidRPr="001C6849">
        <w:rPr>
          <w:rFonts w:eastAsia="Times New Roman"/>
          <w:lang w:eastAsia="x-none"/>
        </w:rPr>
        <w:t>1&gt;</w:t>
      </w:r>
      <w:r w:rsidRPr="001C6849">
        <w:rPr>
          <w:rFonts w:eastAsia="Times New Roman"/>
          <w:lang w:eastAsia="x-none"/>
        </w:rPr>
        <w:tab/>
        <w:t>delete any stored version of a SIB after 3 hours from the moment it was successfully confirmed as valid;</w:t>
      </w:r>
    </w:p>
    <w:p w14:paraId="3DC6CCC5" w14:textId="77777777" w:rsidR="001C6849" w:rsidRPr="001C6849" w:rsidRDefault="001C6849" w:rsidP="001C6849">
      <w:pPr>
        <w:overflowPunct w:val="0"/>
        <w:autoSpaceDE w:val="0"/>
        <w:autoSpaceDN w:val="0"/>
        <w:adjustRightInd w:val="0"/>
        <w:spacing w:line="240" w:lineRule="auto"/>
        <w:ind w:left="568" w:hanging="284"/>
        <w:textAlignment w:val="baseline"/>
        <w:rPr>
          <w:rFonts w:eastAsia="Times New Roman"/>
          <w:lang w:eastAsia="x-none"/>
        </w:rPr>
      </w:pPr>
      <w:r w:rsidRPr="001C6849">
        <w:rPr>
          <w:rFonts w:eastAsia="Times New Roman"/>
          <w:lang w:eastAsia="x-none"/>
        </w:rPr>
        <w:t>1&gt;</w:t>
      </w:r>
      <w:r w:rsidRPr="001C6849">
        <w:rPr>
          <w:rFonts w:eastAsia="Times New Roman"/>
          <w:lang w:eastAsia="x-none"/>
        </w:rPr>
        <w:tab/>
        <w:t>for each stored version of a SIB:</w:t>
      </w:r>
    </w:p>
    <w:p w14:paraId="0EAA7D82" w14:textId="77777777" w:rsidR="001C6849" w:rsidRPr="001C6849" w:rsidRDefault="001C6849" w:rsidP="001C6849">
      <w:pPr>
        <w:overflowPunct w:val="0"/>
        <w:autoSpaceDE w:val="0"/>
        <w:autoSpaceDN w:val="0"/>
        <w:adjustRightInd w:val="0"/>
        <w:spacing w:line="240" w:lineRule="auto"/>
        <w:ind w:left="851" w:hanging="284"/>
        <w:textAlignment w:val="baseline"/>
        <w:rPr>
          <w:rFonts w:eastAsia="Times New Roman"/>
          <w:lang w:eastAsia="x-none"/>
        </w:rPr>
      </w:pPr>
      <w:r w:rsidRPr="001C6849">
        <w:rPr>
          <w:lang w:eastAsia="x-none"/>
        </w:rPr>
        <w:t>2</w:t>
      </w:r>
      <w:r w:rsidRPr="001C6849">
        <w:rPr>
          <w:rFonts w:eastAsia="Times New Roman"/>
          <w:lang w:eastAsia="x-none"/>
        </w:rPr>
        <w:t>&gt;</w:t>
      </w:r>
      <w:r w:rsidRPr="001C6849">
        <w:rPr>
          <w:rFonts w:eastAsia="Times New Roman"/>
          <w:lang w:eastAsia="x-none"/>
        </w:rPr>
        <w:tab/>
        <w:t xml:space="preserve">if the </w:t>
      </w:r>
      <w:proofErr w:type="spellStart"/>
      <w:r w:rsidRPr="001C6849">
        <w:rPr>
          <w:rFonts w:eastAsia="Times New Roman"/>
          <w:i/>
          <w:lang w:eastAsia="x-none"/>
        </w:rPr>
        <w:t>areaScope</w:t>
      </w:r>
      <w:proofErr w:type="spellEnd"/>
      <w:r w:rsidRPr="001C6849">
        <w:rPr>
          <w:rFonts w:eastAsia="Times New Roman"/>
          <w:lang w:eastAsia="x-none"/>
        </w:rPr>
        <w:t xml:space="preserve"> is associated and its value for the stored version of the SIB is the same as the value received in the </w:t>
      </w:r>
      <w:proofErr w:type="spellStart"/>
      <w:r w:rsidRPr="001C6849">
        <w:rPr>
          <w:rFonts w:eastAsia="Times New Roman"/>
          <w:i/>
          <w:lang w:eastAsia="x-none"/>
        </w:rPr>
        <w:t>si-SchedulingInfo</w:t>
      </w:r>
      <w:proofErr w:type="spellEnd"/>
      <w:r w:rsidRPr="001C6849">
        <w:rPr>
          <w:rFonts w:eastAsia="Times New Roman"/>
          <w:lang w:eastAsia="x-none"/>
        </w:rPr>
        <w:t xml:space="preserve"> for that SIB from the serving cell:</w:t>
      </w:r>
    </w:p>
    <w:p w14:paraId="3D9D92D5" w14:textId="147E29C4" w:rsidR="001C6849" w:rsidRPr="001C6849" w:rsidRDefault="001C6849" w:rsidP="001C6849">
      <w:pPr>
        <w:overflowPunct w:val="0"/>
        <w:autoSpaceDE w:val="0"/>
        <w:autoSpaceDN w:val="0"/>
        <w:adjustRightInd w:val="0"/>
        <w:spacing w:line="240" w:lineRule="auto"/>
        <w:ind w:left="1135" w:hanging="284"/>
        <w:textAlignment w:val="baseline"/>
        <w:rPr>
          <w:rFonts w:eastAsia="Times New Roman"/>
          <w:lang w:eastAsia="x-none"/>
        </w:rPr>
      </w:pPr>
      <w:r w:rsidRPr="001C6849">
        <w:rPr>
          <w:lang w:eastAsia="x-none"/>
        </w:rPr>
        <w:t>3</w:t>
      </w:r>
      <w:r w:rsidRPr="001C6849">
        <w:rPr>
          <w:rFonts w:eastAsia="Times New Roman"/>
          <w:lang w:eastAsia="x-none"/>
        </w:rPr>
        <w:t>&gt;</w:t>
      </w:r>
      <w:r w:rsidRPr="001C6849">
        <w:rPr>
          <w:rFonts w:eastAsia="Times New Roman"/>
          <w:lang w:eastAsia="x-none"/>
        </w:rPr>
        <w:tab/>
        <w:t xml:space="preserve">if </w:t>
      </w:r>
      <w:ins w:id="51" w:author="Nokia(Rapporteur)" w:date="2020-03-04T13:07:00Z">
        <w:r w:rsidR="00CB2CB6">
          <w:rPr>
            <w:lang w:eastAsia="x-none"/>
          </w:rPr>
          <w:t xml:space="preserve">the cell is </w:t>
        </w:r>
        <w:commentRangeStart w:id="52"/>
        <w:r w:rsidR="00CB2CB6">
          <w:rPr>
            <w:lang w:eastAsia="x-none"/>
          </w:rPr>
          <w:t xml:space="preserve">not an NPN-only </w:t>
        </w:r>
      </w:ins>
      <w:commentRangeEnd w:id="52"/>
      <w:r w:rsidR="00B9326D">
        <w:rPr>
          <w:rStyle w:val="CommentReference"/>
        </w:rPr>
        <w:commentReference w:id="52"/>
      </w:r>
      <w:ins w:id="53" w:author="Nokia(Rapporteur)" w:date="2020-03-04T13:07:00Z">
        <w:r w:rsidR="00CB2CB6">
          <w:rPr>
            <w:lang w:eastAsia="x-none"/>
          </w:rPr>
          <w:t>cell</w:t>
        </w:r>
        <w:r w:rsidR="00CB2CB6" w:rsidRPr="008563F3">
          <w:rPr>
            <w:lang w:eastAsia="x-none"/>
          </w:rPr>
          <w:t xml:space="preserve"> </w:t>
        </w:r>
        <w:r w:rsidR="00CB2CB6">
          <w:rPr>
            <w:lang w:eastAsia="x-none"/>
          </w:rPr>
          <w:t>and</w:t>
        </w:r>
        <w:r w:rsidR="00CB2CB6" w:rsidRPr="001C6849">
          <w:rPr>
            <w:rFonts w:eastAsia="Times New Roman"/>
            <w:lang w:eastAsia="x-none"/>
          </w:rPr>
          <w:t xml:space="preserve"> </w:t>
        </w:r>
      </w:ins>
      <w:r w:rsidRPr="001C6849">
        <w:rPr>
          <w:rFonts w:eastAsia="Times New Roman"/>
          <w:lang w:eastAsia="x-none"/>
        </w:rPr>
        <w:t xml:space="preserve">the first </w:t>
      </w:r>
      <w:r w:rsidRPr="001C6849">
        <w:rPr>
          <w:rFonts w:eastAsia="Times New Roman"/>
          <w:i/>
          <w:lang w:eastAsia="x-none"/>
        </w:rPr>
        <w:t>PLMN-Identity</w:t>
      </w:r>
      <w:r w:rsidRPr="001C6849">
        <w:rPr>
          <w:rFonts w:eastAsia="Times New Roman"/>
          <w:lang w:eastAsia="x-none"/>
        </w:rPr>
        <w:t xml:space="preserve"> included in the </w:t>
      </w:r>
      <w:r w:rsidRPr="001C6849">
        <w:rPr>
          <w:rFonts w:eastAsia="Times New Roman"/>
          <w:i/>
          <w:lang w:eastAsia="x-none"/>
        </w:rPr>
        <w:t>PLMN-</w:t>
      </w:r>
      <w:proofErr w:type="spellStart"/>
      <w:r w:rsidRPr="001C6849">
        <w:rPr>
          <w:rFonts w:eastAsia="Times New Roman"/>
          <w:i/>
          <w:lang w:eastAsia="x-none"/>
        </w:rPr>
        <w:t>Identity</w:t>
      </w:r>
      <w:r w:rsidRPr="001C6849">
        <w:rPr>
          <w:rFonts w:eastAsia="Times New Roman"/>
          <w:i/>
          <w:lang w:eastAsia="zh-CN"/>
        </w:rPr>
        <w:t>Info</w:t>
      </w:r>
      <w:r w:rsidRPr="001C6849">
        <w:rPr>
          <w:rFonts w:eastAsia="Times New Roman"/>
          <w:i/>
          <w:lang w:eastAsia="x-none"/>
        </w:rPr>
        <w:t>List</w:t>
      </w:r>
      <w:proofErr w:type="spellEnd"/>
      <w:r w:rsidRPr="001C6849">
        <w:rPr>
          <w:rFonts w:eastAsia="Times New Roman"/>
          <w:lang w:eastAsia="x-none"/>
        </w:rPr>
        <w:t xml:space="preserve">, the </w:t>
      </w:r>
      <w:proofErr w:type="spellStart"/>
      <w:r w:rsidRPr="001C6849">
        <w:rPr>
          <w:rFonts w:eastAsia="Times New Roman"/>
          <w:i/>
          <w:lang w:eastAsia="x-none"/>
        </w:rPr>
        <w:t>systemInformationAreaID</w:t>
      </w:r>
      <w:proofErr w:type="spellEnd"/>
      <w:r w:rsidRPr="001C6849">
        <w:rPr>
          <w:lang w:eastAsia="zh-CN"/>
        </w:rPr>
        <w:t xml:space="preserve"> and the </w:t>
      </w:r>
      <w:proofErr w:type="spellStart"/>
      <w:r w:rsidRPr="001C6849">
        <w:rPr>
          <w:lang w:eastAsia="zh-CN"/>
        </w:rPr>
        <w:t>v</w:t>
      </w:r>
      <w:r w:rsidRPr="001C6849">
        <w:rPr>
          <w:i/>
          <w:lang w:eastAsia="zh-CN"/>
        </w:rPr>
        <w:t>alueTag</w:t>
      </w:r>
      <w:proofErr w:type="spellEnd"/>
      <w:r w:rsidRPr="001C6849">
        <w:rPr>
          <w:lang w:eastAsia="zh-CN"/>
        </w:rPr>
        <w:t xml:space="preserve"> that are included</w:t>
      </w:r>
      <w:r w:rsidRPr="001C6849">
        <w:rPr>
          <w:lang w:eastAsia="x-none"/>
        </w:rPr>
        <w:t xml:space="preserve"> in the </w:t>
      </w:r>
      <w:proofErr w:type="spellStart"/>
      <w:r w:rsidRPr="001C6849">
        <w:rPr>
          <w:rFonts w:eastAsia="Times New Roman"/>
          <w:i/>
          <w:lang w:eastAsia="x-none"/>
        </w:rPr>
        <w:t>si-SchedulingInfo</w:t>
      </w:r>
      <w:proofErr w:type="spellEnd"/>
      <w:r w:rsidRPr="001C6849">
        <w:rPr>
          <w:rFonts w:eastAsia="Times New Roman"/>
          <w:lang w:eastAsia="x-none"/>
        </w:rPr>
        <w:t xml:space="preserve"> for the SIB </w:t>
      </w:r>
      <w:r w:rsidRPr="001C6849">
        <w:rPr>
          <w:lang w:eastAsia="zh-CN"/>
        </w:rPr>
        <w:t xml:space="preserve">received </w:t>
      </w:r>
      <w:r w:rsidRPr="001C6849">
        <w:rPr>
          <w:rFonts w:eastAsia="Times New Roman"/>
          <w:lang w:eastAsia="x-none"/>
        </w:rPr>
        <w:t>from the serving cell</w:t>
      </w:r>
      <w:r w:rsidRPr="001C6849">
        <w:rPr>
          <w:lang w:eastAsia="zh-CN"/>
        </w:rPr>
        <w:t xml:space="preserve"> are</w:t>
      </w:r>
      <w:r w:rsidRPr="001C6849">
        <w:rPr>
          <w:rFonts w:eastAsia="Times New Roman"/>
          <w:lang w:eastAsia="x-none"/>
        </w:rPr>
        <w:t xml:space="preserve"> identical to the </w:t>
      </w:r>
      <w:r w:rsidRPr="001C6849">
        <w:rPr>
          <w:rFonts w:eastAsia="Times New Roman"/>
          <w:i/>
          <w:lang w:eastAsia="x-none"/>
        </w:rPr>
        <w:t>PLMN-Identity</w:t>
      </w:r>
      <w:r w:rsidRPr="001C6849">
        <w:rPr>
          <w:rFonts w:eastAsia="Times New Roman"/>
          <w:lang w:eastAsia="x-none"/>
        </w:rPr>
        <w:t xml:space="preserve">, the </w:t>
      </w:r>
      <w:proofErr w:type="spellStart"/>
      <w:r w:rsidRPr="001C6849">
        <w:rPr>
          <w:rFonts w:eastAsia="Times New Roman"/>
          <w:i/>
          <w:lang w:eastAsia="x-none"/>
        </w:rPr>
        <w:t>systemInformationAreaID</w:t>
      </w:r>
      <w:proofErr w:type="spellEnd"/>
      <w:r w:rsidRPr="001C6849">
        <w:rPr>
          <w:rFonts w:eastAsia="Times New Roman"/>
          <w:lang w:eastAsia="x-none"/>
        </w:rPr>
        <w:t xml:space="preserve"> and the </w:t>
      </w:r>
      <w:proofErr w:type="spellStart"/>
      <w:r w:rsidRPr="001C6849">
        <w:rPr>
          <w:i/>
          <w:lang w:eastAsia="x-none"/>
        </w:rPr>
        <w:t>valueTag</w:t>
      </w:r>
      <w:proofErr w:type="spellEnd"/>
      <w:r w:rsidRPr="001C6849">
        <w:rPr>
          <w:lang w:eastAsia="zh-CN"/>
        </w:rPr>
        <w:t xml:space="preserve"> </w:t>
      </w:r>
      <w:r w:rsidRPr="001C6849">
        <w:rPr>
          <w:rFonts w:eastAsia="Times New Roman"/>
          <w:lang w:eastAsia="x-none"/>
        </w:rPr>
        <w:t>associated with the stored version of that SIB:</w:t>
      </w:r>
    </w:p>
    <w:p w14:paraId="6116CE78" w14:textId="77777777" w:rsidR="001C6849" w:rsidRPr="001C6849" w:rsidRDefault="001C6849" w:rsidP="001C6849">
      <w:pPr>
        <w:overflowPunct w:val="0"/>
        <w:autoSpaceDE w:val="0"/>
        <w:autoSpaceDN w:val="0"/>
        <w:adjustRightInd w:val="0"/>
        <w:spacing w:line="240" w:lineRule="auto"/>
        <w:ind w:left="1418" w:hanging="284"/>
        <w:textAlignment w:val="baseline"/>
        <w:rPr>
          <w:rFonts w:eastAsia="Times New Roman"/>
          <w:lang w:eastAsia="x-none"/>
        </w:rPr>
      </w:pPr>
      <w:r w:rsidRPr="001C6849">
        <w:rPr>
          <w:rFonts w:eastAsia="Times New Roman"/>
          <w:lang w:eastAsia="x-none"/>
        </w:rPr>
        <w:t>4&gt;</w:t>
      </w:r>
      <w:r w:rsidRPr="001C6849">
        <w:rPr>
          <w:rFonts w:eastAsia="Times New Roman"/>
          <w:lang w:eastAsia="x-none"/>
        </w:rPr>
        <w:tab/>
        <w:t>consider the stored SIB as valid for the cell;</w:t>
      </w:r>
    </w:p>
    <w:p w14:paraId="3B223955" w14:textId="77777777" w:rsidR="00CB2CB6" w:rsidRPr="008563F3" w:rsidRDefault="00CB2CB6" w:rsidP="00CB2CB6">
      <w:pPr>
        <w:overflowPunct w:val="0"/>
        <w:autoSpaceDE w:val="0"/>
        <w:autoSpaceDN w:val="0"/>
        <w:adjustRightInd w:val="0"/>
        <w:ind w:left="1135" w:hanging="284"/>
        <w:textAlignment w:val="baseline"/>
        <w:rPr>
          <w:ins w:id="54" w:author="Nokia(Rapporteur)" w:date="2020-03-04T13:07:00Z"/>
          <w:lang w:eastAsia="x-none"/>
        </w:rPr>
      </w:pPr>
      <w:ins w:id="55" w:author="Nokia(Rapporteur)" w:date="2020-03-04T13:07:00Z">
        <w:r w:rsidRPr="008563F3">
          <w:rPr>
            <w:lang w:eastAsia="x-none"/>
          </w:rPr>
          <w:t>3&gt;</w:t>
        </w:r>
        <w:r w:rsidRPr="008563F3">
          <w:rPr>
            <w:lang w:eastAsia="x-none"/>
          </w:rPr>
          <w:tab/>
          <w:t xml:space="preserve">if </w:t>
        </w:r>
        <w:r>
          <w:rPr>
            <w:lang w:eastAsia="x-none"/>
          </w:rPr>
          <w:t>the cell is an NPN-only cell</w:t>
        </w:r>
        <w:r w:rsidRPr="008563F3">
          <w:rPr>
            <w:lang w:eastAsia="x-none"/>
          </w:rPr>
          <w:t xml:space="preserve"> </w:t>
        </w:r>
        <w:r>
          <w:rPr>
            <w:lang w:eastAsia="x-none"/>
          </w:rPr>
          <w:t xml:space="preserve">and </w:t>
        </w:r>
        <w:r w:rsidRPr="008563F3">
          <w:rPr>
            <w:lang w:eastAsia="x-none"/>
          </w:rPr>
          <w:t xml:space="preserve">the first </w:t>
        </w:r>
        <w:r w:rsidRPr="008563F3">
          <w:rPr>
            <w:i/>
            <w:lang w:eastAsia="x-none"/>
          </w:rPr>
          <w:t>N</w:t>
        </w:r>
        <w:r>
          <w:rPr>
            <w:i/>
            <w:lang w:eastAsia="x-none"/>
          </w:rPr>
          <w:t>PN</w:t>
        </w:r>
        <w:r w:rsidRPr="008563F3">
          <w:rPr>
            <w:i/>
            <w:lang w:eastAsia="x-none"/>
          </w:rPr>
          <w:t>-Identity</w:t>
        </w:r>
        <w:r w:rsidRPr="008563F3">
          <w:rPr>
            <w:lang w:eastAsia="x-none"/>
          </w:rPr>
          <w:t xml:space="preserve"> included in the </w:t>
        </w:r>
        <w:r w:rsidRPr="008563F3">
          <w:rPr>
            <w:i/>
            <w:lang w:eastAsia="x-none"/>
          </w:rPr>
          <w:t>N</w:t>
        </w:r>
        <w:r>
          <w:rPr>
            <w:i/>
            <w:lang w:eastAsia="x-none"/>
          </w:rPr>
          <w:t>PN</w:t>
        </w:r>
        <w:r w:rsidRPr="008563F3">
          <w:rPr>
            <w:i/>
            <w:lang w:eastAsia="x-none"/>
          </w:rPr>
          <w:t>-</w:t>
        </w:r>
        <w:proofErr w:type="spellStart"/>
        <w:r w:rsidRPr="008563F3">
          <w:rPr>
            <w:i/>
            <w:lang w:eastAsia="x-none"/>
          </w:rPr>
          <w:t>Identity</w:t>
        </w:r>
        <w:r w:rsidRPr="008563F3">
          <w:rPr>
            <w:i/>
            <w:lang w:eastAsia="zh-CN"/>
          </w:rPr>
          <w:t>Info</w:t>
        </w:r>
        <w:r w:rsidRPr="008563F3">
          <w:rPr>
            <w:i/>
            <w:lang w:eastAsia="x-none"/>
          </w:rPr>
          <w:t>List</w:t>
        </w:r>
        <w:proofErr w:type="spellEnd"/>
        <w:r w:rsidRPr="008563F3">
          <w:rPr>
            <w:lang w:eastAsia="x-none"/>
          </w:rPr>
          <w:t xml:space="preserve">, the </w:t>
        </w:r>
        <w:proofErr w:type="spellStart"/>
        <w:r w:rsidRPr="008563F3">
          <w:rPr>
            <w:i/>
            <w:lang w:eastAsia="x-none"/>
          </w:rPr>
          <w:t>systemInformationAreaID</w:t>
        </w:r>
        <w:proofErr w:type="spellEnd"/>
        <w:r w:rsidRPr="008563F3">
          <w:rPr>
            <w:lang w:eastAsia="zh-CN"/>
          </w:rPr>
          <w:t xml:space="preserve"> and the </w:t>
        </w:r>
        <w:proofErr w:type="spellStart"/>
        <w:r w:rsidRPr="008563F3">
          <w:rPr>
            <w:lang w:eastAsia="zh-CN"/>
          </w:rPr>
          <w:t>v</w:t>
        </w:r>
        <w:r w:rsidRPr="008563F3">
          <w:rPr>
            <w:i/>
            <w:lang w:eastAsia="zh-CN"/>
          </w:rPr>
          <w:t>alueTag</w:t>
        </w:r>
        <w:proofErr w:type="spellEnd"/>
        <w:r w:rsidRPr="008563F3">
          <w:rPr>
            <w:lang w:eastAsia="zh-CN"/>
          </w:rPr>
          <w:t xml:space="preserve"> that are included</w:t>
        </w:r>
        <w:r w:rsidRPr="008563F3">
          <w:rPr>
            <w:lang w:eastAsia="x-none"/>
          </w:rPr>
          <w:t xml:space="preserve"> in the </w:t>
        </w:r>
        <w:proofErr w:type="spellStart"/>
        <w:r w:rsidRPr="008563F3">
          <w:rPr>
            <w:i/>
            <w:lang w:eastAsia="x-none"/>
          </w:rPr>
          <w:t>si-SchedulingInfo</w:t>
        </w:r>
        <w:proofErr w:type="spellEnd"/>
        <w:r w:rsidRPr="008563F3">
          <w:rPr>
            <w:lang w:eastAsia="x-none"/>
          </w:rPr>
          <w:t xml:space="preserve"> for the SIB </w:t>
        </w:r>
        <w:r w:rsidRPr="008563F3">
          <w:rPr>
            <w:lang w:eastAsia="zh-CN"/>
          </w:rPr>
          <w:t xml:space="preserve">received </w:t>
        </w:r>
        <w:r w:rsidRPr="008563F3">
          <w:rPr>
            <w:lang w:eastAsia="x-none"/>
          </w:rPr>
          <w:t>from the serving cell</w:t>
        </w:r>
        <w:r w:rsidRPr="008563F3">
          <w:rPr>
            <w:lang w:eastAsia="zh-CN"/>
          </w:rPr>
          <w:t xml:space="preserve"> are</w:t>
        </w:r>
        <w:r w:rsidRPr="008563F3">
          <w:rPr>
            <w:lang w:eastAsia="x-none"/>
          </w:rPr>
          <w:t xml:space="preserve"> identical to the </w:t>
        </w:r>
        <w:r w:rsidRPr="008563F3">
          <w:rPr>
            <w:i/>
            <w:lang w:eastAsia="x-none"/>
          </w:rPr>
          <w:t>N</w:t>
        </w:r>
        <w:r>
          <w:rPr>
            <w:i/>
            <w:lang w:eastAsia="x-none"/>
          </w:rPr>
          <w:t>PN</w:t>
        </w:r>
        <w:r w:rsidRPr="008563F3">
          <w:rPr>
            <w:i/>
            <w:lang w:eastAsia="x-none"/>
          </w:rPr>
          <w:t>-Identity</w:t>
        </w:r>
        <w:r w:rsidRPr="008563F3">
          <w:rPr>
            <w:lang w:eastAsia="x-none"/>
          </w:rPr>
          <w:t xml:space="preserve">, the </w:t>
        </w:r>
        <w:proofErr w:type="spellStart"/>
        <w:r w:rsidRPr="008563F3">
          <w:rPr>
            <w:i/>
            <w:lang w:eastAsia="x-none"/>
          </w:rPr>
          <w:t>systemInformationAreaID</w:t>
        </w:r>
        <w:proofErr w:type="spellEnd"/>
        <w:r w:rsidRPr="008563F3">
          <w:rPr>
            <w:lang w:eastAsia="x-none"/>
          </w:rPr>
          <w:t xml:space="preserve"> and the </w:t>
        </w:r>
        <w:proofErr w:type="spellStart"/>
        <w:r w:rsidRPr="008563F3">
          <w:rPr>
            <w:i/>
            <w:lang w:eastAsia="x-none"/>
          </w:rPr>
          <w:t>valueTag</w:t>
        </w:r>
        <w:proofErr w:type="spellEnd"/>
        <w:r w:rsidRPr="008563F3">
          <w:rPr>
            <w:lang w:eastAsia="zh-CN"/>
          </w:rPr>
          <w:t xml:space="preserve"> </w:t>
        </w:r>
        <w:r w:rsidRPr="008563F3">
          <w:rPr>
            <w:lang w:eastAsia="x-none"/>
          </w:rPr>
          <w:t>associated with the stored version of that SIB:</w:t>
        </w:r>
      </w:ins>
    </w:p>
    <w:p w14:paraId="2AFE4BCB" w14:textId="77777777" w:rsidR="00CB2CB6" w:rsidRPr="008563F3" w:rsidRDefault="00CB2CB6" w:rsidP="00CB2CB6">
      <w:pPr>
        <w:overflowPunct w:val="0"/>
        <w:autoSpaceDE w:val="0"/>
        <w:autoSpaceDN w:val="0"/>
        <w:adjustRightInd w:val="0"/>
        <w:ind w:left="1418" w:hanging="284"/>
        <w:textAlignment w:val="baseline"/>
        <w:rPr>
          <w:ins w:id="56" w:author="Nokia(Rapporteur)" w:date="2020-03-04T13:07:00Z"/>
          <w:lang w:eastAsia="x-none"/>
        </w:rPr>
      </w:pPr>
      <w:ins w:id="57" w:author="Nokia(Rapporteur)" w:date="2020-03-04T13:07:00Z">
        <w:r w:rsidRPr="008563F3">
          <w:rPr>
            <w:lang w:eastAsia="x-none"/>
          </w:rPr>
          <w:t>4&gt;</w:t>
        </w:r>
        <w:r w:rsidRPr="008563F3">
          <w:rPr>
            <w:lang w:eastAsia="x-none"/>
          </w:rPr>
          <w:tab/>
          <w:t>consider the stored SIB as valid for the cell;</w:t>
        </w:r>
      </w:ins>
    </w:p>
    <w:p w14:paraId="42FBAA4F" w14:textId="77777777" w:rsidR="001C6849" w:rsidRPr="001C6849" w:rsidRDefault="001C6849" w:rsidP="001C6849">
      <w:pPr>
        <w:overflowPunct w:val="0"/>
        <w:autoSpaceDE w:val="0"/>
        <w:autoSpaceDN w:val="0"/>
        <w:adjustRightInd w:val="0"/>
        <w:spacing w:line="240" w:lineRule="auto"/>
        <w:ind w:left="851" w:hanging="284"/>
        <w:textAlignment w:val="baseline"/>
        <w:rPr>
          <w:rFonts w:eastAsia="Times New Roman"/>
          <w:lang w:eastAsia="x-none"/>
        </w:rPr>
      </w:pPr>
      <w:r w:rsidRPr="001C6849">
        <w:rPr>
          <w:rFonts w:eastAsia="Times New Roman"/>
          <w:lang w:eastAsia="x-none"/>
        </w:rPr>
        <w:t>2&gt;</w:t>
      </w:r>
      <w:r w:rsidRPr="001C6849">
        <w:rPr>
          <w:rFonts w:eastAsia="Times New Roman"/>
          <w:lang w:eastAsia="x-none"/>
        </w:rPr>
        <w:tab/>
        <w:t xml:space="preserve">if the </w:t>
      </w:r>
      <w:proofErr w:type="spellStart"/>
      <w:r w:rsidRPr="001C6849">
        <w:rPr>
          <w:rFonts w:eastAsia="Times New Roman"/>
          <w:i/>
          <w:lang w:eastAsia="x-none"/>
        </w:rPr>
        <w:t>areaScope</w:t>
      </w:r>
      <w:proofErr w:type="spellEnd"/>
      <w:r w:rsidRPr="001C6849">
        <w:rPr>
          <w:rFonts w:eastAsia="Times New Roman"/>
          <w:lang w:eastAsia="x-none"/>
        </w:rPr>
        <w:t xml:space="preserve"> is not present for the stored version of the SIB and the </w:t>
      </w:r>
      <w:proofErr w:type="spellStart"/>
      <w:r w:rsidRPr="001C6849">
        <w:rPr>
          <w:rFonts w:eastAsia="Times New Roman"/>
          <w:i/>
          <w:lang w:eastAsia="x-none"/>
        </w:rPr>
        <w:t>areaScope</w:t>
      </w:r>
      <w:proofErr w:type="spellEnd"/>
      <w:r w:rsidRPr="001C6849">
        <w:rPr>
          <w:rFonts w:eastAsia="Times New Roman"/>
          <w:lang w:eastAsia="x-none"/>
        </w:rPr>
        <w:t xml:space="preserve"> value is not included in the </w:t>
      </w:r>
      <w:proofErr w:type="spellStart"/>
      <w:r w:rsidRPr="001C6849">
        <w:rPr>
          <w:rFonts w:eastAsia="Times New Roman"/>
          <w:i/>
          <w:lang w:eastAsia="x-none"/>
        </w:rPr>
        <w:t>si-SchedulingInfo</w:t>
      </w:r>
      <w:proofErr w:type="spellEnd"/>
      <w:r w:rsidRPr="001C6849">
        <w:rPr>
          <w:rFonts w:eastAsia="Times New Roman"/>
          <w:lang w:eastAsia="x-none"/>
        </w:rPr>
        <w:t xml:space="preserve"> for that SIB from the serving cell:</w:t>
      </w:r>
    </w:p>
    <w:p w14:paraId="4BC174F0" w14:textId="366028BC" w:rsidR="001C6849" w:rsidRPr="001C6849" w:rsidRDefault="001C6849" w:rsidP="001C6849">
      <w:pPr>
        <w:overflowPunct w:val="0"/>
        <w:autoSpaceDE w:val="0"/>
        <w:autoSpaceDN w:val="0"/>
        <w:adjustRightInd w:val="0"/>
        <w:spacing w:line="240" w:lineRule="auto"/>
        <w:ind w:left="1135" w:hanging="284"/>
        <w:textAlignment w:val="baseline"/>
        <w:rPr>
          <w:rFonts w:eastAsia="Times New Roman"/>
          <w:lang w:eastAsia="x-none"/>
        </w:rPr>
      </w:pPr>
      <w:r w:rsidRPr="001C6849">
        <w:rPr>
          <w:lang w:eastAsia="x-none"/>
        </w:rPr>
        <w:t>3</w:t>
      </w:r>
      <w:r w:rsidRPr="001C6849">
        <w:rPr>
          <w:rFonts w:eastAsia="Times New Roman"/>
          <w:lang w:eastAsia="x-none"/>
        </w:rPr>
        <w:t>&gt;</w:t>
      </w:r>
      <w:r w:rsidRPr="001C6849">
        <w:rPr>
          <w:rFonts w:eastAsia="Times New Roman"/>
          <w:lang w:eastAsia="x-none"/>
        </w:rPr>
        <w:tab/>
      </w:r>
      <w:r w:rsidRPr="001C6849">
        <w:rPr>
          <w:lang w:eastAsia="zh-CN"/>
        </w:rPr>
        <w:t xml:space="preserve">if </w:t>
      </w:r>
      <w:ins w:id="58" w:author="Nokia(Rapporteur)" w:date="2020-03-04T13:07:00Z">
        <w:r w:rsidR="00CB2CB6">
          <w:rPr>
            <w:lang w:eastAsia="x-none"/>
          </w:rPr>
          <w:t xml:space="preserve">the cell is </w:t>
        </w:r>
        <w:commentRangeStart w:id="59"/>
        <w:r w:rsidR="00CB2CB6">
          <w:rPr>
            <w:lang w:eastAsia="x-none"/>
          </w:rPr>
          <w:t xml:space="preserve">not an NPN-only </w:t>
        </w:r>
      </w:ins>
      <w:commentRangeEnd w:id="59"/>
      <w:r w:rsidR="00B9326D">
        <w:rPr>
          <w:rStyle w:val="CommentReference"/>
        </w:rPr>
        <w:commentReference w:id="59"/>
      </w:r>
      <w:ins w:id="60" w:author="Nokia(Rapporteur)" w:date="2020-03-04T13:07:00Z">
        <w:r w:rsidR="00CB2CB6">
          <w:rPr>
            <w:lang w:eastAsia="x-none"/>
          </w:rPr>
          <w:t>cell</w:t>
        </w:r>
        <w:r w:rsidR="00CB2CB6" w:rsidRPr="008563F3">
          <w:rPr>
            <w:lang w:eastAsia="x-none"/>
          </w:rPr>
          <w:t xml:space="preserve"> </w:t>
        </w:r>
        <w:r w:rsidR="00CB2CB6">
          <w:rPr>
            <w:lang w:eastAsia="x-none"/>
          </w:rPr>
          <w:t>and</w:t>
        </w:r>
        <w:r w:rsidR="00CB2CB6" w:rsidRPr="001C6849">
          <w:rPr>
            <w:lang w:eastAsia="zh-CN"/>
          </w:rPr>
          <w:t xml:space="preserve"> </w:t>
        </w:r>
      </w:ins>
      <w:r w:rsidRPr="001C6849">
        <w:rPr>
          <w:lang w:eastAsia="zh-CN"/>
        </w:rPr>
        <w:t xml:space="preserve">the first </w:t>
      </w:r>
      <w:r w:rsidRPr="001C6849">
        <w:rPr>
          <w:i/>
          <w:lang w:eastAsia="zh-CN"/>
        </w:rPr>
        <w:t>PLMN-Identity</w:t>
      </w:r>
      <w:r w:rsidRPr="001C6849">
        <w:rPr>
          <w:lang w:eastAsia="zh-CN"/>
        </w:rPr>
        <w:t xml:space="preserve"> in the </w:t>
      </w:r>
      <w:r w:rsidRPr="001C6849">
        <w:rPr>
          <w:i/>
          <w:lang w:eastAsia="zh-CN"/>
        </w:rPr>
        <w:t>PLMN-</w:t>
      </w:r>
      <w:proofErr w:type="spellStart"/>
      <w:r w:rsidRPr="001C6849">
        <w:rPr>
          <w:i/>
          <w:lang w:eastAsia="zh-CN"/>
        </w:rPr>
        <w:t>IdentityInfoList</w:t>
      </w:r>
      <w:proofErr w:type="spellEnd"/>
      <w:r w:rsidRPr="001C6849">
        <w:rPr>
          <w:i/>
          <w:lang w:eastAsia="zh-CN"/>
        </w:rPr>
        <w:t>,</w:t>
      </w:r>
      <w:r w:rsidRPr="001C6849">
        <w:rPr>
          <w:lang w:eastAsia="zh-CN"/>
        </w:rPr>
        <w:t xml:space="preserve"> the </w:t>
      </w:r>
      <w:proofErr w:type="spellStart"/>
      <w:r w:rsidRPr="001C6849">
        <w:rPr>
          <w:rFonts w:eastAsia="Times New Roman"/>
          <w:i/>
          <w:lang w:eastAsia="x-none"/>
        </w:rPr>
        <w:t>cellIdentity</w:t>
      </w:r>
      <w:proofErr w:type="spellEnd"/>
      <w:r w:rsidRPr="001C6849">
        <w:rPr>
          <w:lang w:eastAsia="zh-CN"/>
        </w:rPr>
        <w:t xml:space="preserve"> and </w:t>
      </w:r>
      <w:proofErr w:type="spellStart"/>
      <w:r w:rsidRPr="001C6849">
        <w:rPr>
          <w:i/>
          <w:lang w:eastAsia="zh-CN"/>
        </w:rPr>
        <w:t>valueTag</w:t>
      </w:r>
      <w:proofErr w:type="spellEnd"/>
      <w:r w:rsidRPr="001C6849">
        <w:rPr>
          <w:lang w:eastAsia="zh-CN"/>
        </w:rPr>
        <w:t xml:space="preserve"> that are included in the </w:t>
      </w:r>
      <w:proofErr w:type="spellStart"/>
      <w:r w:rsidRPr="001C6849">
        <w:rPr>
          <w:i/>
          <w:lang w:eastAsia="zh-CN"/>
        </w:rPr>
        <w:t>si-SchedulingInfo</w:t>
      </w:r>
      <w:proofErr w:type="spellEnd"/>
      <w:r w:rsidRPr="001C6849">
        <w:rPr>
          <w:lang w:eastAsia="zh-CN"/>
        </w:rPr>
        <w:t xml:space="preserve"> for the SIB</w:t>
      </w:r>
      <w:r w:rsidRPr="001C6849">
        <w:rPr>
          <w:rFonts w:eastAsia="Times New Roman"/>
          <w:lang w:eastAsia="x-none"/>
        </w:rPr>
        <w:t xml:space="preserve"> </w:t>
      </w:r>
      <w:r w:rsidRPr="001C6849">
        <w:rPr>
          <w:lang w:eastAsia="zh-CN"/>
        </w:rPr>
        <w:t xml:space="preserve">received </w:t>
      </w:r>
      <w:r w:rsidRPr="001C6849">
        <w:rPr>
          <w:rFonts w:eastAsia="Times New Roman"/>
          <w:lang w:eastAsia="x-none"/>
        </w:rPr>
        <w:t>from the serving cell</w:t>
      </w:r>
      <w:r w:rsidRPr="001C6849">
        <w:rPr>
          <w:lang w:eastAsia="x-none"/>
        </w:rPr>
        <w:t xml:space="preserve"> </w:t>
      </w:r>
      <w:r w:rsidRPr="001C6849">
        <w:rPr>
          <w:rFonts w:eastAsia="Times New Roman"/>
          <w:lang w:eastAsia="x-none"/>
        </w:rPr>
        <w:t xml:space="preserve">are identical to the </w:t>
      </w:r>
      <w:r w:rsidRPr="001C6849">
        <w:rPr>
          <w:i/>
          <w:lang w:eastAsia="x-none"/>
        </w:rPr>
        <w:t>PLMN-Identity,</w:t>
      </w:r>
      <w:r w:rsidRPr="001C6849">
        <w:rPr>
          <w:lang w:eastAsia="zh-CN"/>
        </w:rPr>
        <w:t xml:space="preserve"> the </w:t>
      </w:r>
      <w:proofErr w:type="spellStart"/>
      <w:r w:rsidRPr="001C6849">
        <w:rPr>
          <w:rFonts w:eastAsia="Times New Roman"/>
          <w:i/>
          <w:lang w:eastAsia="x-none"/>
        </w:rPr>
        <w:t>cellIdentity</w:t>
      </w:r>
      <w:proofErr w:type="spellEnd"/>
      <w:r w:rsidRPr="001C6849">
        <w:rPr>
          <w:rFonts w:eastAsia="Times New Roman"/>
          <w:lang w:eastAsia="x-none"/>
        </w:rPr>
        <w:t xml:space="preserve"> and the </w:t>
      </w:r>
      <w:proofErr w:type="spellStart"/>
      <w:r w:rsidRPr="001C6849">
        <w:rPr>
          <w:rFonts w:eastAsia="Times New Roman"/>
          <w:i/>
          <w:lang w:eastAsia="x-none"/>
        </w:rPr>
        <w:t>valueTag</w:t>
      </w:r>
      <w:proofErr w:type="spellEnd"/>
      <w:r w:rsidRPr="001C6849">
        <w:rPr>
          <w:rFonts w:eastAsia="Times New Roman"/>
          <w:lang w:eastAsia="x-none"/>
        </w:rPr>
        <w:t xml:space="preserve"> associated with the stored version of that SIB:</w:t>
      </w:r>
    </w:p>
    <w:p w14:paraId="57AFE5AA" w14:textId="77777777" w:rsidR="001C6849" w:rsidRPr="001C6849" w:rsidRDefault="001C6849" w:rsidP="001C6849">
      <w:pPr>
        <w:overflowPunct w:val="0"/>
        <w:autoSpaceDE w:val="0"/>
        <w:autoSpaceDN w:val="0"/>
        <w:adjustRightInd w:val="0"/>
        <w:spacing w:line="240" w:lineRule="auto"/>
        <w:ind w:left="1418" w:hanging="284"/>
        <w:textAlignment w:val="baseline"/>
        <w:rPr>
          <w:rFonts w:eastAsia="Times New Roman"/>
          <w:lang w:eastAsia="x-none"/>
        </w:rPr>
      </w:pPr>
      <w:r w:rsidRPr="001C6849">
        <w:rPr>
          <w:lang w:eastAsia="zh-CN"/>
        </w:rPr>
        <w:t>4</w:t>
      </w:r>
      <w:r w:rsidRPr="001C6849">
        <w:rPr>
          <w:rFonts w:eastAsia="Times New Roman"/>
          <w:lang w:eastAsia="x-none"/>
        </w:rPr>
        <w:t>&gt;</w:t>
      </w:r>
      <w:r w:rsidRPr="001C6849">
        <w:rPr>
          <w:rFonts w:eastAsia="Times New Roman"/>
          <w:lang w:eastAsia="x-none"/>
        </w:rPr>
        <w:tab/>
      </w:r>
      <w:r w:rsidRPr="001C6849">
        <w:rPr>
          <w:rFonts w:eastAsia="Times New Roman"/>
          <w:lang w:eastAsia="ko-KR"/>
        </w:rPr>
        <w:t>consider the stored SIB as valid for the cell;</w:t>
      </w:r>
    </w:p>
    <w:p w14:paraId="3F6EC2FA" w14:textId="77777777" w:rsidR="00CB2CB6" w:rsidRPr="008563F3" w:rsidRDefault="00CB2CB6" w:rsidP="00CB2CB6">
      <w:pPr>
        <w:overflowPunct w:val="0"/>
        <w:autoSpaceDE w:val="0"/>
        <w:autoSpaceDN w:val="0"/>
        <w:adjustRightInd w:val="0"/>
        <w:ind w:left="1135" w:hanging="284"/>
        <w:textAlignment w:val="baseline"/>
        <w:rPr>
          <w:ins w:id="61" w:author="Nokia(Rapporteur)" w:date="2020-03-04T13:08:00Z"/>
          <w:lang w:eastAsia="x-none"/>
        </w:rPr>
      </w:pPr>
      <w:bookmarkStart w:id="62" w:name="_Toc20425658"/>
      <w:bookmarkStart w:id="63" w:name="_Toc29321054"/>
      <w:bookmarkStart w:id="64" w:name="_Hlk535345358"/>
      <w:ins w:id="65" w:author="Nokia(Rapporteur)" w:date="2020-03-04T13:08:00Z">
        <w:r w:rsidRPr="008563F3">
          <w:rPr>
            <w:lang w:eastAsia="x-none"/>
          </w:rPr>
          <w:t>3&gt;</w:t>
        </w:r>
        <w:r w:rsidRPr="008563F3">
          <w:rPr>
            <w:lang w:eastAsia="x-none"/>
          </w:rPr>
          <w:tab/>
        </w:r>
        <w:r w:rsidRPr="008563F3">
          <w:rPr>
            <w:lang w:eastAsia="zh-CN"/>
          </w:rPr>
          <w:t xml:space="preserve">if </w:t>
        </w:r>
        <w:r>
          <w:rPr>
            <w:lang w:eastAsia="x-none"/>
          </w:rPr>
          <w:t>the cell is an NPN-only cell</w:t>
        </w:r>
        <w:r w:rsidRPr="008563F3">
          <w:rPr>
            <w:lang w:eastAsia="x-none"/>
          </w:rPr>
          <w:t xml:space="preserve"> </w:t>
        </w:r>
        <w:r>
          <w:rPr>
            <w:lang w:eastAsia="x-none"/>
          </w:rPr>
          <w:t xml:space="preserve">and </w:t>
        </w:r>
        <w:r w:rsidRPr="008563F3">
          <w:rPr>
            <w:lang w:eastAsia="zh-CN"/>
          </w:rPr>
          <w:t xml:space="preserve">the first </w:t>
        </w:r>
        <w:r w:rsidRPr="008563F3">
          <w:rPr>
            <w:i/>
            <w:lang w:eastAsia="zh-CN"/>
          </w:rPr>
          <w:t>N</w:t>
        </w:r>
        <w:r>
          <w:rPr>
            <w:i/>
            <w:lang w:eastAsia="zh-CN"/>
          </w:rPr>
          <w:t>PN</w:t>
        </w:r>
        <w:r w:rsidRPr="008563F3">
          <w:rPr>
            <w:i/>
            <w:lang w:eastAsia="zh-CN"/>
          </w:rPr>
          <w:t>-Identity</w:t>
        </w:r>
        <w:r w:rsidRPr="008563F3">
          <w:rPr>
            <w:lang w:eastAsia="zh-CN"/>
          </w:rPr>
          <w:t xml:space="preserve"> in the </w:t>
        </w:r>
        <w:r w:rsidRPr="008563F3">
          <w:rPr>
            <w:i/>
            <w:lang w:eastAsia="zh-CN"/>
          </w:rPr>
          <w:t>N</w:t>
        </w:r>
        <w:r>
          <w:rPr>
            <w:i/>
            <w:lang w:eastAsia="zh-CN"/>
          </w:rPr>
          <w:t>PN</w:t>
        </w:r>
        <w:r w:rsidRPr="008563F3">
          <w:rPr>
            <w:i/>
            <w:lang w:eastAsia="zh-CN"/>
          </w:rPr>
          <w:t>-</w:t>
        </w:r>
        <w:proofErr w:type="spellStart"/>
        <w:r w:rsidRPr="008563F3">
          <w:rPr>
            <w:i/>
            <w:lang w:eastAsia="zh-CN"/>
          </w:rPr>
          <w:t>IdentityInfoList</w:t>
        </w:r>
        <w:proofErr w:type="spellEnd"/>
        <w:r w:rsidRPr="008563F3">
          <w:rPr>
            <w:i/>
            <w:lang w:eastAsia="zh-CN"/>
          </w:rPr>
          <w:t>,</w:t>
        </w:r>
        <w:r w:rsidRPr="008563F3">
          <w:rPr>
            <w:lang w:eastAsia="zh-CN"/>
          </w:rPr>
          <w:t xml:space="preserve"> the </w:t>
        </w:r>
        <w:proofErr w:type="spellStart"/>
        <w:r w:rsidRPr="008563F3">
          <w:rPr>
            <w:i/>
            <w:lang w:eastAsia="x-none"/>
          </w:rPr>
          <w:t>cellIdentity</w:t>
        </w:r>
        <w:proofErr w:type="spellEnd"/>
        <w:r w:rsidRPr="008563F3">
          <w:rPr>
            <w:lang w:eastAsia="zh-CN"/>
          </w:rPr>
          <w:t xml:space="preserve"> and </w:t>
        </w:r>
        <w:proofErr w:type="spellStart"/>
        <w:r w:rsidRPr="008563F3">
          <w:rPr>
            <w:i/>
            <w:lang w:eastAsia="zh-CN"/>
          </w:rPr>
          <w:t>valueTag</w:t>
        </w:r>
        <w:proofErr w:type="spellEnd"/>
        <w:r w:rsidRPr="008563F3">
          <w:rPr>
            <w:lang w:eastAsia="zh-CN"/>
          </w:rPr>
          <w:t xml:space="preserve"> that are included in the </w:t>
        </w:r>
        <w:proofErr w:type="spellStart"/>
        <w:r w:rsidRPr="008563F3">
          <w:rPr>
            <w:i/>
            <w:lang w:eastAsia="zh-CN"/>
          </w:rPr>
          <w:t>si-SchedulingInfo</w:t>
        </w:r>
        <w:proofErr w:type="spellEnd"/>
        <w:r w:rsidRPr="008563F3">
          <w:rPr>
            <w:lang w:eastAsia="zh-CN"/>
          </w:rPr>
          <w:t xml:space="preserve"> for the SIB</w:t>
        </w:r>
        <w:r w:rsidRPr="008563F3">
          <w:rPr>
            <w:lang w:eastAsia="x-none"/>
          </w:rPr>
          <w:t xml:space="preserve"> </w:t>
        </w:r>
        <w:r w:rsidRPr="008563F3">
          <w:rPr>
            <w:lang w:eastAsia="zh-CN"/>
          </w:rPr>
          <w:t xml:space="preserve">received </w:t>
        </w:r>
        <w:r w:rsidRPr="008563F3">
          <w:rPr>
            <w:lang w:eastAsia="x-none"/>
          </w:rPr>
          <w:t xml:space="preserve">from the serving cell are identical to the </w:t>
        </w:r>
        <w:r w:rsidRPr="008563F3">
          <w:rPr>
            <w:i/>
            <w:lang w:eastAsia="x-none"/>
          </w:rPr>
          <w:t>N</w:t>
        </w:r>
        <w:r>
          <w:rPr>
            <w:i/>
            <w:lang w:eastAsia="x-none"/>
          </w:rPr>
          <w:t>PN</w:t>
        </w:r>
        <w:r w:rsidRPr="008563F3">
          <w:rPr>
            <w:i/>
            <w:lang w:eastAsia="x-none"/>
          </w:rPr>
          <w:t>-Identity,</w:t>
        </w:r>
        <w:r w:rsidRPr="008563F3">
          <w:rPr>
            <w:lang w:eastAsia="zh-CN"/>
          </w:rPr>
          <w:t xml:space="preserve"> the </w:t>
        </w:r>
        <w:proofErr w:type="spellStart"/>
        <w:r w:rsidRPr="008563F3">
          <w:rPr>
            <w:i/>
            <w:lang w:eastAsia="x-none"/>
          </w:rPr>
          <w:t>cellIdentity</w:t>
        </w:r>
        <w:proofErr w:type="spellEnd"/>
        <w:r w:rsidRPr="008563F3">
          <w:rPr>
            <w:lang w:eastAsia="x-none"/>
          </w:rPr>
          <w:t xml:space="preserve"> and the </w:t>
        </w:r>
        <w:proofErr w:type="spellStart"/>
        <w:r w:rsidRPr="008563F3">
          <w:rPr>
            <w:i/>
            <w:lang w:eastAsia="x-none"/>
          </w:rPr>
          <w:t>valueTag</w:t>
        </w:r>
        <w:proofErr w:type="spellEnd"/>
        <w:r w:rsidRPr="008563F3">
          <w:rPr>
            <w:lang w:eastAsia="x-none"/>
          </w:rPr>
          <w:t xml:space="preserve"> associated with the stored version of that SIB:</w:t>
        </w:r>
      </w:ins>
    </w:p>
    <w:p w14:paraId="173AC21F" w14:textId="77777777" w:rsidR="00CB2CB6" w:rsidRPr="008563F3" w:rsidRDefault="00CB2CB6" w:rsidP="00CB2CB6">
      <w:pPr>
        <w:overflowPunct w:val="0"/>
        <w:autoSpaceDE w:val="0"/>
        <w:autoSpaceDN w:val="0"/>
        <w:adjustRightInd w:val="0"/>
        <w:ind w:left="1418" w:hanging="284"/>
        <w:textAlignment w:val="baseline"/>
        <w:rPr>
          <w:ins w:id="66" w:author="Nokia(Rapporteur)" w:date="2020-03-04T13:08:00Z"/>
          <w:lang w:eastAsia="x-none"/>
        </w:rPr>
      </w:pPr>
      <w:ins w:id="67" w:author="Nokia(Rapporteur)" w:date="2020-03-04T13:08:00Z">
        <w:r w:rsidRPr="008563F3">
          <w:rPr>
            <w:lang w:eastAsia="zh-CN"/>
          </w:rPr>
          <w:t>4</w:t>
        </w:r>
        <w:r w:rsidRPr="008563F3">
          <w:rPr>
            <w:lang w:eastAsia="x-none"/>
          </w:rPr>
          <w:t>&gt;</w:t>
        </w:r>
        <w:r w:rsidRPr="008563F3">
          <w:rPr>
            <w:lang w:eastAsia="x-none"/>
          </w:rPr>
          <w:tab/>
        </w:r>
        <w:r w:rsidRPr="008563F3">
          <w:rPr>
            <w:lang w:eastAsia="ko-KR"/>
          </w:rPr>
          <w:t>consider the stored SIB as valid for the cell;</w:t>
        </w:r>
      </w:ins>
    </w:p>
    <w:bookmarkEnd w:id="62"/>
    <w:bookmarkEnd w:id="63"/>
    <w:bookmarkEnd w:id="64"/>
    <w:p w14:paraId="77E29C5C" w14:textId="57F6A483" w:rsidR="00661472" w:rsidRDefault="00661472">
      <w:pPr>
        <w:spacing w:after="0"/>
      </w:pPr>
    </w:p>
    <w:p w14:paraId="69D7B638" w14:textId="77777777" w:rsidR="0048112F" w:rsidRDefault="0048112F" w:rsidP="0048112F">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Next Modification</w:t>
      </w:r>
    </w:p>
    <w:p w14:paraId="5D396316" w14:textId="77777777" w:rsidR="0048112F" w:rsidRPr="0048112F" w:rsidRDefault="0048112F" w:rsidP="0048112F">
      <w:pPr>
        <w:keepNext/>
        <w:keepLines/>
        <w:overflowPunct w:val="0"/>
        <w:autoSpaceDE w:val="0"/>
        <w:autoSpaceDN w:val="0"/>
        <w:adjustRightInd w:val="0"/>
        <w:spacing w:before="120" w:line="240" w:lineRule="auto"/>
        <w:ind w:left="1701" w:hanging="1701"/>
        <w:textAlignment w:val="baseline"/>
        <w:outlineLvl w:val="4"/>
        <w:rPr>
          <w:rFonts w:ascii="Arial" w:eastAsia="MS Mincho" w:hAnsi="Arial"/>
          <w:sz w:val="22"/>
          <w:lang w:eastAsia="x-none"/>
        </w:rPr>
      </w:pPr>
      <w:bookmarkStart w:id="68" w:name="_Toc20425666"/>
      <w:bookmarkStart w:id="69" w:name="_Toc29321062"/>
      <w:r w:rsidRPr="0048112F">
        <w:rPr>
          <w:rFonts w:ascii="Arial" w:eastAsia="MS Mincho" w:hAnsi="Arial"/>
          <w:sz w:val="22"/>
          <w:lang w:eastAsia="x-none"/>
        </w:rPr>
        <w:t>5.2.2.4.2</w:t>
      </w:r>
      <w:r w:rsidRPr="0048112F">
        <w:rPr>
          <w:rFonts w:ascii="Arial" w:eastAsia="MS Mincho" w:hAnsi="Arial"/>
          <w:sz w:val="22"/>
          <w:lang w:eastAsia="x-none"/>
        </w:rPr>
        <w:tab/>
        <w:t xml:space="preserve">Actions upon reception of the </w:t>
      </w:r>
      <w:r w:rsidRPr="0048112F">
        <w:rPr>
          <w:rFonts w:ascii="Arial" w:eastAsia="MS Mincho" w:hAnsi="Arial"/>
          <w:i/>
          <w:sz w:val="22"/>
          <w:lang w:eastAsia="x-none"/>
        </w:rPr>
        <w:t>SIB1</w:t>
      </w:r>
      <w:bookmarkEnd w:id="68"/>
      <w:bookmarkEnd w:id="69"/>
    </w:p>
    <w:p w14:paraId="7D9B2692" w14:textId="77777777" w:rsidR="0048112F" w:rsidRPr="0048112F" w:rsidRDefault="0048112F" w:rsidP="0048112F">
      <w:pPr>
        <w:overflowPunct w:val="0"/>
        <w:autoSpaceDE w:val="0"/>
        <w:autoSpaceDN w:val="0"/>
        <w:adjustRightInd w:val="0"/>
        <w:spacing w:line="240" w:lineRule="auto"/>
        <w:textAlignment w:val="baseline"/>
        <w:rPr>
          <w:rFonts w:eastAsia="MS Mincho"/>
          <w:lang w:eastAsia="ja-JP"/>
        </w:rPr>
      </w:pPr>
      <w:r w:rsidRPr="0048112F">
        <w:rPr>
          <w:rFonts w:eastAsia="Times New Roman"/>
          <w:lang w:eastAsia="ja-JP"/>
        </w:rPr>
        <w:t xml:space="preserve">Upon receiving the </w:t>
      </w:r>
      <w:r w:rsidRPr="0048112F">
        <w:rPr>
          <w:rFonts w:eastAsia="Times New Roman"/>
          <w:i/>
          <w:lang w:eastAsia="ja-JP"/>
        </w:rPr>
        <w:t>SIB1</w:t>
      </w:r>
      <w:r w:rsidRPr="0048112F">
        <w:rPr>
          <w:rFonts w:eastAsia="Times New Roman"/>
          <w:lang w:eastAsia="ja-JP"/>
        </w:rPr>
        <w:t xml:space="preserve"> the UE shall:</w:t>
      </w:r>
    </w:p>
    <w:p w14:paraId="4423983D" w14:textId="77777777" w:rsidR="0048112F" w:rsidRPr="0048112F" w:rsidRDefault="0048112F" w:rsidP="0048112F">
      <w:pPr>
        <w:overflowPunct w:val="0"/>
        <w:autoSpaceDE w:val="0"/>
        <w:autoSpaceDN w:val="0"/>
        <w:adjustRightInd w:val="0"/>
        <w:spacing w:line="240" w:lineRule="auto"/>
        <w:ind w:left="568" w:hanging="284"/>
        <w:textAlignment w:val="baseline"/>
        <w:rPr>
          <w:rFonts w:eastAsia="Times New Roman"/>
          <w:lang w:eastAsia="x-none"/>
        </w:rPr>
      </w:pPr>
      <w:r w:rsidRPr="0048112F">
        <w:rPr>
          <w:rFonts w:eastAsia="Times New Roman"/>
          <w:lang w:eastAsia="x-none"/>
        </w:rPr>
        <w:t>1&gt;</w:t>
      </w:r>
      <w:r w:rsidRPr="0048112F">
        <w:rPr>
          <w:rFonts w:eastAsia="Times New Roman"/>
          <w:lang w:eastAsia="x-none"/>
        </w:rPr>
        <w:tab/>
        <w:t xml:space="preserve">store the acquired </w:t>
      </w:r>
      <w:r w:rsidRPr="0048112F">
        <w:rPr>
          <w:rFonts w:eastAsia="Times New Roman"/>
          <w:i/>
          <w:lang w:eastAsia="x-none"/>
        </w:rPr>
        <w:t>SIB1</w:t>
      </w:r>
      <w:r w:rsidRPr="0048112F">
        <w:rPr>
          <w:rFonts w:eastAsia="Times New Roman"/>
          <w:lang w:eastAsia="x-none"/>
        </w:rPr>
        <w:t>;</w:t>
      </w:r>
    </w:p>
    <w:p w14:paraId="249436E6" w14:textId="24834C15" w:rsidR="0048112F" w:rsidRPr="0048112F" w:rsidRDefault="0048112F" w:rsidP="0048112F">
      <w:pPr>
        <w:overflowPunct w:val="0"/>
        <w:autoSpaceDE w:val="0"/>
        <w:autoSpaceDN w:val="0"/>
        <w:adjustRightInd w:val="0"/>
        <w:spacing w:line="240" w:lineRule="auto"/>
        <w:ind w:left="568" w:hanging="284"/>
        <w:textAlignment w:val="baseline"/>
        <w:rPr>
          <w:rFonts w:eastAsia="Times New Roman"/>
          <w:lang w:eastAsia="x-none"/>
        </w:rPr>
      </w:pPr>
      <w:r w:rsidRPr="0048112F">
        <w:rPr>
          <w:rFonts w:eastAsia="Times New Roman"/>
          <w:lang w:eastAsia="x-none"/>
        </w:rPr>
        <w:t>1&gt;</w:t>
      </w:r>
      <w:r w:rsidRPr="0048112F">
        <w:rPr>
          <w:rFonts w:eastAsia="Times New Roman"/>
          <w:lang w:eastAsia="x-none"/>
        </w:rPr>
        <w:tab/>
        <w:t xml:space="preserve">if </w:t>
      </w:r>
      <w:ins w:id="70" w:author="NokiaGWO2" w:date="2020-02-11T15:42:00Z">
        <w:r w:rsidR="00522F00">
          <w:rPr>
            <w:lang w:eastAsia="x-none"/>
          </w:rPr>
          <w:t>the cell is not an NPN</w:t>
        </w:r>
      </w:ins>
      <w:ins w:id="71" w:author="NokiaGWO2" w:date="2020-02-11T15:43:00Z">
        <w:r w:rsidR="00522F00">
          <w:rPr>
            <w:lang w:eastAsia="x-none"/>
          </w:rPr>
          <w:t xml:space="preserve">-only cell and </w:t>
        </w:r>
      </w:ins>
      <w:r w:rsidRPr="0048112F">
        <w:rPr>
          <w:rFonts w:eastAsia="Times New Roman"/>
          <w:lang w:eastAsia="x-none"/>
        </w:rPr>
        <w:t xml:space="preserve">the </w:t>
      </w:r>
      <w:proofErr w:type="spellStart"/>
      <w:r w:rsidRPr="0048112F">
        <w:rPr>
          <w:rFonts w:eastAsia="Times New Roman"/>
          <w:i/>
          <w:lang w:eastAsia="x-none"/>
        </w:rPr>
        <w:t>cellAccessRelatedInfo</w:t>
      </w:r>
      <w:proofErr w:type="spellEnd"/>
      <w:r w:rsidRPr="0048112F">
        <w:rPr>
          <w:rFonts w:eastAsia="Times New Roman"/>
          <w:lang w:eastAsia="x-none"/>
        </w:rPr>
        <w:t xml:space="preserve"> contains an entry with the </w:t>
      </w:r>
      <w:r w:rsidRPr="0048112F">
        <w:rPr>
          <w:rFonts w:eastAsia="Times New Roman"/>
          <w:i/>
          <w:lang w:eastAsia="x-none"/>
        </w:rPr>
        <w:t>PLMN-Identity</w:t>
      </w:r>
      <w:r w:rsidRPr="0048112F">
        <w:rPr>
          <w:rFonts w:eastAsia="Times New Roman"/>
          <w:lang w:eastAsia="x-none"/>
        </w:rPr>
        <w:t xml:space="preserve"> of the selected PLMN:</w:t>
      </w:r>
    </w:p>
    <w:p w14:paraId="650AEE1E" w14:textId="77777777" w:rsidR="0048112F" w:rsidRPr="0048112F" w:rsidRDefault="0048112F" w:rsidP="0048112F">
      <w:pPr>
        <w:overflowPunct w:val="0"/>
        <w:autoSpaceDE w:val="0"/>
        <w:autoSpaceDN w:val="0"/>
        <w:adjustRightInd w:val="0"/>
        <w:spacing w:line="240" w:lineRule="auto"/>
        <w:ind w:left="851" w:hanging="284"/>
        <w:textAlignment w:val="baseline"/>
        <w:rPr>
          <w:rFonts w:eastAsia="Times New Roman"/>
          <w:lang w:eastAsia="x-none"/>
        </w:rPr>
      </w:pPr>
      <w:r w:rsidRPr="0048112F">
        <w:rPr>
          <w:rFonts w:eastAsia="Times New Roman"/>
          <w:lang w:eastAsia="x-none"/>
        </w:rPr>
        <w:t>2&gt;</w:t>
      </w:r>
      <w:r w:rsidRPr="0048112F">
        <w:rPr>
          <w:rFonts w:eastAsia="Times New Roman"/>
          <w:lang w:eastAsia="x-none"/>
        </w:rPr>
        <w:tab/>
        <w:t xml:space="preserve">in the remainder of the procedures use </w:t>
      </w:r>
      <w:proofErr w:type="spellStart"/>
      <w:r w:rsidRPr="0048112F">
        <w:rPr>
          <w:rFonts w:eastAsia="Times New Roman"/>
          <w:i/>
          <w:lang w:eastAsia="x-none"/>
        </w:rPr>
        <w:t>plmn-IdentityList</w:t>
      </w:r>
      <w:proofErr w:type="spellEnd"/>
      <w:r w:rsidRPr="0048112F">
        <w:rPr>
          <w:rFonts w:eastAsia="Times New Roman"/>
          <w:lang w:eastAsia="x-none"/>
        </w:rPr>
        <w:t xml:space="preserve">, </w:t>
      </w:r>
      <w:proofErr w:type="spellStart"/>
      <w:r w:rsidRPr="0048112F">
        <w:rPr>
          <w:rFonts w:eastAsia="Times New Roman"/>
          <w:i/>
          <w:lang w:eastAsia="x-none"/>
        </w:rPr>
        <w:t>trackingAreaCode</w:t>
      </w:r>
      <w:proofErr w:type="spellEnd"/>
      <w:r w:rsidRPr="0048112F">
        <w:rPr>
          <w:rFonts w:eastAsia="Times New Roman"/>
          <w:lang w:eastAsia="x-none"/>
        </w:rPr>
        <w:t xml:space="preserve">, and </w:t>
      </w:r>
      <w:proofErr w:type="spellStart"/>
      <w:r w:rsidRPr="0048112F">
        <w:rPr>
          <w:rFonts w:eastAsia="Times New Roman"/>
          <w:i/>
          <w:lang w:eastAsia="x-none"/>
        </w:rPr>
        <w:t>cellIdentity</w:t>
      </w:r>
      <w:proofErr w:type="spellEnd"/>
      <w:r w:rsidRPr="0048112F">
        <w:rPr>
          <w:rFonts w:eastAsia="Times New Roman"/>
          <w:lang w:eastAsia="x-none"/>
        </w:rPr>
        <w:t xml:space="preserve"> for the cell as received in the corresponding </w:t>
      </w:r>
      <w:r w:rsidRPr="0048112F">
        <w:rPr>
          <w:rFonts w:eastAsia="Times New Roman"/>
          <w:i/>
          <w:lang w:eastAsia="x-none"/>
        </w:rPr>
        <w:t>PLMN-</w:t>
      </w:r>
      <w:proofErr w:type="spellStart"/>
      <w:r w:rsidRPr="0048112F">
        <w:rPr>
          <w:rFonts w:eastAsia="Times New Roman"/>
          <w:i/>
          <w:lang w:eastAsia="x-none"/>
        </w:rPr>
        <w:t>IdentityInfo</w:t>
      </w:r>
      <w:proofErr w:type="spellEnd"/>
      <w:r w:rsidRPr="0048112F">
        <w:rPr>
          <w:rFonts w:eastAsia="Times New Roman"/>
          <w:lang w:eastAsia="x-none"/>
        </w:rPr>
        <w:t xml:space="preserve"> containing the selected PLMN;</w:t>
      </w:r>
    </w:p>
    <w:p w14:paraId="7EF57E9A" w14:textId="77777777" w:rsidR="00522F00" w:rsidRPr="008563F3" w:rsidRDefault="00522F00" w:rsidP="00522F00">
      <w:pPr>
        <w:overflowPunct w:val="0"/>
        <w:autoSpaceDE w:val="0"/>
        <w:autoSpaceDN w:val="0"/>
        <w:adjustRightInd w:val="0"/>
        <w:ind w:left="568" w:hanging="284"/>
        <w:textAlignment w:val="baseline"/>
        <w:rPr>
          <w:ins w:id="72" w:author="NokiaGWO2" w:date="2020-02-11T15:43:00Z"/>
          <w:lang w:eastAsia="x-none"/>
        </w:rPr>
      </w:pPr>
      <w:ins w:id="73" w:author="NokiaGWO2" w:date="2020-02-11T15:43:00Z">
        <w:r w:rsidRPr="008563F3">
          <w:rPr>
            <w:lang w:eastAsia="x-none"/>
          </w:rPr>
          <w:t>1&gt;</w:t>
        </w:r>
        <w:r w:rsidRPr="008563F3">
          <w:rPr>
            <w:lang w:eastAsia="x-none"/>
          </w:rPr>
          <w:tab/>
          <w:t xml:space="preserve">if </w:t>
        </w:r>
        <w:r>
          <w:rPr>
            <w:lang w:eastAsia="x-none"/>
          </w:rPr>
          <w:t xml:space="preserve">the cell is an NPN-only cell and </w:t>
        </w:r>
        <w:r w:rsidRPr="008563F3">
          <w:rPr>
            <w:lang w:eastAsia="x-none"/>
          </w:rPr>
          <w:t xml:space="preserve">the </w:t>
        </w:r>
        <w:proofErr w:type="spellStart"/>
        <w:r w:rsidRPr="008563F3">
          <w:rPr>
            <w:i/>
            <w:lang w:eastAsia="x-none"/>
          </w:rPr>
          <w:t>cellAccessRelatedInfo</w:t>
        </w:r>
        <w:proofErr w:type="spellEnd"/>
        <w:r w:rsidRPr="008563F3">
          <w:rPr>
            <w:lang w:eastAsia="x-none"/>
          </w:rPr>
          <w:t xml:space="preserve"> contains an entry with the </w:t>
        </w:r>
        <w:r w:rsidRPr="008563F3">
          <w:rPr>
            <w:i/>
            <w:lang w:eastAsia="x-none"/>
          </w:rPr>
          <w:t>N</w:t>
        </w:r>
        <w:r>
          <w:rPr>
            <w:i/>
            <w:lang w:eastAsia="x-none"/>
          </w:rPr>
          <w:t>PN</w:t>
        </w:r>
        <w:r w:rsidRPr="008563F3">
          <w:rPr>
            <w:i/>
            <w:lang w:eastAsia="x-none"/>
          </w:rPr>
          <w:t>-Identity</w:t>
        </w:r>
        <w:r w:rsidRPr="008563F3">
          <w:rPr>
            <w:lang w:eastAsia="x-none"/>
          </w:rPr>
          <w:t xml:space="preserve"> of the selected N</w:t>
        </w:r>
        <w:r>
          <w:rPr>
            <w:lang w:eastAsia="x-none"/>
          </w:rPr>
          <w:t>PN</w:t>
        </w:r>
        <w:r w:rsidRPr="008563F3">
          <w:rPr>
            <w:lang w:eastAsia="x-none"/>
          </w:rPr>
          <w:t>:</w:t>
        </w:r>
      </w:ins>
    </w:p>
    <w:p w14:paraId="2B06E371" w14:textId="77777777" w:rsidR="00522F00" w:rsidRPr="008563F3" w:rsidRDefault="00522F00" w:rsidP="00522F00">
      <w:pPr>
        <w:overflowPunct w:val="0"/>
        <w:autoSpaceDE w:val="0"/>
        <w:autoSpaceDN w:val="0"/>
        <w:adjustRightInd w:val="0"/>
        <w:ind w:left="851" w:hanging="284"/>
        <w:textAlignment w:val="baseline"/>
        <w:rPr>
          <w:ins w:id="74" w:author="NokiaGWO2" w:date="2020-02-11T15:43:00Z"/>
          <w:lang w:eastAsia="x-none"/>
        </w:rPr>
      </w:pPr>
      <w:ins w:id="75" w:author="NokiaGWO2" w:date="2020-02-11T15:43:00Z">
        <w:r w:rsidRPr="008563F3">
          <w:rPr>
            <w:lang w:eastAsia="x-none"/>
          </w:rPr>
          <w:lastRenderedPageBreak/>
          <w:t>2&gt;</w:t>
        </w:r>
        <w:r w:rsidRPr="008563F3">
          <w:rPr>
            <w:lang w:eastAsia="x-none"/>
          </w:rPr>
          <w:tab/>
          <w:t xml:space="preserve">in the remainder of the procedures use </w:t>
        </w:r>
        <w:proofErr w:type="spellStart"/>
        <w:r>
          <w:rPr>
            <w:i/>
            <w:lang w:eastAsia="x-none"/>
          </w:rPr>
          <w:t>npn</w:t>
        </w:r>
        <w:r w:rsidRPr="008563F3">
          <w:rPr>
            <w:i/>
            <w:lang w:eastAsia="x-none"/>
          </w:rPr>
          <w:t>-Identity</w:t>
        </w:r>
        <w:r>
          <w:rPr>
            <w:i/>
            <w:lang w:eastAsia="x-none"/>
          </w:rPr>
          <w:t>Info</w:t>
        </w:r>
        <w:proofErr w:type="spellEnd"/>
        <w:r w:rsidRPr="008563F3">
          <w:rPr>
            <w:lang w:eastAsia="x-none"/>
          </w:rPr>
          <w:t xml:space="preserve">, </w:t>
        </w:r>
        <w:proofErr w:type="spellStart"/>
        <w:r w:rsidRPr="008563F3">
          <w:rPr>
            <w:i/>
            <w:lang w:eastAsia="x-none"/>
          </w:rPr>
          <w:t>trackingAreaCode</w:t>
        </w:r>
        <w:proofErr w:type="spellEnd"/>
        <w:r w:rsidRPr="008563F3">
          <w:rPr>
            <w:lang w:eastAsia="x-none"/>
          </w:rPr>
          <w:t xml:space="preserve">, and </w:t>
        </w:r>
        <w:proofErr w:type="spellStart"/>
        <w:r w:rsidRPr="008563F3">
          <w:rPr>
            <w:i/>
            <w:lang w:eastAsia="x-none"/>
          </w:rPr>
          <w:t>cellIdentity</w:t>
        </w:r>
        <w:proofErr w:type="spellEnd"/>
        <w:r w:rsidRPr="008563F3">
          <w:rPr>
            <w:lang w:eastAsia="x-none"/>
          </w:rPr>
          <w:t xml:space="preserve"> for the cell as received in the corresponding </w:t>
        </w:r>
        <w:r w:rsidRPr="008563F3">
          <w:rPr>
            <w:i/>
            <w:lang w:eastAsia="x-none"/>
          </w:rPr>
          <w:t>N</w:t>
        </w:r>
        <w:r>
          <w:rPr>
            <w:i/>
            <w:lang w:eastAsia="x-none"/>
          </w:rPr>
          <w:t>PN</w:t>
        </w:r>
        <w:r w:rsidRPr="008563F3">
          <w:rPr>
            <w:i/>
            <w:lang w:eastAsia="x-none"/>
          </w:rPr>
          <w:t>-</w:t>
        </w:r>
        <w:proofErr w:type="spellStart"/>
        <w:r w:rsidRPr="008563F3">
          <w:rPr>
            <w:i/>
            <w:lang w:eastAsia="x-none"/>
          </w:rPr>
          <w:t>IdentityInfo</w:t>
        </w:r>
        <w:proofErr w:type="spellEnd"/>
        <w:r w:rsidRPr="008563F3">
          <w:rPr>
            <w:lang w:eastAsia="x-none"/>
          </w:rPr>
          <w:t xml:space="preserve"> containing the selected N</w:t>
        </w:r>
        <w:r>
          <w:rPr>
            <w:lang w:eastAsia="x-none"/>
          </w:rPr>
          <w:t>PN</w:t>
        </w:r>
        <w:r w:rsidRPr="008563F3">
          <w:rPr>
            <w:lang w:eastAsia="x-none"/>
          </w:rPr>
          <w:t>;</w:t>
        </w:r>
      </w:ins>
    </w:p>
    <w:p w14:paraId="6F5DE98F" w14:textId="77777777" w:rsidR="0048112F" w:rsidRPr="0048112F" w:rsidRDefault="0048112F" w:rsidP="0048112F">
      <w:pPr>
        <w:overflowPunct w:val="0"/>
        <w:autoSpaceDE w:val="0"/>
        <w:autoSpaceDN w:val="0"/>
        <w:adjustRightInd w:val="0"/>
        <w:spacing w:line="240" w:lineRule="auto"/>
        <w:ind w:left="568" w:hanging="284"/>
        <w:textAlignment w:val="baseline"/>
        <w:rPr>
          <w:rFonts w:eastAsia="Times New Roman"/>
          <w:lang w:eastAsia="x-none"/>
        </w:rPr>
      </w:pPr>
      <w:r w:rsidRPr="0048112F">
        <w:rPr>
          <w:rFonts w:eastAsia="Times New Roman"/>
          <w:lang w:eastAsia="x-none"/>
        </w:rPr>
        <w:t>1&gt;</w:t>
      </w:r>
      <w:r w:rsidRPr="0048112F">
        <w:rPr>
          <w:rFonts w:eastAsia="Times New Roman"/>
          <w:lang w:eastAsia="x-none"/>
        </w:rPr>
        <w:tab/>
        <w:t>if in RRC_CONNECTED while T311 is not running:</w:t>
      </w:r>
    </w:p>
    <w:p w14:paraId="00D60C0A" w14:textId="77777777" w:rsidR="0048112F" w:rsidRPr="0048112F" w:rsidRDefault="0048112F" w:rsidP="0048112F">
      <w:pPr>
        <w:overflowPunct w:val="0"/>
        <w:autoSpaceDE w:val="0"/>
        <w:autoSpaceDN w:val="0"/>
        <w:adjustRightInd w:val="0"/>
        <w:spacing w:line="240" w:lineRule="auto"/>
        <w:ind w:left="851" w:hanging="284"/>
        <w:textAlignment w:val="baseline"/>
        <w:rPr>
          <w:rFonts w:eastAsia="Times New Roman"/>
          <w:lang w:eastAsia="x-none"/>
        </w:rPr>
      </w:pPr>
      <w:r w:rsidRPr="0048112F">
        <w:rPr>
          <w:rFonts w:eastAsia="Times New Roman"/>
          <w:lang w:eastAsia="x-none"/>
        </w:rPr>
        <w:t>2&gt;</w:t>
      </w:r>
      <w:r w:rsidRPr="0048112F">
        <w:rPr>
          <w:rFonts w:eastAsia="Times New Roman"/>
          <w:lang w:eastAsia="x-none"/>
        </w:rPr>
        <w:tab/>
        <w:t xml:space="preserve">disregard the </w:t>
      </w:r>
      <w:proofErr w:type="spellStart"/>
      <w:r w:rsidRPr="0048112F">
        <w:rPr>
          <w:rFonts w:eastAsia="Times New Roman"/>
          <w:i/>
          <w:lang w:eastAsia="x-none"/>
        </w:rPr>
        <w:t>frequencyBandList</w:t>
      </w:r>
      <w:proofErr w:type="spellEnd"/>
      <w:r w:rsidRPr="0048112F">
        <w:rPr>
          <w:rFonts w:eastAsia="Times New Roman"/>
          <w:lang w:eastAsia="x-none"/>
        </w:rPr>
        <w:t>, if received, while in RRC_CONNECTED;</w:t>
      </w:r>
    </w:p>
    <w:p w14:paraId="2E987D21" w14:textId="77777777" w:rsidR="0048112F" w:rsidRPr="0048112F" w:rsidRDefault="0048112F" w:rsidP="0048112F">
      <w:pPr>
        <w:overflowPunct w:val="0"/>
        <w:autoSpaceDE w:val="0"/>
        <w:autoSpaceDN w:val="0"/>
        <w:adjustRightInd w:val="0"/>
        <w:spacing w:line="240" w:lineRule="auto"/>
        <w:ind w:left="851" w:hanging="284"/>
        <w:textAlignment w:val="baseline"/>
        <w:rPr>
          <w:rFonts w:eastAsia="Times New Roman"/>
          <w:lang w:eastAsia="x-none"/>
        </w:rPr>
      </w:pPr>
      <w:r w:rsidRPr="0048112F">
        <w:rPr>
          <w:rFonts w:eastAsia="Times New Roman"/>
          <w:lang w:eastAsia="x-none"/>
        </w:rPr>
        <w:t>2&gt;</w:t>
      </w:r>
      <w:r w:rsidRPr="0048112F">
        <w:rPr>
          <w:rFonts w:eastAsia="Times New Roman"/>
          <w:lang w:eastAsia="x-none"/>
        </w:rPr>
        <w:tab/>
        <w:t xml:space="preserve">forward the </w:t>
      </w:r>
      <w:proofErr w:type="spellStart"/>
      <w:r w:rsidRPr="0048112F">
        <w:rPr>
          <w:rFonts w:eastAsia="Times New Roman"/>
          <w:i/>
          <w:lang w:eastAsia="x-none"/>
        </w:rPr>
        <w:t>cellIdentity</w:t>
      </w:r>
      <w:proofErr w:type="spellEnd"/>
      <w:r w:rsidRPr="0048112F">
        <w:rPr>
          <w:rFonts w:eastAsia="Times New Roman"/>
          <w:lang w:eastAsia="x-none"/>
        </w:rPr>
        <w:t xml:space="preserve"> to upper layers;</w:t>
      </w:r>
    </w:p>
    <w:p w14:paraId="2B0515E2" w14:textId="77777777" w:rsidR="0048112F" w:rsidRPr="0048112F" w:rsidRDefault="0048112F" w:rsidP="0048112F">
      <w:pPr>
        <w:overflowPunct w:val="0"/>
        <w:autoSpaceDE w:val="0"/>
        <w:autoSpaceDN w:val="0"/>
        <w:adjustRightInd w:val="0"/>
        <w:spacing w:line="240" w:lineRule="auto"/>
        <w:ind w:left="851" w:hanging="284"/>
        <w:textAlignment w:val="baseline"/>
        <w:rPr>
          <w:rFonts w:eastAsia="Times New Roman"/>
          <w:lang w:eastAsia="x-none"/>
        </w:rPr>
      </w:pPr>
      <w:r w:rsidRPr="0048112F">
        <w:rPr>
          <w:rFonts w:eastAsia="Times New Roman"/>
          <w:lang w:eastAsia="x-none"/>
        </w:rPr>
        <w:t>2&gt;</w:t>
      </w:r>
      <w:r w:rsidRPr="0048112F">
        <w:rPr>
          <w:rFonts w:eastAsia="Times New Roman"/>
          <w:lang w:eastAsia="x-none"/>
        </w:rPr>
        <w:tab/>
        <w:t xml:space="preserve">forward the </w:t>
      </w:r>
      <w:proofErr w:type="spellStart"/>
      <w:r w:rsidRPr="0048112F">
        <w:rPr>
          <w:rFonts w:eastAsia="Times New Roman"/>
          <w:i/>
          <w:lang w:eastAsia="x-none"/>
        </w:rPr>
        <w:t>trackingAreaCode</w:t>
      </w:r>
      <w:proofErr w:type="spellEnd"/>
      <w:r w:rsidRPr="0048112F">
        <w:rPr>
          <w:rFonts w:eastAsia="Times New Roman"/>
          <w:lang w:eastAsia="x-none"/>
        </w:rPr>
        <w:t xml:space="preserve"> to upper layers;</w:t>
      </w:r>
    </w:p>
    <w:p w14:paraId="7D255B99" w14:textId="77777777" w:rsidR="0048112F" w:rsidRPr="0048112F" w:rsidRDefault="0048112F" w:rsidP="0048112F">
      <w:pPr>
        <w:overflowPunct w:val="0"/>
        <w:autoSpaceDE w:val="0"/>
        <w:autoSpaceDN w:val="0"/>
        <w:adjustRightInd w:val="0"/>
        <w:spacing w:line="240" w:lineRule="auto"/>
        <w:ind w:left="851" w:hanging="284"/>
        <w:textAlignment w:val="baseline"/>
        <w:rPr>
          <w:rFonts w:eastAsia="Times New Roman"/>
          <w:lang w:eastAsia="x-none"/>
        </w:rPr>
      </w:pPr>
      <w:r w:rsidRPr="0048112F">
        <w:rPr>
          <w:rFonts w:eastAsia="Times New Roman"/>
          <w:lang w:eastAsia="x-none"/>
        </w:rPr>
        <w:t>2&gt;</w:t>
      </w:r>
      <w:r w:rsidRPr="0048112F">
        <w:rPr>
          <w:rFonts w:eastAsia="Times New Roman"/>
          <w:lang w:eastAsia="x-none"/>
        </w:rPr>
        <w:tab/>
        <w:t xml:space="preserve">apply the configuration included in the </w:t>
      </w:r>
      <w:proofErr w:type="spellStart"/>
      <w:r w:rsidRPr="0048112F">
        <w:rPr>
          <w:rFonts w:eastAsia="Times New Roman"/>
          <w:i/>
          <w:lang w:eastAsia="x-none"/>
        </w:rPr>
        <w:t>servingCellConfigCommon</w:t>
      </w:r>
      <w:proofErr w:type="spellEnd"/>
      <w:r w:rsidRPr="0048112F">
        <w:rPr>
          <w:rFonts w:eastAsia="Times New Roman"/>
          <w:lang w:eastAsia="x-none"/>
        </w:rPr>
        <w:t>;</w:t>
      </w:r>
    </w:p>
    <w:p w14:paraId="1D37F2A2" w14:textId="77777777" w:rsidR="0048112F" w:rsidRPr="0048112F" w:rsidRDefault="0048112F" w:rsidP="0048112F">
      <w:pPr>
        <w:overflowPunct w:val="0"/>
        <w:autoSpaceDE w:val="0"/>
        <w:autoSpaceDN w:val="0"/>
        <w:adjustRightInd w:val="0"/>
        <w:spacing w:line="240" w:lineRule="auto"/>
        <w:ind w:left="568" w:hanging="284"/>
        <w:textAlignment w:val="baseline"/>
        <w:rPr>
          <w:rFonts w:eastAsia="Times New Roman"/>
          <w:lang w:eastAsia="x-none"/>
        </w:rPr>
      </w:pPr>
      <w:r w:rsidRPr="0048112F">
        <w:rPr>
          <w:rFonts w:eastAsia="Times New Roman"/>
          <w:lang w:eastAsia="x-none"/>
        </w:rPr>
        <w:t>1&gt;</w:t>
      </w:r>
      <w:r w:rsidRPr="0048112F">
        <w:rPr>
          <w:rFonts w:eastAsia="Times New Roman"/>
          <w:lang w:eastAsia="x-none"/>
        </w:rPr>
        <w:tab/>
        <w:t>else:</w:t>
      </w:r>
    </w:p>
    <w:p w14:paraId="0663FE42" w14:textId="77777777" w:rsidR="0048112F" w:rsidRPr="0048112F" w:rsidRDefault="0048112F" w:rsidP="0048112F">
      <w:pPr>
        <w:overflowPunct w:val="0"/>
        <w:autoSpaceDE w:val="0"/>
        <w:autoSpaceDN w:val="0"/>
        <w:adjustRightInd w:val="0"/>
        <w:spacing w:line="240" w:lineRule="auto"/>
        <w:ind w:left="851" w:hanging="284"/>
        <w:textAlignment w:val="baseline"/>
        <w:rPr>
          <w:rFonts w:eastAsia="Times New Roman"/>
          <w:lang w:eastAsia="x-none"/>
        </w:rPr>
      </w:pPr>
      <w:r w:rsidRPr="0048112F">
        <w:rPr>
          <w:rFonts w:eastAsia="Times New Roman"/>
          <w:lang w:eastAsia="x-none"/>
        </w:rPr>
        <w:t>2&gt;</w:t>
      </w:r>
      <w:r w:rsidRPr="0048112F">
        <w:rPr>
          <w:rFonts w:eastAsia="Times New Roman"/>
          <w:lang w:eastAsia="x-none"/>
        </w:rPr>
        <w:tab/>
        <w:t xml:space="preserve">if the UE supports one or more of the frequency bands indicated in the </w:t>
      </w:r>
      <w:proofErr w:type="spellStart"/>
      <w:r w:rsidRPr="0048112F">
        <w:rPr>
          <w:rFonts w:eastAsia="Times New Roman"/>
          <w:i/>
          <w:lang w:eastAsia="x-none"/>
        </w:rPr>
        <w:t>frequencyBandList</w:t>
      </w:r>
      <w:proofErr w:type="spellEnd"/>
      <w:r w:rsidRPr="0048112F">
        <w:rPr>
          <w:rFonts w:eastAsia="Times New Roman"/>
          <w:i/>
          <w:lang w:eastAsia="x-none"/>
        </w:rPr>
        <w:t xml:space="preserve"> </w:t>
      </w:r>
      <w:r w:rsidRPr="0048112F">
        <w:rPr>
          <w:rFonts w:eastAsia="Times New Roman"/>
          <w:lang w:eastAsia="x-none"/>
        </w:rPr>
        <w:t xml:space="preserve">for downlink for TDD, or one or more of the frequency bands indicated in the </w:t>
      </w:r>
      <w:proofErr w:type="spellStart"/>
      <w:r w:rsidRPr="0048112F">
        <w:rPr>
          <w:rFonts w:eastAsia="Times New Roman"/>
          <w:i/>
          <w:lang w:eastAsia="x-none"/>
        </w:rPr>
        <w:t>frequencyBandList</w:t>
      </w:r>
      <w:proofErr w:type="spellEnd"/>
      <w:r w:rsidRPr="0048112F">
        <w:rPr>
          <w:rFonts w:eastAsia="Times New Roman"/>
          <w:lang w:eastAsia="x-none"/>
        </w:rPr>
        <w:t xml:space="preserve"> for uplink for FDD, and they are not downlink only bands, and</w:t>
      </w:r>
    </w:p>
    <w:p w14:paraId="451DCF71" w14:textId="77777777" w:rsidR="0048112F" w:rsidRPr="0048112F" w:rsidRDefault="0048112F" w:rsidP="0048112F">
      <w:pPr>
        <w:overflowPunct w:val="0"/>
        <w:autoSpaceDE w:val="0"/>
        <w:autoSpaceDN w:val="0"/>
        <w:adjustRightInd w:val="0"/>
        <w:spacing w:line="240" w:lineRule="auto"/>
        <w:ind w:left="851" w:hanging="284"/>
        <w:textAlignment w:val="baseline"/>
        <w:rPr>
          <w:rFonts w:eastAsia="Times New Roman"/>
          <w:lang w:eastAsia="x-none"/>
        </w:rPr>
      </w:pPr>
      <w:r w:rsidRPr="0048112F">
        <w:rPr>
          <w:rFonts w:eastAsia="Times New Roman"/>
          <w:lang w:eastAsia="x-none"/>
        </w:rPr>
        <w:t>2&gt;</w:t>
      </w:r>
      <w:r w:rsidRPr="0048112F">
        <w:rPr>
          <w:rFonts w:eastAsia="Times New Roman"/>
          <w:lang w:eastAsia="x-none"/>
        </w:rPr>
        <w:tab/>
        <w:t xml:space="preserve">if the UE supports at least one </w:t>
      </w:r>
      <w:proofErr w:type="spellStart"/>
      <w:r w:rsidRPr="0048112F">
        <w:rPr>
          <w:rFonts w:eastAsia="Times New Roman"/>
          <w:i/>
          <w:lang w:eastAsia="x-none"/>
        </w:rPr>
        <w:t>additionalSpectrumEmission</w:t>
      </w:r>
      <w:proofErr w:type="spellEnd"/>
      <w:r w:rsidRPr="0048112F">
        <w:rPr>
          <w:rFonts w:eastAsia="Times New Roman"/>
          <w:lang w:eastAsia="x-none"/>
        </w:rPr>
        <w:t xml:space="preserve"> in the </w:t>
      </w:r>
      <w:r w:rsidRPr="0048112F">
        <w:rPr>
          <w:rFonts w:eastAsia="Times New Roman"/>
          <w:i/>
          <w:lang w:eastAsia="x-none"/>
        </w:rPr>
        <w:t>NR-NS-</w:t>
      </w:r>
      <w:proofErr w:type="spellStart"/>
      <w:r w:rsidRPr="0048112F">
        <w:rPr>
          <w:rFonts w:eastAsia="Times New Roman"/>
          <w:i/>
          <w:lang w:eastAsia="x-none"/>
        </w:rPr>
        <w:t>PmaxList</w:t>
      </w:r>
      <w:proofErr w:type="spellEnd"/>
      <w:r w:rsidRPr="0048112F">
        <w:rPr>
          <w:rFonts w:eastAsia="Times New Roman"/>
          <w:lang w:eastAsia="x-none"/>
        </w:rPr>
        <w:t xml:space="preserve"> for a supported band in the downlink for TDD, or a supported band in uplink for FDD, and</w:t>
      </w:r>
    </w:p>
    <w:p w14:paraId="23ABF500" w14:textId="77777777" w:rsidR="0048112F" w:rsidRPr="0048112F" w:rsidRDefault="0048112F" w:rsidP="0048112F">
      <w:pPr>
        <w:overflowPunct w:val="0"/>
        <w:autoSpaceDE w:val="0"/>
        <w:autoSpaceDN w:val="0"/>
        <w:adjustRightInd w:val="0"/>
        <w:spacing w:after="0" w:line="240" w:lineRule="auto"/>
        <w:ind w:left="851" w:hanging="284"/>
        <w:textAlignment w:val="baseline"/>
        <w:rPr>
          <w:rFonts w:eastAsia="Times New Roman"/>
          <w:lang w:eastAsia="x-none"/>
        </w:rPr>
      </w:pPr>
      <w:r w:rsidRPr="0048112F">
        <w:rPr>
          <w:rFonts w:eastAsia="Times New Roman"/>
          <w:lang w:eastAsia="x-none"/>
        </w:rPr>
        <w:t>2&gt;</w:t>
      </w:r>
      <w:r w:rsidRPr="0048112F">
        <w:rPr>
          <w:rFonts w:eastAsia="Times New Roman"/>
          <w:lang w:eastAsia="x-none"/>
        </w:rPr>
        <w:tab/>
        <w:t>if the UE supports an uplink channel bandwidth with a maximum transmission bandwidth configuration (see TS 38.101-1 [15] and TS 38.101-2 [39]) which</w:t>
      </w:r>
    </w:p>
    <w:p w14:paraId="16E2B767" w14:textId="77777777" w:rsidR="0048112F" w:rsidRPr="0048112F" w:rsidRDefault="0048112F" w:rsidP="0048112F">
      <w:pPr>
        <w:overflowPunct w:val="0"/>
        <w:autoSpaceDE w:val="0"/>
        <w:autoSpaceDN w:val="0"/>
        <w:adjustRightInd w:val="0"/>
        <w:spacing w:after="0" w:line="240" w:lineRule="auto"/>
        <w:ind w:left="1135" w:hanging="284"/>
        <w:textAlignment w:val="baseline"/>
        <w:rPr>
          <w:rFonts w:eastAsia="Times New Roman"/>
          <w:lang w:eastAsia="x-none"/>
        </w:rPr>
      </w:pPr>
      <w:r w:rsidRPr="0048112F">
        <w:rPr>
          <w:rFonts w:eastAsia="Times New Roman"/>
          <w:lang w:eastAsia="x-none"/>
        </w:rPr>
        <w:t>-</w:t>
      </w:r>
      <w:r w:rsidRPr="0048112F">
        <w:rPr>
          <w:rFonts w:eastAsia="Times New Roman"/>
          <w:lang w:eastAsia="x-none"/>
        </w:rPr>
        <w:tab/>
        <w:t xml:space="preserve">is smaller than or equal to the </w:t>
      </w:r>
      <w:proofErr w:type="spellStart"/>
      <w:r w:rsidRPr="0048112F">
        <w:rPr>
          <w:rFonts w:eastAsia="Times New Roman"/>
          <w:i/>
          <w:lang w:eastAsia="x-none"/>
        </w:rPr>
        <w:t>carrierBandwidth</w:t>
      </w:r>
      <w:proofErr w:type="spellEnd"/>
      <w:r w:rsidRPr="0048112F">
        <w:rPr>
          <w:rFonts w:eastAsia="Times New Roman"/>
          <w:lang w:eastAsia="x-none"/>
        </w:rPr>
        <w:t xml:space="preserve"> (indicated in </w:t>
      </w:r>
      <w:proofErr w:type="spellStart"/>
      <w:r w:rsidRPr="0048112F">
        <w:rPr>
          <w:rFonts w:eastAsia="Times New Roman"/>
          <w:i/>
          <w:lang w:eastAsia="x-none"/>
        </w:rPr>
        <w:t>uplinkConfigCommon</w:t>
      </w:r>
      <w:proofErr w:type="spellEnd"/>
      <w:r w:rsidRPr="0048112F">
        <w:rPr>
          <w:rFonts w:eastAsia="Times New Roman"/>
          <w:lang w:eastAsia="x-none"/>
        </w:rPr>
        <w:t xml:space="preserve"> for the SCS of the initial uplink BWP), and which</w:t>
      </w:r>
    </w:p>
    <w:p w14:paraId="12A298F4" w14:textId="77777777" w:rsidR="0048112F" w:rsidRPr="0048112F" w:rsidRDefault="0048112F" w:rsidP="0048112F">
      <w:pPr>
        <w:overflowPunct w:val="0"/>
        <w:autoSpaceDE w:val="0"/>
        <w:autoSpaceDN w:val="0"/>
        <w:adjustRightInd w:val="0"/>
        <w:spacing w:line="240" w:lineRule="auto"/>
        <w:ind w:left="1135" w:hanging="284"/>
        <w:textAlignment w:val="baseline"/>
        <w:rPr>
          <w:rFonts w:eastAsia="Times New Roman"/>
          <w:lang w:eastAsia="x-none"/>
        </w:rPr>
      </w:pPr>
      <w:r w:rsidRPr="0048112F">
        <w:rPr>
          <w:rFonts w:eastAsia="Times New Roman"/>
          <w:lang w:eastAsia="x-none"/>
        </w:rPr>
        <w:t>-</w:t>
      </w:r>
      <w:r w:rsidRPr="0048112F">
        <w:rPr>
          <w:rFonts w:eastAsia="Times New Roman"/>
          <w:lang w:eastAsia="x-none"/>
        </w:rPr>
        <w:tab/>
        <w:t>is wider than or equal to the bandwidth of the initial uplink BWP, and</w:t>
      </w:r>
    </w:p>
    <w:p w14:paraId="02D27467" w14:textId="77777777" w:rsidR="0048112F" w:rsidRPr="0048112F" w:rsidRDefault="0048112F" w:rsidP="0048112F">
      <w:pPr>
        <w:overflowPunct w:val="0"/>
        <w:autoSpaceDE w:val="0"/>
        <w:autoSpaceDN w:val="0"/>
        <w:adjustRightInd w:val="0"/>
        <w:spacing w:after="0" w:line="240" w:lineRule="auto"/>
        <w:ind w:left="851" w:hanging="284"/>
        <w:textAlignment w:val="baseline"/>
        <w:rPr>
          <w:rFonts w:eastAsia="Times New Roman"/>
          <w:lang w:eastAsia="x-none"/>
        </w:rPr>
      </w:pPr>
      <w:r w:rsidRPr="0048112F">
        <w:rPr>
          <w:rFonts w:eastAsia="Times New Roman"/>
          <w:lang w:eastAsia="x-none"/>
        </w:rPr>
        <w:t>2&gt;</w:t>
      </w:r>
      <w:r w:rsidRPr="0048112F">
        <w:rPr>
          <w:rFonts w:eastAsia="Times New Roman"/>
          <w:lang w:eastAsia="x-none"/>
        </w:rPr>
        <w:tab/>
        <w:t>if the UE supports a downlink channel bandwidth with a maximum transmission bandwidth configuration (see TS 38.101-1 [15] and TS 38.101-2 [39]) which</w:t>
      </w:r>
    </w:p>
    <w:p w14:paraId="5EC849E4" w14:textId="77777777" w:rsidR="0048112F" w:rsidRPr="0048112F" w:rsidRDefault="0048112F" w:rsidP="0048112F">
      <w:pPr>
        <w:overflowPunct w:val="0"/>
        <w:autoSpaceDE w:val="0"/>
        <w:autoSpaceDN w:val="0"/>
        <w:adjustRightInd w:val="0"/>
        <w:spacing w:after="0" w:line="240" w:lineRule="auto"/>
        <w:ind w:left="1135" w:hanging="284"/>
        <w:textAlignment w:val="baseline"/>
        <w:rPr>
          <w:rFonts w:eastAsia="Times New Roman"/>
          <w:lang w:eastAsia="x-none"/>
        </w:rPr>
      </w:pPr>
      <w:r w:rsidRPr="0048112F">
        <w:rPr>
          <w:rFonts w:eastAsia="Times New Roman"/>
          <w:lang w:eastAsia="x-none"/>
        </w:rPr>
        <w:t>-</w:t>
      </w:r>
      <w:r w:rsidRPr="0048112F">
        <w:rPr>
          <w:rFonts w:eastAsia="Times New Roman"/>
          <w:lang w:eastAsia="x-none"/>
        </w:rPr>
        <w:tab/>
        <w:t xml:space="preserve">is smaller than or equal to the </w:t>
      </w:r>
      <w:proofErr w:type="spellStart"/>
      <w:r w:rsidRPr="0048112F">
        <w:rPr>
          <w:rFonts w:eastAsia="Times New Roman"/>
          <w:i/>
          <w:lang w:eastAsia="x-none"/>
        </w:rPr>
        <w:t>carrierBandwidth</w:t>
      </w:r>
      <w:proofErr w:type="spellEnd"/>
      <w:r w:rsidRPr="0048112F">
        <w:rPr>
          <w:rFonts w:eastAsia="Times New Roman"/>
          <w:lang w:eastAsia="x-none"/>
        </w:rPr>
        <w:t xml:space="preserve"> (indicated in </w:t>
      </w:r>
      <w:proofErr w:type="spellStart"/>
      <w:r w:rsidRPr="0048112F">
        <w:rPr>
          <w:rFonts w:eastAsia="Times New Roman"/>
          <w:i/>
          <w:lang w:eastAsia="x-none"/>
        </w:rPr>
        <w:t>downlinkConfigCommon</w:t>
      </w:r>
      <w:proofErr w:type="spellEnd"/>
      <w:r w:rsidRPr="0048112F">
        <w:rPr>
          <w:rFonts w:eastAsia="Times New Roman"/>
          <w:lang w:eastAsia="x-none"/>
        </w:rPr>
        <w:t xml:space="preserve"> for the SCS of the initial downlink BWP), and which</w:t>
      </w:r>
    </w:p>
    <w:p w14:paraId="44C78BB1" w14:textId="77777777" w:rsidR="0048112F" w:rsidRPr="0048112F" w:rsidRDefault="0048112F" w:rsidP="0048112F">
      <w:pPr>
        <w:overflowPunct w:val="0"/>
        <w:autoSpaceDE w:val="0"/>
        <w:autoSpaceDN w:val="0"/>
        <w:adjustRightInd w:val="0"/>
        <w:spacing w:line="240" w:lineRule="auto"/>
        <w:ind w:left="1135" w:hanging="284"/>
        <w:textAlignment w:val="baseline"/>
        <w:rPr>
          <w:rFonts w:eastAsia="Times New Roman"/>
          <w:lang w:eastAsia="x-none"/>
        </w:rPr>
      </w:pPr>
      <w:r w:rsidRPr="0048112F">
        <w:rPr>
          <w:rFonts w:eastAsia="Times New Roman"/>
          <w:lang w:eastAsia="x-none"/>
        </w:rPr>
        <w:t>-</w:t>
      </w:r>
      <w:r w:rsidRPr="0048112F">
        <w:rPr>
          <w:rFonts w:eastAsia="Times New Roman"/>
          <w:lang w:eastAsia="x-none"/>
        </w:rPr>
        <w:tab/>
        <w:t>is wider than or equal to the bandwidth of the initial downlink BWP:</w:t>
      </w:r>
    </w:p>
    <w:p w14:paraId="3646EA4E" w14:textId="77777777" w:rsidR="0048112F" w:rsidRPr="0048112F" w:rsidRDefault="0048112F" w:rsidP="0048112F">
      <w:pPr>
        <w:overflowPunct w:val="0"/>
        <w:autoSpaceDE w:val="0"/>
        <w:autoSpaceDN w:val="0"/>
        <w:adjustRightInd w:val="0"/>
        <w:spacing w:after="0" w:line="240" w:lineRule="auto"/>
        <w:ind w:left="1135" w:hanging="284"/>
        <w:textAlignment w:val="baseline"/>
        <w:rPr>
          <w:rFonts w:eastAsia="Times New Roman"/>
          <w:lang w:eastAsia="x-none"/>
        </w:rPr>
      </w:pPr>
      <w:r w:rsidRPr="0048112F">
        <w:rPr>
          <w:rFonts w:eastAsia="Times New Roman"/>
          <w:lang w:eastAsia="x-none"/>
        </w:rPr>
        <w:t>3&gt;</w:t>
      </w:r>
      <w:r w:rsidRPr="0048112F">
        <w:rPr>
          <w:rFonts w:eastAsia="Times New Roman"/>
          <w:lang w:eastAsia="x-none"/>
        </w:rPr>
        <w:tab/>
        <w:t>apply a supported uplink channel bandwidth with a maximum transmission bandwidth which</w:t>
      </w:r>
    </w:p>
    <w:p w14:paraId="5997867B" w14:textId="77777777" w:rsidR="0048112F" w:rsidRPr="0048112F" w:rsidRDefault="0048112F" w:rsidP="0048112F">
      <w:pPr>
        <w:overflowPunct w:val="0"/>
        <w:autoSpaceDE w:val="0"/>
        <w:autoSpaceDN w:val="0"/>
        <w:adjustRightInd w:val="0"/>
        <w:spacing w:after="0" w:line="240" w:lineRule="auto"/>
        <w:ind w:left="1418" w:hanging="284"/>
        <w:textAlignment w:val="baseline"/>
        <w:rPr>
          <w:rFonts w:eastAsia="Times New Roman"/>
          <w:lang w:eastAsia="x-none"/>
        </w:rPr>
      </w:pPr>
      <w:r w:rsidRPr="0048112F">
        <w:rPr>
          <w:rFonts w:eastAsia="Times New Roman"/>
          <w:lang w:eastAsia="x-none"/>
        </w:rPr>
        <w:t>-</w:t>
      </w:r>
      <w:r w:rsidRPr="0048112F">
        <w:rPr>
          <w:rFonts w:eastAsia="Times New Roman"/>
          <w:lang w:eastAsia="x-none"/>
        </w:rPr>
        <w:tab/>
        <w:t xml:space="preserve">is contained within the </w:t>
      </w:r>
      <w:proofErr w:type="spellStart"/>
      <w:r w:rsidRPr="0048112F">
        <w:rPr>
          <w:rFonts w:eastAsia="Times New Roman"/>
          <w:i/>
          <w:lang w:eastAsia="x-none"/>
        </w:rPr>
        <w:t>carrierBandwidth</w:t>
      </w:r>
      <w:proofErr w:type="spellEnd"/>
      <w:r w:rsidRPr="0048112F">
        <w:rPr>
          <w:rFonts w:eastAsia="Times New Roman"/>
          <w:lang w:eastAsia="x-none"/>
        </w:rPr>
        <w:t xml:space="preserve"> indicated in </w:t>
      </w:r>
      <w:proofErr w:type="spellStart"/>
      <w:r w:rsidRPr="0048112F">
        <w:rPr>
          <w:rFonts w:eastAsia="Times New Roman"/>
          <w:i/>
          <w:lang w:eastAsia="x-none"/>
        </w:rPr>
        <w:t>uplinkConfigCommon</w:t>
      </w:r>
      <w:proofErr w:type="spellEnd"/>
      <w:r w:rsidRPr="0048112F">
        <w:rPr>
          <w:rFonts w:eastAsia="Times New Roman"/>
          <w:lang w:eastAsia="x-none"/>
        </w:rPr>
        <w:t xml:space="preserve"> for the SCS of the initial uplink BWP, and which</w:t>
      </w:r>
    </w:p>
    <w:p w14:paraId="250EF5DA" w14:textId="77777777" w:rsidR="0048112F" w:rsidRPr="0048112F" w:rsidRDefault="0048112F" w:rsidP="0048112F">
      <w:pPr>
        <w:overflowPunct w:val="0"/>
        <w:autoSpaceDE w:val="0"/>
        <w:autoSpaceDN w:val="0"/>
        <w:adjustRightInd w:val="0"/>
        <w:spacing w:line="240" w:lineRule="auto"/>
        <w:ind w:left="1418" w:hanging="284"/>
        <w:textAlignment w:val="baseline"/>
        <w:rPr>
          <w:rFonts w:eastAsia="Times New Roman"/>
          <w:lang w:eastAsia="x-none"/>
        </w:rPr>
      </w:pPr>
      <w:r w:rsidRPr="0048112F">
        <w:rPr>
          <w:rFonts w:eastAsia="Times New Roman"/>
          <w:lang w:eastAsia="x-none"/>
        </w:rPr>
        <w:t>-</w:t>
      </w:r>
      <w:r w:rsidRPr="0048112F">
        <w:rPr>
          <w:rFonts w:eastAsia="Times New Roman"/>
          <w:lang w:eastAsia="x-none"/>
        </w:rPr>
        <w:tab/>
        <w:t>is wider than or equal to the bandwidth of the initial BWP for the uplink;</w:t>
      </w:r>
    </w:p>
    <w:p w14:paraId="49FA6584" w14:textId="77777777" w:rsidR="0048112F" w:rsidRPr="0048112F" w:rsidRDefault="0048112F" w:rsidP="0048112F">
      <w:pPr>
        <w:overflowPunct w:val="0"/>
        <w:autoSpaceDE w:val="0"/>
        <w:autoSpaceDN w:val="0"/>
        <w:adjustRightInd w:val="0"/>
        <w:spacing w:after="0" w:line="240" w:lineRule="auto"/>
        <w:ind w:left="1135" w:hanging="284"/>
        <w:textAlignment w:val="baseline"/>
        <w:rPr>
          <w:rFonts w:eastAsia="Times New Roman"/>
          <w:lang w:eastAsia="x-none"/>
        </w:rPr>
      </w:pPr>
      <w:r w:rsidRPr="0048112F">
        <w:rPr>
          <w:rFonts w:eastAsia="Times New Roman"/>
          <w:lang w:eastAsia="x-none"/>
        </w:rPr>
        <w:t>3&gt;</w:t>
      </w:r>
      <w:r w:rsidRPr="0048112F">
        <w:rPr>
          <w:rFonts w:eastAsia="Times New Roman"/>
          <w:lang w:eastAsia="x-none"/>
        </w:rPr>
        <w:tab/>
        <w:t>apply a supported downlink channel bandwidth with a maximum transmission bandwidth which</w:t>
      </w:r>
    </w:p>
    <w:p w14:paraId="26155112" w14:textId="77777777" w:rsidR="0048112F" w:rsidRPr="0048112F" w:rsidRDefault="0048112F" w:rsidP="0048112F">
      <w:pPr>
        <w:overflowPunct w:val="0"/>
        <w:autoSpaceDE w:val="0"/>
        <w:autoSpaceDN w:val="0"/>
        <w:adjustRightInd w:val="0"/>
        <w:spacing w:after="0" w:line="240" w:lineRule="auto"/>
        <w:ind w:left="1418" w:hanging="284"/>
        <w:textAlignment w:val="baseline"/>
        <w:rPr>
          <w:rFonts w:eastAsia="Times New Roman"/>
          <w:lang w:eastAsia="x-none"/>
        </w:rPr>
      </w:pPr>
      <w:r w:rsidRPr="0048112F">
        <w:rPr>
          <w:rFonts w:eastAsia="Times New Roman"/>
          <w:lang w:eastAsia="x-none"/>
        </w:rPr>
        <w:t>-</w:t>
      </w:r>
      <w:r w:rsidRPr="0048112F">
        <w:rPr>
          <w:rFonts w:eastAsia="Times New Roman"/>
          <w:lang w:eastAsia="x-none"/>
        </w:rPr>
        <w:tab/>
        <w:t xml:space="preserve">is contained within the </w:t>
      </w:r>
      <w:proofErr w:type="spellStart"/>
      <w:r w:rsidRPr="0048112F">
        <w:rPr>
          <w:rFonts w:eastAsia="Times New Roman"/>
          <w:i/>
          <w:lang w:eastAsia="x-none"/>
        </w:rPr>
        <w:t>carrierBandwidth</w:t>
      </w:r>
      <w:proofErr w:type="spellEnd"/>
      <w:r w:rsidRPr="0048112F">
        <w:rPr>
          <w:rFonts w:eastAsia="Times New Roman"/>
          <w:lang w:eastAsia="x-none"/>
        </w:rPr>
        <w:t xml:space="preserve"> indicated in </w:t>
      </w:r>
      <w:proofErr w:type="spellStart"/>
      <w:r w:rsidRPr="0048112F">
        <w:rPr>
          <w:rFonts w:eastAsia="Times New Roman"/>
          <w:i/>
          <w:lang w:eastAsia="x-none"/>
        </w:rPr>
        <w:t>downlinkConfigCommon</w:t>
      </w:r>
      <w:proofErr w:type="spellEnd"/>
      <w:r w:rsidRPr="0048112F">
        <w:rPr>
          <w:rFonts w:eastAsia="Times New Roman"/>
          <w:lang w:eastAsia="x-none"/>
        </w:rPr>
        <w:t xml:space="preserve"> for the SCS of the initial downlink BWP, and which</w:t>
      </w:r>
    </w:p>
    <w:p w14:paraId="1AD3EA65" w14:textId="77777777" w:rsidR="0048112F" w:rsidRPr="0048112F" w:rsidRDefault="0048112F" w:rsidP="0048112F">
      <w:pPr>
        <w:overflowPunct w:val="0"/>
        <w:autoSpaceDE w:val="0"/>
        <w:autoSpaceDN w:val="0"/>
        <w:adjustRightInd w:val="0"/>
        <w:spacing w:line="240" w:lineRule="auto"/>
        <w:ind w:left="1418" w:hanging="284"/>
        <w:textAlignment w:val="baseline"/>
        <w:rPr>
          <w:rFonts w:eastAsia="Times New Roman"/>
          <w:lang w:eastAsia="x-none"/>
        </w:rPr>
      </w:pPr>
      <w:r w:rsidRPr="0048112F">
        <w:rPr>
          <w:rFonts w:eastAsia="Times New Roman"/>
          <w:lang w:eastAsia="x-none"/>
        </w:rPr>
        <w:t>-</w:t>
      </w:r>
      <w:r w:rsidRPr="0048112F">
        <w:rPr>
          <w:rFonts w:eastAsia="Times New Roman"/>
          <w:lang w:eastAsia="x-none"/>
        </w:rPr>
        <w:tab/>
        <w:t>is wider than or equal to the bandwidth of the initial BWP for the downlink;</w:t>
      </w:r>
    </w:p>
    <w:p w14:paraId="4ED3E9C6" w14:textId="77777777" w:rsidR="0048112F" w:rsidRPr="0048112F" w:rsidRDefault="0048112F" w:rsidP="0048112F">
      <w:pPr>
        <w:overflowPunct w:val="0"/>
        <w:autoSpaceDE w:val="0"/>
        <w:autoSpaceDN w:val="0"/>
        <w:adjustRightInd w:val="0"/>
        <w:spacing w:line="240" w:lineRule="auto"/>
        <w:ind w:left="1135" w:hanging="284"/>
        <w:textAlignment w:val="baseline"/>
        <w:rPr>
          <w:rFonts w:eastAsia="Times New Roman"/>
          <w:lang w:eastAsia="x-none"/>
        </w:rPr>
      </w:pPr>
      <w:r w:rsidRPr="0048112F">
        <w:rPr>
          <w:rFonts w:eastAsia="Times New Roman"/>
          <w:lang w:eastAsia="x-none"/>
        </w:rPr>
        <w:t>3&gt;</w:t>
      </w:r>
      <w:r w:rsidRPr="0048112F">
        <w:rPr>
          <w:rFonts w:eastAsia="Times New Roman"/>
          <w:lang w:eastAsia="x-none"/>
        </w:rPr>
        <w:tab/>
        <w:t xml:space="preserve">select the first frequency band in the </w:t>
      </w:r>
      <w:proofErr w:type="spellStart"/>
      <w:r w:rsidRPr="0048112F">
        <w:rPr>
          <w:rFonts w:eastAsia="Times New Roman"/>
          <w:i/>
          <w:lang w:eastAsia="x-none"/>
        </w:rPr>
        <w:t>frequencyBandList</w:t>
      </w:r>
      <w:proofErr w:type="spellEnd"/>
      <w:r w:rsidRPr="0048112F">
        <w:rPr>
          <w:rFonts w:eastAsia="Times New Roman"/>
          <w:lang w:eastAsia="x-none"/>
        </w:rPr>
        <w:t xml:space="preserve">, for FDD from </w:t>
      </w:r>
      <w:proofErr w:type="spellStart"/>
      <w:r w:rsidRPr="0048112F">
        <w:rPr>
          <w:rFonts w:eastAsia="Times New Roman"/>
          <w:i/>
          <w:iCs/>
          <w:lang w:eastAsia="x-none"/>
        </w:rPr>
        <w:t>frequencyBandList</w:t>
      </w:r>
      <w:proofErr w:type="spellEnd"/>
      <w:r w:rsidRPr="0048112F">
        <w:rPr>
          <w:rFonts w:eastAsia="Times New Roman"/>
          <w:lang w:eastAsia="x-none"/>
        </w:rPr>
        <w:t xml:space="preserve"> for uplink, or for TDD from </w:t>
      </w:r>
      <w:proofErr w:type="spellStart"/>
      <w:r w:rsidRPr="0048112F">
        <w:rPr>
          <w:rFonts w:eastAsia="Times New Roman"/>
          <w:i/>
          <w:iCs/>
          <w:lang w:eastAsia="x-none"/>
        </w:rPr>
        <w:t>frequencyBandList</w:t>
      </w:r>
      <w:proofErr w:type="spellEnd"/>
      <w:r w:rsidRPr="0048112F">
        <w:rPr>
          <w:rFonts w:eastAsia="Times New Roman"/>
          <w:i/>
          <w:iCs/>
          <w:lang w:eastAsia="x-none"/>
        </w:rPr>
        <w:t xml:space="preserve"> </w:t>
      </w:r>
      <w:r w:rsidRPr="0048112F">
        <w:rPr>
          <w:rFonts w:eastAsia="Times New Roman"/>
          <w:lang w:eastAsia="x-none"/>
        </w:rPr>
        <w:t>for downlink,</w:t>
      </w:r>
      <w:r w:rsidRPr="0048112F">
        <w:rPr>
          <w:rFonts w:eastAsia="Times New Roman"/>
          <w:i/>
          <w:lang w:eastAsia="x-none"/>
        </w:rPr>
        <w:t xml:space="preserve"> </w:t>
      </w:r>
      <w:r w:rsidRPr="0048112F">
        <w:rPr>
          <w:rFonts w:eastAsia="Times New Roman"/>
          <w:lang w:eastAsia="x-none"/>
        </w:rPr>
        <w:t xml:space="preserve">which the UE supports and for which the UE supports at least one of the </w:t>
      </w:r>
      <w:proofErr w:type="spellStart"/>
      <w:r w:rsidRPr="0048112F">
        <w:rPr>
          <w:rFonts w:eastAsia="Times New Roman"/>
          <w:i/>
          <w:lang w:eastAsia="x-none"/>
        </w:rPr>
        <w:t>additionalSpectrumEmission</w:t>
      </w:r>
      <w:proofErr w:type="spellEnd"/>
      <w:r w:rsidRPr="0048112F">
        <w:rPr>
          <w:rFonts w:eastAsia="Times New Roman"/>
          <w:lang w:eastAsia="x-none"/>
        </w:rPr>
        <w:t xml:space="preserve"> values in</w:t>
      </w:r>
      <w:r w:rsidRPr="0048112F">
        <w:rPr>
          <w:rFonts w:eastAsia="Times New Roman"/>
          <w:i/>
          <w:lang w:eastAsia="x-none"/>
        </w:rPr>
        <w:t xml:space="preserve"> nr-NS-</w:t>
      </w:r>
      <w:proofErr w:type="spellStart"/>
      <w:r w:rsidRPr="0048112F">
        <w:rPr>
          <w:rFonts w:eastAsia="Times New Roman"/>
          <w:i/>
          <w:lang w:eastAsia="x-none"/>
        </w:rPr>
        <w:t>PmaxList</w:t>
      </w:r>
      <w:proofErr w:type="spellEnd"/>
      <w:r w:rsidRPr="0048112F">
        <w:rPr>
          <w:rFonts w:eastAsia="Times New Roman"/>
          <w:lang w:eastAsia="x-none"/>
        </w:rPr>
        <w:t>, if present;</w:t>
      </w:r>
    </w:p>
    <w:p w14:paraId="32BC3CE7" w14:textId="77777777" w:rsidR="0048112F" w:rsidRPr="0048112F" w:rsidRDefault="0048112F" w:rsidP="0048112F">
      <w:pPr>
        <w:overflowPunct w:val="0"/>
        <w:autoSpaceDE w:val="0"/>
        <w:autoSpaceDN w:val="0"/>
        <w:adjustRightInd w:val="0"/>
        <w:spacing w:line="240" w:lineRule="auto"/>
        <w:ind w:left="1135" w:hanging="284"/>
        <w:textAlignment w:val="baseline"/>
        <w:rPr>
          <w:rFonts w:eastAsia="Times New Roman"/>
          <w:lang w:eastAsia="x-none"/>
        </w:rPr>
      </w:pPr>
      <w:r w:rsidRPr="0048112F">
        <w:rPr>
          <w:rFonts w:eastAsia="Times New Roman"/>
          <w:lang w:eastAsia="x-none"/>
        </w:rPr>
        <w:t>3&gt;</w:t>
      </w:r>
      <w:r w:rsidRPr="0048112F">
        <w:rPr>
          <w:rFonts w:eastAsia="Times New Roman"/>
          <w:lang w:eastAsia="x-none"/>
        </w:rPr>
        <w:tab/>
        <w:t xml:space="preserve">forward the </w:t>
      </w:r>
      <w:proofErr w:type="spellStart"/>
      <w:r w:rsidRPr="0048112F">
        <w:rPr>
          <w:rFonts w:eastAsia="Times New Roman"/>
          <w:i/>
          <w:lang w:eastAsia="x-none"/>
        </w:rPr>
        <w:t>cellIdentity</w:t>
      </w:r>
      <w:proofErr w:type="spellEnd"/>
      <w:r w:rsidRPr="0048112F">
        <w:rPr>
          <w:rFonts w:eastAsia="Times New Roman"/>
          <w:lang w:eastAsia="x-none"/>
        </w:rPr>
        <w:t xml:space="preserve"> to upper layers;</w:t>
      </w:r>
    </w:p>
    <w:p w14:paraId="7A7939F0" w14:textId="401543A5" w:rsidR="0048112F" w:rsidRPr="0048112F" w:rsidRDefault="0048112F" w:rsidP="0048112F">
      <w:pPr>
        <w:overflowPunct w:val="0"/>
        <w:autoSpaceDE w:val="0"/>
        <w:autoSpaceDN w:val="0"/>
        <w:adjustRightInd w:val="0"/>
        <w:spacing w:line="240" w:lineRule="auto"/>
        <w:ind w:left="1135" w:hanging="284"/>
        <w:textAlignment w:val="baseline"/>
        <w:rPr>
          <w:rFonts w:eastAsia="Times New Roman"/>
          <w:lang w:eastAsia="x-none"/>
        </w:rPr>
      </w:pPr>
      <w:r w:rsidRPr="0048112F">
        <w:rPr>
          <w:rFonts w:eastAsia="Times New Roman"/>
          <w:lang w:eastAsia="x-none"/>
        </w:rPr>
        <w:t>3&gt;</w:t>
      </w:r>
      <w:r w:rsidRPr="0048112F">
        <w:rPr>
          <w:rFonts w:eastAsia="Times New Roman"/>
          <w:lang w:eastAsia="x-none"/>
        </w:rPr>
        <w:tab/>
        <w:t xml:space="preserve">if </w:t>
      </w:r>
      <w:proofErr w:type="spellStart"/>
      <w:r w:rsidRPr="0048112F">
        <w:rPr>
          <w:rFonts w:eastAsia="Times New Roman"/>
          <w:i/>
          <w:lang w:eastAsia="x-none"/>
        </w:rPr>
        <w:t>trackingAreaCode</w:t>
      </w:r>
      <w:proofErr w:type="spellEnd"/>
      <w:r w:rsidRPr="0048112F">
        <w:rPr>
          <w:rFonts w:eastAsia="Times New Roman"/>
          <w:lang w:eastAsia="x-none"/>
        </w:rPr>
        <w:t xml:space="preserve"> is not provided for the selected PLMN nor the registered PLMN nor PLMN of the equivalent PLMN list</w:t>
      </w:r>
      <w:ins w:id="76" w:author="NokiaGWO2" w:date="2020-02-11T15:46:00Z">
        <w:r w:rsidR="00522F00">
          <w:rPr>
            <w:lang w:eastAsia="x-none"/>
          </w:rPr>
          <w:t xml:space="preserve"> </w:t>
        </w:r>
        <w:commentRangeStart w:id="77"/>
        <w:r w:rsidR="00522F00">
          <w:rPr>
            <w:lang w:eastAsia="x-none"/>
          </w:rPr>
          <w:t>nor the selected NPN nor the registered NPN</w:t>
        </w:r>
      </w:ins>
      <w:commentRangeEnd w:id="77"/>
      <w:r w:rsidR="005732BC">
        <w:rPr>
          <w:rStyle w:val="CommentReference"/>
        </w:rPr>
        <w:commentReference w:id="77"/>
      </w:r>
      <w:r w:rsidRPr="0048112F">
        <w:rPr>
          <w:rFonts w:eastAsia="Times New Roman"/>
          <w:lang w:eastAsia="x-none"/>
        </w:rPr>
        <w:t>:</w:t>
      </w:r>
    </w:p>
    <w:p w14:paraId="17B0AC18" w14:textId="77777777" w:rsidR="0048112F" w:rsidRPr="0048112F" w:rsidRDefault="0048112F" w:rsidP="0048112F">
      <w:pPr>
        <w:overflowPunct w:val="0"/>
        <w:autoSpaceDE w:val="0"/>
        <w:autoSpaceDN w:val="0"/>
        <w:adjustRightInd w:val="0"/>
        <w:spacing w:line="240" w:lineRule="auto"/>
        <w:ind w:left="1418" w:hanging="284"/>
        <w:textAlignment w:val="baseline"/>
        <w:rPr>
          <w:rFonts w:eastAsia="Times New Roman"/>
          <w:lang w:eastAsia="x-none"/>
        </w:rPr>
      </w:pPr>
      <w:r w:rsidRPr="0048112F">
        <w:rPr>
          <w:rFonts w:eastAsia="Times New Roman"/>
          <w:lang w:eastAsia="x-none"/>
        </w:rPr>
        <w:t>4&gt;</w:t>
      </w:r>
      <w:r w:rsidRPr="0048112F">
        <w:rPr>
          <w:rFonts w:eastAsia="Times New Roman"/>
          <w:lang w:eastAsia="x-none"/>
        </w:rPr>
        <w:tab/>
        <w:t>consider the cell as barred in accordance with TS 38.304 [20];</w:t>
      </w:r>
    </w:p>
    <w:p w14:paraId="6FC6CA97" w14:textId="77777777" w:rsidR="0048112F" w:rsidRPr="0048112F" w:rsidRDefault="0048112F" w:rsidP="0048112F">
      <w:pPr>
        <w:overflowPunct w:val="0"/>
        <w:autoSpaceDE w:val="0"/>
        <w:autoSpaceDN w:val="0"/>
        <w:adjustRightInd w:val="0"/>
        <w:spacing w:line="240" w:lineRule="auto"/>
        <w:ind w:left="1418" w:hanging="284"/>
        <w:textAlignment w:val="baseline"/>
        <w:rPr>
          <w:rFonts w:eastAsia="Times New Roman"/>
          <w:lang w:eastAsia="x-none"/>
        </w:rPr>
      </w:pPr>
      <w:r w:rsidRPr="0048112F">
        <w:rPr>
          <w:rFonts w:eastAsia="Times New Roman"/>
          <w:lang w:eastAsia="x-none"/>
        </w:rPr>
        <w:t>4&gt;</w:t>
      </w:r>
      <w:r w:rsidRPr="0048112F">
        <w:rPr>
          <w:rFonts w:eastAsia="Times New Roman"/>
          <w:lang w:eastAsia="x-none"/>
        </w:rPr>
        <w:tab/>
        <w:t xml:space="preserve">if </w:t>
      </w:r>
      <w:proofErr w:type="spellStart"/>
      <w:r w:rsidRPr="0048112F">
        <w:rPr>
          <w:rFonts w:eastAsia="Times New Roman"/>
          <w:i/>
          <w:lang w:eastAsia="x-none"/>
        </w:rPr>
        <w:t>intraFreqReselection</w:t>
      </w:r>
      <w:proofErr w:type="spellEnd"/>
      <w:r w:rsidRPr="0048112F">
        <w:rPr>
          <w:rFonts w:eastAsia="Times New Roman"/>
          <w:lang w:eastAsia="x-none"/>
        </w:rPr>
        <w:t xml:space="preserve"> is set to </w:t>
      </w:r>
      <w:proofErr w:type="spellStart"/>
      <w:r w:rsidRPr="0048112F">
        <w:rPr>
          <w:rFonts w:eastAsia="Times New Roman"/>
          <w:lang w:eastAsia="x-none"/>
        </w:rPr>
        <w:t>notAllowed</w:t>
      </w:r>
      <w:proofErr w:type="spellEnd"/>
      <w:r w:rsidRPr="0048112F">
        <w:rPr>
          <w:rFonts w:eastAsia="Times New Roman"/>
          <w:lang w:eastAsia="x-none"/>
        </w:rPr>
        <w:t>:</w:t>
      </w:r>
    </w:p>
    <w:p w14:paraId="3856F3B3" w14:textId="77777777" w:rsidR="0048112F" w:rsidRPr="0048112F" w:rsidRDefault="0048112F" w:rsidP="0048112F">
      <w:pPr>
        <w:overflowPunct w:val="0"/>
        <w:autoSpaceDE w:val="0"/>
        <w:autoSpaceDN w:val="0"/>
        <w:adjustRightInd w:val="0"/>
        <w:spacing w:line="240" w:lineRule="auto"/>
        <w:ind w:left="1702" w:hanging="284"/>
        <w:textAlignment w:val="baseline"/>
        <w:rPr>
          <w:rFonts w:eastAsia="Times New Roman"/>
          <w:lang w:eastAsia="x-none"/>
        </w:rPr>
      </w:pPr>
      <w:r w:rsidRPr="0048112F">
        <w:rPr>
          <w:rFonts w:eastAsia="Times New Roman"/>
          <w:lang w:eastAsia="x-none"/>
        </w:rPr>
        <w:t>5&gt;</w:t>
      </w:r>
      <w:r w:rsidRPr="0048112F">
        <w:rPr>
          <w:rFonts w:eastAsia="Times New Roman"/>
          <w:lang w:eastAsia="x-none"/>
        </w:rPr>
        <w:tab/>
        <w:t>consider cell re-selection to other cells on the same frequency as the barred cell as not allowed, as specified in TS 38.304 [20];</w:t>
      </w:r>
    </w:p>
    <w:p w14:paraId="7ACFE2C8" w14:textId="77777777" w:rsidR="0048112F" w:rsidRPr="0048112F" w:rsidRDefault="0048112F" w:rsidP="0048112F">
      <w:pPr>
        <w:overflowPunct w:val="0"/>
        <w:autoSpaceDE w:val="0"/>
        <w:autoSpaceDN w:val="0"/>
        <w:adjustRightInd w:val="0"/>
        <w:spacing w:line="240" w:lineRule="auto"/>
        <w:ind w:left="1418" w:hanging="284"/>
        <w:textAlignment w:val="baseline"/>
        <w:rPr>
          <w:rFonts w:eastAsia="Times New Roman"/>
          <w:lang w:eastAsia="x-none"/>
        </w:rPr>
      </w:pPr>
      <w:r w:rsidRPr="0048112F">
        <w:rPr>
          <w:rFonts w:eastAsia="Times New Roman"/>
          <w:lang w:eastAsia="x-none"/>
        </w:rPr>
        <w:t>4&gt;</w:t>
      </w:r>
      <w:r w:rsidRPr="0048112F">
        <w:rPr>
          <w:rFonts w:eastAsia="Times New Roman"/>
          <w:lang w:eastAsia="x-none"/>
        </w:rPr>
        <w:tab/>
        <w:t>else:</w:t>
      </w:r>
    </w:p>
    <w:p w14:paraId="143BFACF" w14:textId="77777777" w:rsidR="0048112F" w:rsidRPr="0048112F" w:rsidRDefault="0048112F" w:rsidP="0048112F">
      <w:pPr>
        <w:overflowPunct w:val="0"/>
        <w:autoSpaceDE w:val="0"/>
        <w:autoSpaceDN w:val="0"/>
        <w:adjustRightInd w:val="0"/>
        <w:spacing w:line="240" w:lineRule="auto"/>
        <w:ind w:left="1702" w:hanging="284"/>
        <w:textAlignment w:val="baseline"/>
        <w:rPr>
          <w:rFonts w:eastAsia="Times New Roman"/>
          <w:lang w:eastAsia="x-none"/>
        </w:rPr>
      </w:pPr>
      <w:r w:rsidRPr="0048112F">
        <w:rPr>
          <w:rFonts w:eastAsia="Times New Roman"/>
          <w:lang w:eastAsia="x-none"/>
        </w:rPr>
        <w:t>5&gt;</w:t>
      </w:r>
      <w:r w:rsidRPr="0048112F">
        <w:rPr>
          <w:rFonts w:eastAsia="Times New Roman"/>
          <w:lang w:eastAsia="x-none"/>
        </w:rPr>
        <w:tab/>
        <w:t>consider cell re-selection to other cells on the same frequency as the barred cell as allowed, as specified in TS 38.304 [20];</w:t>
      </w:r>
    </w:p>
    <w:p w14:paraId="5C119D41" w14:textId="77777777" w:rsidR="0048112F" w:rsidRPr="0048112F" w:rsidRDefault="0048112F" w:rsidP="0048112F">
      <w:pPr>
        <w:overflowPunct w:val="0"/>
        <w:autoSpaceDE w:val="0"/>
        <w:autoSpaceDN w:val="0"/>
        <w:adjustRightInd w:val="0"/>
        <w:spacing w:line="240" w:lineRule="auto"/>
        <w:ind w:left="1135" w:hanging="284"/>
        <w:textAlignment w:val="baseline"/>
        <w:rPr>
          <w:rFonts w:eastAsia="Times New Roman"/>
          <w:lang w:eastAsia="x-none"/>
        </w:rPr>
      </w:pPr>
      <w:r w:rsidRPr="0048112F">
        <w:rPr>
          <w:rFonts w:eastAsia="Times New Roman"/>
          <w:lang w:eastAsia="x-none"/>
        </w:rPr>
        <w:t>3&gt;</w:t>
      </w:r>
      <w:r w:rsidRPr="0048112F">
        <w:rPr>
          <w:rFonts w:eastAsia="Times New Roman"/>
          <w:lang w:eastAsia="x-none"/>
        </w:rPr>
        <w:tab/>
        <w:t>else:</w:t>
      </w:r>
    </w:p>
    <w:p w14:paraId="2ACAC073" w14:textId="77777777" w:rsidR="0048112F" w:rsidRPr="0048112F" w:rsidRDefault="0048112F" w:rsidP="0048112F">
      <w:pPr>
        <w:overflowPunct w:val="0"/>
        <w:autoSpaceDE w:val="0"/>
        <w:autoSpaceDN w:val="0"/>
        <w:adjustRightInd w:val="0"/>
        <w:spacing w:line="240" w:lineRule="auto"/>
        <w:ind w:left="1418" w:hanging="284"/>
        <w:textAlignment w:val="baseline"/>
        <w:rPr>
          <w:rFonts w:eastAsia="Times New Roman"/>
          <w:lang w:eastAsia="x-none"/>
        </w:rPr>
      </w:pPr>
      <w:r w:rsidRPr="0048112F">
        <w:rPr>
          <w:rFonts w:eastAsia="Times New Roman"/>
          <w:lang w:eastAsia="x-none"/>
        </w:rPr>
        <w:lastRenderedPageBreak/>
        <w:t>4&gt;</w:t>
      </w:r>
      <w:r w:rsidRPr="0048112F">
        <w:rPr>
          <w:rFonts w:eastAsia="Times New Roman"/>
          <w:lang w:eastAsia="x-none"/>
        </w:rPr>
        <w:tab/>
        <w:t xml:space="preserve">forward the </w:t>
      </w:r>
      <w:proofErr w:type="spellStart"/>
      <w:r w:rsidRPr="0048112F">
        <w:rPr>
          <w:rFonts w:eastAsia="Times New Roman"/>
          <w:i/>
          <w:lang w:eastAsia="x-none"/>
        </w:rPr>
        <w:t>trackingAreaCode</w:t>
      </w:r>
      <w:proofErr w:type="spellEnd"/>
      <w:r w:rsidRPr="0048112F">
        <w:rPr>
          <w:rFonts w:eastAsia="Times New Roman"/>
          <w:lang w:eastAsia="x-none"/>
        </w:rPr>
        <w:t xml:space="preserve"> to upper layers;</w:t>
      </w:r>
    </w:p>
    <w:p w14:paraId="3F45BC97" w14:textId="4EC72952" w:rsidR="0048112F" w:rsidRPr="0048112F" w:rsidRDefault="0048112F" w:rsidP="0048112F">
      <w:pPr>
        <w:overflowPunct w:val="0"/>
        <w:autoSpaceDE w:val="0"/>
        <w:autoSpaceDN w:val="0"/>
        <w:adjustRightInd w:val="0"/>
        <w:spacing w:line="240" w:lineRule="auto"/>
        <w:ind w:left="1135" w:hanging="284"/>
        <w:textAlignment w:val="baseline"/>
        <w:rPr>
          <w:rFonts w:eastAsia="Times New Roman"/>
          <w:lang w:eastAsia="x-none"/>
        </w:rPr>
      </w:pPr>
      <w:r w:rsidRPr="0048112F">
        <w:rPr>
          <w:rFonts w:eastAsia="Times New Roman"/>
          <w:lang w:eastAsia="x-none"/>
        </w:rPr>
        <w:t>3&gt;</w:t>
      </w:r>
      <w:r w:rsidRPr="0048112F">
        <w:rPr>
          <w:rFonts w:eastAsia="Times New Roman"/>
          <w:lang w:eastAsia="x-none"/>
        </w:rPr>
        <w:tab/>
        <w:t xml:space="preserve">forward the PLMN identity </w:t>
      </w:r>
      <w:ins w:id="78" w:author="NokiaGWO2" w:date="2020-02-11T15:48:00Z">
        <w:r w:rsidR="00522F00">
          <w:rPr>
            <w:lang w:eastAsia="x-none"/>
          </w:rPr>
          <w:t xml:space="preserve">or </w:t>
        </w:r>
      </w:ins>
      <w:ins w:id="79" w:author="NokiaGWO2" w:date="2020-02-11T15:49:00Z">
        <w:r w:rsidR="00522F00">
          <w:rPr>
            <w:lang w:eastAsia="x-none"/>
          </w:rPr>
          <w:t>S</w:t>
        </w:r>
      </w:ins>
      <w:ins w:id="80" w:author="NokiaGWO2" w:date="2020-02-11T15:48:00Z">
        <w:r w:rsidR="00522F00">
          <w:rPr>
            <w:lang w:eastAsia="x-none"/>
          </w:rPr>
          <w:t>NPN identity</w:t>
        </w:r>
      </w:ins>
      <w:ins w:id="81" w:author="NokiaGWO2" w:date="2020-02-11T15:49:00Z">
        <w:r w:rsidR="00522F00">
          <w:rPr>
            <w:lang w:eastAsia="x-none"/>
          </w:rPr>
          <w:t xml:space="preserve"> or PNI-NPN identity</w:t>
        </w:r>
      </w:ins>
      <w:ins w:id="82" w:author="NokiaGWO2" w:date="2020-02-11T15:48:00Z">
        <w:r w:rsidR="00522F00">
          <w:rPr>
            <w:lang w:eastAsia="x-none"/>
          </w:rPr>
          <w:t xml:space="preserve"> </w:t>
        </w:r>
      </w:ins>
      <w:r w:rsidRPr="0048112F">
        <w:rPr>
          <w:rFonts w:eastAsia="Times New Roman"/>
          <w:lang w:eastAsia="x-none"/>
        </w:rPr>
        <w:t>to upper layers;</w:t>
      </w:r>
    </w:p>
    <w:p w14:paraId="7160CB43" w14:textId="77777777" w:rsidR="0048112F" w:rsidRPr="0048112F" w:rsidRDefault="0048112F" w:rsidP="0048112F">
      <w:pPr>
        <w:overflowPunct w:val="0"/>
        <w:autoSpaceDE w:val="0"/>
        <w:autoSpaceDN w:val="0"/>
        <w:adjustRightInd w:val="0"/>
        <w:spacing w:line="240" w:lineRule="auto"/>
        <w:ind w:left="1135" w:hanging="284"/>
        <w:textAlignment w:val="baseline"/>
        <w:rPr>
          <w:rFonts w:eastAsia="Times New Roman"/>
          <w:lang w:eastAsia="x-none"/>
        </w:rPr>
      </w:pPr>
      <w:r w:rsidRPr="0048112F">
        <w:rPr>
          <w:rFonts w:eastAsia="Times New Roman"/>
          <w:lang w:eastAsia="x-none"/>
        </w:rPr>
        <w:t>3&gt;</w:t>
      </w:r>
      <w:r w:rsidRPr="0048112F">
        <w:rPr>
          <w:rFonts w:eastAsia="Times New Roman"/>
          <w:lang w:eastAsia="x-none"/>
        </w:rPr>
        <w:tab/>
        <w:t>if in RRC_INACTIVE and the forwarded information does not trigger message transmission by upper layers:</w:t>
      </w:r>
    </w:p>
    <w:p w14:paraId="2962C473" w14:textId="77777777" w:rsidR="0048112F" w:rsidRPr="0048112F" w:rsidRDefault="0048112F" w:rsidP="0048112F">
      <w:pPr>
        <w:overflowPunct w:val="0"/>
        <w:autoSpaceDE w:val="0"/>
        <w:autoSpaceDN w:val="0"/>
        <w:adjustRightInd w:val="0"/>
        <w:spacing w:line="240" w:lineRule="auto"/>
        <w:ind w:left="1418" w:hanging="284"/>
        <w:textAlignment w:val="baseline"/>
        <w:rPr>
          <w:rFonts w:eastAsia="Times New Roman"/>
          <w:lang w:eastAsia="x-none"/>
        </w:rPr>
      </w:pPr>
      <w:r w:rsidRPr="0048112F">
        <w:rPr>
          <w:rFonts w:eastAsia="Times New Roman"/>
          <w:lang w:eastAsia="x-none"/>
        </w:rPr>
        <w:t>4&gt;</w:t>
      </w:r>
      <w:r w:rsidRPr="0048112F">
        <w:rPr>
          <w:rFonts w:eastAsia="Times New Roman"/>
          <w:lang w:eastAsia="x-none"/>
        </w:rPr>
        <w:tab/>
        <w:t xml:space="preserve">if the serving cell does not belong to the configured </w:t>
      </w:r>
      <w:r w:rsidRPr="0048112F">
        <w:rPr>
          <w:rFonts w:eastAsia="Times New Roman"/>
          <w:i/>
          <w:lang w:eastAsia="x-none"/>
        </w:rPr>
        <w:t>ran-</w:t>
      </w:r>
      <w:proofErr w:type="spellStart"/>
      <w:r w:rsidRPr="0048112F">
        <w:rPr>
          <w:rFonts w:eastAsia="Times New Roman"/>
          <w:i/>
          <w:lang w:eastAsia="x-none"/>
        </w:rPr>
        <w:t>NotificationAreaInfo</w:t>
      </w:r>
      <w:proofErr w:type="spellEnd"/>
      <w:r w:rsidRPr="0048112F">
        <w:rPr>
          <w:rFonts w:eastAsia="Times New Roman"/>
          <w:lang w:eastAsia="x-none"/>
        </w:rPr>
        <w:t>:</w:t>
      </w:r>
    </w:p>
    <w:p w14:paraId="4D173409" w14:textId="77777777" w:rsidR="0048112F" w:rsidRPr="0048112F" w:rsidRDefault="0048112F" w:rsidP="0048112F">
      <w:pPr>
        <w:overflowPunct w:val="0"/>
        <w:autoSpaceDE w:val="0"/>
        <w:autoSpaceDN w:val="0"/>
        <w:adjustRightInd w:val="0"/>
        <w:spacing w:line="240" w:lineRule="auto"/>
        <w:ind w:left="1702" w:hanging="284"/>
        <w:textAlignment w:val="baseline"/>
        <w:rPr>
          <w:rFonts w:eastAsia="Times New Roman"/>
          <w:lang w:eastAsia="x-none"/>
        </w:rPr>
      </w:pPr>
      <w:r w:rsidRPr="0048112F">
        <w:rPr>
          <w:rFonts w:eastAsia="Times New Roman"/>
          <w:lang w:eastAsia="x-none"/>
        </w:rPr>
        <w:t>5&gt;</w:t>
      </w:r>
      <w:r w:rsidRPr="0048112F">
        <w:rPr>
          <w:rFonts w:eastAsia="Times New Roman"/>
          <w:lang w:eastAsia="x-none"/>
        </w:rPr>
        <w:tab/>
        <w:t>initiate an RNA update as specified in 5.3.13.8;</w:t>
      </w:r>
    </w:p>
    <w:p w14:paraId="0E342952" w14:textId="77777777" w:rsidR="0048112F" w:rsidRPr="0048112F" w:rsidRDefault="0048112F" w:rsidP="0048112F">
      <w:pPr>
        <w:overflowPunct w:val="0"/>
        <w:autoSpaceDE w:val="0"/>
        <w:autoSpaceDN w:val="0"/>
        <w:adjustRightInd w:val="0"/>
        <w:spacing w:line="240" w:lineRule="auto"/>
        <w:ind w:left="1135" w:hanging="284"/>
        <w:textAlignment w:val="baseline"/>
        <w:rPr>
          <w:rFonts w:eastAsia="Times New Roman"/>
          <w:lang w:eastAsia="x-none"/>
        </w:rPr>
      </w:pPr>
      <w:r w:rsidRPr="0048112F">
        <w:rPr>
          <w:rFonts w:eastAsia="Times New Roman"/>
          <w:lang w:eastAsia="x-none"/>
        </w:rPr>
        <w:t>3&gt;</w:t>
      </w:r>
      <w:r w:rsidRPr="0048112F">
        <w:rPr>
          <w:rFonts w:eastAsia="Times New Roman"/>
          <w:lang w:eastAsia="x-none"/>
        </w:rPr>
        <w:tab/>
        <w:t xml:space="preserve">forward the </w:t>
      </w:r>
      <w:proofErr w:type="spellStart"/>
      <w:r w:rsidRPr="0048112F">
        <w:rPr>
          <w:rFonts w:eastAsia="Times New Roman"/>
          <w:i/>
          <w:lang w:eastAsia="x-none"/>
        </w:rPr>
        <w:t>ims-EmergencySupport</w:t>
      </w:r>
      <w:proofErr w:type="spellEnd"/>
      <w:r w:rsidRPr="0048112F">
        <w:rPr>
          <w:rFonts w:eastAsia="Times New Roman"/>
          <w:lang w:eastAsia="x-none"/>
        </w:rPr>
        <w:t xml:space="preserve"> to upper layers, if present;</w:t>
      </w:r>
    </w:p>
    <w:p w14:paraId="0221DF6C" w14:textId="77777777" w:rsidR="0048112F" w:rsidRPr="0048112F" w:rsidRDefault="0048112F" w:rsidP="0048112F">
      <w:pPr>
        <w:overflowPunct w:val="0"/>
        <w:autoSpaceDE w:val="0"/>
        <w:autoSpaceDN w:val="0"/>
        <w:adjustRightInd w:val="0"/>
        <w:spacing w:line="240" w:lineRule="auto"/>
        <w:ind w:left="1135" w:hanging="284"/>
        <w:textAlignment w:val="baseline"/>
        <w:rPr>
          <w:rFonts w:eastAsia="Times New Roman"/>
          <w:lang w:eastAsia="x-none"/>
        </w:rPr>
      </w:pPr>
      <w:r w:rsidRPr="0048112F">
        <w:rPr>
          <w:rFonts w:eastAsia="Times New Roman"/>
          <w:lang w:eastAsia="x-none"/>
        </w:rPr>
        <w:t>3&gt;</w:t>
      </w:r>
      <w:r w:rsidRPr="0048112F">
        <w:rPr>
          <w:rFonts w:eastAsia="Times New Roman"/>
          <w:lang w:eastAsia="x-none"/>
        </w:rPr>
        <w:tab/>
        <w:t xml:space="preserve">forward the </w:t>
      </w:r>
      <w:r w:rsidRPr="0048112F">
        <w:rPr>
          <w:rFonts w:eastAsia="Times New Roman"/>
          <w:i/>
          <w:lang w:eastAsia="x-none"/>
        </w:rPr>
        <w:t xml:space="preserve">uac-AccessCategory1-SelectionAssistanceInfo </w:t>
      </w:r>
      <w:r w:rsidRPr="0048112F">
        <w:rPr>
          <w:rFonts w:eastAsia="Times New Roman"/>
          <w:lang w:eastAsia="x-none"/>
        </w:rPr>
        <w:t>to upper layers, if present;</w:t>
      </w:r>
    </w:p>
    <w:p w14:paraId="6884E14A" w14:textId="77777777" w:rsidR="0048112F" w:rsidRPr="0048112F" w:rsidRDefault="0048112F" w:rsidP="0048112F">
      <w:pPr>
        <w:overflowPunct w:val="0"/>
        <w:autoSpaceDE w:val="0"/>
        <w:autoSpaceDN w:val="0"/>
        <w:adjustRightInd w:val="0"/>
        <w:spacing w:line="240" w:lineRule="auto"/>
        <w:ind w:left="1135" w:hanging="284"/>
        <w:textAlignment w:val="baseline"/>
        <w:rPr>
          <w:rFonts w:eastAsia="Times New Roman"/>
          <w:lang w:eastAsia="x-none"/>
        </w:rPr>
      </w:pPr>
      <w:r w:rsidRPr="0048112F">
        <w:rPr>
          <w:rFonts w:eastAsia="Times New Roman"/>
          <w:lang w:eastAsia="x-none"/>
        </w:rPr>
        <w:t>3&gt;</w:t>
      </w:r>
      <w:r w:rsidRPr="0048112F">
        <w:rPr>
          <w:rFonts w:eastAsia="Times New Roman"/>
          <w:lang w:eastAsia="x-none"/>
        </w:rPr>
        <w:tab/>
        <w:t xml:space="preserve">apply the configuration included in the </w:t>
      </w:r>
      <w:proofErr w:type="spellStart"/>
      <w:r w:rsidRPr="0048112F">
        <w:rPr>
          <w:rFonts w:eastAsia="Times New Roman"/>
          <w:i/>
          <w:lang w:eastAsia="x-none"/>
        </w:rPr>
        <w:t>servingCellConfigCommon</w:t>
      </w:r>
      <w:proofErr w:type="spellEnd"/>
      <w:r w:rsidRPr="0048112F">
        <w:rPr>
          <w:rFonts w:eastAsia="Times New Roman"/>
          <w:lang w:eastAsia="x-none"/>
        </w:rPr>
        <w:t>;</w:t>
      </w:r>
    </w:p>
    <w:p w14:paraId="4CC3B06C" w14:textId="77777777" w:rsidR="0048112F" w:rsidRPr="0048112F" w:rsidRDefault="0048112F" w:rsidP="0048112F">
      <w:pPr>
        <w:overflowPunct w:val="0"/>
        <w:autoSpaceDE w:val="0"/>
        <w:autoSpaceDN w:val="0"/>
        <w:adjustRightInd w:val="0"/>
        <w:spacing w:line="240" w:lineRule="auto"/>
        <w:ind w:left="1135" w:hanging="284"/>
        <w:textAlignment w:val="baseline"/>
        <w:rPr>
          <w:rFonts w:eastAsia="Times New Roman"/>
          <w:lang w:eastAsia="x-none"/>
        </w:rPr>
      </w:pPr>
      <w:r w:rsidRPr="0048112F">
        <w:rPr>
          <w:rFonts w:eastAsia="Times New Roman"/>
          <w:lang w:eastAsia="x-none"/>
        </w:rPr>
        <w:t>3&gt;</w:t>
      </w:r>
      <w:r w:rsidRPr="0048112F">
        <w:rPr>
          <w:rFonts w:eastAsia="Times New Roman"/>
          <w:lang w:eastAsia="x-none"/>
        </w:rPr>
        <w:tab/>
        <w:t>apply the specified PCCH configuration defined in 9.1.1.3;</w:t>
      </w:r>
    </w:p>
    <w:p w14:paraId="0A53F63B" w14:textId="77777777" w:rsidR="0048112F" w:rsidRPr="0048112F" w:rsidRDefault="0048112F" w:rsidP="0048112F">
      <w:pPr>
        <w:overflowPunct w:val="0"/>
        <w:autoSpaceDE w:val="0"/>
        <w:autoSpaceDN w:val="0"/>
        <w:adjustRightInd w:val="0"/>
        <w:spacing w:line="240" w:lineRule="auto"/>
        <w:ind w:left="1135" w:hanging="284"/>
        <w:textAlignment w:val="baseline"/>
        <w:rPr>
          <w:rFonts w:eastAsia="Times New Roman"/>
          <w:lang w:eastAsia="x-none"/>
        </w:rPr>
      </w:pPr>
      <w:r w:rsidRPr="0048112F">
        <w:rPr>
          <w:rFonts w:eastAsia="Times New Roman"/>
          <w:lang w:eastAsia="x-none"/>
        </w:rPr>
        <w:t>3&gt;</w:t>
      </w:r>
      <w:r w:rsidRPr="0048112F">
        <w:rPr>
          <w:rFonts w:eastAsia="Times New Roman"/>
          <w:lang w:eastAsia="x-none"/>
        </w:rPr>
        <w:tab/>
        <w:t xml:space="preserve">if the UE has a stored valid version of a SIB, in accordance with sub-clause 5.2.2.2.1, that the UE </w:t>
      </w:r>
      <w:r w:rsidRPr="0048112F">
        <w:rPr>
          <w:rFonts w:eastAsia="MS Mincho"/>
          <w:lang w:eastAsia="x-none"/>
        </w:rPr>
        <w:t>requires to operate within the cell</w:t>
      </w:r>
      <w:r w:rsidRPr="0048112F">
        <w:rPr>
          <w:rFonts w:eastAsia="Times New Roman"/>
          <w:lang w:eastAsia="x-none"/>
        </w:rPr>
        <w:t xml:space="preserve"> in accordance with sub-clause 5.2.2.1:</w:t>
      </w:r>
    </w:p>
    <w:p w14:paraId="5219E47D" w14:textId="77777777" w:rsidR="0048112F" w:rsidRPr="0048112F" w:rsidRDefault="0048112F" w:rsidP="0048112F">
      <w:pPr>
        <w:overflowPunct w:val="0"/>
        <w:autoSpaceDE w:val="0"/>
        <w:autoSpaceDN w:val="0"/>
        <w:adjustRightInd w:val="0"/>
        <w:spacing w:line="240" w:lineRule="auto"/>
        <w:ind w:left="1418" w:hanging="284"/>
        <w:textAlignment w:val="baseline"/>
        <w:rPr>
          <w:rFonts w:eastAsia="Times New Roman"/>
          <w:lang w:eastAsia="x-none"/>
        </w:rPr>
      </w:pPr>
      <w:r w:rsidRPr="0048112F">
        <w:rPr>
          <w:rFonts w:eastAsia="Times New Roman"/>
          <w:lang w:eastAsia="x-none"/>
        </w:rPr>
        <w:t>4&gt;</w:t>
      </w:r>
      <w:r w:rsidRPr="0048112F">
        <w:rPr>
          <w:rFonts w:eastAsia="Times New Roman"/>
          <w:lang w:eastAsia="x-none"/>
        </w:rPr>
        <w:tab/>
        <w:t>use the stored version of the required SIB;</w:t>
      </w:r>
    </w:p>
    <w:p w14:paraId="465F6BF2" w14:textId="77777777" w:rsidR="0048112F" w:rsidRPr="0048112F" w:rsidRDefault="0048112F" w:rsidP="0048112F">
      <w:pPr>
        <w:overflowPunct w:val="0"/>
        <w:autoSpaceDE w:val="0"/>
        <w:autoSpaceDN w:val="0"/>
        <w:adjustRightInd w:val="0"/>
        <w:spacing w:line="240" w:lineRule="auto"/>
        <w:ind w:left="1135" w:hanging="284"/>
        <w:textAlignment w:val="baseline"/>
        <w:rPr>
          <w:rFonts w:eastAsia="Times New Roman"/>
          <w:lang w:eastAsia="x-none"/>
        </w:rPr>
      </w:pPr>
      <w:r w:rsidRPr="0048112F">
        <w:rPr>
          <w:rFonts w:eastAsia="Times New Roman"/>
          <w:lang w:eastAsia="x-none"/>
        </w:rPr>
        <w:t>3&gt;</w:t>
      </w:r>
      <w:r w:rsidRPr="0048112F">
        <w:rPr>
          <w:rFonts w:eastAsia="Times New Roman"/>
          <w:lang w:eastAsia="x-none"/>
        </w:rPr>
        <w:tab/>
        <w:t>if the UE has not stored a valid version of a SIB, in accordance with sub-clause 5.2.2.2.1, of one or several required SIB(s), in accordance with sub-clause 5.2.2.1:</w:t>
      </w:r>
    </w:p>
    <w:p w14:paraId="55BD0944" w14:textId="77777777" w:rsidR="0048112F" w:rsidRPr="0048112F" w:rsidRDefault="0048112F" w:rsidP="0048112F">
      <w:pPr>
        <w:overflowPunct w:val="0"/>
        <w:autoSpaceDE w:val="0"/>
        <w:autoSpaceDN w:val="0"/>
        <w:adjustRightInd w:val="0"/>
        <w:spacing w:line="240" w:lineRule="auto"/>
        <w:ind w:left="1418" w:hanging="284"/>
        <w:textAlignment w:val="baseline"/>
        <w:rPr>
          <w:rFonts w:eastAsia="Times New Roman"/>
          <w:i/>
          <w:lang w:eastAsia="x-none"/>
        </w:rPr>
      </w:pPr>
      <w:r w:rsidRPr="0048112F">
        <w:rPr>
          <w:rFonts w:eastAsia="Times New Roman"/>
          <w:lang w:eastAsia="x-none"/>
        </w:rPr>
        <w:t>4&gt;</w:t>
      </w:r>
      <w:r w:rsidRPr="0048112F">
        <w:rPr>
          <w:rFonts w:eastAsia="Times New Roman"/>
          <w:lang w:eastAsia="x-none"/>
        </w:rPr>
        <w:tab/>
        <w:t xml:space="preserve">for the SI message(s) that, according to the </w:t>
      </w:r>
      <w:proofErr w:type="spellStart"/>
      <w:r w:rsidRPr="0048112F">
        <w:rPr>
          <w:rFonts w:eastAsia="Times New Roman"/>
          <w:i/>
          <w:lang w:eastAsia="x-none"/>
        </w:rPr>
        <w:t>si-SchedulingInfo</w:t>
      </w:r>
      <w:proofErr w:type="spellEnd"/>
      <w:r w:rsidRPr="0048112F">
        <w:rPr>
          <w:rFonts w:eastAsia="Times New Roman"/>
          <w:lang w:eastAsia="x-none"/>
        </w:rPr>
        <w:t xml:space="preserve">, contain at least one required SIB and for which </w:t>
      </w:r>
      <w:proofErr w:type="spellStart"/>
      <w:r w:rsidRPr="0048112F">
        <w:rPr>
          <w:rFonts w:eastAsia="Times New Roman"/>
          <w:i/>
          <w:lang w:eastAsia="x-none"/>
        </w:rPr>
        <w:t>si-BroadcastStatus</w:t>
      </w:r>
      <w:proofErr w:type="spellEnd"/>
      <w:r w:rsidRPr="0048112F">
        <w:rPr>
          <w:rFonts w:eastAsia="Times New Roman"/>
          <w:lang w:eastAsia="x-none"/>
        </w:rPr>
        <w:t xml:space="preserve"> is set to broadcasting:</w:t>
      </w:r>
    </w:p>
    <w:p w14:paraId="50195430" w14:textId="77777777" w:rsidR="0048112F" w:rsidRPr="0048112F" w:rsidRDefault="0048112F" w:rsidP="0048112F">
      <w:pPr>
        <w:overflowPunct w:val="0"/>
        <w:autoSpaceDE w:val="0"/>
        <w:autoSpaceDN w:val="0"/>
        <w:adjustRightInd w:val="0"/>
        <w:spacing w:line="240" w:lineRule="auto"/>
        <w:ind w:left="1702" w:hanging="284"/>
        <w:textAlignment w:val="baseline"/>
        <w:rPr>
          <w:rFonts w:eastAsia="Times New Roman"/>
          <w:lang w:eastAsia="x-none"/>
        </w:rPr>
      </w:pPr>
      <w:r w:rsidRPr="0048112F">
        <w:rPr>
          <w:rFonts w:eastAsia="Times New Roman"/>
          <w:lang w:eastAsia="x-none"/>
        </w:rPr>
        <w:t>5&gt;</w:t>
      </w:r>
      <w:r w:rsidRPr="0048112F">
        <w:rPr>
          <w:rFonts w:eastAsia="Times New Roman"/>
          <w:lang w:eastAsia="x-none"/>
        </w:rPr>
        <w:tab/>
        <w:t>acquire the SI message(s) as defined in sub-clause 5.2.2.3.2;</w:t>
      </w:r>
    </w:p>
    <w:p w14:paraId="76BF9126" w14:textId="77777777" w:rsidR="0048112F" w:rsidRPr="0048112F" w:rsidRDefault="0048112F" w:rsidP="0048112F">
      <w:pPr>
        <w:overflowPunct w:val="0"/>
        <w:autoSpaceDE w:val="0"/>
        <w:autoSpaceDN w:val="0"/>
        <w:adjustRightInd w:val="0"/>
        <w:spacing w:line="240" w:lineRule="auto"/>
        <w:ind w:left="1418" w:hanging="284"/>
        <w:textAlignment w:val="baseline"/>
        <w:rPr>
          <w:rFonts w:eastAsia="Times New Roman"/>
          <w:lang w:eastAsia="x-none"/>
        </w:rPr>
      </w:pPr>
      <w:r w:rsidRPr="0048112F">
        <w:rPr>
          <w:rFonts w:eastAsia="Times New Roman"/>
          <w:lang w:eastAsia="x-none"/>
        </w:rPr>
        <w:t>4&gt;</w:t>
      </w:r>
      <w:r w:rsidRPr="0048112F">
        <w:rPr>
          <w:rFonts w:eastAsia="Times New Roman"/>
          <w:lang w:eastAsia="x-none"/>
        </w:rPr>
        <w:tab/>
        <w:t xml:space="preserve">for the SI message(s) that, according to the </w:t>
      </w:r>
      <w:proofErr w:type="spellStart"/>
      <w:r w:rsidRPr="0048112F">
        <w:rPr>
          <w:rFonts w:eastAsia="Times New Roman"/>
          <w:i/>
          <w:lang w:eastAsia="x-none"/>
        </w:rPr>
        <w:t>si-SchedulingInfo</w:t>
      </w:r>
      <w:proofErr w:type="spellEnd"/>
      <w:r w:rsidRPr="0048112F">
        <w:rPr>
          <w:rFonts w:eastAsia="Times New Roman"/>
          <w:lang w:eastAsia="x-none"/>
        </w:rPr>
        <w:t xml:space="preserve">, contain at least one required SIB and for which </w:t>
      </w:r>
      <w:proofErr w:type="spellStart"/>
      <w:r w:rsidRPr="0048112F">
        <w:rPr>
          <w:rFonts w:eastAsia="Times New Roman"/>
          <w:i/>
          <w:lang w:eastAsia="x-none"/>
        </w:rPr>
        <w:t>si-BroadcastStatus</w:t>
      </w:r>
      <w:proofErr w:type="spellEnd"/>
      <w:r w:rsidRPr="0048112F">
        <w:rPr>
          <w:rFonts w:eastAsia="Times New Roman"/>
          <w:lang w:eastAsia="x-none"/>
        </w:rPr>
        <w:t xml:space="preserve"> is set to </w:t>
      </w:r>
      <w:proofErr w:type="spellStart"/>
      <w:r w:rsidRPr="0048112F">
        <w:rPr>
          <w:rFonts w:eastAsia="Times New Roman"/>
          <w:i/>
          <w:lang w:eastAsia="x-none"/>
        </w:rPr>
        <w:t>notBroadcasting</w:t>
      </w:r>
      <w:proofErr w:type="spellEnd"/>
      <w:r w:rsidRPr="0048112F">
        <w:rPr>
          <w:rFonts w:eastAsia="Times New Roman"/>
          <w:lang w:eastAsia="x-none"/>
        </w:rPr>
        <w:t>:</w:t>
      </w:r>
    </w:p>
    <w:p w14:paraId="2E30453C" w14:textId="77777777" w:rsidR="0048112F" w:rsidRPr="0048112F" w:rsidRDefault="0048112F" w:rsidP="0048112F">
      <w:pPr>
        <w:overflowPunct w:val="0"/>
        <w:autoSpaceDE w:val="0"/>
        <w:autoSpaceDN w:val="0"/>
        <w:adjustRightInd w:val="0"/>
        <w:spacing w:line="240" w:lineRule="auto"/>
        <w:ind w:left="1702" w:hanging="284"/>
        <w:textAlignment w:val="baseline"/>
        <w:rPr>
          <w:rFonts w:eastAsia="Times New Roman"/>
          <w:lang w:eastAsia="x-none"/>
        </w:rPr>
      </w:pPr>
      <w:r w:rsidRPr="0048112F">
        <w:rPr>
          <w:rFonts w:eastAsia="Times New Roman"/>
          <w:lang w:eastAsia="x-none"/>
        </w:rPr>
        <w:t>5&gt;</w:t>
      </w:r>
      <w:r w:rsidRPr="0048112F">
        <w:rPr>
          <w:rFonts w:eastAsia="Times New Roman"/>
          <w:lang w:eastAsia="x-none"/>
        </w:rPr>
        <w:tab/>
        <w:t>trigger a request to acquire the SI message(s) as defined in sub-clause 5.2.2.3.3;</w:t>
      </w:r>
    </w:p>
    <w:p w14:paraId="0CDCCDF7" w14:textId="77777777" w:rsidR="0048112F" w:rsidRPr="0048112F" w:rsidRDefault="0048112F" w:rsidP="0048112F">
      <w:pPr>
        <w:overflowPunct w:val="0"/>
        <w:autoSpaceDE w:val="0"/>
        <w:autoSpaceDN w:val="0"/>
        <w:adjustRightInd w:val="0"/>
        <w:spacing w:line="240" w:lineRule="auto"/>
        <w:ind w:left="1135" w:hanging="284"/>
        <w:textAlignment w:val="baseline"/>
        <w:rPr>
          <w:rFonts w:eastAsia="Times New Roman"/>
          <w:lang w:eastAsia="x-none"/>
        </w:rPr>
      </w:pPr>
      <w:r w:rsidRPr="0048112F">
        <w:rPr>
          <w:rFonts w:eastAsia="Times New Roman"/>
          <w:lang w:eastAsia="x-none"/>
        </w:rPr>
        <w:t>3&gt;</w:t>
      </w:r>
      <w:r w:rsidRPr="0048112F">
        <w:rPr>
          <w:rFonts w:eastAsia="Times New Roman"/>
          <w:lang w:eastAsia="x-none"/>
        </w:rPr>
        <w:tab/>
        <w:t xml:space="preserve">apply the first listed </w:t>
      </w:r>
      <w:proofErr w:type="spellStart"/>
      <w:r w:rsidRPr="0048112F">
        <w:rPr>
          <w:rFonts w:eastAsia="Times New Roman"/>
          <w:i/>
          <w:lang w:eastAsia="x-none"/>
        </w:rPr>
        <w:t>additionalSpectrumEmission</w:t>
      </w:r>
      <w:proofErr w:type="spellEnd"/>
      <w:r w:rsidRPr="0048112F">
        <w:rPr>
          <w:rFonts w:eastAsia="Times New Roman"/>
          <w:lang w:eastAsia="x-none"/>
        </w:rPr>
        <w:t xml:space="preserve"> which it supports among the values included in </w:t>
      </w:r>
      <w:r w:rsidRPr="0048112F">
        <w:rPr>
          <w:rFonts w:eastAsia="Times New Roman"/>
          <w:i/>
          <w:lang w:eastAsia="x-none"/>
        </w:rPr>
        <w:t>NR-NS-</w:t>
      </w:r>
      <w:proofErr w:type="spellStart"/>
      <w:r w:rsidRPr="0048112F">
        <w:rPr>
          <w:rFonts w:eastAsia="Times New Roman"/>
          <w:i/>
          <w:lang w:eastAsia="x-none"/>
        </w:rPr>
        <w:t>PmaxList</w:t>
      </w:r>
      <w:proofErr w:type="spellEnd"/>
      <w:r w:rsidRPr="0048112F">
        <w:rPr>
          <w:rFonts w:eastAsia="Times New Roman"/>
          <w:lang w:eastAsia="x-none"/>
        </w:rPr>
        <w:t xml:space="preserve"> within</w:t>
      </w:r>
      <w:r w:rsidRPr="0048112F">
        <w:rPr>
          <w:rFonts w:eastAsia="Times New Roman"/>
          <w:i/>
          <w:lang w:eastAsia="x-none"/>
        </w:rPr>
        <w:t xml:space="preserve"> </w:t>
      </w:r>
      <w:proofErr w:type="spellStart"/>
      <w:r w:rsidRPr="0048112F">
        <w:rPr>
          <w:rFonts w:eastAsia="Times New Roman"/>
          <w:i/>
          <w:lang w:eastAsia="x-none"/>
        </w:rPr>
        <w:t>frequencyBandList</w:t>
      </w:r>
      <w:proofErr w:type="spellEnd"/>
      <w:r w:rsidRPr="0048112F">
        <w:rPr>
          <w:rFonts w:eastAsia="Times New Roman"/>
          <w:lang w:eastAsia="x-none"/>
        </w:rPr>
        <w:t xml:space="preserve"> in </w:t>
      </w:r>
      <w:proofErr w:type="spellStart"/>
      <w:r w:rsidRPr="0048112F">
        <w:rPr>
          <w:rFonts w:eastAsia="Times New Roman"/>
          <w:i/>
          <w:lang w:eastAsia="x-none"/>
        </w:rPr>
        <w:t>uplinkConfigCommon</w:t>
      </w:r>
      <w:proofErr w:type="spellEnd"/>
      <w:r w:rsidRPr="0048112F">
        <w:rPr>
          <w:rFonts w:eastAsia="Times New Roman"/>
          <w:lang w:eastAsia="x-none"/>
        </w:rPr>
        <w:t xml:space="preserve"> for FDD or in </w:t>
      </w:r>
      <w:proofErr w:type="spellStart"/>
      <w:r w:rsidRPr="0048112F">
        <w:rPr>
          <w:rFonts w:eastAsia="Times New Roman"/>
          <w:i/>
          <w:lang w:eastAsia="x-none"/>
        </w:rPr>
        <w:t>downlinkConfigCommon</w:t>
      </w:r>
      <w:proofErr w:type="spellEnd"/>
      <w:r w:rsidRPr="0048112F">
        <w:rPr>
          <w:rFonts w:eastAsia="Times New Roman"/>
          <w:lang w:eastAsia="x-none"/>
        </w:rPr>
        <w:t xml:space="preserve"> for TDD;</w:t>
      </w:r>
    </w:p>
    <w:p w14:paraId="0DD634EE" w14:textId="77777777" w:rsidR="0048112F" w:rsidRPr="0048112F" w:rsidRDefault="0048112F" w:rsidP="0048112F">
      <w:pPr>
        <w:overflowPunct w:val="0"/>
        <w:autoSpaceDE w:val="0"/>
        <w:autoSpaceDN w:val="0"/>
        <w:adjustRightInd w:val="0"/>
        <w:spacing w:line="240" w:lineRule="auto"/>
        <w:ind w:left="1135" w:hanging="284"/>
        <w:textAlignment w:val="baseline"/>
        <w:rPr>
          <w:rFonts w:eastAsia="Times New Roman"/>
          <w:lang w:eastAsia="x-none"/>
        </w:rPr>
      </w:pPr>
      <w:r w:rsidRPr="0048112F">
        <w:rPr>
          <w:rFonts w:eastAsia="Times New Roman"/>
          <w:lang w:eastAsia="x-none"/>
        </w:rPr>
        <w:t>3&gt;</w:t>
      </w:r>
      <w:r w:rsidRPr="0048112F">
        <w:rPr>
          <w:rFonts w:eastAsia="Times New Roman"/>
          <w:lang w:eastAsia="x-none"/>
        </w:rPr>
        <w:tab/>
        <w:t xml:space="preserve">if the </w:t>
      </w:r>
      <w:proofErr w:type="spellStart"/>
      <w:r w:rsidRPr="0048112F">
        <w:rPr>
          <w:rFonts w:eastAsia="Times New Roman"/>
          <w:i/>
          <w:lang w:eastAsia="x-none"/>
        </w:rPr>
        <w:t>additionalPmax</w:t>
      </w:r>
      <w:proofErr w:type="spellEnd"/>
      <w:r w:rsidRPr="0048112F">
        <w:rPr>
          <w:rFonts w:eastAsia="Times New Roman"/>
          <w:lang w:eastAsia="x-none"/>
        </w:rPr>
        <w:t xml:space="preserve"> is present in the same entry of the selected </w:t>
      </w:r>
      <w:proofErr w:type="spellStart"/>
      <w:r w:rsidRPr="0048112F">
        <w:rPr>
          <w:rFonts w:eastAsia="Times New Roman"/>
          <w:i/>
          <w:lang w:eastAsia="x-none"/>
        </w:rPr>
        <w:t>additionalSpectrumEmission</w:t>
      </w:r>
      <w:proofErr w:type="spellEnd"/>
      <w:r w:rsidRPr="0048112F">
        <w:rPr>
          <w:rFonts w:eastAsia="Times New Roman"/>
          <w:lang w:eastAsia="x-none"/>
        </w:rPr>
        <w:t xml:space="preserve"> within </w:t>
      </w:r>
      <w:r w:rsidRPr="0048112F">
        <w:rPr>
          <w:rFonts w:eastAsia="Times New Roman"/>
          <w:i/>
          <w:lang w:eastAsia="x-none"/>
        </w:rPr>
        <w:t>NR-NS-</w:t>
      </w:r>
      <w:proofErr w:type="spellStart"/>
      <w:r w:rsidRPr="0048112F">
        <w:rPr>
          <w:rFonts w:eastAsia="Times New Roman"/>
          <w:i/>
          <w:lang w:eastAsia="x-none"/>
        </w:rPr>
        <w:t>PmaxList</w:t>
      </w:r>
      <w:proofErr w:type="spellEnd"/>
      <w:r w:rsidRPr="0048112F">
        <w:rPr>
          <w:rFonts w:eastAsia="Times New Roman"/>
          <w:lang w:eastAsia="x-none"/>
        </w:rPr>
        <w:t>:</w:t>
      </w:r>
    </w:p>
    <w:p w14:paraId="6DB94AC7" w14:textId="77777777" w:rsidR="0048112F" w:rsidRPr="0048112F" w:rsidRDefault="0048112F" w:rsidP="0048112F">
      <w:pPr>
        <w:overflowPunct w:val="0"/>
        <w:autoSpaceDE w:val="0"/>
        <w:autoSpaceDN w:val="0"/>
        <w:adjustRightInd w:val="0"/>
        <w:spacing w:line="240" w:lineRule="auto"/>
        <w:ind w:left="1418" w:hanging="284"/>
        <w:textAlignment w:val="baseline"/>
        <w:rPr>
          <w:rFonts w:eastAsia="Times New Roman"/>
          <w:lang w:eastAsia="x-none"/>
        </w:rPr>
      </w:pPr>
      <w:r w:rsidRPr="0048112F">
        <w:rPr>
          <w:rFonts w:eastAsia="Times New Roman"/>
          <w:lang w:eastAsia="x-none"/>
        </w:rPr>
        <w:t>4&gt;</w:t>
      </w:r>
      <w:r w:rsidRPr="0048112F">
        <w:rPr>
          <w:rFonts w:eastAsia="Times New Roman"/>
          <w:lang w:eastAsia="x-none"/>
        </w:rPr>
        <w:tab/>
        <w:t xml:space="preserve">apply the </w:t>
      </w:r>
      <w:proofErr w:type="spellStart"/>
      <w:r w:rsidRPr="0048112F">
        <w:rPr>
          <w:rFonts w:eastAsia="Times New Roman"/>
          <w:i/>
          <w:lang w:eastAsia="x-none"/>
        </w:rPr>
        <w:t>additionalPmax</w:t>
      </w:r>
      <w:proofErr w:type="spellEnd"/>
      <w:r w:rsidRPr="0048112F">
        <w:rPr>
          <w:rFonts w:eastAsia="Times New Roman"/>
          <w:lang w:eastAsia="x-none"/>
        </w:rPr>
        <w:t xml:space="preserve"> for UL;</w:t>
      </w:r>
    </w:p>
    <w:p w14:paraId="78769699" w14:textId="77777777" w:rsidR="0048112F" w:rsidRPr="0048112F" w:rsidRDefault="0048112F" w:rsidP="0048112F">
      <w:pPr>
        <w:overflowPunct w:val="0"/>
        <w:autoSpaceDE w:val="0"/>
        <w:autoSpaceDN w:val="0"/>
        <w:adjustRightInd w:val="0"/>
        <w:spacing w:line="240" w:lineRule="auto"/>
        <w:ind w:left="1135" w:hanging="284"/>
        <w:textAlignment w:val="baseline"/>
        <w:rPr>
          <w:rFonts w:eastAsia="Times New Roman"/>
          <w:lang w:eastAsia="x-none"/>
        </w:rPr>
      </w:pPr>
      <w:r w:rsidRPr="0048112F">
        <w:rPr>
          <w:rFonts w:eastAsia="Times New Roman"/>
          <w:lang w:eastAsia="x-none"/>
        </w:rPr>
        <w:t>3&gt;</w:t>
      </w:r>
      <w:r w:rsidRPr="0048112F">
        <w:rPr>
          <w:rFonts w:eastAsia="Times New Roman"/>
          <w:lang w:eastAsia="x-none"/>
        </w:rPr>
        <w:tab/>
        <w:t>else:</w:t>
      </w:r>
    </w:p>
    <w:p w14:paraId="787C5168" w14:textId="77777777" w:rsidR="0048112F" w:rsidRPr="0048112F" w:rsidRDefault="0048112F" w:rsidP="0048112F">
      <w:pPr>
        <w:overflowPunct w:val="0"/>
        <w:autoSpaceDE w:val="0"/>
        <w:autoSpaceDN w:val="0"/>
        <w:adjustRightInd w:val="0"/>
        <w:spacing w:line="240" w:lineRule="auto"/>
        <w:ind w:left="1418" w:hanging="284"/>
        <w:textAlignment w:val="baseline"/>
        <w:rPr>
          <w:rFonts w:eastAsia="Times New Roman"/>
          <w:lang w:eastAsia="x-none"/>
        </w:rPr>
      </w:pPr>
      <w:r w:rsidRPr="0048112F">
        <w:rPr>
          <w:rFonts w:eastAsia="Times New Roman"/>
          <w:lang w:eastAsia="x-none"/>
        </w:rPr>
        <w:t>4&gt;</w:t>
      </w:r>
      <w:r w:rsidRPr="0048112F">
        <w:rPr>
          <w:rFonts w:eastAsia="Times New Roman"/>
          <w:lang w:eastAsia="x-none"/>
        </w:rPr>
        <w:tab/>
        <w:t xml:space="preserve">apply the </w:t>
      </w:r>
      <w:r w:rsidRPr="0048112F">
        <w:rPr>
          <w:rFonts w:eastAsia="Times New Roman"/>
          <w:i/>
          <w:lang w:eastAsia="x-none"/>
        </w:rPr>
        <w:t>p-Max</w:t>
      </w:r>
      <w:r w:rsidRPr="0048112F">
        <w:rPr>
          <w:rFonts w:eastAsia="Times New Roman"/>
          <w:lang w:eastAsia="x-none"/>
        </w:rPr>
        <w:t xml:space="preserve"> in </w:t>
      </w:r>
      <w:proofErr w:type="spellStart"/>
      <w:r w:rsidRPr="0048112F">
        <w:rPr>
          <w:rFonts w:eastAsia="Times New Roman"/>
          <w:i/>
          <w:lang w:eastAsia="x-none"/>
        </w:rPr>
        <w:t>uplinkConfigCommon</w:t>
      </w:r>
      <w:proofErr w:type="spellEnd"/>
      <w:r w:rsidRPr="0048112F">
        <w:rPr>
          <w:rFonts w:eastAsia="Times New Roman"/>
          <w:lang w:eastAsia="x-none"/>
        </w:rPr>
        <w:t xml:space="preserve"> for UL;</w:t>
      </w:r>
    </w:p>
    <w:p w14:paraId="544BFD4A" w14:textId="77777777" w:rsidR="0048112F" w:rsidRPr="0048112F" w:rsidRDefault="0048112F" w:rsidP="0048112F">
      <w:pPr>
        <w:overflowPunct w:val="0"/>
        <w:autoSpaceDE w:val="0"/>
        <w:autoSpaceDN w:val="0"/>
        <w:adjustRightInd w:val="0"/>
        <w:spacing w:line="240" w:lineRule="auto"/>
        <w:ind w:left="1135" w:hanging="284"/>
        <w:textAlignment w:val="baseline"/>
        <w:rPr>
          <w:rFonts w:eastAsia="Times New Roman"/>
          <w:lang w:eastAsia="x-none"/>
        </w:rPr>
      </w:pPr>
      <w:r w:rsidRPr="0048112F">
        <w:rPr>
          <w:rFonts w:eastAsia="Times New Roman"/>
          <w:lang w:eastAsia="x-none"/>
        </w:rPr>
        <w:t>3&gt;</w:t>
      </w:r>
      <w:r w:rsidRPr="0048112F">
        <w:rPr>
          <w:rFonts w:eastAsia="Times New Roman"/>
          <w:lang w:eastAsia="x-none"/>
        </w:rPr>
        <w:tab/>
        <w:t xml:space="preserve">if </w:t>
      </w:r>
      <w:proofErr w:type="spellStart"/>
      <w:r w:rsidRPr="0048112F">
        <w:rPr>
          <w:rFonts w:eastAsia="Times New Roman"/>
          <w:i/>
          <w:lang w:eastAsia="x-none"/>
        </w:rPr>
        <w:t>supplementaryUplink</w:t>
      </w:r>
      <w:proofErr w:type="spellEnd"/>
      <w:r w:rsidRPr="0048112F">
        <w:rPr>
          <w:rFonts w:eastAsia="Times New Roman"/>
          <w:lang w:eastAsia="x-none"/>
        </w:rPr>
        <w:t xml:space="preserve"> is present in </w:t>
      </w:r>
      <w:proofErr w:type="spellStart"/>
      <w:r w:rsidRPr="0048112F">
        <w:rPr>
          <w:rFonts w:eastAsia="Times New Roman"/>
          <w:i/>
          <w:lang w:eastAsia="x-none"/>
        </w:rPr>
        <w:t>servingCellConfigCommon</w:t>
      </w:r>
      <w:proofErr w:type="spellEnd"/>
      <w:r w:rsidRPr="0048112F">
        <w:rPr>
          <w:rFonts w:eastAsia="Times New Roman"/>
          <w:lang w:eastAsia="x-none"/>
        </w:rPr>
        <w:t>; and</w:t>
      </w:r>
    </w:p>
    <w:p w14:paraId="0240D920" w14:textId="77777777" w:rsidR="0048112F" w:rsidRPr="0048112F" w:rsidRDefault="0048112F" w:rsidP="0048112F">
      <w:pPr>
        <w:overflowPunct w:val="0"/>
        <w:autoSpaceDE w:val="0"/>
        <w:autoSpaceDN w:val="0"/>
        <w:adjustRightInd w:val="0"/>
        <w:spacing w:line="240" w:lineRule="auto"/>
        <w:ind w:left="1135" w:hanging="284"/>
        <w:textAlignment w:val="baseline"/>
        <w:rPr>
          <w:rFonts w:eastAsia="Times New Roman"/>
          <w:lang w:eastAsia="x-none"/>
        </w:rPr>
      </w:pPr>
      <w:r w:rsidRPr="0048112F">
        <w:rPr>
          <w:rFonts w:eastAsia="Times New Roman"/>
          <w:lang w:eastAsia="x-none"/>
        </w:rPr>
        <w:t>3&gt;</w:t>
      </w:r>
      <w:r w:rsidRPr="0048112F">
        <w:rPr>
          <w:rFonts w:eastAsia="Times New Roman"/>
          <w:lang w:eastAsia="x-none"/>
        </w:rPr>
        <w:tab/>
        <w:t xml:space="preserve">if the UE supports one or more of the frequency bands indicated in the </w:t>
      </w:r>
      <w:proofErr w:type="spellStart"/>
      <w:r w:rsidRPr="0048112F">
        <w:rPr>
          <w:rFonts w:eastAsia="Times New Roman"/>
          <w:i/>
          <w:lang w:eastAsia="x-none"/>
        </w:rPr>
        <w:t>frequencyBandList</w:t>
      </w:r>
      <w:proofErr w:type="spellEnd"/>
      <w:r w:rsidRPr="0048112F">
        <w:rPr>
          <w:rFonts w:eastAsia="Times New Roman"/>
          <w:lang w:eastAsia="x-none"/>
        </w:rPr>
        <w:t xml:space="preserve"> of supplementary uplink; and</w:t>
      </w:r>
    </w:p>
    <w:p w14:paraId="0CD660EB" w14:textId="77777777" w:rsidR="0048112F" w:rsidRPr="0048112F" w:rsidRDefault="0048112F" w:rsidP="0048112F">
      <w:pPr>
        <w:overflowPunct w:val="0"/>
        <w:autoSpaceDE w:val="0"/>
        <w:autoSpaceDN w:val="0"/>
        <w:adjustRightInd w:val="0"/>
        <w:spacing w:line="240" w:lineRule="auto"/>
        <w:ind w:left="1135" w:hanging="284"/>
        <w:textAlignment w:val="baseline"/>
        <w:rPr>
          <w:rFonts w:eastAsia="Times New Roman"/>
          <w:lang w:eastAsia="x-none"/>
        </w:rPr>
      </w:pPr>
      <w:r w:rsidRPr="0048112F">
        <w:rPr>
          <w:rFonts w:eastAsia="Times New Roman"/>
          <w:lang w:eastAsia="x-none"/>
        </w:rPr>
        <w:t>3&gt;</w:t>
      </w:r>
      <w:r w:rsidRPr="0048112F">
        <w:rPr>
          <w:rFonts w:eastAsia="Times New Roman"/>
          <w:lang w:eastAsia="x-none"/>
        </w:rPr>
        <w:tab/>
        <w:t xml:space="preserve">if the UE supports at least one </w:t>
      </w:r>
      <w:proofErr w:type="spellStart"/>
      <w:r w:rsidRPr="0048112F">
        <w:rPr>
          <w:rFonts w:eastAsia="Times New Roman"/>
          <w:i/>
          <w:lang w:eastAsia="x-none"/>
        </w:rPr>
        <w:t>additionalSpectrumEmission</w:t>
      </w:r>
      <w:proofErr w:type="spellEnd"/>
      <w:r w:rsidRPr="0048112F">
        <w:rPr>
          <w:rFonts w:eastAsia="Times New Roman"/>
          <w:lang w:eastAsia="x-none"/>
        </w:rPr>
        <w:t xml:space="preserve"> in the </w:t>
      </w:r>
      <w:r w:rsidRPr="0048112F">
        <w:rPr>
          <w:rFonts w:eastAsia="Times New Roman"/>
          <w:i/>
          <w:lang w:eastAsia="x-none"/>
        </w:rPr>
        <w:t>NR-NS-</w:t>
      </w:r>
      <w:proofErr w:type="spellStart"/>
      <w:r w:rsidRPr="0048112F">
        <w:rPr>
          <w:rFonts w:eastAsia="Times New Roman"/>
          <w:i/>
          <w:lang w:eastAsia="x-none"/>
        </w:rPr>
        <w:t>PmaxList</w:t>
      </w:r>
      <w:proofErr w:type="spellEnd"/>
      <w:r w:rsidRPr="0048112F">
        <w:rPr>
          <w:rFonts w:eastAsia="Times New Roman"/>
          <w:lang w:eastAsia="x-none"/>
        </w:rPr>
        <w:t xml:space="preserve"> for a supported supplementary uplink band; and</w:t>
      </w:r>
    </w:p>
    <w:p w14:paraId="1750C502" w14:textId="77777777" w:rsidR="0048112F" w:rsidRPr="0048112F" w:rsidRDefault="0048112F" w:rsidP="0048112F">
      <w:pPr>
        <w:overflowPunct w:val="0"/>
        <w:autoSpaceDE w:val="0"/>
        <w:autoSpaceDN w:val="0"/>
        <w:adjustRightInd w:val="0"/>
        <w:spacing w:after="0" w:line="240" w:lineRule="auto"/>
        <w:ind w:left="1135" w:hanging="284"/>
        <w:textAlignment w:val="baseline"/>
        <w:rPr>
          <w:rFonts w:eastAsia="Times New Roman"/>
          <w:lang w:eastAsia="x-none"/>
        </w:rPr>
      </w:pPr>
      <w:r w:rsidRPr="0048112F">
        <w:rPr>
          <w:rFonts w:eastAsia="Times New Roman"/>
          <w:lang w:eastAsia="x-none"/>
        </w:rPr>
        <w:t>3&gt;</w:t>
      </w:r>
      <w:r w:rsidRPr="0048112F">
        <w:rPr>
          <w:rFonts w:eastAsia="Times New Roman"/>
          <w:lang w:eastAsia="x-none"/>
        </w:rPr>
        <w:tab/>
        <w:t xml:space="preserve">if the UE supports an uplink channel bandwidth with a maximum transmission </w:t>
      </w:r>
      <w:proofErr w:type="spellStart"/>
      <w:r w:rsidRPr="0048112F">
        <w:rPr>
          <w:rFonts w:eastAsia="Times New Roman"/>
          <w:lang w:eastAsia="x-none"/>
        </w:rPr>
        <w:t>bandwith</w:t>
      </w:r>
      <w:proofErr w:type="spellEnd"/>
      <w:r w:rsidRPr="0048112F">
        <w:rPr>
          <w:rFonts w:eastAsia="Times New Roman"/>
          <w:lang w:eastAsia="x-none"/>
        </w:rPr>
        <w:t xml:space="preserve"> configuration (see TS 38.101-1 [15] and TS 38.101-2 [39]) which</w:t>
      </w:r>
    </w:p>
    <w:p w14:paraId="10A29997" w14:textId="77777777" w:rsidR="0048112F" w:rsidRPr="0048112F" w:rsidRDefault="0048112F" w:rsidP="0048112F">
      <w:pPr>
        <w:overflowPunct w:val="0"/>
        <w:autoSpaceDE w:val="0"/>
        <w:autoSpaceDN w:val="0"/>
        <w:adjustRightInd w:val="0"/>
        <w:spacing w:after="0" w:line="240" w:lineRule="auto"/>
        <w:ind w:left="1418" w:hanging="284"/>
        <w:textAlignment w:val="baseline"/>
        <w:rPr>
          <w:rFonts w:eastAsia="Times New Roman"/>
          <w:lang w:eastAsia="x-none"/>
        </w:rPr>
      </w:pPr>
      <w:r w:rsidRPr="0048112F">
        <w:rPr>
          <w:rFonts w:eastAsia="Times New Roman"/>
          <w:lang w:eastAsia="x-none"/>
        </w:rPr>
        <w:t>-</w:t>
      </w:r>
      <w:r w:rsidRPr="0048112F">
        <w:rPr>
          <w:rFonts w:eastAsia="Times New Roman"/>
          <w:lang w:eastAsia="x-none"/>
        </w:rPr>
        <w:tab/>
        <w:t xml:space="preserve">is smaller than or equal to the </w:t>
      </w:r>
      <w:proofErr w:type="spellStart"/>
      <w:r w:rsidRPr="0048112F">
        <w:rPr>
          <w:rFonts w:eastAsia="Times New Roman"/>
          <w:lang w:eastAsia="x-none"/>
        </w:rPr>
        <w:t>carrierBandwidth</w:t>
      </w:r>
      <w:proofErr w:type="spellEnd"/>
      <w:r w:rsidRPr="0048112F">
        <w:rPr>
          <w:rFonts w:eastAsia="Times New Roman"/>
          <w:lang w:eastAsia="x-none"/>
        </w:rPr>
        <w:t xml:space="preserve"> (indicated in </w:t>
      </w:r>
      <w:proofErr w:type="spellStart"/>
      <w:r w:rsidRPr="0048112F">
        <w:rPr>
          <w:rFonts w:eastAsia="Times New Roman"/>
          <w:lang w:eastAsia="x-none"/>
        </w:rPr>
        <w:t>supplementaryUplink</w:t>
      </w:r>
      <w:proofErr w:type="spellEnd"/>
      <w:r w:rsidRPr="0048112F">
        <w:rPr>
          <w:rFonts w:eastAsia="Times New Roman"/>
          <w:lang w:eastAsia="x-none"/>
        </w:rPr>
        <w:t xml:space="preserve"> for the SCS of the initial uplink BWP), and which</w:t>
      </w:r>
    </w:p>
    <w:p w14:paraId="48EADF1A" w14:textId="77777777" w:rsidR="0048112F" w:rsidRPr="0048112F" w:rsidRDefault="0048112F" w:rsidP="0048112F">
      <w:pPr>
        <w:overflowPunct w:val="0"/>
        <w:autoSpaceDE w:val="0"/>
        <w:autoSpaceDN w:val="0"/>
        <w:adjustRightInd w:val="0"/>
        <w:spacing w:line="240" w:lineRule="auto"/>
        <w:ind w:left="1418" w:hanging="284"/>
        <w:textAlignment w:val="baseline"/>
        <w:rPr>
          <w:rFonts w:eastAsia="Times New Roman"/>
          <w:lang w:eastAsia="x-none"/>
        </w:rPr>
      </w:pPr>
      <w:r w:rsidRPr="0048112F">
        <w:rPr>
          <w:rFonts w:eastAsia="Times New Roman"/>
          <w:lang w:eastAsia="x-none"/>
        </w:rPr>
        <w:t>-</w:t>
      </w:r>
      <w:r w:rsidRPr="0048112F">
        <w:rPr>
          <w:rFonts w:eastAsia="Times New Roman"/>
          <w:lang w:eastAsia="x-none"/>
        </w:rPr>
        <w:tab/>
        <w:t>is wider than or equal to the bandwidth of the initial uplink BWP of the SUL:</w:t>
      </w:r>
    </w:p>
    <w:p w14:paraId="757DD533" w14:textId="77777777" w:rsidR="0048112F" w:rsidRPr="0048112F" w:rsidRDefault="0048112F" w:rsidP="0048112F">
      <w:pPr>
        <w:overflowPunct w:val="0"/>
        <w:autoSpaceDE w:val="0"/>
        <w:autoSpaceDN w:val="0"/>
        <w:adjustRightInd w:val="0"/>
        <w:spacing w:line="240" w:lineRule="auto"/>
        <w:ind w:left="1418" w:hanging="284"/>
        <w:textAlignment w:val="baseline"/>
        <w:rPr>
          <w:rFonts w:eastAsia="Times New Roman"/>
          <w:lang w:eastAsia="x-none"/>
        </w:rPr>
      </w:pPr>
      <w:r w:rsidRPr="0048112F">
        <w:rPr>
          <w:rFonts w:eastAsia="Times New Roman"/>
          <w:lang w:eastAsia="x-none"/>
        </w:rPr>
        <w:t>4&gt;</w:t>
      </w:r>
      <w:r w:rsidRPr="0048112F">
        <w:rPr>
          <w:rFonts w:eastAsia="Times New Roman"/>
          <w:lang w:eastAsia="x-none"/>
        </w:rPr>
        <w:tab/>
        <w:t>consider supplementary uplink as configured in the serving cell;</w:t>
      </w:r>
    </w:p>
    <w:p w14:paraId="77690B7F" w14:textId="77777777" w:rsidR="0048112F" w:rsidRPr="0048112F" w:rsidRDefault="0048112F" w:rsidP="0048112F">
      <w:pPr>
        <w:overflowPunct w:val="0"/>
        <w:autoSpaceDE w:val="0"/>
        <w:autoSpaceDN w:val="0"/>
        <w:adjustRightInd w:val="0"/>
        <w:spacing w:line="240" w:lineRule="auto"/>
        <w:ind w:left="1418" w:hanging="284"/>
        <w:textAlignment w:val="baseline"/>
        <w:rPr>
          <w:rFonts w:eastAsia="Times New Roman"/>
          <w:lang w:eastAsia="x-none"/>
        </w:rPr>
      </w:pPr>
      <w:r w:rsidRPr="0048112F">
        <w:rPr>
          <w:rFonts w:eastAsia="Times New Roman"/>
          <w:lang w:eastAsia="x-none"/>
        </w:rPr>
        <w:lastRenderedPageBreak/>
        <w:t>4&gt;</w:t>
      </w:r>
      <w:r w:rsidRPr="0048112F">
        <w:rPr>
          <w:rFonts w:eastAsia="Times New Roman"/>
          <w:lang w:eastAsia="x-none"/>
        </w:rPr>
        <w:tab/>
        <w:t xml:space="preserve">select the first frequency band in the </w:t>
      </w:r>
      <w:proofErr w:type="spellStart"/>
      <w:r w:rsidRPr="0048112F">
        <w:rPr>
          <w:rFonts w:eastAsia="Times New Roman"/>
          <w:i/>
          <w:lang w:eastAsia="x-none"/>
        </w:rPr>
        <w:t>frequencyBandList</w:t>
      </w:r>
      <w:proofErr w:type="spellEnd"/>
      <w:r w:rsidRPr="0048112F">
        <w:rPr>
          <w:rFonts w:eastAsia="Times New Roman"/>
          <w:i/>
          <w:lang w:eastAsia="x-none"/>
        </w:rPr>
        <w:t xml:space="preserve"> </w:t>
      </w:r>
      <w:r w:rsidRPr="0048112F">
        <w:rPr>
          <w:rFonts w:eastAsia="Times New Roman"/>
          <w:lang w:eastAsia="x-none"/>
        </w:rPr>
        <w:t xml:space="preserve">of supplementary uplink which the UE supports and for which the UE supports at least one of the </w:t>
      </w:r>
      <w:proofErr w:type="spellStart"/>
      <w:r w:rsidRPr="0048112F">
        <w:rPr>
          <w:rFonts w:eastAsia="Times New Roman"/>
          <w:i/>
          <w:lang w:eastAsia="x-none"/>
        </w:rPr>
        <w:t>additionalSpectrumEmission</w:t>
      </w:r>
      <w:proofErr w:type="spellEnd"/>
      <w:r w:rsidRPr="0048112F">
        <w:rPr>
          <w:rFonts w:eastAsia="Times New Roman"/>
          <w:lang w:eastAsia="x-none"/>
        </w:rPr>
        <w:t xml:space="preserve"> values in</w:t>
      </w:r>
      <w:r w:rsidRPr="0048112F">
        <w:rPr>
          <w:rFonts w:eastAsia="Times New Roman"/>
          <w:i/>
          <w:lang w:eastAsia="x-none"/>
        </w:rPr>
        <w:t xml:space="preserve"> nr-NS-</w:t>
      </w:r>
      <w:proofErr w:type="spellStart"/>
      <w:r w:rsidRPr="0048112F">
        <w:rPr>
          <w:rFonts w:eastAsia="Times New Roman"/>
          <w:i/>
          <w:lang w:eastAsia="x-none"/>
        </w:rPr>
        <w:t>PmaxList</w:t>
      </w:r>
      <w:proofErr w:type="spellEnd"/>
      <w:r w:rsidRPr="0048112F">
        <w:rPr>
          <w:rFonts w:eastAsia="Times New Roman"/>
          <w:lang w:eastAsia="x-none"/>
        </w:rPr>
        <w:t>, if present;</w:t>
      </w:r>
    </w:p>
    <w:p w14:paraId="13EAFEA6" w14:textId="77777777" w:rsidR="0048112F" w:rsidRPr="0048112F" w:rsidRDefault="0048112F" w:rsidP="0048112F">
      <w:pPr>
        <w:overflowPunct w:val="0"/>
        <w:autoSpaceDE w:val="0"/>
        <w:autoSpaceDN w:val="0"/>
        <w:adjustRightInd w:val="0"/>
        <w:spacing w:after="0" w:line="240" w:lineRule="auto"/>
        <w:ind w:left="1418" w:hanging="284"/>
        <w:textAlignment w:val="baseline"/>
        <w:rPr>
          <w:rFonts w:eastAsia="Times New Roman"/>
          <w:lang w:eastAsia="x-none"/>
        </w:rPr>
      </w:pPr>
      <w:r w:rsidRPr="0048112F">
        <w:rPr>
          <w:rFonts w:eastAsia="Times New Roman"/>
          <w:lang w:eastAsia="x-none"/>
        </w:rPr>
        <w:t>4&gt;</w:t>
      </w:r>
      <w:r w:rsidRPr="0048112F">
        <w:rPr>
          <w:rFonts w:eastAsia="Times New Roman"/>
          <w:lang w:eastAsia="x-none"/>
        </w:rPr>
        <w:tab/>
        <w:t>apply a supported supplementary uplink channel bandwidth with a maximum transmission bandwidth which</w:t>
      </w:r>
    </w:p>
    <w:p w14:paraId="3937F55B" w14:textId="77777777" w:rsidR="0048112F" w:rsidRPr="0048112F" w:rsidRDefault="0048112F" w:rsidP="0048112F">
      <w:pPr>
        <w:overflowPunct w:val="0"/>
        <w:autoSpaceDE w:val="0"/>
        <w:autoSpaceDN w:val="0"/>
        <w:adjustRightInd w:val="0"/>
        <w:spacing w:after="0" w:line="240" w:lineRule="auto"/>
        <w:ind w:left="1702" w:hanging="284"/>
        <w:textAlignment w:val="baseline"/>
        <w:rPr>
          <w:rFonts w:eastAsia="Times New Roman"/>
          <w:lang w:eastAsia="x-none"/>
        </w:rPr>
      </w:pPr>
      <w:r w:rsidRPr="0048112F">
        <w:rPr>
          <w:rFonts w:eastAsia="Times New Roman"/>
          <w:lang w:eastAsia="x-none"/>
        </w:rPr>
        <w:t>-</w:t>
      </w:r>
      <w:r w:rsidRPr="0048112F">
        <w:rPr>
          <w:rFonts w:eastAsia="Times New Roman"/>
          <w:lang w:eastAsia="x-none"/>
        </w:rPr>
        <w:tab/>
        <w:t xml:space="preserve">is contained </w:t>
      </w:r>
      <w:proofErr w:type="spellStart"/>
      <w:r w:rsidRPr="0048112F">
        <w:rPr>
          <w:rFonts w:eastAsia="Times New Roman"/>
          <w:lang w:eastAsia="x-none"/>
        </w:rPr>
        <w:t>withn</w:t>
      </w:r>
      <w:proofErr w:type="spellEnd"/>
      <w:r w:rsidRPr="0048112F">
        <w:rPr>
          <w:rFonts w:eastAsia="Times New Roman"/>
          <w:lang w:eastAsia="x-none"/>
        </w:rPr>
        <w:t xml:space="preserve"> the </w:t>
      </w:r>
      <w:proofErr w:type="spellStart"/>
      <w:r w:rsidRPr="0048112F">
        <w:rPr>
          <w:rFonts w:eastAsia="Times New Roman"/>
          <w:lang w:eastAsia="x-none"/>
        </w:rPr>
        <w:t>carrierBandwidth</w:t>
      </w:r>
      <w:proofErr w:type="spellEnd"/>
      <w:r w:rsidRPr="0048112F">
        <w:rPr>
          <w:rFonts w:eastAsia="Times New Roman"/>
          <w:lang w:eastAsia="x-none"/>
        </w:rPr>
        <w:t xml:space="preserve"> (indicated in </w:t>
      </w:r>
      <w:proofErr w:type="spellStart"/>
      <w:r w:rsidRPr="0048112F">
        <w:rPr>
          <w:rFonts w:eastAsia="Times New Roman"/>
          <w:lang w:eastAsia="x-none"/>
        </w:rPr>
        <w:t>supplementaryUplink</w:t>
      </w:r>
      <w:proofErr w:type="spellEnd"/>
      <w:r w:rsidRPr="0048112F">
        <w:rPr>
          <w:rFonts w:eastAsia="Times New Roman"/>
          <w:lang w:eastAsia="x-none"/>
        </w:rPr>
        <w:t xml:space="preserve"> for the SCS of the initial uplink BWP), and which</w:t>
      </w:r>
    </w:p>
    <w:p w14:paraId="32CC6FBD" w14:textId="77777777" w:rsidR="0048112F" w:rsidRPr="0048112F" w:rsidRDefault="0048112F" w:rsidP="0048112F">
      <w:pPr>
        <w:overflowPunct w:val="0"/>
        <w:autoSpaceDE w:val="0"/>
        <w:autoSpaceDN w:val="0"/>
        <w:adjustRightInd w:val="0"/>
        <w:spacing w:line="240" w:lineRule="auto"/>
        <w:ind w:left="1702" w:hanging="284"/>
        <w:textAlignment w:val="baseline"/>
        <w:rPr>
          <w:rFonts w:eastAsia="Times New Roman"/>
          <w:lang w:eastAsia="x-none"/>
        </w:rPr>
      </w:pPr>
      <w:r w:rsidRPr="0048112F">
        <w:rPr>
          <w:rFonts w:eastAsia="Times New Roman"/>
          <w:lang w:eastAsia="x-none"/>
        </w:rPr>
        <w:t>-</w:t>
      </w:r>
      <w:r w:rsidRPr="0048112F">
        <w:rPr>
          <w:rFonts w:eastAsia="Times New Roman"/>
          <w:lang w:eastAsia="x-none"/>
        </w:rPr>
        <w:tab/>
        <w:t>is wider than or equal to the bandwidth of the initial BWP of the SUL;</w:t>
      </w:r>
    </w:p>
    <w:p w14:paraId="67E76AAB" w14:textId="77777777" w:rsidR="0048112F" w:rsidRPr="0048112F" w:rsidRDefault="0048112F" w:rsidP="0048112F">
      <w:pPr>
        <w:overflowPunct w:val="0"/>
        <w:autoSpaceDE w:val="0"/>
        <w:autoSpaceDN w:val="0"/>
        <w:adjustRightInd w:val="0"/>
        <w:spacing w:line="240" w:lineRule="auto"/>
        <w:ind w:left="1418" w:hanging="284"/>
        <w:textAlignment w:val="baseline"/>
        <w:rPr>
          <w:rFonts w:eastAsia="Times New Roman"/>
          <w:lang w:eastAsia="x-none"/>
        </w:rPr>
      </w:pPr>
      <w:r w:rsidRPr="0048112F">
        <w:rPr>
          <w:rFonts w:eastAsia="Times New Roman"/>
          <w:lang w:eastAsia="x-none"/>
        </w:rPr>
        <w:t>4&gt;</w:t>
      </w:r>
      <w:r w:rsidRPr="0048112F">
        <w:rPr>
          <w:rFonts w:eastAsia="Times New Roman"/>
          <w:lang w:eastAsia="x-none"/>
        </w:rPr>
        <w:tab/>
        <w:t xml:space="preserve">apply the first listed </w:t>
      </w:r>
      <w:proofErr w:type="spellStart"/>
      <w:r w:rsidRPr="0048112F">
        <w:rPr>
          <w:rFonts w:eastAsia="Times New Roman"/>
          <w:i/>
          <w:lang w:eastAsia="x-none"/>
        </w:rPr>
        <w:t>additionalSpectrumEmission</w:t>
      </w:r>
      <w:proofErr w:type="spellEnd"/>
      <w:r w:rsidRPr="0048112F">
        <w:rPr>
          <w:rFonts w:eastAsia="Times New Roman"/>
          <w:lang w:eastAsia="x-none"/>
        </w:rPr>
        <w:t xml:space="preserve"> which it supports among the values included in </w:t>
      </w:r>
      <w:r w:rsidRPr="0048112F">
        <w:rPr>
          <w:rFonts w:eastAsia="Times New Roman"/>
          <w:i/>
          <w:lang w:eastAsia="x-none"/>
        </w:rPr>
        <w:t>NR-NS-</w:t>
      </w:r>
      <w:proofErr w:type="spellStart"/>
      <w:r w:rsidRPr="0048112F">
        <w:rPr>
          <w:rFonts w:eastAsia="Times New Roman"/>
          <w:i/>
          <w:lang w:eastAsia="x-none"/>
        </w:rPr>
        <w:t>PmaxList</w:t>
      </w:r>
      <w:proofErr w:type="spellEnd"/>
      <w:r w:rsidRPr="0048112F">
        <w:rPr>
          <w:rFonts w:eastAsia="Times New Roman"/>
          <w:lang w:eastAsia="x-none"/>
        </w:rPr>
        <w:t xml:space="preserve"> within </w:t>
      </w:r>
      <w:proofErr w:type="spellStart"/>
      <w:r w:rsidRPr="0048112F">
        <w:rPr>
          <w:rFonts w:eastAsia="Times New Roman"/>
          <w:i/>
          <w:lang w:eastAsia="x-none"/>
        </w:rPr>
        <w:t>frequencyBandList</w:t>
      </w:r>
      <w:proofErr w:type="spellEnd"/>
      <w:r w:rsidRPr="0048112F">
        <w:rPr>
          <w:rFonts w:eastAsia="Times New Roman"/>
          <w:lang w:eastAsia="x-none"/>
        </w:rPr>
        <w:t xml:space="preserve"> for the </w:t>
      </w:r>
      <w:proofErr w:type="spellStart"/>
      <w:r w:rsidRPr="0048112F">
        <w:rPr>
          <w:rFonts w:eastAsia="Times New Roman"/>
          <w:i/>
          <w:lang w:eastAsia="x-none"/>
        </w:rPr>
        <w:t>supplementaryUplink</w:t>
      </w:r>
      <w:proofErr w:type="spellEnd"/>
      <w:r w:rsidRPr="0048112F">
        <w:rPr>
          <w:rFonts w:eastAsia="Times New Roman"/>
          <w:lang w:eastAsia="x-none"/>
        </w:rPr>
        <w:t>;</w:t>
      </w:r>
    </w:p>
    <w:p w14:paraId="33F40720" w14:textId="77777777" w:rsidR="0048112F" w:rsidRPr="0048112F" w:rsidRDefault="0048112F" w:rsidP="0048112F">
      <w:pPr>
        <w:overflowPunct w:val="0"/>
        <w:autoSpaceDE w:val="0"/>
        <w:autoSpaceDN w:val="0"/>
        <w:adjustRightInd w:val="0"/>
        <w:spacing w:line="240" w:lineRule="auto"/>
        <w:ind w:left="1418" w:hanging="284"/>
        <w:textAlignment w:val="baseline"/>
        <w:rPr>
          <w:rFonts w:eastAsia="Times New Roman"/>
          <w:lang w:eastAsia="x-none"/>
        </w:rPr>
      </w:pPr>
      <w:r w:rsidRPr="0048112F">
        <w:rPr>
          <w:rFonts w:eastAsia="Times New Roman"/>
          <w:lang w:eastAsia="x-none"/>
        </w:rPr>
        <w:t>4&gt;</w:t>
      </w:r>
      <w:r w:rsidRPr="0048112F">
        <w:rPr>
          <w:rFonts w:eastAsia="Times New Roman"/>
          <w:lang w:eastAsia="x-none"/>
        </w:rPr>
        <w:tab/>
        <w:t xml:space="preserve">if the </w:t>
      </w:r>
      <w:proofErr w:type="spellStart"/>
      <w:r w:rsidRPr="0048112F">
        <w:rPr>
          <w:rFonts w:eastAsia="Times New Roman"/>
          <w:i/>
          <w:lang w:eastAsia="x-none"/>
        </w:rPr>
        <w:t>additionalPmax</w:t>
      </w:r>
      <w:proofErr w:type="spellEnd"/>
      <w:r w:rsidRPr="0048112F">
        <w:rPr>
          <w:rFonts w:eastAsia="Times New Roman"/>
          <w:lang w:eastAsia="x-none"/>
        </w:rPr>
        <w:t xml:space="preserve"> is present in the same entry of the selected </w:t>
      </w:r>
      <w:proofErr w:type="spellStart"/>
      <w:r w:rsidRPr="0048112F">
        <w:rPr>
          <w:rFonts w:eastAsia="Times New Roman"/>
          <w:i/>
          <w:lang w:eastAsia="x-none"/>
        </w:rPr>
        <w:t>additionalSpectrumEmission</w:t>
      </w:r>
      <w:proofErr w:type="spellEnd"/>
      <w:r w:rsidRPr="0048112F">
        <w:rPr>
          <w:rFonts w:eastAsia="Times New Roman"/>
          <w:lang w:eastAsia="x-none"/>
        </w:rPr>
        <w:t xml:space="preserve"> within </w:t>
      </w:r>
      <w:r w:rsidRPr="0048112F">
        <w:rPr>
          <w:rFonts w:eastAsia="Times New Roman"/>
          <w:i/>
          <w:lang w:eastAsia="x-none"/>
        </w:rPr>
        <w:t>NR-NS-</w:t>
      </w:r>
      <w:proofErr w:type="spellStart"/>
      <w:r w:rsidRPr="0048112F">
        <w:rPr>
          <w:rFonts w:eastAsia="Times New Roman"/>
          <w:i/>
          <w:lang w:eastAsia="x-none"/>
        </w:rPr>
        <w:t>PmaxList</w:t>
      </w:r>
      <w:proofErr w:type="spellEnd"/>
      <w:r w:rsidRPr="0048112F">
        <w:rPr>
          <w:rFonts w:eastAsia="Times New Roman"/>
          <w:lang w:eastAsia="x-none"/>
        </w:rPr>
        <w:t xml:space="preserve"> for the </w:t>
      </w:r>
      <w:proofErr w:type="spellStart"/>
      <w:r w:rsidRPr="0048112F">
        <w:rPr>
          <w:rFonts w:eastAsia="Times New Roman"/>
          <w:i/>
          <w:lang w:eastAsia="x-none"/>
        </w:rPr>
        <w:t>supplementaryUplink</w:t>
      </w:r>
      <w:proofErr w:type="spellEnd"/>
      <w:r w:rsidRPr="0048112F">
        <w:rPr>
          <w:rFonts w:eastAsia="Times New Roman"/>
          <w:lang w:eastAsia="x-none"/>
        </w:rPr>
        <w:t>:</w:t>
      </w:r>
    </w:p>
    <w:p w14:paraId="33C22AC5" w14:textId="77777777" w:rsidR="0048112F" w:rsidRPr="0048112F" w:rsidRDefault="0048112F" w:rsidP="0048112F">
      <w:pPr>
        <w:overflowPunct w:val="0"/>
        <w:autoSpaceDE w:val="0"/>
        <w:autoSpaceDN w:val="0"/>
        <w:adjustRightInd w:val="0"/>
        <w:spacing w:line="240" w:lineRule="auto"/>
        <w:ind w:left="1702" w:hanging="284"/>
        <w:textAlignment w:val="baseline"/>
        <w:rPr>
          <w:rFonts w:eastAsia="Times New Roman"/>
          <w:lang w:eastAsia="x-none"/>
        </w:rPr>
      </w:pPr>
      <w:r w:rsidRPr="0048112F">
        <w:rPr>
          <w:rFonts w:eastAsia="Times New Roman"/>
          <w:lang w:eastAsia="x-none"/>
        </w:rPr>
        <w:t>5&gt;</w:t>
      </w:r>
      <w:r w:rsidRPr="0048112F">
        <w:rPr>
          <w:rFonts w:eastAsia="Times New Roman"/>
          <w:lang w:eastAsia="x-none"/>
        </w:rPr>
        <w:tab/>
        <w:t xml:space="preserve">apply the </w:t>
      </w:r>
      <w:proofErr w:type="spellStart"/>
      <w:r w:rsidRPr="0048112F">
        <w:rPr>
          <w:rFonts w:eastAsia="Times New Roman"/>
          <w:i/>
          <w:lang w:eastAsia="x-none"/>
        </w:rPr>
        <w:t>additionalPmax</w:t>
      </w:r>
      <w:proofErr w:type="spellEnd"/>
      <w:r w:rsidRPr="0048112F">
        <w:rPr>
          <w:rFonts w:eastAsia="Times New Roman"/>
          <w:lang w:eastAsia="x-none"/>
        </w:rPr>
        <w:t xml:space="preserve"> in </w:t>
      </w:r>
      <w:proofErr w:type="spellStart"/>
      <w:r w:rsidRPr="0048112F">
        <w:rPr>
          <w:rFonts w:eastAsia="Times New Roman"/>
          <w:i/>
          <w:lang w:eastAsia="x-none"/>
        </w:rPr>
        <w:t>supplementaryUplink</w:t>
      </w:r>
      <w:proofErr w:type="spellEnd"/>
      <w:r w:rsidRPr="0048112F">
        <w:rPr>
          <w:rFonts w:eastAsia="Times New Roman"/>
          <w:lang w:eastAsia="x-none"/>
        </w:rPr>
        <w:t xml:space="preserve"> for SUL;</w:t>
      </w:r>
    </w:p>
    <w:p w14:paraId="3AEFA0BB" w14:textId="77777777" w:rsidR="0048112F" w:rsidRPr="0048112F" w:rsidRDefault="0048112F" w:rsidP="0048112F">
      <w:pPr>
        <w:overflowPunct w:val="0"/>
        <w:autoSpaceDE w:val="0"/>
        <w:autoSpaceDN w:val="0"/>
        <w:adjustRightInd w:val="0"/>
        <w:spacing w:line="240" w:lineRule="auto"/>
        <w:ind w:left="1418" w:hanging="284"/>
        <w:textAlignment w:val="baseline"/>
        <w:rPr>
          <w:rFonts w:eastAsia="Times New Roman"/>
          <w:lang w:eastAsia="x-none"/>
        </w:rPr>
      </w:pPr>
      <w:r w:rsidRPr="0048112F">
        <w:rPr>
          <w:rFonts w:eastAsia="Times New Roman"/>
          <w:lang w:eastAsia="x-none"/>
        </w:rPr>
        <w:t>4&gt;</w:t>
      </w:r>
      <w:r w:rsidRPr="0048112F">
        <w:rPr>
          <w:rFonts w:eastAsia="Times New Roman"/>
          <w:lang w:eastAsia="x-none"/>
        </w:rPr>
        <w:tab/>
        <w:t>else:</w:t>
      </w:r>
    </w:p>
    <w:p w14:paraId="15F6059F" w14:textId="77777777" w:rsidR="0048112F" w:rsidRPr="0048112F" w:rsidRDefault="0048112F" w:rsidP="0048112F">
      <w:pPr>
        <w:overflowPunct w:val="0"/>
        <w:autoSpaceDE w:val="0"/>
        <w:autoSpaceDN w:val="0"/>
        <w:adjustRightInd w:val="0"/>
        <w:spacing w:line="240" w:lineRule="auto"/>
        <w:ind w:left="1702" w:hanging="284"/>
        <w:textAlignment w:val="baseline"/>
        <w:rPr>
          <w:rFonts w:eastAsia="Times New Roman"/>
          <w:lang w:eastAsia="x-none"/>
        </w:rPr>
      </w:pPr>
      <w:r w:rsidRPr="0048112F">
        <w:rPr>
          <w:rFonts w:eastAsia="Times New Roman"/>
          <w:lang w:eastAsia="x-none"/>
        </w:rPr>
        <w:t>5&gt;</w:t>
      </w:r>
      <w:r w:rsidRPr="0048112F">
        <w:rPr>
          <w:rFonts w:eastAsia="Times New Roman"/>
          <w:lang w:eastAsia="x-none"/>
        </w:rPr>
        <w:tab/>
        <w:t xml:space="preserve">apply the </w:t>
      </w:r>
      <w:r w:rsidRPr="0048112F">
        <w:rPr>
          <w:rFonts w:eastAsia="Times New Roman"/>
          <w:i/>
          <w:lang w:eastAsia="x-none"/>
        </w:rPr>
        <w:t>p-Max</w:t>
      </w:r>
      <w:r w:rsidRPr="0048112F">
        <w:rPr>
          <w:rFonts w:eastAsia="Times New Roman"/>
          <w:lang w:eastAsia="x-none"/>
        </w:rPr>
        <w:t xml:space="preserve"> in </w:t>
      </w:r>
      <w:proofErr w:type="spellStart"/>
      <w:r w:rsidRPr="0048112F">
        <w:rPr>
          <w:rFonts w:eastAsia="Times New Roman"/>
          <w:i/>
          <w:lang w:eastAsia="x-none"/>
        </w:rPr>
        <w:t>supplementaryUplink</w:t>
      </w:r>
      <w:proofErr w:type="spellEnd"/>
      <w:r w:rsidRPr="0048112F">
        <w:rPr>
          <w:rFonts w:eastAsia="Times New Roman"/>
          <w:lang w:eastAsia="x-none"/>
        </w:rPr>
        <w:t xml:space="preserve"> for SUL;</w:t>
      </w:r>
    </w:p>
    <w:p w14:paraId="1A425684" w14:textId="77777777" w:rsidR="0048112F" w:rsidRPr="0048112F" w:rsidRDefault="0048112F" w:rsidP="0048112F">
      <w:pPr>
        <w:overflowPunct w:val="0"/>
        <w:autoSpaceDE w:val="0"/>
        <w:autoSpaceDN w:val="0"/>
        <w:adjustRightInd w:val="0"/>
        <w:spacing w:line="240" w:lineRule="auto"/>
        <w:ind w:left="851" w:hanging="284"/>
        <w:textAlignment w:val="baseline"/>
        <w:rPr>
          <w:rFonts w:eastAsia="Times New Roman"/>
          <w:lang w:eastAsia="x-none"/>
        </w:rPr>
      </w:pPr>
      <w:r w:rsidRPr="0048112F">
        <w:rPr>
          <w:rFonts w:eastAsia="Times New Roman"/>
          <w:lang w:eastAsia="x-none"/>
        </w:rPr>
        <w:t>2&gt;</w:t>
      </w:r>
      <w:r w:rsidRPr="0048112F">
        <w:rPr>
          <w:rFonts w:eastAsia="Times New Roman"/>
          <w:lang w:eastAsia="x-none"/>
        </w:rPr>
        <w:tab/>
        <w:t>else:</w:t>
      </w:r>
    </w:p>
    <w:p w14:paraId="7DFDD0CE" w14:textId="77777777" w:rsidR="0048112F" w:rsidRPr="0048112F" w:rsidRDefault="0048112F" w:rsidP="0048112F">
      <w:pPr>
        <w:overflowPunct w:val="0"/>
        <w:autoSpaceDE w:val="0"/>
        <w:autoSpaceDN w:val="0"/>
        <w:adjustRightInd w:val="0"/>
        <w:spacing w:line="240" w:lineRule="auto"/>
        <w:ind w:left="1135" w:hanging="284"/>
        <w:textAlignment w:val="baseline"/>
        <w:rPr>
          <w:rFonts w:eastAsia="Times New Roman"/>
          <w:lang w:eastAsia="x-none"/>
        </w:rPr>
      </w:pPr>
      <w:r w:rsidRPr="0048112F">
        <w:rPr>
          <w:rFonts w:eastAsia="Times New Roman"/>
          <w:lang w:eastAsia="x-none"/>
        </w:rPr>
        <w:t>3&gt;</w:t>
      </w:r>
      <w:r w:rsidRPr="0048112F">
        <w:rPr>
          <w:rFonts w:eastAsia="Times New Roman"/>
          <w:lang w:eastAsia="x-none"/>
        </w:rPr>
        <w:tab/>
        <w:t>consider the cell as barred in accordance with TS 38.304 [20]; and</w:t>
      </w:r>
    </w:p>
    <w:p w14:paraId="0D405A49" w14:textId="77777777" w:rsidR="0048112F" w:rsidRPr="0048112F" w:rsidRDefault="0048112F" w:rsidP="0048112F">
      <w:pPr>
        <w:overflowPunct w:val="0"/>
        <w:autoSpaceDE w:val="0"/>
        <w:autoSpaceDN w:val="0"/>
        <w:adjustRightInd w:val="0"/>
        <w:spacing w:line="240" w:lineRule="auto"/>
        <w:ind w:left="1135" w:hanging="284"/>
        <w:textAlignment w:val="baseline"/>
        <w:rPr>
          <w:rFonts w:eastAsia="Times New Roman"/>
          <w:lang w:eastAsia="x-none"/>
        </w:rPr>
      </w:pPr>
      <w:r w:rsidRPr="0048112F">
        <w:rPr>
          <w:rFonts w:eastAsia="Times New Roman"/>
          <w:lang w:eastAsia="x-none"/>
        </w:rPr>
        <w:t>3&gt;</w:t>
      </w:r>
      <w:r w:rsidRPr="0048112F">
        <w:rPr>
          <w:rFonts w:eastAsia="Times New Roman"/>
          <w:lang w:eastAsia="x-none"/>
        </w:rPr>
        <w:tab/>
        <w:t xml:space="preserve">perform barring as if </w:t>
      </w:r>
      <w:proofErr w:type="spellStart"/>
      <w:r w:rsidRPr="0048112F">
        <w:rPr>
          <w:rFonts w:eastAsia="Times New Roman"/>
          <w:i/>
          <w:lang w:eastAsia="x-none"/>
        </w:rPr>
        <w:t>intraFreqReselection</w:t>
      </w:r>
      <w:proofErr w:type="spellEnd"/>
      <w:r w:rsidRPr="0048112F">
        <w:rPr>
          <w:rFonts w:eastAsia="Times New Roman"/>
          <w:lang w:eastAsia="x-none"/>
        </w:rPr>
        <w:t xml:space="preserve"> is set to </w:t>
      </w:r>
      <w:proofErr w:type="spellStart"/>
      <w:r w:rsidRPr="0048112F">
        <w:rPr>
          <w:rFonts w:eastAsia="Times New Roman"/>
          <w:i/>
          <w:lang w:eastAsia="x-none"/>
        </w:rPr>
        <w:t>notAllowed</w:t>
      </w:r>
      <w:proofErr w:type="spellEnd"/>
      <w:r w:rsidRPr="0048112F">
        <w:rPr>
          <w:rFonts w:eastAsia="Times New Roman"/>
          <w:lang w:eastAsia="x-none"/>
        </w:rPr>
        <w:t>;</w:t>
      </w:r>
    </w:p>
    <w:p w14:paraId="2C122AC7" w14:textId="77777777" w:rsidR="0048112F" w:rsidRDefault="0048112F">
      <w:pPr>
        <w:spacing w:after="0"/>
      </w:pPr>
    </w:p>
    <w:p w14:paraId="261E5249" w14:textId="344922BE" w:rsidR="00661472" w:rsidRDefault="00661472" w:rsidP="00661472">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 xml:space="preserve">Next </w:t>
      </w:r>
      <w:r w:rsidR="00DD4CC1">
        <w:rPr>
          <w:i/>
        </w:rPr>
        <w:t xml:space="preserve">Modification (new </w:t>
      </w:r>
      <w:r>
        <w:rPr>
          <w:i/>
        </w:rPr>
        <w:t>Subclause</w:t>
      </w:r>
      <w:r w:rsidR="00DD4CC1">
        <w:rPr>
          <w:i/>
        </w:rPr>
        <w:t>)</w:t>
      </w:r>
    </w:p>
    <w:p w14:paraId="454B7033" w14:textId="77777777" w:rsidR="00661472" w:rsidRPr="00325D1F" w:rsidRDefault="00661472" w:rsidP="00661472">
      <w:pPr>
        <w:pStyle w:val="Heading5"/>
        <w:rPr>
          <w:ins w:id="83" w:author="Nokia(Rapporteur)" w:date="2020-03-03T14:53:00Z"/>
        </w:rPr>
      </w:pPr>
      <w:ins w:id="84" w:author="Nokia(Rapporteur)" w:date="2020-03-03T14:53:00Z">
        <w:r w:rsidRPr="00325D1F">
          <w:t>5.2.2.4.</w:t>
        </w:r>
        <w:r>
          <w:t>X</w:t>
        </w:r>
        <w:r w:rsidRPr="00325D1F">
          <w:tab/>
          <w:t xml:space="preserve">Actions upon reception of </w:t>
        </w:r>
        <w:r w:rsidRPr="00325D1F">
          <w:rPr>
            <w:i/>
          </w:rPr>
          <w:t>SIB</w:t>
        </w:r>
        <w:r>
          <w:rPr>
            <w:i/>
          </w:rPr>
          <w:t>X</w:t>
        </w:r>
      </w:ins>
    </w:p>
    <w:p w14:paraId="7A1C1CD4" w14:textId="77777777" w:rsidR="00661472" w:rsidRPr="00325D1F" w:rsidRDefault="00661472" w:rsidP="00661472">
      <w:pPr>
        <w:rPr>
          <w:ins w:id="85" w:author="Nokia(Rapporteur)" w:date="2020-03-03T14:53:00Z"/>
        </w:rPr>
      </w:pPr>
      <w:ins w:id="86" w:author="Nokia(Rapporteur)" w:date="2020-03-03T14:53:00Z">
        <w:r w:rsidRPr="00325D1F">
          <w:t xml:space="preserve">No UE requirements related to the contents of this </w:t>
        </w:r>
        <w:r w:rsidRPr="00325D1F">
          <w:rPr>
            <w:i/>
          </w:rPr>
          <w:t>SIB</w:t>
        </w:r>
        <w:r>
          <w:rPr>
            <w:i/>
          </w:rPr>
          <w:t>X</w:t>
        </w:r>
        <w:r w:rsidRPr="00325D1F">
          <w:rPr>
            <w:i/>
          </w:rPr>
          <w:t xml:space="preserve"> </w:t>
        </w:r>
        <w:r w:rsidRPr="00325D1F">
          <w:t>apply other than those specified elsewhere e.g. within procedures using the concerned system information, and/ or within the corresponding field descriptions.</w:t>
        </w:r>
      </w:ins>
    </w:p>
    <w:p w14:paraId="0EF7FCA2" w14:textId="77777777" w:rsidR="00A70624" w:rsidRDefault="00A70624" w:rsidP="00A70624">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Next Modification</w:t>
      </w:r>
    </w:p>
    <w:p w14:paraId="5C99FF68" w14:textId="77777777" w:rsidR="00A70624" w:rsidRPr="00A70624" w:rsidRDefault="00A70624" w:rsidP="00A70624">
      <w:pPr>
        <w:keepNext/>
        <w:keepLines/>
        <w:overflowPunct w:val="0"/>
        <w:autoSpaceDE w:val="0"/>
        <w:autoSpaceDN w:val="0"/>
        <w:adjustRightInd w:val="0"/>
        <w:spacing w:before="120" w:line="240" w:lineRule="auto"/>
        <w:ind w:left="1418" w:hanging="1418"/>
        <w:textAlignment w:val="baseline"/>
        <w:outlineLvl w:val="3"/>
        <w:rPr>
          <w:rFonts w:ascii="Arial" w:eastAsia="Times New Roman" w:hAnsi="Arial"/>
          <w:sz w:val="24"/>
          <w:lang w:eastAsia="x-none"/>
        </w:rPr>
      </w:pPr>
      <w:bookmarkStart w:id="87" w:name="_Toc20425688"/>
      <w:bookmarkStart w:id="88" w:name="_Toc29321084"/>
      <w:r w:rsidRPr="00A70624">
        <w:rPr>
          <w:rFonts w:ascii="Arial" w:eastAsia="Times New Roman" w:hAnsi="Arial"/>
          <w:sz w:val="24"/>
          <w:lang w:eastAsia="x-none"/>
        </w:rPr>
        <w:t>5.3.3.4</w:t>
      </w:r>
      <w:r w:rsidRPr="00A70624">
        <w:rPr>
          <w:rFonts w:ascii="Arial" w:eastAsia="Times New Roman" w:hAnsi="Arial"/>
          <w:sz w:val="24"/>
          <w:lang w:eastAsia="x-none"/>
        </w:rPr>
        <w:tab/>
        <w:t xml:space="preserve">Reception of the </w:t>
      </w:r>
      <w:proofErr w:type="spellStart"/>
      <w:r w:rsidRPr="00A70624">
        <w:rPr>
          <w:rFonts w:ascii="Arial" w:eastAsia="Times New Roman" w:hAnsi="Arial"/>
          <w:i/>
          <w:sz w:val="24"/>
          <w:lang w:eastAsia="x-none"/>
        </w:rPr>
        <w:t>RRCSetup</w:t>
      </w:r>
      <w:proofErr w:type="spellEnd"/>
      <w:r w:rsidRPr="00A70624">
        <w:rPr>
          <w:rFonts w:ascii="Arial" w:eastAsia="Times New Roman" w:hAnsi="Arial"/>
          <w:sz w:val="24"/>
          <w:lang w:eastAsia="x-none"/>
        </w:rPr>
        <w:t xml:space="preserve"> by the UE</w:t>
      </w:r>
      <w:bookmarkEnd w:id="87"/>
      <w:bookmarkEnd w:id="88"/>
    </w:p>
    <w:p w14:paraId="1AE82A60" w14:textId="77777777" w:rsidR="00A70624" w:rsidRPr="00A70624" w:rsidRDefault="00A70624" w:rsidP="00A70624">
      <w:pPr>
        <w:overflowPunct w:val="0"/>
        <w:autoSpaceDE w:val="0"/>
        <w:autoSpaceDN w:val="0"/>
        <w:adjustRightInd w:val="0"/>
        <w:spacing w:line="240" w:lineRule="auto"/>
        <w:textAlignment w:val="baseline"/>
        <w:rPr>
          <w:rFonts w:eastAsia="Times New Roman"/>
          <w:lang w:eastAsia="ja-JP"/>
        </w:rPr>
      </w:pPr>
      <w:r w:rsidRPr="00A70624">
        <w:rPr>
          <w:rFonts w:eastAsia="Times New Roman"/>
          <w:lang w:eastAsia="ja-JP"/>
        </w:rPr>
        <w:t xml:space="preserve">The UE shall perform the following actions upon reception of the </w:t>
      </w:r>
      <w:proofErr w:type="spellStart"/>
      <w:r w:rsidRPr="00A70624">
        <w:rPr>
          <w:rFonts w:eastAsia="Times New Roman"/>
          <w:i/>
          <w:lang w:eastAsia="ja-JP"/>
        </w:rPr>
        <w:t>RRCSetup</w:t>
      </w:r>
      <w:proofErr w:type="spellEnd"/>
      <w:r w:rsidRPr="00A70624">
        <w:rPr>
          <w:rFonts w:eastAsia="Times New Roman"/>
          <w:lang w:eastAsia="ja-JP"/>
        </w:rPr>
        <w:t>:</w:t>
      </w:r>
    </w:p>
    <w:p w14:paraId="57AE6670" w14:textId="77777777" w:rsidR="00A70624" w:rsidRPr="00A70624" w:rsidRDefault="00A70624" w:rsidP="00A70624">
      <w:pPr>
        <w:overflowPunct w:val="0"/>
        <w:autoSpaceDE w:val="0"/>
        <w:autoSpaceDN w:val="0"/>
        <w:adjustRightInd w:val="0"/>
        <w:spacing w:line="240" w:lineRule="auto"/>
        <w:ind w:left="568" w:hanging="284"/>
        <w:textAlignment w:val="baseline"/>
        <w:rPr>
          <w:rFonts w:eastAsia="Times New Roman"/>
          <w:lang w:eastAsia="x-none"/>
        </w:rPr>
      </w:pPr>
      <w:r w:rsidRPr="00A70624">
        <w:rPr>
          <w:rFonts w:eastAsia="Batang"/>
          <w:lang w:eastAsia="x-none"/>
        </w:rPr>
        <w:t>1&gt;</w:t>
      </w:r>
      <w:r w:rsidRPr="00A70624">
        <w:rPr>
          <w:rFonts w:eastAsia="Batang"/>
          <w:lang w:eastAsia="x-none"/>
        </w:rPr>
        <w:tab/>
      </w:r>
      <w:r w:rsidRPr="00A70624">
        <w:rPr>
          <w:rFonts w:eastAsia="Times New Roman"/>
          <w:lang w:eastAsia="x-none"/>
        </w:rPr>
        <w:t xml:space="preserve">if the </w:t>
      </w:r>
      <w:proofErr w:type="spellStart"/>
      <w:r w:rsidRPr="00A70624">
        <w:rPr>
          <w:rFonts w:eastAsia="Times New Roman"/>
          <w:i/>
          <w:lang w:eastAsia="x-none"/>
        </w:rPr>
        <w:t>RRCSetup</w:t>
      </w:r>
      <w:proofErr w:type="spellEnd"/>
      <w:r w:rsidRPr="00A70624">
        <w:rPr>
          <w:rFonts w:eastAsia="Times New Roman"/>
          <w:lang w:eastAsia="x-none"/>
        </w:rPr>
        <w:t xml:space="preserve"> is received in response to an </w:t>
      </w:r>
      <w:proofErr w:type="spellStart"/>
      <w:r w:rsidRPr="00A70624">
        <w:rPr>
          <w:rFonts w:eastAsia="Times New Roman"/>
          <w:i/>
          <w:lang w:eastAsia="x-none"/>
        </w:rPr>
        <w:t>RRCReestablishmentRequest</w:t>
      </w:r>
      <w:proofErr w:type="spellEnd"/>
      <w:r w:rsidRPr="00A70624">
        <w:rPr>
          <w:rFonts w:eastAsia="Times New Roman"/>
          <w:lang w:eastAsia="x-none"/>
        </w:rPr>
        <w:t>; or</w:t>
      </w:r>
    </w:p>
    <w:p w14:paraId="589CAE0D" w14:textId="77777777" w:rsidR="00A70624" w:rsidRPr="00A70624" w:rsidRDefault="00A70624" w:rsidP="00A70624">
      <w:pPr>
        <w:overflowPunct w:val="0"/>
        <w:autoSpaceDE w:val="0"/>
        <w:autoSpaceDN w:val="0"/>
        <w:adjustRightInd w:val="0"/>
        <w:spacing w:line="240" w:lineRule="auto"/>
        <w:ind w:left="568" w:hanging="284"/>
        <w:textAlignment w:val="baseline"/>
        <w:rPr>
          <w:rFonts w:eastAsia="Times New Roman"/>
          <w:lang w:eastAsia="x-none"/>
        </w:rPr>
      </w:pPr>
      <w:r w:rsidRPr="00A70624">
        <w:rPr>
          <w:rFonts w:eastAsia="Batang"/>
          <w:lang w:eastAsia="x-none"/>
        </w:rPr>
        <w:t>1&gt;</w:t>
      </w:r>
      <w:r w:rsidRPr="00A70624">
        <w:rPr>
          <w:rFonts w:eastAsia="Batang"/>
          <w:lang w:eastAsia="x-none"/>
        </w:rPr>
        <w:tab/>
      </w:r>
      <w:r w:rsidRPr="00A70624">
        <w:rPr>
          <w:rFonts w:eastAsia="Times New Roman"/>
          <w:lang w:eastAsia="x-none"/>
        </w:rPr>
        <w:t xml:space="preserve">if the </w:t>
      </w:r>
      <w:proofErr w:type="spellStart"/>
      <w:r w:rsidRPr="00A70624">
        <w:rPr>
          <w:rFonts w:eastAsia="Times New Roman"/>
          <w:i/>
          <w:lang w:eastAsia="x-none"/>
        </w:rPr>
        <w:t>RRCSetup</w:t>
      </w:r>
      <w:proofErr w:type="spellEnd"/>
      <w:r w:rsidRPr="00A70624">
        <w:rPr>
          <w:rFonts w:eastAsia="Times New Roman"/>
          <w:lang w:eastAsia="x-none"/>
        </w:rPr>
        <w:t xml:space="preserve"> is received in response to an </w:t>
      </w:r>
      <w:proofErr w:type="spellStart"/>
      <w:r w:rsidRPr="00A70624">
        <w:rPr>
          <w:rFonts w:eastAsia="Times New Roman"/>
          <w:i/>
          <w:lang w:eastAsia="x-none"/>
        </w:rPr>
        <w:t>RRCResumeRequest</w:t>
      </w:r>
      <w:proofErr w:type="spellEnd"/>
      <w:r w:rsidRPr="00A70624">
        <w:rPr>
          <w:rFonts w:eastAsia="Times New Roman"/>
          <w:lang w:eastAsia="x-none"/>
        </w:rPr>
        <w:t xml:space="preserve"> or </w:t>
      </w:r>
      <w:r w:rsidRPr="00A70624">
        <w:rPr>
          <w:rFonts w:eastAsia="Times New Roman"/>
          <w:i/>
          <w:lang w:eastAsia="x-none"/>
        </w:rPr>
        <w:t>RRCResumeRequest1</w:t>
      </w:r>
      <w:r w:rsidRPr="00A70624">
        <w:rPr>
          <w:rFonts w:eastAsia="Times New Roman"/>
          <w:lang w:eastAsia="x-none"/>
        </w:rPr>
        <w:t>:</w:t>
      </w:r>
    </w:p>
    <w:p w14:paraId="0DCE20FC" w14:textId="77777777" w:rsidR="00A70624" w:rsidRPr="00A70624" w:rsidRDefault="00A70624" w:rsidP="00A70624">
      <w:pPr>
        <w:overflowPunct w:val="0"/>
        <w:autoSpaceDE w:val="0"/>
        <w:autoSpaceDN w:val="0"/>
        <w:adjustRightInd w:val="0"/>
        <w:spacing w:line="240" w:lineRule="auto"/>
        <w:ind w:left="851" w:hanging="284"/>
        <w:textAlignment w:val="baseline"/>
        <w:rPr>
          <w:rFonts w:eastAsia="Times New Roman"/>
          <w:lang w:eastAsia="x-none"/>
        </w:rPr>
      </w:pPr>
      <w:r w:rsidRPr="00A70624">
        <w:rPr>
          <w:rFonts w:eastAsia="Batang"/>
          <w:lang w:eastAsia="x-none"/>
        </w:rPr>
        <w:t>2&gt;</w:t>
      </w:r>
      <w:r w:rsidRPr="00A70624">
        <w:rPr>
          <w:rFonts w:eastAsia="Batang"/>
          <w:lang w:eastAsia="x-none"/>
        </w:rPr>
        <w:tab/>
      </w:r>
      <w:r w:rsidRPr="00A70624">
        <w:rPr>
          <w:rFonts w:eastAsia="Times New Roman"/>
          <w:lang w:eastAsia="x-none"/>
        </w:rPr>
        <w:t xml:space="preserve">discard any stored UE Inactive AS context and </w:t>
      </w:r>
      <w:proofErr w:type="spellStart"/>
      <w:r w:rsidRPr="00A70624">
        <w:rPr>
          <w:rFonts w:eastAsia="Times New Roman"/>
          <w:i/>
          <w:lang w:eastAsia="x-none"/>
        </w:rPr>
        <w:t>suspendConfig</w:t>
      </w:r>
      <w:proofErr w:type="spellEnd"/>
      <w:r w:rsidRPr="00A70624">
        <w:rPr>
          <w:rFonts w:eastAsia="Times New Roman"/>
          <w:lang w:eastAsia="x-none"/>
        </w:rPr>
        <w:t>;</w:t>
      </w:r>
    </w:p>
    <w:p w14:paraId="37D42B7B" w14:textId="77777777" w:rsidR="00A70624" w:rsidRPr="00A70624" w:rsidRDefault="00A70624" w:rsidP="00A70624">
      <w:pPr>
        <w:overflowPunct w:val="0"/>
        <w:autoSpaceDE w:val="0"/>
        <w:autoSpaceDN w:val="0"/>
        <w:adjustRightInd w:val="0"/>
        <w:spacing w:line="240" w:lineRule="auto"/>
        <w:ind w:left="851" w:hanging="284"/>
        <w:textAlignment w:val="baseline"/>
        <w:rPr>
          <w:rFonts w:eastAsia="Times New Roman"/>
          <w:lang w:eastAsia="x-none"/>
        </w:rPr>
      </w:pPr>
      <w:r w:rsidRPr="00A70624">
        <w:rPr>
          <w:rFonts w:eastAsia="Times New Roman"/>
          <w:lang w:eastAsia="x-none"/>
        </w:rPr>
        <w:t>2&gt;</w:t>
      </w:r>
      <w:r w:rsidRPr="00A70624">
        <w:rPr>
          <w:rFonts w:eastAsia="Times New Roman"/>
          <w:lang w:eastAsia="x-none"/>
        </w:rPr>
        <w:tab/>
        <w:t xml:space="preserve">discard any current AS security context including the </w:t>
      </w:r>
      <w:proofErr w:type="spellStart"/>
      <w:r w:rsidRPr="00A70624">
        <w:rPr>
          <w:rFonts w:eastAsia="Times New Roman"/>
          <w:lang w:eastAsia="x-none"/>
        </w:rPr>
        <w:t>K</w:t>
      </w:r>
      <w:r w:rsidRPr="00A70624">
        <w:rPr>
          <w:rFonts w:eastAsia="Times New Roman"/>
          <w:vertAlign w:val="subscript"/>
          <w:lang w:eastAsia="x-none"/>
        </w:rPr>
        <w:t>RRCenc</w:t>
      </w:r>
      <w:proofErr w:type="spellEnd"/>
      <w:r w:rsidRPr="00A70624">
        <w:rPr>
          <w:rFonts w:eastAsia="Times New Roman"/>
          <w:lang w:eastAsia="x-none"/>
        </w:rPr>
        <w:t xml:space="preserve"> key, the </w:t>
      </w:r>
      <w:proofErr w:type="spellStart"/>
      <w:r w:rsidRPr="00A70624">
        <w:rPr>
          <w:rFonts w:eastAsia="Times New Roman"/>
          <w:lang w:eastAsia="x-none"/>
        </w:rPr>
        <w:t>K</w:t>
      </w:r>
      <w:r w:rsidRPr="00A70624">
        <w:rPr>
          <w:rFonts w:eastAsia="Times New Roman"/>
          <w:vertAlign w:val="subscript"/>
          <w:lang w:eastAsia="x-none"/>
        </w:rPr>
        <w:t>RRCint</w:t>
      </w:r>
      <w:proofErr w:type="spellEnd"/>
      <w:r w:rsidRPr="00A70624">
        <w:rPr>
          <w:rFonts w:eastAsia="Times New Roman"/>
          <w:lang w:eastAsia="x-none"/>
        </w:rPr>
        <w:t xml:space="preserve"> key, the </w:t>
      </w:r>
      <w:proofErr w:type="spellStart"/>
      <w:r w:rsidRPr="00A70624">
        <w:rPr>
          <w:rFonts w:eastAsia="Times New Roman"/>
          <w:lang w:eastAsia="x-none"/>
        </w:rPr>
        <w:t>K</w:t>
      </w:r>
      <w:r w:rsidRPr="00A70624">
        <w:rPr>
          <w:rFonts w:eastAsia="Times New Roman"/>
          <w:vertAlign w:val="subscript"/>
          <w:lang w:eastAsia="x-none"/>
        </w:rPr>
        <w:t>UPint</w:t>
      </w:r>
      <w:proofErr w:type="spellEnd"/>
      <w:r w:rsidRPr="00A70624">
        <w:rPr>
          <w:rFonts w:eastAsia="Times New Roman"/>
          <w:lang w:eastAsia="x-none"/>
        </w:rPr>
        <w:t xml:space="preserve"> key </w:t>
      </w:r>
      <w:r w:rsidRPr="00A70624">
        <w:rPr>
          <w:rFonts w:eastAsia="Times New Roman"/>
          <w:lang w:eastAsia="zh-CN"/>
        </w:rPr>
        <w:t xml:space="preserve">and the </w:t>
      </w:r>
      <w:proofErr w:type="spellStart"/>
      <w:r w:rsidRPr="00A70624">
        <w:rPr>
          <w:rFonts w:eastAsia="Times New Roman"/>
          <w:lang w:eastAsia="x-none"/>
        </w:rPr>
        <w:t>K</w:t>
      </w:r>
      <w:r w:rsidRPr="00A70624">
        <w:rPr>
          <w:rFonts w:eastAsia="Times New Roman"/>
          <w:vertAlign w:val="subscript"/>
          <w:lang w:eastAsia="x-none"/>
        </w:rPr>
        <w:t>UPenc</w:t>
      </w:r>
      <w:proofErr w:type="spellEnd"/>
      <w:r w:rsidRPr="00A70624">
        <w:rPr>
          <w:rFonts w:eastAsia="Times New Roman"/>
          <w:lang w:eastAsia="zh-CN"/>
        </w:rPr>
        <w:t xml:space="preserve"> key</w:t>
      </w:r>
      <w:r w:rsidRPr="00A70624">
        <w:rPr>
          <w:rFonts w:eastAsia="Times New Roman"/>
          <w:lang w:eastAsia="x-none"/>
        </w:rPr>
        <w:t>;</w:t>
      </w:r>
    </w:p>
    <w:p w14:paraId="6194CF8B" w14:textId="77777777" w:rsidR="00A70624" w:rsidRPr="00A70624" w:rsidRDefault="00A70624" w:rsidP="00A70624">
      <w:pPr>
        <w:overflowPunct w:val="0"/>
        <w:autoSpaceDE w:val="0"/>
        <w:autoSpaceDN w:val="0"/>
        <w:adjustRightInd w:val="0"/>
        <w:spacing w:line="240" w:lineRule="auto"/>
        <w:ind w:left="851" w:hanging="284"/>
        <w:textAlignment w:val="baseline"/>
        <w:rPr>
          <w:rFonts w:eastAsia="Times New Roman"/>
          <w:lang w:eastAsia="x-none"/>
        </w:rPr>
      </w:pPr>
      <w:r w:rsidRPr="00A70624">
        <w:rPr>
          <w:rFonts w:eastAsia="Times New Roman"/>
          <w:lang w:eastAsia="x-none"/>
        </w:rPr>
        <w:t>2&gt;</w:t>
      </w:r>
      <w:r w:rsidRPr="00A70624">
        <w:rPr>
          <w:rFonts w:eastAsia="Times New Roman"/>
          <w:lang w:eastAsia="x-none"/>
        </w:rPr>
        <w:tab/>
        <w:t>release radio resources for all established RBs except SRB0, including release of the RLC entities, of the associated PDCP entities and of SDAP;</w:t>
      </w:r>
    </w:p>
    <w:p w14:paraId="24EAFABD" w14:textId="77777777" w:rsidR="00A70624" w:rsidRPr="00A70624" w:rsidRDefault="00A70624" w:rsidP="00A70624">
      <w:pPr>
        <w:overflowPunct w:val="0"/>
        <w:autoSpaceDE w:val="0"/>
        <w:autoSpaceDN w:val="0"/>
        <w:adjustRightInd w:val="0"/>
        <w:spacing w:line="240" w:lineRule="auto"/>
        <w:ind w:left="851" w:hanging="284"/>
        <w:textAlignment w:val="baseline"/>
        <w:rPr>
          <w:rFonts w:eastAsia="Times New Roman"/>
          <w:lang w:eastAsia="x-none"/>
        </w:rPr>
      </w:pPr>
      <w:r w:rsidRPr="00A70624">
        <w:rPr>
          <w:rFonts w:eastAsia="Times New Roman"/>
          <w:lang w:eastAsia="x-none"/>
        </w:rPr>
        <w:t>2&gt;</w:t>
      </w:r>
      <w:r w:rsidRPr="00A70624">
        <w:rPr>
          <w:rFonts w:eastAsia="Times New Roman"/>
          <w:lang w:eastAsia="x-none"/>
        </w:rPr>
        <w:tab/>
        <w:t>release the RRC configuration except for the default L1 parameter values, default MAC Cell Group configuration and CCCH configuration;</w:t>
      </w:r>
    </w:p>
    <w:p w14:paraId="65A1E612" w14:textId="77777777" w:rsidR="00A70624" w:rsidRPr="00A70624" w:rsidRDefault="00A70624" w:rsidP="00A70624">
      <w:pPr>
        <w:overflowPunct w:val="0"/>
        <w:autoSpaceDE w:val="0"/>
        <w:autoSpaceDN w:val="0"/>
        <w:adjustRightInd w:val="0"/>
        <w:spacing w:line="240" w:lineRule="auto"/>
        <w:ind w:left="851" w:hanging="284"/>
        <w:textAlignment w:val="baseline"/>
        <w:rPr>
          <w:rFonts w:eastAsia="Times New Roman"/>
          <w:lang w:eastAsia="zh-CN"/>
        </w:rPr>
      </w:pPr>
      <w:r w:rsidRPr="00A70624">
        <w:rPr>
          <w:rFonts w:eastAsia="Times New Roman"/>
          <w:lang w:eastAsia="x-none"/>
        </w:rPr>
        <w:t>2&gt;</w:t>
      </w:r>
      <w:r w:rsidRPr="00A70624">
        <w:rPr>
          <w:rFonts w:eastAsia="Times New Roman"/>
          <w:lang w:eastAsia="x-none"/>
        </w:rPr>
        <w:tab/>
        <w:t>indicate to upper layers fallback of the RRC connection;</w:t>
      </w:r>
    </w:p>
    <w:p w14:paraId="0F043056" w14:textId="77777777" w:rsidR="00A70624" w:rsidRPr="00A70624" w:rsidRDefault="00A70624" w:rsidP="00A70624">
      <w:pPr>
        <w:overflowPunct w:val="0"/>
        <w:autoSpaceDE w:val="0"/>
        <w:autoSpaceDN w:val="0"/>
        <w:adjustRightInd w:val="0"/>
        <w:spacing w:line="240" w:lineRule="auto"/>
        <w:ind w:left="851" w:hanging="284"/>
        <w:textAlignment w:val="baseline"/>
        <w:rPr>
          <w:rFonts w:eastAsia="Times New Roman"/>
          <w:lang w:eastAsia="x-none"/>
        </w:rPr>
      </w:pPr>
      <w:r w:rsidRPr="00A70624">
        <w:rPr>
          <w:rFonts w:eastAsia="Times New Roman"/>
          <w:lang w:eastAsia="zh-CN"/>
        </w:rPr>
        <w:t>2&gt;</w:t>
      </w:r>
      <w:r w:rsidRPr="00A70624">
        <w:rPr>
          <w:rFonts w:eastAsia="Times New Roman"/>
          <w:lang w:eastAsia="x-none"/>
        </w:rPr>
        <w:tab/>
        <w:t>stop timer T380, if running;</w:t>
      </w:r>
    </w:p>
    <w:p w14:paraId="2EBF0705" w14:textId="77777777" w:rsidR="00A70624" w:rsidRPr="00A70624" w:rsidRDefault="00A70624" w:rsidP="00A70624">
      <w:pPr>
        <w:overflowPunct w:val="0"/>
        <w:autoSpaceDE w:val="0"/>
        <w:autoSpaceDN w:val="0"/>
        <w:adjustRightInd w:val="0"/>
        <w:spacing w:line="240" w:lineRule="auto"/>
        <w:ind w:left="568" w:hanging="284"/>
        <w:textAlignment w:val="baseline"/>
        <w:rPr>
          <w:rFonts w:eastAsia="Batang"/>
          <w:lang w:eastAsia="x-none"/>
        </w:rPr>
      </w:pPr>
      <w:r w:rsidRPr="00A70624">
        <w:rPr>
          <w:rFonts w:eastAsia="Batang"/>
          <w:lang w:eastAsia="x-none"/>
        </w:rPr>
        <w:t>1&gt;</w:t>
      </w:r>
      <w:r w:rsidRPr="00A70624">
        <w:rPr>
          <w:rFonts w:eastAsia="Batang"/>
          <w:lang w:eastAsia="x-none"/>
        </w:rPr>
        <w:tab/>
        <w:t xml:space="preserve">perform the cell group configuration procedure in accordance with the received </w:t>
      </w:r>
      <w:proofErr w:type="spellStart"/>
      <w:r w:rsidRPr="00A70624">
        <w:rPr>
          <w:rFonts w:eastAsia="Batang"/>
          <w:i/>
          <w:lang w:eastAsia="x-none"/>
        </w:rPr>
        <w:t>masterCellGroup</w:t>
      </w:r>
      <w:proofErr w:type="spellEnd"/>
      <w:r w:rsidRPr="00A70624">
        <w:rPr>
          <w:rFonts w:eastAsia="Batang"/>
          <w:lang w:eastAsia="x-none"/>
        </w:rPr>
        <w:t xml:space="preserve"> and as specified in 5.3.5.5;</w:t>
      </w:r>
    </w:p>
    <w:p w14:paraId="717D11FF" w14:textId="77777777" w:rsidR="00A70624" w:rsidRPr="00A70624" w:rsidRDefault="00A70624" w:rsidP="00A70624">
      <w:pPr>
        <w:overflowPunct w:val="0"/>
        <w:autoSpaceDE w:val="0"/>
        <w:autoSpaceDN w:val="0"/>
        <w:adjustRightInd w:val="0"/>
        <w:spacing w:line="240" w:lineRule="auto"/>
        <w:ind w:left="568" w:hanging="284"/>
        <w:textAlignment w:val="baseline"/>
        <w:rPr>
          <w:rFonts w:eastAsia="Batang"/>
          <w:lang w:eastAsia="x-none"/>
        </w:rPr>
      </w:pPr>
      <w:r w:rsidRPr="00A70624">
        <w:rPr>
          <w:rFonts w:eastAsia="Batang"/>
          <w:lang w:eastAsia="x-none"/>
        </w:rPr>
        <w:lastRenderedPageBreak/>
        <w:t>1&gt;</w:t>
      </w:r>
      <w:r w:rsidRPr="00A70624">
        <w:rPr>
          <w:rFonts w:eastAsia="Batang"/>
          <w:lang w:eastAsia="x-none"/>
        </w:rPr>
        <w:tab/>
        <w:t xml:space="preserve">perform the radio bearer configuration procedure in accordance with the received </w:t>
      </w:r>
      <w:proofErr w:type="spellStart"/>
      <w:r w:rsidRPr="00A70624">
        <w:rPr>
          <w:rFonts w:eastAsia="Batang"/>
          <w:i/>
          <w:lang w:eastAsia="x-none"/>
        </w:rPr>
        <w:t>radioBearerConfig</w:t>
      </w:r>
      <w:proofErr w:type="spellEnd"/>
      <w:r w:rsidRPr="00A70624">
        <w:rPr>
          <w:rFonts w:eastAsia="Batang"/>
          <w:lang w:eastAsia="x-none"/>
        </w:rPr>
        <w:t xml:space="preserve"> and as specified in 5.3.5.6;</w:t>
      </w:r>
    </w:p>
    <w:p w14:paraId="662852E7" w14:textId="77777777" w:rsidR="00A70624" w:rsidRPr="00A70624" w:rsidRDefault="00A70624" w:rsidP="00A70624">
      <w:pPr>
        <w:overflowPunct w:val="0"/>
        <w:autoSpaceDE w:val="0"/>
        <w:autoSpaceDN w:val="0"/>
        <w:adjustRightInd w:val="0"/>
        <w:spacing w:line="240" w:lineRule="auto"/>
        <w:ind w:left="568" w:hanging="284"/>
        <w:textAlignment w:val="baseline"/>
        <w:rPr>
          <w:rFonts w:eastAsia="Times New Roman"/>
          <w:lang w:eastAsia="x-none"/>
        </w:rPr>
      </w:pPr>
      <w:r w:rsidRPr="00A70624">
        <w:rPr>
          <w:rFonts w:eastAsia="Times New Roman"/>
          <w:lang w:eastAsia="x-none"/>
        </w:rPr>
        <w:t>1&gt;</w:t>
      </w:r>
      <w:r w:rsidRPr="00A70624">
        <w:rPr>
          <w:rFonts w:eastAsia="Times New Roman"/>
          <w:lang w:eastAsia="x-none"/>
        </w:rPr>
        <w:tab/>
        <w:t xml:space="preserve">if stored, discard the cell reselection priority information provided by the </w:t>
      </w:r>
      <w:proofErr w:type="spellStart"/>
      <w:r w:rsidRPr="00A70624">
        <w:rPr>
          <w:rFonts w:eastAsia="Times New Roman"/>
          <w:i/>
          <w:lang w:eastAsia="x-none"/>
        </w:rPr>
        <w:t>cellReselectionPriorities</w:t>
      </w:r>
      <w:proofErr w:type="spellEnd"/>
      <w:r w:rsidRPr="00A70624">
        <w:rPr>
          <w:rFonts w:eastAsia="Times New Roman"/>
          <w:lang w:eastAsia="x-none"/>
        </w:rPr>
        <w:t xml:space="preserve"> or inherited from another RAT;</w:t>
      </w:r>
    </w:p>
    <w:p w14:paraId="34015E15" w14:textId="77777777" w:rsidR="00A70624" w:rsidRPr="00A70624" w:rsidRDefault="00A70624" w:rsidP="00A70624">
      <w:pPr>
        <w:overflowPunct w:val="0"/>
        <w:autoSpaceDE w:val="0"/>
        <w:autoSpaceDN w:val="0"/>
        <w:adjustRightInd w:val="0"/>
        <w:spacing w:line="240" w:lineRule="auto"/>
        <w:ind w:left="568" w:hanging="284"/>
        <w:textAlignment w:val="baseline"/>
        <w:rPr>
          <w:rFonts w:eastAsia="Times New Roman"/>
          <w:lang w:eastAsia="x-none"/>
        </w:rPr>
      </w:pPr>
      <w:r w:rsidRPr="00A70624">
        <w:rPr>
          <w:rFonts w:eastAsia="Times New Roman"/>
          <w:lang w:eastAsia="x-none"/>
        </w:rPr>
        <w:t>1&gt;</w:t>
      </w:r>
      <w:r w:rsidRPr="00A70624">
        <w:rPr>
          <w:rFonts w:eastAsia="Times New Roman"/>
          <w:lang w:eastAsia="x-none"/>
        </w:rPr>
        <w:tab/>
        <w:t>stop timer T300, T301 or T319 if running;</w:t>
      </w:r>
    </w:p>
    <w:p w14:paraId="33831044" w14:textId="77777777" w:rsidR="00A70624" w:rsidRPr="00A70624" w:rsidRDefault="00A70624" w:rsidP="00A70624">
      <w:pPr>
        <w:overflowPunct w:val="0"/>
        <w:autoSpaceDE w:val="0"/>
        <w:autoSpaceDN w:val="0"/>
        <w:adjustRightInd w:val="0"/>
        <w:spacing w:line="240" w:lineRule="auto"/>
        <w:ind w:left="568" w:hanging="284"/>
        <w:textAlignment w:val="baseline"/>
        <w:rPr>
          <w:rFonts w:eastAsia="Times New Roman"/>
          <w:lang w:eastAsia="x-none"/>
        </w:rPr>
      </w:pPr>
      <w:r w:rsidRPr="00A70624">
        <w:rPr>
          <w:rFonts w:eastAsia="Times New Roman"/>
          <w:lang w:eastAsia="x-none"/>
        </w:rPr>
        <w:t>1&gt;</w:t>
      </w:r>
      <w:r w:rsidRPr="00A70624">
        <w:rPr>
          <w:rFonts w:eastAsia="Times New Roman"/>
          <w:lang w:eastAsia="x-none"/>
        </w:rPr>
        <w:tab/>
        <w:t>if T390 is running:</w:t>
      </w:r>
    </w:p>
    <w:p w14:paraId="4613C2DD" w14:textId="77777777" w:rsidR="00A70624" w:rsidRPr="00A70624" w:rsidRDefault="00A70624" w:rsidP="00A70624">
      <w:pPr>
        <w:overflowPunct w:val="0"/>
        <w:autoSpaceDE w:val="0"/>
        <w:autoSpaceDN w:val="0"/>
        <w:adjustRightInd w:val="0"/>
        <w:spacing w:line="240" w:lineRule="auto"/>
        <w:ind w:left="851" w:hanging="284"/>
        <w:textAlignment w:val="baseline"/>
        <w:rPr>
          <w:rFonts w:eastAsia="Times New Roman"/>
          <w:lang w:eastAsia="x-none"/>
        </w:rPr>
      </w:pPr>
      <w:r w:rsidRPr="00A70624">
        <w:rPr>
          <w:rFonts w:eastAsia="Times New Roman"/>
          <w:lang w:eastAsia="x-none"/>
        </w:rPr>
        <w:t>2&gt;</w:t>
      </w:r>
      <w:r w:rsidRPr="00A70624">
        <w:rPr>
          <w:rFonts w:eastAsia="Times New Roman"/>
          <w:lang w:eastAsia="x-none"/>
        </w:rPr>
        <w:tab/>
        <w:t>stop timer T390 for all access categories;</w:t>
      </w:r>
    </w:p>
    <w:p w14:paraId="7F278108" w14:textId="77777777" w:rsidR="00A70624" w:rsidRPr="00A70624" w:rsidRDefault="00A70624" w:rsidP="00A70624">
      <w:pPr>
        <w:overflowPunct w:val="0"/>
        <w:autoSpaceDE w:val="0"/>
        <w:autoSpaceDN w:val="0"/>
        <w:adjustRightInd w:val="0"/>
        <w:spacing w:line="240" w:lineRule="auto"/>
        <w:ind w:left="851" w:hanging="284"/>
        <w:textAlignment w:val="baseline"/>
        <w:rPr>
          <w:rFonts w:eastAsia="Times New Roman"/>
          <w:lang w:eastAsia="x-none"/>
        </w:rPr>
      </w:pPr>
      <w:r w:rsidRPr="00A70624">
        <w:rPr>
          <w:rFonts w:eastAsia="Times New Roman"/>
          <w:lang w:eastAsia="x-none"/>
        </w:rPr>
        <w:t>2&gt;</w:t>
      </w:r>
      <w:r w:rsidRPr="00A70624">
        <w:rPr>
          <w:rFonts w:eastAsia="Times New Roman"/>
          <w:lang w:eastAsia="x-none"/>
        </w:rPr>
        <w:tab/>
        <w:t>perform the actions as specified in 5.3.14.4;</w:t>
      </w:r>
    </w:p>
    <w:p w14:paraId="298E0D90" w14:textId="77777777" w:rsidR="00A70624" w:rsidRPr="00A70624" w:rsidRDefault="00A70624" w:rsidP="00A70624">
      <w:pPr>
        <w:overflowPunct w:val="0"/>
        <w:autoSpaceDE w:val="0"/>
        <w:autoSpaceDN w:val="0"/>
        <w:adjustRightInd w:val="0"/>
        <w:spacing w:line="240" w:lineRule="auto"/>
        <w:ind w:left="568" w:hanging="284"/>
        <w:textAlignment w:val="baseline"/>
        <w:rPr>
          <w:rFonts w:eastAsia="Times New Roman"/>
          <w:lang w:eastAsia="x-none"/>
        </w:rPr>
      </w:pPr>
      <w:r w:rsidRPr="00A70624">
        <w:rPr>
          <w:rFonts w:eastAsia="Times New Roman"/>
          <w:lang w:eastAsia="x-none"/>
        </w:rPr>
        <w:t>1&gt;</w:t>
      </w:r>
      <w:r w:rsidRPr="00A70624">
        <w:rPr>
          <w:rFonts w:eastAsia="Times New Roman"/>
          <w:lang w:eastAsia="x-none"/>
        </w:rPr>
        <w:tab/>
        <w:t>if T302 is running:</w:t>
      </w:r>
    </w:p>
    <w:p w14:paraId="49AB1851" w14:textId="77777777" w:rsidR="00A70624" w:rsidRPr="00A70624" w:rsidRDefault="00A70624" w:rsidP="00A70624">
      <w:pPr>
        <w:overflowPunct w:val="0"/>
        <w:autoSpaceDE w:val="0"/>
        <w:autoSpaceDN w:val="0"/>
        <w:adjustRightInd w:val="0"/>
        <w:spacing w:line="240" w:lineRule="auto"/>
        <w:ind w:left="851" w:hanging="284"/>
        <w:textAlignment w:val="baseline"/>
        <w:rPr>
          <w:rFonts w:eastAsia="Times New Roman"/>
          <w:lang w:eastAsia="x-none"/>
        </w:rPr>
      </w:pPr>
      <w:r w:rsidRPr="00A70624">
        <w:rPr>
          <w:rFonts w:eastAsia="Times New Roman"/>
          <w:lang w:eastAsia="x-none"/>
        </w:rPr>
        <w:t>2&gt;</w:t>
      </w:r>
      <w:r w:rsidRPr="00A70624">
        <w:rPr>
          <w:rFonts w:eastAsia="Times New Roman"/>
          <w:lang w:eastAsia="x-none"/>
        </w:rPr>
        <w:tab/>
        <w:t>stop timer T</w:t>
      </w:r>
      <w:r w:rsidRPr="00A70624">
        <w:rPr>
          <w:rFonts w:eastAsia="Times New Roman"/>
          <w:lang w:eastAsia="zh-CN"/>
        </w:rPr>
        <w:t>302</w:t>
      </w:r>
      <w:r w:rsidRPr="00A70624">
        <w:rPr>
          <w:rFonts w:eastAsia="Times New Roman"/>
          <w:lang w:eastAsia="x-none"/>
        </w:rPr>
        <w:t>;</w:t>
      </w:r>
    </w:p>
    <w:p w14:paraId="43D0AE72" w14:textId="77777777" w:rsidR="00A70624" w:rsidRPr="00A70624" w:rsidRDefault="00A70624" w:rsidP="00A70624">
      <w:pPr>
        <w:overflowPunct w:val="0"/>
        <w:autoSpaceDE w:val="0"/>
        <w:autoSpaceDN w:val="0"/>
        <w:adjustRightInd w:val="0"/>
        <w:spacing w:line="240" w:lineRule="auto"/>
        <w:ind w:left="851" w:hanging="284"/>
        <w:textAlignment w:val="baseline"/>
        <w:rPr>
          <w:rFonts w:eastAsia="Times New Roman"/>
          <w:lang w:eastAsia="zh-CN"/>
        </w:rPr>
      </w:pPr>
      <w:r w:rsidRPr="00A70624">
        <w:rPr>
          <w:rFonts w:eastAsia="Times New Roman"/>
          <w:lang w:eastAsia="zh-CN"/>
        </w:rPr>
        <w:t>2&gt;</w:t>
      </w:r>
      <w:r w:rsidRPr="00A70624">
        <w:rPr>
          <w:rFonts w:eastAsia="Times New Roman"/>
          <w:lang w:eastAsia="zh-CN"/>
        </w:rPr>
        <w:tab/>
        <w:t>perform the actions as specified in 5.3.14.4;</w:t>
      </w:r>
    </w:p>
    <w:p w14:paraId="37C12F25" w14:textId="77777777" w:rsidR="00A70624" w:rsidRPr="00A70624" w:rsidRDefault="00A70624" w:rsidP="00A70624">
      <w:pPr>
        <w:overflowPunct w:val="0"/>
        <w:autoSpaceDE w:val="0"/>
        <w:autoSpaceDN w:val="0"/>
        <w:adjustRightInd w:val="0"/>
        <w:spacing w:line="240" w:lineRule="auto"/>
        <w:ind w:left="568" w:hanging="284"/>
        <w:textAlignment w:val="baseline"/>
        <w:rPr>
          <w:rFonts w:eastAsia="Times New Roman"/>
          <w:lang w:eastAsia="x-none"/>
        </w:rPr>
      </w:pPr>
      <w:r w:rsidRPr="00A70624">
        <w:rPr>
          <w:rFonts w:eastAsia="Times New Roman"/>
          <w:lang w:eastAsia="x-none"/>
        </w:rPr>
        <w:t>1&gt;</w:t>
      </w:r>
      <w:r w:rsidRPr="00A70624">
        <w:rPr>
          <w:rFonts w:eastAsia="Times New Roman"/>
          <w:lang w:eastAsia="x-none"/>
        </w:rPr>
        <w:tab/>
        <w:t>stop timer T320, if running;</w:t>
      </w:r>
    </w:p>
    <w:p w14:paraId="093A6F38" w14:textId="77777777" w:rsidR="00A70624" w:rsidRPr="00A70624" w:rsidRDefault="00A70624" w:rsidP="00A70624">
      <w:pPr>
        <w:overflowPunct w:val="0"/>
        <w:autoSpaceDE w:val="0"/>
        <w:autoSpaceDN w:val="0"/>
        <w:adjustRightInd w:val="0"/>
        <w:spacing w:line="240" w:lineRule="auto"/>
        <w:ind w:left="568" w:hanging="284"/>
        <w:textAlignment w:val="baseline"/>
        <w:rPr>
          <w:rFonts w:eastAsia="Times New Roman"/>
          <w:lang w:eastAsia="x-none"/>
        </w:rPr>
      </w:pPr>
      <w:r w:rsidRPr="00A70624">
        <w:rPr>
          <w:rFonts w:eastAsia="Times New Roman"/>
          <w:lang w:eastAsia="x-none"/>
        </w:rPr>
        <w:t>1&gt;</w:t>
      </w:r>
      <w:r w:rsidRPr="00A70624">
        <w:rPr>
          <w:rFonts w:eastAsia="Times New Roman"/>
          <w:lang w:eastAsia="x-none"/>
        </w:rPr>
        <w:tab/>
        <w:t xml:space="preserve">if the </w:t>
      </w:r>
      <w:proofErr w:type="spellStart"/>
      <w:r w:rsidRPr="00A70624">
        <w:rPr>
          <w:rFonts w:eastAsia="Times New Roman"/>
          <w:i/>
          <w:lang w:eastAsia="x-none"/>
        </w:rPr>
        <w:t>RRCSetup</w:t>
      </w:r>
      <w:proofErr w:type="spellEnd"/>
      <w:r w:rsidRPr="00A70624">
        <w:rPr>
          <w:rFonts w:eastAsia="Times New Roman"/>
          <w:lang w:eastAsia="x-none"/>
        </w:rPr>
        <w:t xml:space="preserve"> is received in response to an </w:t>
      </w:r>
      <w:proofErr w:type="spellStart"/>
      <w:r w:rsidRPr="00A70624">
        <w:rPr>
          <w:rFonts w:eastAsia="Times New Roman"/>
          <w:i/>
          <w:lang w:eastAsia="x-none"/>
        </w:rPr>
        <w:t>RRCResumeRequest</w:t>
      </w:r>
      <w:proofErr w:type="spellEnd"/>
      <w:r w:rsidRPr="00A70624">
        <w:rPr>
          <w:rFonts w:eastAsia="Times New Roman"/>
          <w:lang w:eastAsia="x-none"/>
        </w:rPr>
        <w:t>,</w:t>
      </w:r>
      <w:r w:rsidRPr="00A70624">
        <w:rPr>
          <w:rFonts w:eastAsia="Times New Roman"/>
          <w:i/>
          <w:lang w:eastAsia="x-none"/>
        </w:rPr>
        <w:t xml:space="preserve"> RRCResumeRequest1</w:t>
      </w:r>
      <w:r w:rsidRPr="00A70624">
        <w:rPr>
          <w:rFonts w:eastAsia="Times New Roman"/>
          <w:lang w:eastAsia="x-none"/>
        </w:rPr>
        <w:t xml:space="preserve"> or </w:t>
      </w:r>
      <w:proofErr w:type="spellStart"/>
      <w:r w:rsidRPr="00A70624">
        <w:rPr>
          <w:rFonts w:eastAsia="Times New Roman"/>
          <w:i/>
          <w:lang w:eastAsia="x-none"/>
        </w:rPr>
        <w:t>RRCSetupRequest</w:t>
      </w:r>
      <w:proofErr w:type="spellEnd"/>
      <w:r w:rsidRPr="00A70624">
        <w:rPr>
          <w:rFonts w:eastAsia="Times New Roman"/>
          <w:lang w:eastAsia="x-none"/>
        </w:rPr>
        <w:t>:</w:t>
      </w:r>
    </w:p>
    <w:p w14:paraId="21C9637B" w14:textId="77777777" w:rsidR="00A70624" w:rsidRPr="00A70624" w:rsidRDefault="00A70624" w:rsidP="00A70624">
      <w:pPr>
        <w:overflowPunct w:val="0"/>
        <w:autoSpaceDE w:val="0"/>
        <w:autoSpaceDN w:val="0"/>
        <w:adjustRightInd w:val="0"/>
        <w:spacing w:line="240" w:lineRule="auto"/>
        <w:ind w:left="851" w:hanging="284"/>
        <w:textAlignment w:val="baseline"/>
        <w:rPr>
          <w:rFonts w:eastAsia="Times New Roman"/>
          <w:lang w:eastAsia="x-none"/>
        </w:rPr>
      </w:pPr>
      <w:r w:rsidRPr="00A70624">
        <w:rPr>
          <w:rFonts w:eastAsia="Times New Roman"/>
          <w:lang w:eastAsia="x-none"/>
        </w:rPr>
        <w:t>2&gt;</w:t>
      </w:r>
      <w:r w:rsidRPr="00A70624">
        <w:rPr>
          <w:rFonts w:eastAsia="Times New Roman"/>
          <w:lang w:eastAsia="x-none"/>
        </w:rPr>
        <w:tab/>
        <w:t>enter RRC_CONNECTED;</w:t>
      </w:r>
    </w:p>
    <w:p w14:paraId="45FA18A3" w14:textId="77777777" w:rsidR="00A70624" w:rsidRPr="00A70624" w:rsidRDefault="00A70624" w:rsidP="00A70624">
      <w:pPr>
        <w:overflowPunct w:val="0"/>
        <w:autoSpaceDE w:val="0"/>
        <w:autoSpaceDN w:val="0"/>
        <w:adjustRightInd w:val="0"/>
        <w:spacing w:line="240" w:lineRule="auto"/>
        <w:ind w:left="851" w:hanging="284"/>
        <w:textAlignment w:val="baseline"/>
        <w:rPr>
          <w:rFonts w:eastAsia="Times New Roman"/>
          <w:lang w:eastAsia="x-none"/>
        </w:rPr>
      </w:pPr>
      <w:r w:rsidRPr="00A70624">
        <w:rPr>
          <w:rFonts w:eastAsia="Times New Roman"/>
          <w:lang w:eastAsia="x-none"/>
        </w:rPr>
        <w:t>2&gt;</w:t>
      </w:r>
      <w:r w:rsidRPr="00A70624">
        <w:rPr>
          <w:rFonts w:eastAsia="Times New Roman"/>
          <w:lang w:eastAsia="x-none"/>
        </w:rPr>
        <w:tab/>
        <w:t>stop the cell re-selection procedure;</w:t>
      </w:r>
    </w:p>
    <w:p w14:paraId="268FEC79" w14:textId="77777777" w:rsidR="00A70624" w:rsidRPr="00A70624" w:rsidRDefault="00A70624" w:rsidP="00A70624">
      <w:pPr>
        <w:overflowPunct w:val="0"/>
        <w:autoSpaceDE w:val="0"/>
        <w:autoSpaceDN w:val="0"/>
        <w:adjustRightInd w:val="0"/>
        <w:spacing w:line="240" w:lineRule="auto"/>
        <w:ind w:left="568" w:hanging="284"/>
        <w:textAlignment w:val="baseline"/>
        <w:rPr>
          <w:rFonts w:eastAsia="Times New Roman"/>
          <w:lang w:eastAsia="x-none"/>
        </w:rPr>
      </w:pPr>
      <w:r w:rsidRPr="00A70624">
        <w:rPr>
          <w:rFonts w:eastAsia="Times New Roman"/>
          <w:lang w:eastAsia="x-none"/>
        </w:rPr>
        <w:t>1&gt;</w:t>
      </w:r>
      <w:r w:rsidRPr="00A70624">
        <w:rPr>
          <w:rFonts w:eastAsia="Times New Roman"/>
          <w:lang w:eastAsia="x-none"/>
        </w:rPr>
        <w:tab/>
        <w:t xml:space="preserve">consider the current cell to be the </w:t>
      </w:r>
      <w:proofErr w:type="spellStart"/>
      <w:r w:rsidRPr="00A70624">
        <w:rPr>
          <w:rFonts w:eastAsia="Times New Roman"/>
          <w:lang w:eastAsia="x-none"/>
        </w:rPr>
        <w:t>PCell</w:t>
      </w:r>
      <w:proofErr w:type="spellEnd"/>
      <w:r w:rsidRPr="00A70624">
        <w:rPr>
          <w:rFonts w:eastAsia="Times New Roman"/>
          <w:lang w:eastAsia="x-none"/>
        </w:rPr>
        <w:t>;</w:t>
      </w:r>
    </w:p>
    <w:p w14:paraId="7A6FADD4" w14:textId="77777777" w:rsidR="00A70624" w:rsidRPr="00A70624" w:rsidRDefault="00A70624" w:rsidP="00A70624">
      <w:pPr>
        <w:overflowPunct w:val="0"/>
        <w:autoSpaceDE w:val="0"/>
        <w:autoSpaceDN w:val="0"/>
        <w:adjustRightInd w:val="0"/>
        <w:spacing w:line="240" w:lineRule="auto"/>
        <w:ind w:left="568" w:hanging="284"/>
        <w:textAlignment w:val="baseline"/>
        <w:rPr>
          <w:rFonts w:eastAsia="Times New Roman"/>
          <w:lang w:eastAsia="x-none"/>
        </w:rPr>
      </w:pPr>
      <w:r w:rsidRPr="00A70624">
        <w:rPr>
          <w:rFonts w:eastAsia="Times New Roman"/>
          <w:lang w:eastAsia="x-none"/>
        </w:rPr>
        <w:t>1&gt;</w:t>
      </w:r>
      <w:r w:rsidRPr="00A70624">
        <w:rPr>
          <w:rFonts w:eastAsia="Times New Roman"/>
          <w:lang w:eastAsia="x-none"/>
        </w:rPr>
        <w:tab/>
        <w:t xml:space="preserve">set the content of </w:t>
      </w:r>
      <w:proofErr w:type="spellStart"/>
      <w:r w:rsidRPr="00A70624">
        <w:rPr>
          <w:rFonts w:eastAsia="Times New Roman"/>
          <w:i/>
          <w:lang w:eastAsia="x-none"/>
        </w:rPr>
        <w:t>RRCSetupComplete</w:t>
      </w:r>
      <w:proofErr w:type="spellEnd"/>
      <w:r w:rsidRPr="00A70624">
        <w:rPr>
          <w:rFonts w:eastAsia="Times New Roman"/>
          <w:lang w:eastAsia="x-none"/>
        </w:rPr>
        <w:t xml:space="preserve"> message as follows:</w:t>
      </w:r>
    </w:p>
    <w:p w14:paraId="296C8FFC" w14:textId="77777777" w:rsidR="00A70624" w:rsidRPr="00A70624" w:rsidRDefault="00A70624" w:rsidP="00A70624">
      <w:pPr>
        <w:overflowPunct w:val="0"/>
        <w:autoSpaceDE w:val="0"/>
        <w:autoSpaceDN w:val="0"/>
        <w:adjustRightInd w:val="0"/>
        <w:spacing w:line="240" w:lineRule="auto"/>
        <w:ind w:left="851" w:hanging="284"/>
        <w:textAlignment w:val="baseline"/>
        <w:rPr>
          <w:rFonts w:eastAsia="Times New Roman"/>
          <w:lang w:eastAsia="x-none"/>
        </w:rPr>
      </w:pPr>
      <w:r w:rsidRPr="00A70624">
        <w:rPr>
          <w:rFonts w:eastAsia="Times New Roman"/>
          <w:lang w:eastAsia="x-none"/>
        </w:rPr>
        <w:t>2&gt;</w:t>
      </w:r>
      <w:r w:rsidRPr="00A70624">
        <w:rPr>
          <w:rFonts w:eastAsia="Times New Roman"/>
          <w:lang w:eastAsia="x-none"/>
        </w:rPr>
        <w:tab/>
        <w:t>if upper layers provide a 5G-S-TMSI:</w:t>
      </w:r>
    </w:p>
    <w:p w14:paraId="44DC74AA" w14:textId="77777777" w:rsidR="00A70624" w:rsidRPr="00A70624" w:rsidRDefault="00A70624" w:rsidP="00A70624">
      <w:pPr>
        <w:overflowPunct w:val="0"/>
        <w:autoSpaceDE w:val="0"/>
        <w:autoSpaceDN w:val="0"/>
        <w:adjustRightInd w:val="0"/>
        <w:spacing w:line="240" w:lineRule="auto"/>
        <w:ind w:left="1135" w:hanging="284"/>
        <w:textAlignment w:val="baseline"/>
        <w:rPr>
          <w:rFonts w:eastAsia="Times New Roman"/>
          <w:lang w:eastAsia="x-none"/>
        </w:rPr>
      </w:pPr>
      <w:r w:rsidRPr="00A70624">
        <w:rPr>
          <w:rFonts w:eastAsia="Times New Roman"/>
          <w:lang w:eastAsia="x-none"/>
        </w:rPr>
        <w:t>3&gt;</w:t>
      </w:r>
      <w:r w:rsidRPr="00A70624">
        <w:rPr>
          <w:rFonts w:eastAsia="Times New Roman"/>
          <w:lang w:eastAsia="x-none"/>
        </w:rPr>
        <w:tab/>
        <w:t xml:space="preserve">if the </w:t>
      </w:r>
      <w:proofErr w:type="spellStart"/>
      <w:r w:rsidRPr="00A70624">
        <w:rPr>
          <w:rFonts w:eastAsia="Times New Roman"/>
          <w:i/>
          <w:lang w:eastAsia="x-none"/>
        </w:rPr>
        <w:t>RRCSetup</w:t>
      </w:r>
      <w:proofErr w:type="spellEnd"/>
      <w:r w:rsidRPr="00A70624">
        <w:rPr>
          <w:rFonts w:eastAsia="Times New Roman"/>
          <w:lang w:eastAsia="x-none"/>
        </w:rPr>
        <w:t xml:space="preserve"> is received in response to an </w:t>
      </w:r>
      <w:proofErr w:type="spellStart"/>
      <w:r w:rsidRPr="00A70624">
        <w:rPr>
          <w:rFonts w:eastAsia="Times New Roman"/>
          <w:i/>
          <w:lang w:eastAsia="x-none"/>
        </w:rPr>
        <w:t>RRCSetupRequest</w:t>
      </w:r>
      <w:proofErr w:type="spellEnd"/>
      <w:r w:rsidRPr="00A70624">
        <w:rPr>
          <w:rFonts w:eastAsia="Times New Roman"/>
          <w:lang w:eastAsia="x-none"/>
        </w:rPr>
        <w:t>:</w:t>
      </w:r>
    </w:p>
    <w:p w14:paraId="5874677C" w14:textId="77777777" w:rsidR="00A70624" w:rsidRPr="00A70624" w:rsidRDefault="00A70624" w:rsidP="00A70624">
      <w:pPr>
        <w:overflowPunct w:val="0"/>
        <w:autoSpaceDE w:val="0"/>
        <w:autoSpaceDN w:val="0"/>
        <w:adjustRightInd w:val="0"/>
        <w:spacing w:line="240" w:lineRule="auto"/>
        <w:ind w:left="1418" w:hanging="284"/>
        <w:textAlignment w:val="baseline"/>
        <w:rPr>
          <w:rFonts w:eastAsia="Times New Roman"/>
          <w:lang w:eastAsia="x-none"/>
        </w:rPr>
      </w:pPr>
      <w:r w:rsidRPr="00A70624">
        <w:rPr>
          <w:rFonts w:eastAsia="Times New Roman"/>
          <w:lang w:eastAsia="x-none"/>
        </w:rPr>
        <w:t>4&gt;</w:t>
      </w:r>
      <w:r w:rsidRPr="00A70624">
        <w:rPr>
          <w:rFonts w:eastAsia="Times New Roman"/>
          <w:lang w:eastAsia="x-none"/>
        </w:rPr>
        <w:tab/>
        <w:t xml:space="preserve">set the </w:t>
      </w:r>
      <w:r w:rsidRPr="00A70624">
        <w:rPr>
          <w:rFonts w:eastAsia="Times New Roman"/>
          <w:i/>
          <w:lang w:eastAsia="x-none"/>
        </w:rPr>
        <w:t>ng-5G-S-TMSI-Value</w:t>
      </w:r>
      <w:r w:rsidRPr="00A70624">
        <w:rPr>
          <w:rFonts w:eastAsia="Times New Roman"/>
          <w:lang w:eastAsia="x-none"/>
        </w:rPr>
        <w:t xml:space="preserve"> to </w:t>
      </w:r>
      <w:r w:rsidRPr="00A70624">
        <w:rPr>
          <w:rFonts w:eastAsia="Times New Roman"/>
          <w:i/>
          <w:lang w:eastAsia="x-none"/>
        </w:rPr>
        <w:t>ng-5G-S-TMSI-Part2</w:t>
      </w:r>
      <w:r w:rsidRPr="00A70624">
        <w:rPr>
          <w:rFonts w:eastAsia="Times New Roman"/>
          <w:lang w:eastAsia="x-none"/>
        </w:rPr>
        <w:t>;</w:t>
      </w:r>
    </w:p>
    <w:p w14:paraId="04B2F610" w14:textId="77777777" w:rsidR="00A70624" w:rsidRPr="00A70624" w:rsidRDefault="00A70624" w:rsidP="00A70624">
      <w:pPr>
        <w:overflowPunct w:val="0"/>
        <w:autoSpaceDE w:val="0"/>
        <w:autoSpaceDN w:val="0"/>
        <w:adjustRightInd w:val="0"/>
        <w:spacing w:line="240" w:lineRule="auto"/>
        <w:ind w:left="1135" w:hanging="284"/>
        <w:textAlignment w:val="baseline"/>
        <w:rPr>
          <w:rFonts w:eastAsia="Times New Roman"/>
          <w:lang w:eastAsia="x-none"/>
        </w:rPr>
      </w:pPr>
      <w:r w:rsidRPr="00A70624">
        <w:rPr>
          <w:rFonts w:eastAsia="Times New Roman"/>
          <w:lang w:eastAsia="x-none"/>
        </w:rPr>
        <w:t>3&gt;</w:t>
      </w:r>
      <w:r w:rsidRPr="00A70624">
        <w:rPr>
          <w:rFonts w:eastAsia="Times New Roman"/>
          <w:lang w:eastAsia="x-none"/>
        </w:rPr>
        <w:tab/>
        <w:t>else:</w:t>
      </w:r>
    </w:p>
    <w:p w14:paraId="60967A82" w14:textId="77777777" w:rsidR="00A70624" w:rsidRPr="00A70624" w:rsidRDefault="00A70624" w:rsidP="00A70624">
      <w:pPr>
        <w:overflowPunct w:val="0"/>
        <w:autoSpaceDE w:val="0"/>
        <w:autoSpaceDN w:val="0"/>
        <w:adjustRightInd w:val="0"/>
        <w:spacing w:line="240" w:lineRule="auto"/>
        <w:ind w:left="1418" w:hanging="284"/>
        <w:textAlignment w:val="baseline"/>
        <w:rPr>
          <w:rFonts w:eastAsia="Times New Roman"/>
          <w:lang w:eastAsia="x-none"/>
        </w:rPr>
      </w:pPr>
      <w:r w:rsidRPr="00A70624">
        <w:rPr>
          <w:rFonts w:eastAsia="Times New Roman"/>
          <w:lang w:eastAsia="x-none"/>
        </w:rPr>
        <w:t>4&gt;</w:t>
      </w:r>
      <w:r w:rsidRPr="00A70624">
        <w:rPr>
          <w:rFonts w:eastAsia="Times New Roman"/>
          <w:lang w:eastAsia="x-none"/>
        </w:rPr>
        <w:tab/>
        <w:t xml:space="preserve">set the </w:t>
      </w:r>
      <w:r w:rsidRPr="00A70624">
        <w:rPr>
          <w:rFonts w:eastAsia="Times New Roman"/>
          <w:i/>
          <w:lang w:eastAsia="x-none"/>
        </w:rPr>
        <w:t xml:space="preserve">ng-5G-S-TMSI-Value </w:t>
      </w:r>
      <w:r w:rsidRPr="00A70624">
        <w:rPr>
          <w:rFonts w:eastAsia="Times New Roman"/>
          <w:lang w:eastAsia="x-none"/>
        </w:rPr>
        <w:t xml:space="preserve">to </w:t>
      </w:r>
      <w:r w:rsidRPr="00A70624">
        <w:rPr>
          <w:rFonts w:eastAsia="Times New Roman"/>
          <w:i/>
          <w:lang w:eastAsia="x-none"/>
        </w:rPr>
        <w:t>ng-5G-S-TMSI</w:t>
      </w:r>
      <w:r w:rsidRPr="00A70624">
        <w:rPr>
          <w:rFonts w:eastAsia="Times New Roman"/>
          <w:lang w:eastAsia="x-none"/>
        </w:rPr>
        <w:t>;</w:t>
      </w:r>
    </w:p>
    <w:p w14:paraId="72B77F02" w14:textId="77777777" w:rsidR="00A70624" w:rsidRDefault="00A70624" w:rsidP="00A70624">
      <w:pPr>
        <w:overflowPunct w:val="0"/>
        <w:autoSpaceDE w:val="0"/>
        <w:autoSpaceDN w:val="0"/>
        <w:adjustRightInd w:val="0"/>
        <w:ind w:left="851" w:hanging="284"/>
        <w:textAlignment w:val="baseline"/>
        <w:rPr>
          <w:ins w:id="89" w:author="Nokia(Rapporteur)" w:date="2020-03-04T13:15:00Z"/>
          <w:lang w:eastAsia="x-none"/>
        </w:rPr>
      </w:pPr>
      <w:ins w:id="90" w:author="Nokia(Rapporteur)" w:date="2020-03-04T13:15:00Z">
        <w:r>
          <w:rPr>
            <w:lang w:eastAsia="x-none"/>
          </w:rPr>
          <w:t>2&gt;</w:t>
        </w:r>
        <w:r>
          <w:rPr>
            <w:lang w:eastAsia="x-none"/>
          </w:rPr>
          <w:tab/>
          <w:t xml:space="preserve">if upper layers selected a PLMN or an SNPN </w:t>
        </w:r>
        <w:r w:rsidRPr="007428AC">
          <w:rPr>
            <w:lang w:eastAsia="x-none"/>
          </w:rPr>
          <w:t>(TS 24.501 [23])</w:t>
        </w:r>
        <w:r>
          <w:rPr>
            <w:lang w:eastAsia="x-none"/>
          </w:rPr>
          <w:t>:</w:t>
        </w:r>
      </w:ins>
    </w:p>
    <w:p w14:paraId="402346EF" w14:textId="67679A86" w:rsidR="00A70624" w:rsidRPr="00A70624" w:rsidRDefault="00A70624" w:rsidP="00A70624">
      <w:pPr>
        <w:overflowPunct w:val="0"/>
        <w:autoSpaceDE w:val="0"/>
        <w:autoSpaceDN w:val="0"/>
        <w:adjustRightInd w:val="0"/>
        <w:spacing w:line="240" w:lineRule="auto"/>
        <w:ind w:left="1135" w:hanging="284"/>
        <w:textAlignment w:val="baseline"/>
        <w:rPr>
          <w:ins w:id="91" w:author="Nokia(Rapporteur)" w:date="2020-03-04T13:15:00Z"/>
          <w:rFonts w:eastAsia="Times New Roman"/>
          <w:lang w:eastAsia="x-none"/>
        </w:rPr>
      </w:pPr>
      <w:del w:id="92" w:author="Nokia(Rapporteur)" w:date="2020-03-04T13:16:00Z">
        <w:r w:rsidRPr="00A70624" w:rsidDel="00A70624">
          <w:rPr>
            <w:rFonts w:eastAsia="Times New Roman"/>
            <w:lang w:eastAsia="x-none"/>
          </w:rPr>
          <w:delText>2</w:delText>
        </w:r>
      </w:del>
      <w:ins w:id="93" w:author="Nokia(Rapporteur)" w:date="2020-03-04T13:16:00Z">
        <w:r>
          <w:rPr>
            <w:rFonts w:eastAsia="Times New Roman"/>
            <w:lang w:eastAsia="x-none"/>
          </w:rPr>
          <w:t>3</w:t>
        </w:r>
      </w:ins>
      <w:r w:rsidRPr="00A70624">
        <w:rPr>
          <w:rFonts w:eastAsia="Times New Roman"/>
          <w:lang w:eastAsia="x-none"/>
        </w:rPr>
        <w:t>&gt;</w:t>
      </w:r>
      <w:r w:rsidRPr="00A70624">
        <w:rPr>
          <w:rFonts w:eastAsia="Times New Roman"/>
          <w:lang w:eastAsia="x-none"/>
        </w:rPr>
        <w:tab/>
        <w:t xml:space="preserve">set the </w:t>
      </w:r>
      <w:proofErr w:type="spellStart"/>
      <w:r w:rsidRPr="00A70624">
        <w:rPr>
          <w:rFonts w:eastAsia="Times New Roman"/>
          <w:i/>
          <w:lang w:eastAsia="x-none"/>
        </w:rPr>
        <w:t>selectedPLMN</w:t>
      </w:r>
      <w:proofErr w:type="spellEnd"/>
      <w:r w:rsidRPr="00A70624">
        <w:rPr>
          <w:rFonts w:eastAsia="Times New Roman"/>
          <w:i/>
          <w:lang w:eastAsia="x-none"/>
        </w:rPr>
        <w:t>-Identity</w:t>
      </w:r>
      <w:r w:rsidRPr="00A70624">
        <w:rPr>
          <w:rFonts w:eastAsia="Times New Roman"/>
          <w:lang w:eastAsia="x-none"/>
        </w:rPr>
        <w:t xml:space="preserve"> to the PLMN selected by upper layers (TS 24.501 [23]) from the PLMN(s) included in the </w:t>
      </w:r>
      <w:proofErr w:type="spellStart"/>
      <w:r w:rsidRPr="00A70624">
        <w:rPr>
          <w:rFonts w:eastAsia="Times New Roman"/>
          <w:i/>
          <w:lang w:eastAsia="x-none"/>
        </w:rPr>
        <w:t>plmn-IdentityList</w:t>
      </w:r>
      <w:proofErr w:type="spellEnd"/>
      <w:r w:rsidRPr="00A70624">
        <w:rPr>
          <w:rFonts w:eastAsia="Times New Roman"/>
          <w:lang w:eastAsia="x-none"/>
        </w:rPr>
        <w:t xml:space="preserve"> in </w:t>
      </w:r>
      <w:r w:rsidRPr="00A70624">
        <w:rPr>
          <w:rFonts w:eastAsia="Times New Roman"/>
          <w:i/>
          <w:lang w:eastAsia="x-none"/>
        </w:rPr>
        <w:t>SIB1</w:t>
      </w:r>
      <w:r w:rsidRPr="00A70624">
        <w:rPr>
          <w:rFonts w:eastAsia="Times New Roman"/>
          <w:lang w:eastAsia="x-none"/>
        </w:rPr>
        <w:t>;</w:t>
      </w:r>
      <w:ins w:id="94" w:author="Nokia(Rapporteur)" w:date="2020-03-04T13:15:00Z">
        <w:r w:rsidRPr="00A70624">
          <w:rPr>
            <w:rFonts w:eastAsia="Times New Roman"/>
            <w:lang w:eastAsia="x-none"/>
          </w:rPr>
          <w:t xml:space="preserve"> </w:t>
        </w:r>
      </w:ins>
    </w:p>
    <w:p w14:paraId="60C5A751" w14:textId="77777777" w:rsidR="00A70624" w:rsidRDefault="00A70624" w:rsidP="00A70624">
      <w:pPr>
        <w:overflowPunct w:val="0"/>
        <w:autoSpaceDE w:val="0"/>
        <w:autoSpaceDN w:val="0"/>
        <w:adjustRightInd w:val="0"/>
        <w:ind w:left="851" w:hanging="284"/>
        <w:textAlignment w:val="baseline"/>
        <w:rPr>
          <w:ins w:id="95" w:author="Nokia(Rapporteur)" w:date="2020-03-04T13:16:00Z"/>
          <w:lang w:eastAsia="x-none"/>
        </w:rPr>
      </w:pPr>
      <w:commentRangeStart w:id="96"/>
      <w:ins w:id="97" w:author="Nokia(Rapporteur)" w:date="2020-03-04T13:16:00Z">
        <w:r>
          <w:rPr>
            <w:lang w:eastAsia="x-none"/>
          </w:rPr>
          <w:t>2&gt;</w:t>
        </w:r>
        <w:r>
          <w:rPr>
            <w:lang w:eastAsia="x-none"/>
          </w:rPr>
          <w:tab/>
          <w:t xml:space="preserve">if upper layers selected a PNI-NPN </w:t>
        </w:r>
        <w:r w:rsidRPr="007428AC">
          <w:rPr>
            <w:lang w:eastAsia="x-none"/>
          </w:rPr>
          <w:t>(TS 24.501 [23])</w:t>
        </w:r>
        <w:r>
          <w:rPr>
            <w:lang w:eastAsia="x-none"/>
          </w:rPr>
          <w:t>:</w:t>
        </w:r>
      </w:ins>
    </w:p>
    <w:p w14:paraId="19B0C185" w14:textId="11F30B6D" w:rsidR="00A70624" w:rsidRDefault="00A70624" w:rsidP="00A70624">
      <w:pPr>
        <w:overflowPunct w:val="0"/>
        <w:autoSpaceDE w:val="0"/>
        <w:autoSpaceDN w:val="0"/>
        <w:adjustRightInd w:val="0"/>
        <w:ind w:left="1135" w:hanging="284"/>
        <w:textAlignment w:val="baseline"/>
        <w:rPr>
          <w:ins w:id="98" w:author="Nokia(Rapporteur)" w:date="2020-03-04T13:16:00Z"/>
          <w:lang w:eastAsia="x-none"/>
        </w:rPr>
      </w:pPr>
      <w:ins w:id="99" w:author="Nokia(Rapporteur)" w:date="2020-03-04T13:16:00Z">
        <w:r>
          <w:rPr>
            <w:lang w:eastAsia="x-none"/>
          </w:rPr>
          <w:t>3</w:t>
        </w:r>
        <w:r w:rsidRPr="007428AC">
          <w:rPr>
            <w:lang w:eastAsia="x-none"/>
          </w:rPr>
          <w:t>&gt;</w:t>
        </w:r>
        <w:r w:rsidRPr="007428AC">
          <w:rPr>
            <w:lang w:eastAsia="x-none"/>
          </w:rPr>
          <w:tab/>
          <w:t xml:space="preserve">set the </w:t>
        </w:r>
        <w:proofErr w:type="spellStart"/>
        <w:r w:rsidRPr="007428AC">
          <w:rPr>
            <w:i/>
            <w:lang w:eastAsia="x-none"/>
          </w:rPr>
          <w:t>selectedPLMN</w:t>
        </w:r>
        <w:proofErr w:type="spellEnd"/>
        <w:r w:rsidRPr="007428AC">
          <w:rPr>
            <w:i/>
            <w:lang w:eastAsia="x-none"/>
          </w:rPr>
          <w:t>-Identity</w:t>
        </w:r>
        <w:r w:rsidRPr="007428AC">
          <w:rPr>
            <w:lang w:eastAsia="x-none"/>
          </w:rPr>
          <w:t xml:space="preserve"> to </w:t>
        </w:r>
        <w:r>
          <w:rPr>
            <w:lang w:eastAsia="x-none"/>
          </w:rPr>
          <w:t>FFS</w:t>
        </w:r>
        <w:r w:rsidRPr="007428AC">
          <w:rPr>
            <w:lang w:eastAsia="x-none"/>
          </w:rPr>
          <w:t>;</w:t>
        </w:r>
      </w:ins>
    </w:p>
    <w:p w14:paraId="5F341D4C" w14:textId="0FC8C79D" w:rsidR="00A70624" w:rsidRDefault="00A70624" w:rsidP="00A70624">
      <w:pPr>
        <w:pStyle w:val="EditorsNote"/>
        <w:rPr>
          <w:ins w:id="100" w:author="Nokia(Rapporteur)" w:date="2020-03-04T13:17:00Z"/>
        </w:rPr>
      </w:pPr>
      <w:ins w:id="101" w:author="Nokia(Rapporteur)" w:date="2020-03-04T13:17:00Z">
        <w:r>
          <w:t xml:space="preserve">Editor’s Note: It is </w:t>
        </w:r>
      </w:ins>
      <w:ins w:id="102" w:author="Nokia(Rapporteur)" w:date="2020-03-04T13:18:00Z">
        <w:r>
          <w:t xml:space="preserve">FFS how to set the </w:t>
        </w:r>
        <w:proofErr w:type="spellStart"/>
        <w:r w:rsidRPr="007428AC">
          <w:rPr>
            <w:lang w:eastAsia="x-none"/>
          </w:rPr>
          <w:t>the</w:t>
        </w:r>
        <w:proofErr w:type="spellEnd"/>
        <w:r w:rsidRPr="007428AC">
          <w:rPr>
            <w:lang w:eastAsia="x-none"/>
          </w:rPr>
          <w:t xml:space="preserve"> </w:t>
        </w:r>
        <w:proofErr w:type="spellStart"/>
        <w:r w:rsidRPr="007428AC">
          <w:rPr>
            <w:i/>
            <w:lang w:eastAsia="x-none"/>
          </w:rPr>
          <w:t>selectedPLMN</w:t>
        </w:r>
        <w:proofErr w:type="spellEnd"/>
        <w:r w:rsidRPr="007428AC">
          <w:rPr>
            <w:i/>
            <w:lang w:eastAsia="x-none"/>
          </w:rPr>
          <w:t>-Identity</w:t>
        </w:r>
        <w:r>
          <w:t xml:space="preserve"> when a PNI-NPN is selected.</w:t>
        </w:r>
      </w:ins>
      <w:commentRangeEnd w:id="96"/>
      <w:r w:rsidR="0051294D">
        <w:rPr>
          <w:rStyle w:val="CommentReference"/>
          <w:color w:val="auto"/>
        </w:rPr>
        <w:commentReference w:id="96"/>
      </w:r>
    </w:p>
    <w:p w14:paraId="07E6BDFF" w14:textId="1FDD43BB" w:rsidR="00A70624" w:rsidRPr="00A70624" w:rsidDel="00A70624" w:rsidRDefault="00A70624" w:rsidP="00A70624">
      <w:pPr>
        <w:overflowPunct w:val="0"/>
        <w:autoSpaceDE w:val="0"/>
        <w:autoSpaceDN w:val="0"/>
        <w:adjustRightInd w:val="0"/>
        <w:spacing w:line="240" w:lineRule="auto"/>
        <w:ind w:left="851" w:hanging="284"/>
        <w:textAlignment w:val="baseline"/>
        <w:rPr>
          <w:del w:id="103" w:author="Nokia(Rapporteur)" w:date="2020-03-04T13:16:00Z"/>
          <w:rFonts w:eastAsia="Times New Roman"/>
          <w:lang w:eastAsia="x-none"/>
        </w:rPr>
      </w:pPr>
    </w:p>
    <w:p w14:paraId="3A13A146" w14:textId="77777777" w:rsidR="00A70624" w:rsidRPr="00A70624" w:rsidRDefault="00A70624" w:rsidP="00A70624">
      <w:pPr>
        <w:overflowPunct w:val="0"/>
        <w:autoSpaceDE w:val="0"/>
        <w:autoSpaceDN w:val="0"/>
        <w:adjustRightInd w:val="0"/>
        <w:spacing w:line="240" w:lineRule="auto"/>
        <w:ind w:left="851" w:hanging="284"/>
        <w:textAlignment w:val="baseline"/>
        <w:rPr>
          <w:rFonts w:eastAsia="Times New Roman"/>
          <w:lang w:eastAsia="x-none"/>
        </w:rPr>
      </w:pPr>
      <w:r w:rsidRPr="00A70624">
        <w:rPr>
          <w:rFonts w:eastAsia="Times New Roman"/>
          <w:lang w:eastAsia="x-none"/>
        </w:rPr>
        <w:t>2&gt;</w:t>
      </w:r>
      <w:r w:rsidRPr="00A70624">
        <w:rPr>
          <w:rFonts w:eastAsia="Times New Roman"/>
          <w:lang w:eastAsia="x-none"/>
        </w:rPr>
        <w:tab/>
        <w:t>if upper layers provide the 'Registered AMF':</w:t>
      </w:r>
    </w:p>
    <w:p w14:paraId="1E1ED8C4" w14:textId="77777777" w:rsidR="00A70624" w:rsidRPr="00A70624" w:rsidRDefault="00A70624" w:rsidP="00A70624">
      <w:pPr>
        <w:overflowPunct w:val="0"/>
        <w:autoSpaceDE w:val="0"/>
        <w:autoSpaceDN w:val="0"/>
        <w:adjustRightInd w:val="0"/>
        <w:spacing w:line="240" w:lineRule="auto"/>
        <w:ind w:left="1135" w:hanging="284"/>
        <w:textAlignment w:val="baseline"/>
        <w:rPr>
          <w:rFonts w:eastAsia="Times New Roman"/>
          <w:lang w:eastAsia="x-none"/>
        </w:rPr>
      </w:pPr>
      <w:r w:rsidRPr="00A70624">
        <w:rPr>
          <w:rFonts w:eastAsia="Times New Roman"/>
          <w:lang w:eastAsia="x-none"/>
        </w:rPr>
        <w:t>3&gt;</w:t>
      </w:r>
      <w:r w:rsidRPr="00A70624">
        <w:rPr>
          <w:rFonts w:eastAsia="Times New Roman"/>
          <w:lang w:eastAsia="x-none"/>
        </w:rPr>
        <w:tab/>
        <w:t xml:space="preserve">include and set the </w:t>
      </w:r>
      <w:proofErr w:type="spellStart"/>
      <w:r w:rsidRPr="00A70624">
        <w:rPr>
          <w:rFonts w:eastAsia="Times New Roman"/>
          <w:i/>
          <w:lang w:eastAsia="x-none"/>
        </w:rPr>
        <w:t>registeredAMF</w:t>
      </w:r>
      <w:proofErr w:type="spellEnd"/>
      <w:r w:rsidRPr="00A70624">
        <w:rPr>
          <w:rFonts w:eastAsia="Times New Roman"/>
          <w:lang w:eastAsia="x-none"/>
        </w:rPr>
        <w:t xml:space="preserve"> as follows:</w:t>
      </w:r>
    </w:p>
    <w:p w14:paraId="206EA4FB" w14:textId="77777777" w:rsidR="00A70624" w:rsidRPr="00A70624" w:rsidRDefault="00A70624" w:rsidP="00A70624">
      <w:pPr>
        <w:overflowPunct w:val="0"/>
        <w:autoSpaceDE w:val="0"/>
        <w:autoSpaceDN w:val="0"/>
        <w:adjustRightInd w:val="0"/>
        <w:spacing w:line="240" w:lineRule="auto"/>
        <w:ind w:left="1418" w:hanging="284"/>
        <w:textAlignment w:val="baseline"/>
        <w:rPr>
          <w:rFonts w:eastAsia="Times New Roman"/>
          <w:lang w:eastAsia="x-none"/>
        </w:rPr>
      </w:pPr>
      <w:r w:rsidRPr="00A70624">
        <w:rPr>
          <w:rFonts w:eastAsia="Times New Roman"/>
          <w:lang w:eastAsia="x-none"/>
        </w:rPr>
        <w:t>4&gt;</w:t>
      </w:r>
      <w:r w:rsidRPr="00A70624">
        <w:rPr>
          <w:rFonts w:eastAsia="Times New Roman"/>
          <w:lang w:eastAsia="x-none"/>
        </w:rPr>
        <w:tab/>
        <w:t>if the PLMN identity of the 'Registered AMF' is different from the PLMN selected by the upper layers:</w:t>
      </w:r>
    </w:p>
    <w:p w14:paraId="4FBBF97D" w14:textId="77777777" w:rsidR="00A70624" w:rsidRPr="00A70624" w:rsidRDefault="00A70624" w:rsidP="00A70624">
      <w:pPr>
        <w:overflowPunct w:val="0"/>
        <w:autoSpaceDE w:val="0"/>
        <w:autoSpaceDN w:val="0"/>
        <w:adjustRightInd w:val="0"/>
        <w:spacing w:line="240" w:lineRule="auto"/>
        <w:ind w:left="1702" w:hanging="284"/>
        <w:textAlignment w:val="baseline"/>
        <w:rPr>
          <w:rFonts w:eastAsia="Times New Roman"/>
          <w:lang w:eastAsia="x-none"/>
        </w:rPr>
      </w:pPr>
      <w:r w:rsidRPr="00A70624">
        <w:rPr>
          <w:rFonts w:eastAsia="Times New Roman"/>
          <w:lang w:eastAsia="x-none"/>
        </w:rPr>
        <w:t>5&gt;</w:t>
      </w:r>
      <w:r w:rsidRPr="00A70624">
        <w:rPr>
          <w:rFonts w:eastAsia="Times New Roman"/>
          <w:lang w:eastAsia="x-none"/>
        </w:rPr>
        <w:tab/>
        <w:t xml:space="preserve">include the </w:t>
      </w:r>
      <w:proofErr w:type="spellStart"/>
      <w:r w:rsidRPr="00A70624">
        <w:rPr>
          <w:rFonts w:eastAsia="Times New Roman"/>
          <w:i/>
          <w:lang w:eastAsia="x-none"/>
        </w:rPr>
        <w:t>plmnIdentity</w:t>
      </w:r>
      <w:proofErr w:type="spellEnd"/>
      <w:r w:rsidRPr="00A70624">
        <w:rPr>
          <w:rFonts w:eastAsia="Times New Roman"/>
          <w:lang w:eastAsia="x-none"/>
        </w:rPr>
        <w:t xml:space="preserve"> in the </w:t>
      </w:r>
      <w:proofErr w:type="spellStart"/>
      <w:r w:rsidRPr="00A70624">
        <w:rPr>
          <w:rFonts w:eastAsia="Times New Roman"/>
          <w:i/>
          <w:lang w:eastAsia="x-none"/>
        </w:rPr>
        <w:t>registeredAMF</w:t>
      </w:r>
      <w:proofErr w:type="spellEnd"/>
      <w:r w:rsidRPr="00A70624">
        <w:rPr>
          <w:rFonts w:eastAsia="Times New Roman"/>
          <w:lang w:eastAsia="x-none"/>
        </w:rPr>
        <w:t xml:space="preserve"> and set it to the value of the PLMN identity in the 'Registered AMF' received from upper layers;</w:t>
      </w:r>
    </w:p>
    <w:p w14:paraId="795F151C" w14:textId="77777777" w:rsidR="00A70624" w:rsidRPr="00A70624" w:rsidRDefault="00A70624" w:rsidP="00A70624">
      <w:pPr>
        <w:overflowPunct w:val="0"/>
        <w:autoSpaceDE w:val="0"/>
        <w:autoSpaceDN w:val="0"/>
        <w:adjustRightInd w:val="0"/>
        <w:spacing w:line="240" w:lineRule="auto"/>
        <w:ind w:left="1418" w:hanging="284"/>
        <w:textAlignment w:val="baseline"/>
        <w:rPr>
          <w:rFonts w:eastAsia="Times New Roman"/>
          <w:lang w:eastAsia="x-none"/>
        </w:rPr>
      </w:pPr>
      <w:r w:rsidRPr="00A70624">
        <w:rPr>
          <w:rFonts w:eastAsia="Times New Roman"/>
          <w:lang w:eastAsia="x-none"/>
        </w:rPr>
        <w:t>4&gt;</w:t>
      </w:r>
      <w:r w:rsidRPr="00A70624">
        <w:rPr>
          <w:rFonts w:eastAsia="Times New Roman"/>
          <w:lang w:eastAsia="x-none"/>
        </w:rPr>
        <w:tab/>
        <w:t xml:space="preserve">set the </w:t>
      </w:r>
      <w:proofErr w:type="spellStart"/>
      <w:r w:rsidRPr="00A70624">
        <w:rPr>
          <w:rFonts w:eastAsia="Times New Roman"/>
          <w:i/>
          <w:lang w:eastAsia="x-none"/>
        </w:rPr>
        <w:t>amf</w:t>
      </w:r>
      <w:proofErr w:type="spellEnd"/>
      <w:r w:rsidRPr="00A70624">
        <w:rPr>
          <w:rFonts w:eastAsia="Times New Roman"/>
          <w:i/>
          <w:lang w:eastAsia="x-none"/>
        </w:rPr>
        <w:t>-Identifier</w:t>
      </w:r>
      <w:r w:rsidRPr="00A70624">
        <w:rPr>
          <w:rFonts w:eastAsia="Times New Roman"/>
          <w:lang w:eastAsia="x-none"/>
        </w:rPr>
        <w:t xml:space="preserve"> to the value received from upper layers;</w:t>
      </w:r>
    </w:p>
    <w:p w14:paraId="4FB9D82B" w14:textId="77777777" w:rsidR="00A70624" w:rsidRPr="00A70624" w:rsidRDefault="00A70624" w:rsidP="00A70624">
      <w:pPr>
        <w:overflowPunct w:val="0"/>
        <w:autoSpaceDE w:val="0"/>
        <w:autoSpaceDN w:val="0"/>
        <w:adjustRightInd w:val="0"/>
        <w:spacing w:line="240" w:lineRule="auto"/>
        <w:ind w:left="1135" w:hanging="284"/>
        <w:textAlignment w:val="baseline"/>
        <w:rPr>
          <w:rFonts w:eastAsia="Times New Roman"/>
          <w:lang w:eastAsia="x-none"/>
        </w:rPr>
      </w:pPr>
      <w:r w:rsidRPr="00A70624">
        <w:rPr>
          <w:rFonts w:eastAsia="Times New Roman"/>
          <w:lang w:eastAsia="x-none"/>
        </w:rPr>
        <w:t>3&gt;</w:t>
      </w:r>
      <w:r w:rsidRPr="00A70624">
        <w:rPr>
          <w:rFonts w:eastAsia="Times New Roman"/>
          <w:lang w:eastAsia="x-none"/>
        </w:rPr>
        <w:tab/>
        <w:t xml:space="preserve">include and set the </w:t>
      </w:r>
      <w:proofErr w:type="spellStart"/>
      <w:r w:rsidRPr="00A70624">
        <w:rPr>
          <w:rFonts w:eastAsia="Times New Roman"/>
          <w:i/>
          <w:lang w:eastAsia="x-none"/>
        </w:rPr>
        <w:t>guami</w:t>
      </w:r>
      <w:proofErr w:type="spellEnd"/>
      <w:r w:rsidRPr="00A70624">
        <w:rPr>
          <w:rFonts w:eastAsia="Times New Roman"/>
          <w:i/>
          <w:lang w:eastAsia="x-none"/>
        </w:rPr>
        <w:t>-Type</w:t>
      </w:r>
      <w:r w:rsidRPr="00A70624">
        <w:rPr>
          <w:rFonts w:eastAsia="Times New Roman"/>
          <w:lang w:eastAsia="x-none"/>
        </w:rPr>
        <w:t xml:space="preserve"> to the value provided by the upper layers;</w:t>
      </w:r>
    </w:p>
    <w:p w14:paraId="27A6D359" w14:textId="77777777" w:rsidR="00A70624" w:rsidRPr="00A70624" w:rsidRDefault="00A70624" w:rsidP="00A70624">
      <w:pPr>
        <w:overflowPunct w:val="0"/>
        <w:autoSpaceDE w:val="0"/>
        <w:autoSpaceDN w:val="0"/>
        <w:adjustRightInd w:val="0"/>
        <w:spacing w:line="240" w:lineRule="auto"/>
        <w:ind w:left="851" w:hanging="284"/>
        <w:textAlignment w:val="baseline"/>
        <w:rPr>
          <w:rFonts w:eastAsia="Times New Roman"/>
          <w:lang w:eastAsia="x-none"/>
        </w:rPr>
      </w:pPr>
      <w:r w:rsidRPr="00A70624">
        <w:rPr>
          <w:rFonts w:eastAsia="Times New Roman"/>
          <w:lang w:eastAsia="x-none"/>
        </w:rPr>
        <w:lastRenderedPageBreak/>
        <w:t>2&gt;</w:t>
      </w:r>
      <w:r w:rsidRPr="00A70624">
        <w:rPr>
          <w:rFonts w:eastAsia="Times New Roman"/>
          <w:lang w:eastAsia="x-none"/>
        </w:rPr>
        <w:tab/>
        <w:t>if upper layers provide one or more S-NSSAI (see TS 23.003 [21]):</w:t>
      </w:r>
    </w:p>
    <w:p w14:paraId="4606BC1F" w14:textId="77777777" w:rsidR="00A70624" w:rsidRPr="00A70624" w:rsidRDefault="00A70624" w:rsidP="00A70624">
      <w:pPr>
        <w:overflowPunct w:val="0"/>
        <w:autoSpaceDE w:val="0"/>
        <w:autoSpaceDN w:val="0"/>
        <w:adjustRightInd w:val="0"/>
        <w:spacing w:line="240" w:lineRule="auto"/>
        <w:ind w:left="1135" w:hanging="284"/>
        <w:textAlignment w:val="baseline"/>
        <w:rPr>
          <w:rFonts w:eastAsia="Times New Roman"/>
          <w:lang w:eastAsia="x-none"/>
        </w:rPr>
      </w:pPr>
      <w:r w:rsidRPr="00A70624">
        <w:rPr>
          <w:rFonts w:eastAsia="Times New Roman"/>
          <w:lang w:eastAsia="x-none"/>
        </w:rPr>
        <w:t>3&gt;</w:t>
      </w:r>
      <w:r w:rsidRPr="00A70624">
        <w:rPr>
          <w:rFonts w:eastAsia="Times New Roman"/>
          <w:lang w:eastAsia="x-none"/>
        </w:rPr>
        <w:tab/>
        <w:t xml:space="preserve">include the </w:t>
      </w:r>
      <w:r w:rsidRPr="00A70624">
        <w:rPr>
          <w:rFonts w:eastAsia="Times New Roman"/>
          <w:i/>
          <w:lang w:eastAsia="x-none"/>
        </w:rPr>
        <w:t>s-NSSAI-List</w:t>
      </w:r>
      <w:r w:rsidRPr="00A70624">
        <w:rPr>
          <w:rFonts w:eastAsia="Times New Roman"/>
          <w:lang w:eastAsia="x-none"/>
        </w:rPr>
        <w:t xml:space="preserve"> and set the content to the values provided by the upper layers;</w:t>
      </w:r>
    </w:p>
    <w:p w14:paraId="0B6BD359" w14:textId="77777777" w:rsidR="00A70624" w:rsidRPr="00A70624" w:rsidRDefault="00A70624" w:rsidP="00A70624">
      <w:pPr>
        <w:overflowPunct w:val="0"/>
        <w:autoSpaceDE w:val="0"/>
        <w:autoSpaceDN w:val="0"/>
        <w:adjustRightInd w:val="0"/>
        <w:spacing w:line="240" w:lineRule="auto"/>
        <w:ind w:left="851" w:hanging="284"/>
        <w:textAlignment w:val="baseline"/>
        <w:rPr>
          <w:rFonts w:eastAsia="Times New Roman"/>
          <w:lang w:eastAsia="x-none"/>
        </w:rPr>
      </w:pPr>
      <w:r w:rsidRPr="00A70624">
        <w:rPr>
          <w:rFonts w:eastAsia="Times New Roman"/>
          <w:lang w:eastAsia="x-none"/>
        </w:rPr>
        <w:t>2&gt;</w:t>
      </w:r>
      <w:r w:rsidRPr="00A70624">
        <w:rPr>
          <w:rFonts w:eastAsia="Times New Roman"/>
          <w:lang w:eastAsia="x-none"/>
        </w:rPr>
        <w:tab/>
        <w:t xml:space="preserve">set the </w:t>
      </w:r>
      <w:proofErr w:type="spellStart"/>
      <w:r w:rsidRPr="00A70624">
        <w:rPr>
          <w:rFonts w:eastAsia="Times New Roman"/>
          <w:i/>
          <w:lang w:eastAsia="x-none"/>
        </w:rPr>
        <w:t>dedicatedNAS</w:t>
      </w:r>
      <w:proofErr w:type="spellEnd"/>
      <w:r w:rsidRPr="00A70624">
        <w:rPr>
          <w:rFonts w:eastAsia="Times New Roman"/>
          <w:i/>
          <w:lang w:eastAsia="x-none"/>
        </w:rPr>
        <w:t>-Message</w:t>
      </w:r>
      <w:r w:rsidRPr="00A70624">
        <w:rPr>
          <w:rFonts w:eastAsia="Times New Roman"/>
          <w:lang w:eastAsia="x-none"/>
        </w:rPr>
        <w:t xml:space="preserve"> to include the information received from upper layers;</w:t>
      </w:r>
    </w:p>
    <w:p w14:paraId="4297A7E4" w14:textId="77777777" w:rsidR="00A70624" w:rsidRPr="00A70624" w:rsidRDefault="00A70624" w:rsidP="00A70624">
      <w:pPr>
        <w:overflowPunct w:val="0"/>
        <w:autoSpaceDE w:val="0"/>
        <w:autoSpaceDN w:val="0"/>
        <w:adjustRightInd w:val="0"/>
        <w:spacing w:line="240" w:lineRule="auto"/>
        <w:ind w:left="568" w:hanging="284"/>
        <w:textAlignment w:val="baseline"/>
        <w:rPr>
          <w:rFonts w:eastAsia="Times New Roman"/>
          <w:lang w:eastAsia="x-none"/>
        </w:rPr>
      </w:pPr>
      <w:r w:rsidRPr="00A70624">
        <w:rPr>
          <w:rFonts w:eastAsia="Times New Roman"/>
          <w:lang w:eastAsia="x-none"/>
        </w:rPr>
        <w:t>1&gt;</w:t>
      </w:r>
      <w:r w:rsidRPr="00A70624">
        <w:rPr>
          <w:rFonts w:eastAsia="Times New Roman"/>
          <w:lang w:eastAsia="x-none"/>
        </w:rPr>
        <w:tab/>
        <w:t xml:space="preserve">submit the </w:t>
      </w:r>
      <w:proofErr w:type="spellStart"/>
      <w:r w:rsidRPr="00A70624">
        <w:rPr>
          <w:rFonts w:eastAsia="Times New Roman"/>
          <w:i/>
          <w:lang w:eastAsia="x-none"/>
        </w:rPr>
        <w:t>RRCSetupComplete</w:t>
      </w:r>
      <w:proofErr w:type="spellEnd"/>
      <w:r w:rsidRPr="00A70624">
        <w:rPr>
          <w:rFonts w:eastAsia="Times New Roman"/>
          <w:lang w:eastAsia="x-none"/>
        </w:rPr>
        <w:t xml:space="preserve"> message to lower layers for transmission, upon which the procedure ends.</w:t>
      </w:r>
    </w:p>
    <w:p w14:paraId="266D22B8" w14:textId="77777777" w:rsidR="0048112F" w:rsidRDefault="0048112F">
      <w:pPr>
        <w:spacing w:after="0"/>
      </w:pPr>
    </w:p>
    <w:p w14:paraId="6CB9ED19" w14:textId="1F57867D" w:rsidR="00661472" w:rsidRDefault="00661472" w:rsidP="00661472">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 xml:space="preserve">Next </w:t>
      </w:r>
      <w:r w:rsidR="00DD4CC1">
        <w:rPr>
          <w:i/>
        </w:rPr>
        <w:t>Modification</w:t>
      </w:r>
    </w:p>
    <w:p w14:paraId="4C0FCCD8" w14:textId="77777777" w:rsidR="001155EC" w:rsidRPr="001155EC" w:rsidRDefault="001155EC" w:rsidP="001155EC">
      <w:pPr>
        <w:keepNext/>
        <w:keepLines/>
        <w:overflowPunct w:val="0"/>
        <w:autoSpaceDE w:val="0"/>
        <w:autoSpaceDN w:val="0"/>
        <w:adjustRightInd w:val="0"/>
        <w:spacing w:before="120" w:line="240" w:lineRule="auto"/>
        <w:ind w:left="1418" w:hanging="1418"/>
        <w:textAlignment w:val="baseline"/>
        <w:outlineLvl w:val="3"/>
        <w:rPr>
          <w:rFonts w:ascii="Arial" w:eastAsia="Times New Roman" w:hAnsi="Arial"/>
          <w:sz w:val="24"/>
          <w:lang w:eastAsia="x-none"/>
        </w:rPr>
      </w:pPr>
      <w:bookmarkStart w:id="104" w:name="_Toc20425769"/>
      <w:bookmarkStart w:id="105" w:name="_Toc29321165"/>
      <w:r w:rsidRPr="001155EC">
        <w:rPr>
          <w:rFonts w:ascii="Arial" w:eastAsia="Times New Roman" w:hAnsi="Arial"/>
          <w:sz w:val="24"/>
          <w:lang w:eastAsia="x-none"/>
        </w:rPr>
        <w:t>5.3.14.2</w:t>
      </w:r>
      <w:r w:rsidRPr="001155EC">
        <w:rPr>
          <w:rFonts w:ascii="Arial" w:eastAsia="Times New Roman" w:hAnsi="Arial"/>
          <w:sz w:val="24"/>
          <w:lang w:eastAsia="x-none"/>
        </w:rPr>
        <w:tab/>
        <w:t>Initiation</w:t>
      </w:r>
      <w:bookmarkEnd w:id="104"/>
      <w:bookmarkEnd w:id="105"/>
    </w:p>
    <w:p w14:paraId="15324A0C" w14:textId="77777777" w:rsidR="001155EC" w:rsidRPr="001155EC" w:rsidRDefault="001155EC" w:rsidP="001155EC">
      <w:pPr>
        <w:overflowPunct w:val="0"/>
        <w:autoSpaceDE w:val="0"/>
        <w:autoSpaceDN w:val="0"/>
        <w:adjustRightInd w:val="0"/>
        <w:spacing w:line="240" w:lineRule="auto"/>
        <w:textAlignment w:val="baseline"/>
        <w:rPr>
          <w:rFonts w:eastAsia="Times New Roman"/>
          <w:lang w:eastAsia="ja-JP"/>
        </w:rPr>
      </w:pPr>
      <w:r w:rsidRPr="001155EC">
        <w:rPr>
          <w:rFonts w:eastAsia="Times New Roman"/>
          <w:lang w:eastAsia="ja-JP"/>
        </w:rPr>
        <w:t>Upon initiation of the procedure, the UE shall:</w:t>
      </w:r>
    </w:p>
    <w:p w14:paraId="454F7517" w14:textId="77777777" w:rsidR="001155EC" w:rsidRPr="001155EC" w:rsidRDefault="001155EC" w:rsidP="001155EC">
      <w:pPr>
        <w:overflowPunct w:val="0"/>
        <w:autoSpaceDE w:val="0"/>
        <w:autoSpaceDN w:val="0"/>
        <w:adjustRightInd w:val="0"/>
        <w:spacing w:line="240" w:lineRule="auto"/>
        <w:ind w:left="568" w:hanging="284"/>
        <w:textAlignment w:val="baseline"/>
        <w:rPr>
          <w:rFonts w:eastAsia="Times New Roman"/>
          <w:lang w:eastAsia="zh-CN"/>
        </w:rPr>
      </w:pPr>
      <w:r w:rsidRPr="001155EC">
        <w:rPr>
          <w:rFonts w:eastAsia="Times New Roman"/>
          <w:lang w:eastAsia="x-none"/>
        </w:rPr>
        <w:t>1&gt;</w:t>
      </w:r>
      <w:r w:rsidRPr="001155EC">
        <w:rPr>
          <w:rFonts w:eastAsia="Times New Roman"/>
          <w:lang w:eastAsia="x-none"/>
        </w:rPr>
        <w:tab/>
        <w:t>if timer T390 is running for the Access Category:</w:t>
      </w:r>
    </w:p>
    <w:p w14:paraId="144BDF2E" w14:textId="77777777" w:rsidR="001155EC" w:rsidRPr="001155EC" w:rsidRDefault="001155EC" w:rsidP="001155EC">
      <w:pPr>
        <w:overflowPunct w:val="0"/>
        <w:autoSpaceDE w:val="0"/>
        <w:autoSpaceDN w:val="0"/>
        <w:adjustRightInd w:val="0"/>
        <w:spacing w:line="240" w:lineRule="auto"/>
        <w:ind w:left="851" w:hanging="284"/>
        <w:textAlignment w:val="baseline"/>
        <w:rPr>
          <w:rFonts w:eastAsia="Times New Roman"/>
          <w:lang w:eastAsia="x-none"/>
        </w:rPr>
      </w:pPr>
      <w:r w:rsidRPr="001155EC">
        <w:rPr>
          <w:rFonts w:eastAsia="Times New Roman"/>
          <w:lang w:eastAsia="x-none"/>
        </w:rPr>
        <w:t>2&gt;</w:t>
      </w:r>
      <w:r w:rsidRPr="001155EC">
        <w:rPr>
          <w:rFonts w:eastAsia="Times New Roman"/>
          <w:lang w:eastAsia="x-none"/>
        </w:rPr>
        <w:tab/>
        <w:t>consider the access attempt as barred;</w:t>
      </w:r>
    </w:p>
    <w:p w14:paraId="3DBDA9CC" w14:textId="77777777" w:rsidR="001155EC" w:rsidRPr="001155EC" w:rsidRDefault="001155EC" w:rsidP="001155EC">
      <w:pPr>
        <w:overflowPunct w:val="0"/>
        <w:autoSpaceDE w:val="0"/>
        <w:autoSpaceDN w:val="0"/>
        <w:adjustRightInd w:val="0"/>
        <w:spacing w:line="240" w:lineRule="auto"/>
        <w:ind w:left="568" w:hanging="284"/>
        <w:textAlignment w:val="baseline"/>
        <w:rPr>
          <w:rFonts w:eastAsia="Times New Roman"/>
          <w:lang w:eastAsia="x-none"/>
        </w:rPr>
      </w:pPr>
      <w:r w:rsidRPr="001155EC">
        <w:rPr>
          <w:rFonts w:eastAsia="Times New Roman"/>
          <w:lang w:eastAsia="x-none"/>
        </w:rPr>
        <w:t>1&gt;</w:t>
      </w:r>
      <w:r w:rsidRPr="001155EC">
        <w:rPr>
          <w:rFonts w:eastAsia="Times New Roman"/>
          <w:lang w:eastAsia="x-none"/>
        </w:rPr>
        <w:tab/>
        <w:t>else if timer T302 is running and the Access Category is neither '2' nor '0':</w:t>
      </w:r>
    </w:p>
    <w:p w14:paraId="3027D8E4" w14:textId="77777777" w:rsidR="001155EC" w:rsidRPr="001155EC" w:rsidRDefault="001155EC" w:rsidP="001155EC">
      <w:pPr>
        <w:overflowPunct w:val="0"/>
        <w:autoSpaceDE w:val="0"/>
        <w:autoSpaceDN w:val="0"/>
        <w:adjustRightInd w:val="0"/>
        <w:spacing w:line="240" w:lineRule="auto"/>
        <w:ind w:left="851" w:hanging="284"/>
        <w:textAlignment w:val="baseline"/>
        <w:rPr>
          <w:rFonts w:eastAsia="Times New Roman"/>
          <w:lang w:eastAsia="x-none"/>
        </w:rPr>
      </w:pPr>
      <w:r w:rsidRPr="001155EC">
        <w:rPr>
          <w:rFonts w:eastAsia="Times New Roman"/>
          <w:lang w:eastAsia="x-none"/>
        </w:rPr>
        <w:t>2&gt;</w:t>
      </w:r>
      <w:r w:rsidRPr="001155EC">
        <w:rPr>
          <w:rFonts w:eastAsia="Times New Roman"/>
          <w:lang w:eastAsia="x-none"/>
        </w:rPr>
        <w:tab/>
        <w:t>consider the access attempt as barred;</w:t>
      </w:r>
    </w:p>
    <w:p w14:paraId="03B87E3F" w14:textId="77777777" w:rsidR="001155EC" w:rsidRPr="001155EC" w:rsidRDefault="001155EC" w:rsidP="001155EC">
      <w:pPr>
        <w:overflowPunct w:val="0"/>
        <w:autoSpaceDE w:val="0"/>
        <w:autoSpaceDN w:val="0"/>
        <w:adjustRightInd w:val="0"/>
        <w:spacing w:line="240" w:lineRule="auto"/>
        <w:ind w:left="568" w:hanging="284"/>
        <w:textAlignment w:val="baseline"/>
        <w:rPr>
          <w:rFonts w:eastAsia="Times New Roman"/>
          <w:lang w:eastAsia="x-none"/>
        </w:rPr>
      </w:pPr>
      <w:r w:rsidRPr="001155EC">
        <w:rPr>
          <w:rFonts w:eastAsia="Times New Roman"/>
          <w:lang w:eastAsia="x-none"/>
        </w:rPr>
        <w:t>1&gt;</w:t>
      </w:r>
      <w:r w:rsidRPr="001155EC">
        <w:rPr>
          <w:rFonts w:eastAsia="Times New Roman"/>
          <w:lang w:eastAsia="x-none"/>
        </w:rPr>
        <w:tab/>
        <w:t>else:</w:t>
      </w:r>
    </w:p>
    <w:p w14:paraId="57CFDB13" w14:textId="77777777" w:rsidR="001155EC" w:rsidRPr="001155EC" w:rsidRDefault="001155EC" w:rsidP="001155EC">
      <w:pPr>
        <w:overflowPunct w:val="0"/>
        <w:autoSpaceDE w:val="0"/>
        <w:autoSpaceDN w:val="0"/>
        <w:adjustRightInd w:val="0"/>
        <w:spacing w:line="240" w:lineRule="auto"/>
        <w:ind w:left="851" w:hanging="284"/>
        <w:textAlignment w:val="baseline"/>
        <w:rPr>
          <w:rFonts w:eastAsia="Times New Roman"/>
          <w:lang w:eastAsia="x-none"/>
        </w:rPr>
      </w:pPr>
      <w:r w:rsidRPr="001155EC">
        <w:rPr>
          <w:rFonts w:eastAsia="Times New Roman"/>
          <w:lang w:eastAsia="x-none"/>
        </w:rPr>
        <w:t>2&gt;</w:t>
      </w:r>
      <w:r w:rsidRPr="001155EC">
        <w:rPr>
          <w:rFonts w:eastAsia="Times New Roman"/>
          <w:lang w:eastAsia="x-none"/>
        </w:rPr>
        <w:tab/>
        <w:t>if the Access Category is '0':</w:t>
      </w:r>
    </w:p>
    <w:p w14:paraId="5C145DD7" w14:textId="77777777" w:rsidR="001155EC" w:rsidRPr="001155EC" w:rsidRDefault="001155EC" w:rsidP="001155EC">
      <w:pPr>
        <w:overflowPunct w:val="0"/>
        <w:autoSpaceDE w:val="0"/>
        <w:autoSpaceDN w:val="0"/>
        <w:adjustRightInd w:val="0"/>
        <w:spacing w:line="240" w:lineRule="auto"/>
        <w:ind w:left="1135" w:hanging="284"/>
        <w:textAlignment w:val="baseline"/>
        <w:rPr>
          <w:rFonts w:eastAsia="Times New Roman"/>
          <w:lang w:eastAsia="x-none"/>
        </w:rPr>
      </w:pPr>
      <w:r w:rsidRPr="001155EC">
        <w:rPr>
          <w:rFonts w:eastAsia="Times New Roman"/>
          <w:lang w:eastAsia="x-none"/>
        </w:rPr>
        <w:t>3&gt;</w:t>
      </w:r>
      <w:r w:rsidRPr="001155EC">
        <w:rPr>
          <w:rFonts w:eastAsia="Times New Roman"/>
          <w:lang w:eastAsia="x-none"/>
        </w:rPr>
        <w:tab/>
        <w:t>consider the access attempt as allowed;</w:t>
      </w:r>
    </w:p>
    <w:p w14:paraId="1460D733" w14:textId="77777777" w:rsidR="001155EC" w:rsidRPr="001155EC" w:rsidRDefault="001155EC" w:rsidP="001155EC">
      <w:pPr>
        <w:overflowPunct w:val="0"/>
        <w:autoSpaceDE w:val="0"/>
        <w:autoSpaceDN w:val="0"/>
        <w:adjustRightInd w:val="0"/>
        <w:spacing w:line="240" w:lineRule="auto"/>
        <w:ind w:left="851" w:hanging="284"/>
        <w:textAlignment w:val="baseline"/>
        <w:rPr>
          <w:rFonts w:eastAsia="Times New Roman"/>
          <w:lang w:eastAsia="x-none"/>
        </w:rPr>
      </w:pPr>
      <w:r w:rsidRPr="001155EC">
        <w:rPr>
          <w:rFonts w:eastAsia="Times New Roman"/>
          <w:lang w:eastAsia="x-none"/>
        </w:rPr>
        <w:t>2&gt;</w:t>
      </w:r>
      <w:r w:rsidRPr="001155EC">
        <w:rPr>
          <w:rFonts w:eastAsia="Times New Roman"/>
          <w:lang w:eastAsia="x-none"/>
        </w:rPr>
        <w:tab/>
        <w:t>else:</w:t>
      </w:r>
    </w:p>
    <w:p w14:paraId="622C8E0D" w14:textId="2D64D756" w:rsidR="001155EC" w:rsidRPr="001155EC" w:rsidRDefault="001155EC" w:rsidP="001155EC">
      <w:pPr>
        <w:overflowPunct w:val="0"/>
        <w:autoSpaceDE w:val="0"/>
        <w:autoSpaceDN w:val="0"/>
        <w:adjustRightInd w:val="0"/>
        <w:spacing w:line="240" w:lineRule="auto"/>
        <w:ind w:left="1135" w:hanging="284"/>
        <w:textAlignment w:val="baseline"/>
        <w:rPr>
          <w:rFonts w:eastAsia="Times New Roman"/>
          <w:lang w:eastAsia="x-none"/>
        </w:rPr>
      </w:pPr>
      <w:r w:rsidRPr="001155EC">
        <w:rPr>
          <w:rFonts w:eastAsia="Times New Roman"/>
          <w:lang w:eastAsia="x-none"/>
        </w:rPr>
        <w:t>3&gt;</w:t>
      </w:r>
      <w:r w:rsidRPr="001155EC">
        <w:rPr>
          <w:rFonts w:eastAsia="Times New Roman"/>
          <w:lang w:eastAsia="x-none"/>
        </w:rPr>
        <w:tab/>
        <w:t xml:space="preserve">if </w:t>
      </w:r>
      <w:r w:rsidRPr="001155EC">
        <w:rPr>
          <w:rFonts w:eastAsia="Times New Roman"/>
          <w:i/>
          <w:iCs/>
          <w:lang w:eastAsia="x-none"/>
        </w:rPr>
        <w:t>SIB1</w:t>
      </w:r>
      <w:r w:rsidRPr="001155EC">
        <w:rPr>
          <w:rFonts w:eastAsia="Times New Roman"/>
          <w:lang w:eastAsia="x-none"/>
        </w:rPr>
        <w:t xml:space="preserve"> includes </w:t>
      </w:r>
      <w:proofErr w:type="spellStart"/>
      <w:r w:rsidRPr="001155EC">
        <w:rPr>
          <w:rFonts w:eastAsia="Times New Roman"/>
          <w:i/>
          <w:lang w:eastAsia="x-none"/>
        </w:rPr>
        <w:t>uac</w:t>
      </w:r>
      <w:proofErr w:type="spellEnd"/>
      <w:r w:rsidRPr="001155EC">
        <w:rPr>
          <w:rFonts w:eastAsia="Times New Roman"/>
          <w:i/>
          <w:lang w:eastAsia="x-none"/>
        </w:rPr>
        <w:t>-</w:t>
      </w:r>
      <w:proofErr w:type="spellStart"/>
      <w:r w:rsidRPr="001155EC">
        <w:rPr>
          <w:rFonts w:eastAsia="Times New Roman"/>
          <w:i/>
          <w:lang w:eastAsia="x-none"/>
        </w:rPr>
        <w:t>BarringPerPLMN</w:t>
      </w:r>
      <w:proofErr w:type="spellEnd"/>
      <w:r w:rsidRPr="001155EC">
        <w:rPr>
          <w:rFonts w:eastAsia="Times New Roman"/>
          <w:i/>
          <w:lang w:eastAsia="x-none"/>
        </w:rPr>
        <w:t>-List</w:t>
      </w:r>
      <w:r w:rsidRPr="001155EC">
        <w:rPr>
          <w:rFonts w:eastAsia="Times New Roman"/>
          <w:lang w:eastAsia="x-none"/>
        </w:rPr>
        <w:t xml:space="preserve"> </w:t>
      </w:r>
      <w:r w:rsidRPr="001155EC">
        <w:rPr>
          <w:rFonts w:eastAsia="Times New Roman"/>
          <w:lang w:eastAsia="zh-CN"/>
        </w:rPr>
        <w:t xml:space="preserve">and </w:t>
      </w:r>
      <w:r w:rsidRPr="001155EC">
        <w:rPr>
          <w:rFonts w:eastAsia="Times New Roman"/>
          <w:lang w:eastAsia="x-none"/>
        </w:rPr>
        <w:t xml:space="preserve">the </w:t>
      </w:r>
      <w:proofErr w:type="spellStart"/>
      <w:r w:rsidRPr="001155EC">
        <w:rPr>
          <w:rFonts w:eastAsia="Times New Roman"/>
          <w:i/>
          <w:lang w:eastAsia="x-none"/>
        </w:rPr>
        <w:t>uac</w:t>
      </w:r>
      <w:proofErr w:type="spellEnd"/>
      <w:r w:rsidRPr="001155EC">
        <w:rPr>
          <w:rFonts w:eastAsia="Times New Roman"/>
          <w:i/>
          <w:lang w:eastAsia="x-none"/>
        </w:rPr>
        <w:t>-</w:t>
      </w:r>
      <w:proofErr w:type="spellStart"/>
      <w:r w:rsidRPr="001155EC">
        <w:rPr>
          <w:rFonts w:eastAsia="Times New Roman"/>
          <w:i/>
          <w:lang w:eastAsia="x-none"/>
        </w:rPr>
        <w:t>BarringPerPLMN</w:t>
      </w:r>
      <w:proofErr w:type="spellEnd"/>
      <w:r w:rsidRPr="001155EC">
        <w:rPr>
          <w:rFonts w:eastAsia="Times New Roman"/>
          <w:i/>
          <w:lang w:eastAsia="x-none"/>
        </w:rPr>
        <w:t>-List</w:t>
      </w:r>
      <w:r w:rsidRPr="001155EC">
        <w:rPr>
          <w:rFonts w:eastAsia="Times New Roman"/>
          <w:lang w:eastAsia="x-none"/>
        </w:rPr>
        <w:t xml:space="preserve"> contains an </w:t>
      </w:r>
      <w:r w:rsidRPr="001155EC">
        <w:rPr>
          <w:rFonts w:eastAsia="Times New Roman"/>
          <w:i/>
          <w:lang w:eastAsia="x-none"/>
        </w:rPr>
        <w:t>UAC-</w:t>
      </w:r>
      <w:proofErr w:type="spellStart"/>
      <w:r w:rsidRPr="001155EC">
        <w:rPr>
          <w:rFonts w:eastAsia="Times New Roman"/>
          <w:i/>
          <w:lang w:eastAsia="x-none"/>
        </w:rPr>
        <w:t>BarringPerPLMN</w:t>
      </w:r>
      <w:proofErr w:type="spellEnd"/>
      <w:r w:rsidRPr="001155EC">
        <w:rPr>
          <w:rFonts w:eastAsia="Times New Roman"/>
          <w:lang w:eastAsia="x-none"/>
        </w:rPr>
        <w:t xml:space="preserve"> entry with the </w:t>
      </w:r>
      <w:proofErr w:type="spellStart"/>
      <w:r w:rsidRPr="001155EC">
        <w:rPr>
          <w:rFonts w:eastAsia="Times New Roman"/>
          <w:i/>
          <w:lang w:eastAsia="x-none"/>
        </w:rPr>
        <w:t>plmn-IdentityIndex</w:t>
      </w:r>
      <w:proofErr w:type="spellEnd"/>
      <w:r w:rsidRPr="001155EC">
        <w:rPr>
          <w:rFonts w:eastAsia="Times New Roman"/>
          <w:lang w:eastAsia="x-none"/>
        </w:rPr>
        <w:t xml:space="preserve"> corresponding to the PLMN </w:t>
      </w:r>
      <w:ins w:id="106" w:author="Nokia(Rapporteur)" w:date="2020-03-03T16:04:00Z">
        <w:r>
          <w:rPr>
            <w:rFonts w:eastAsia="Times New Roman"/>
            <w:lang w:eastAsia="x-none"/>
          </w:rPr>
          <w:t xml:space="preserve">or SNPN </w:t>
        </w:r>
      </w:ins>
      <w:r w:rsidRPr="001155EC">
        <w:rPr>
          <w:rFonts w:eastAsia="Times New Roman"/>
          <w:lang w:eastAsia="x-none"/>
        </w:rPr>
        <w:t>selected by upper layers (see TS 24.501 [23]):</w:t>
      </w:r>
    </w:p>
    <w:p w14:paraId="62527059" w14:textId="6E886E30" w:rsidR="001155EC" w:rsidRPr="001155EC" w:rsidRDefault="001155EC" w:rsidP="001155EC">
      <w:pPr>
        <w:overflowPunct w:val="0"/>
        <w:autoSpaceDE w:val="0"/>
        <w:autoSpaceDN w:val="0"/>
        <w:adjustRightInd w:val="0"/>
        <w:spacing w:line="240" w:lineRule="auto"/>
        <w:ind w:left="1418" w:hanging="284"/>
        <w:textAlignment w:val="baseline"/>
        <w:rPr>
          <w:rFonts w:eastAsia="Times New Roman"/>
          <w:lang w:eastAsia="x-none"/>
        </w:rPr>
      </w:pPr>
      <w:r w:rsidRPr="001155EC">
        <w:rPr>
          <w:rFonts w:eastAsia="Times New Roman"/>
          <w:lang w:eastAsia="x-none"/>
        </w:rPr>
        <w:t>4&gt;</w:t>
      </w:r>
      <w:r w:rsidRPr="001155EC">
        <w:rPr>
          <w:rFonts w:eastAsia="Times New Roman"/>
          <w:lang w:eastAsia="x-none"/>
        </w:rPr>
        <w:tab/>
        <w:t xml:space="preserve">select the </w:t>
      </w:r>
      <w:r w:rsidRPr="001155EC">
        <w:rPr>
          <w:rFonts w:eastAsia="Times New Roman"/>
          <w:i/>
          <w:lang w:eastAsia="x-none"/>
        </w:rPr>
        <w:t>UAC-</w:t>
      </w:r>
      <w:proofErr w:type="spellStart"/>
      <w:r w:rsidRPr="001155EC">
        <w:rPr>
          <w:rFonts w:eastAsia="Times New Roman"/>
          <w:i/>
          <w:lang w:eastAsia="x-none"/>
        </w:rPr>
        <w:t>BarringPerPLMN</w:t>
      </w:r>
      <w:proofErr w:type="spellEnd"/>
      <w:r w:rsidRPr="001155EC">
        <w:rPr>
          <w:rFonts w:eastAsia="Times New Roman"/>
          <w:lang w:eastAsia="x-none"/>
        </w:rPr>
        <w:t xml:space="preserve"> entry with the </w:t>
      </w:r>
      <w:proofErr w:type="spellStart"/>
      <w:r w:rsidRPr="001155EC">
        <w:rPr>
          <w:rFonts w:eastAsia="Times New Roman"/>
          <w:i/>
          <w:lang w:eastAsia="x-none"/>
        </w:rPr>
        <w:t>plmn-IdentityIndex</w:t>
      </w:r>
      <w:proofErr w:type="spellEnd"/>
      <w:r w:rsidRPr="001155EC">
        <w:rPr>
          <w:rFonts w:eastAsia="Times New Roman"/>
          <w:lang w:eastAsia="x-none"/>
        </w:rPr>
        <w:t xml:space="preserve"> corresponding to the PLMN </w:t>
      </w:r>
      <w:ins w:id="107" w:author="Nokia(Rapporteur)" w:date="2020-03-03T16:04:00Z">
        <w:r>
          <w:rPr>
            <w:rFonts w:eastAsia="Times New Roman"/>
            <w:lang w:eastAsia="x-none"/>
          </w:rPr>
          <w:t xml:space="preserve">or to the SNPN </w:t>
        </w:r>
      </w:ins>
      <w:r w:rsidRPr="001155EC">
        <w:rPr>
          <w:rFonts w:eastAsia="Times New Roman"/>
          <w:lang w:eastAsia="x-none"/>
        </w:rPr>
        <w:t>selected by upper layers;</w:t>
      </w:r>
    </w:p>
    <w:p w14:paraId="0FACE831" w14:textId="77777777" w:rsidR="001155EC" w:rsidRPr="001155EC" w:rsidRDefault="001155EC" w:rsidP="001155EC">
      <w:pPr>
        <w:overflowPunct w:val="0"/>
        <w:autoSpaceDE w:val="0"/>
        <w:autoSpaceDN w:val="0"/>
        <w:adjustRightInd w:val="0"/>
        <w:spacing w:line="240" w:lineRule="auto"/>
        <w:ind w:left="1418" w:hanging="284"/>
        <w:textAlignment w:val="baseline"/>
        <w:rPr>
          <w:rFonts w:eastAsia="Times New Roman"/>
          <w:i/>
          <w:lang w:eastAsia="x-none"/>
        </w:rPr>
      </w:pPr>
      <w:r w:rsidRPr="001155EC">
        <w:rPr>
          <w:rFonts w:eastAsia="Times New Roman"/>
          <w:lang w:eastAsia="x-none"/>
        </w:rPr>
        <w:t>4&gt;</w:t>
      </w:r>
      <w:r w:rsidRPr="001155EC">
        <w:rPr>
          <w:rFonts w:eastAsia="Times New Roman"/>
          <w:lang w:eastAsia="x-none"/>
        </w:rPr>
        <w:tab/>
        <w:t xml:space="preserve">in the remainder of this procedure, use the selected </w:t>
      </w:r>
      <w:r w:rsidRPr="001155EC">
        <w:rPr>
          <w:rFonts w:eastAsia="Times New Roman"/>
          <w:i/>
          <w:lang w:eastAsia="x-none"/>
        </w:rPr>
        <w:t>UAC-</w:t>
      </w:r>
      <w:proofErr w:type="spellStart"/>
      <w:r w:rsidRPr="001155EC">
        <w:rPr>
          <w:rFonts w:eastAsia="Times New Roman"/>
          <w:i/>
          <w:lang w:eastAsia="x-none"/>
        </w:rPr>
        <w:t>BarringPerPLMN</w:t>
      </w:r>
      <w:proofErr w:type="spellEnd"/>
      <w:r w:rsidRPr="001155EC">
        <w:rPr>
          <w:rFonts w:eastAsia="Times New Roman"/>
          <w:lang w:eastAsia="x-none"/>
        </w:rPr>
        <w:t xml:space="preserve"> entry (i.e. presence or absence of access barring parameters in this entry) irrespective of the </w:t>
      </w:r>
      <w:proofErr w:type="spellStart"/>
      <w:r w:rsidRPr="001155EC">
        <w:rPr>
          <w:rFonts w:eastAsia="Times New Roman"/>
          <w:i/>
          <w:lang w:eastAsia="x-none"/>
        </w:rPr>
        <w:t>uac-BarringForCommon</w:t>
      </w:r>
      <w:proofErr w:type="spellEnd"/>
      <w:r w:rsidRPr="001155EC">
        <w:rPr>
          <w:rFonts w:eastAsia="Times New Roman"/>
          <w:lang w:eastAsia="x-none"/>
        </w:rPr>
        <w:t xml:space="preserve"> included in </w:t>
      </w:r>
      <w:r w:rsidRPr="001155EC">
        <w:rPr>
          <w:rFonts w:eastAsia="Times New Roman"/>
          <w:i/>
          <w:lang w:eastAsia="x-none"/>
        </w:rPr>
        <w:t>SIB1</w:t>
      </w:r>
      <w:r w:rsidRPr="001155EC">
        <w:rPr>
          <w:rFonts w:eastAsia="Times New Roman"/>
          <w:lang w:eastAsia="x-none"/>
        </w:rPr>
        <w:t>;</w:t>
      </w:r>
    </w:p>
    <w:p w14:paraId="77545BD1" w14:textId="77777777" w:rsidR="001155EC" w:rsidRPr="001155EC" w:rsidRDefault="001155EC" w:rsidP="001155EC">
      <w:pPr>
        <w:overflowPunct w:val="0"/>
        <w:autoSpaceDE w:val="0"/>
        <w:autoSpaceDN w:val="0"/>
        <w:adjustRightInd w:val="0"/>
        <w:spacing w:line="240" w:lineRule="auto"/>
        <w:ind w:left="1135" w:hanging="284"/>
        <w:textAlignment w:val="baseline"/>
        <w:rPr>
          <w:rFonts w:eastAsia="Times New Roman"/>
          <w:lang w:eastAsia="x-none"/>
        </w:rPr>
      </w:pPr>
      <w:r w:rsidRPr="001155EC">
        <w:rPr>
          <w:rFonts w:eastAsia="Times New Roman"/>
          <w:lang w:eastAsia="x-none"/>
        </w:rPr>
        <w:t>3&gt;</w:t>
      </w:r>
      <w:r w:rsidRPr="001155EC">
        <w:rPr>
          <w:rFonts w:eastAsia="Times New Roman"/>
          <w:lang w:eastAsia="x-none"/>
        </w:rPr>
        <w:tab/>
        <w:t xml:space="preserve">else if SIB1 includes </w:t>
      </w:r>
      <w:proofErr w:type="spellStart"/>
      <w:r w:rsidRPr="001155EC">
        <w:rPr>
          <w:rFonts w:eastAsia="Times New Roman"/>
          <w:i/>
          <w:lang w:eastAsia="x-none"/>
        </w:rPr>
        <w:t>uac-BarringForCommon</w:t>
      </w:r>
      <w:proofErr w:type="spellEnd"/>
      <w:r w:rsidRPr="001155EC">
        <w:rPr>
          <w:rFonts w:eastAsia="Times New Roman"/>
          <w:lang w:eastAsia="x-none"/>
        </w:rPr>
        <w:t>:</w:t>
      </w:r>
    </w:p>
    <w:p w14:paraId="7A534DB8" w14:textId="77777777" w:rsidR="001155EC" w:rsidRPr="001155EC" w:rsidRDefault="001155EC" w:rsidP="001155EC">
      <w:pPr>
        <w:overflowPunct w:val="0"/>
        <w:autoSpaceDE w:val="0"/>
        <w:autoSpaceDN w:val="0"/>
        <w:adjustRightInd w:val="0"/>
        <w:spacing w:line="240" w:lineRule="auto"/>
        <w:ind w:left="1418" w:hanging="284"/>
        <w:textAlignment w:val="baseline"/>
        <w:rPr>
          <w:rFonts w:eastAsia="Times New Roman"/>
          <w:lang w:eastAsia="x-none"/>
        </w:rPr>
      </w:pPr>
      <w:r w:rsidRPr="001155EC">
        <w:rPr>
          <w:rFonts w:eastAsia="Times New Roman"/>
          <w:lang w:eastAsia="x-none"/>
        </w:rPr>
        <w:t>4&gt;</w:t>
      </w:r>
      <w:r w:rsidRPr="001155EC">
        <w:rPr>
          <w:rFonts w:eastAsia="Times New Roman"/>
          <w:lang w:eastAsia="x-none"/>
        </w:rPr>
        <w:tab/>
        <w:t xml:space="preserve">in the remainder of this procedure use the </w:t>
      </w:r>
      <w:r w:rsidRPr="001155EC">
        <w:rPr>
          <w:rFonts w:eastAsia="Times New Roman"/>
          <w:i/>
          <w:noProof/>
          <w:lang w:eastAsia="x-none"/>
        </w:rPr>
        <w:t>uac-BarringForCommon</w:t>
      </w:r>
      <w:r w:rsidRPr="001155EC">
        <w:rPr>
          <w:rFonts w:eastAsia="Times New Roman"/>
          <w:lang w:eastAsia="x-none"/>
        </w:rPr>
        <w:t xml:space="preserve"> (i.e. presence or absence of these parameters) included in </w:t>
      </w:r>
      <w:r w:rsidRPr="001155EC">
        <w:rPr>
          <w:rFonts w:eastAsia="Times New Roman"/>
          <w:i/>
          <w:lang w:eastAsia="x-none"/>
        </w:rPr>
        <w:t>SIB1</w:t>
      </w:r>
      <w:r w:rsidRPr="001155EC">
        <w:rPr>
          <w:rFonts w:eastAsia="Times New Roman"/>
          <w:lang w:eastAsia="x-none"/>
        </w:rPr>
        <w:t>;</w:t>
      </w:r>
    </w:p>
    <w:p w14:paraId="68D98227" w14:textId="77777777" w:rsidR="001155EC" w:rsidRPr="001155EC" w:rsidRDefault="001155EC" w:rsidP="001155EC">
      <w:pPr>
        <w:overflowPunct w:val="0"/>
        <w:autoSpaceDE w:val="0"/>
        <w:autoSpaceDN w:val="0"/>
        <w:adjustRightInd w:val="0"/>
        <w:spacing w:line="240" w:lineRule="auto"/>
        <w:ind w:left="1135" w:hanging="284"/>
        <w:textAlignment w:val="baseline"/>
        <w:rPr>
          <w:rFonts w:eastAsia="Times New Roman"/>
          <w:lang w:eastAsia="x-none"/>
        </w:rPr>
      </w:pPr>
      <w:r w:rsidRPr="001155EC">
        <w:rPr>
          <w:rFonts w:eastAsia="Times New Roman"/>
          <w:lang w:eastAsia="x-none"/>
        </w:rPr>
        <w:t>3&gt;</w:t>
      </w:r>
      <w:r w:rsidRPr="001155EC">
        <w:rPr>
          <w:rFonts w:eastAsia="Times New Roman"/>
          <w:lang w:eastAsia="x-none"/>
        </w:rPr>
        <w:tab/>
        <w:t>else:</w:t>
      </w:r>
    </w:p>
    <w:p w14:paraId="7B630B2D" w14:textId="77777777" w:rsidR="001155EC" w:rsidRPr="001155EC" w:rsidRDefault="001155EC" w:rsidP="001155EC">
      <w:pPr>
        <w:overflowPunct w:val="0"/>
        <w:autoSpaceDE w:val="0"/>
        <w:autoSpaceDN w:val="0"/>
        <w:adjustRightInd w:val="0"/>
        <w:spacing w:line="240" w:lineRule="auto"/>
        <w:ind w:left="1418" w:hanging="284"/>
        <w:textAlignment w:val="baseline"/>
        <w:rPr>
          <w:rFonts w:eastAsia="Times New Roman"/>
          <w:lang w:eastAsia="x-none"/>
        </w:rPr>
      </w:pPr>
      <w:r w:rsidRPr="001155EC">
        <w:rPr>
          <w:rFonts w:eastAsia="Times New Roman"/>
          <w:lang w:eastAsia="x-none"/>
        </w:rPr>
        <w:t>4&gt;</w:t>
      </w:r>
      <w:r w:rsidRPr="001155EC">
        <w:rPr>
          <w:rFonts w:eastAsia="Times New Roman"/>
          <w:lang w:eastAsia="x-none"/>
        </w:rPr>
        <w:tab/>
        <w:t>consider the access attempt as allowed;</w:t>
      </w:r>
    </w:p>
    <w:p w14:paraId="21B0A49A" w14:textId="77777777" w:rsidR="001155EC" w:rsidRPr="001155EC" w:rsidRDefault="001155EC" w:rsidP="001155EC">
      <w:pPr>
        <w:overflowPunct w:val="0"/>
        <w:autoSpaceDE w:val="0"/>
        <w:autoSpaceDN w:val="0"/>
        <w:adjustRightInd w:val="0"/>
        <w:spacing w:line="240" w:lineRule="auto"/>
        <w:ind w:left="1135" w:hanging="284"/>
        <w:textAlignment w:val="baseline"/>
        <w:rPr>
          <w:rFonts w:eastAsia="Times New Roman"/>
          <w:lang w:eastAsia="x-none"/>
        </w:rPr>
      </w:pPr>
      <w:r w:rsidRPr="001155EC">
        <w:rPr>
          <w:rFonts w:eastAsia="Times New Roman"/>
          <w:lang w:eastAsia="ko-KR"/>
        </w:rPr>
        <w:t>3&gt;</w:t>
      </w:r>
      <w:r w:rsidRPr="001155EC">
        <w:rPr>
          <w:rFonts w:eastAsia="Times New Roman"/>
          <w:lang w:eastAsia="x-none"/>
        </w:rPr>
        <w:tab/>
        <w:t xml:space="preserve">if </w:t>
      </w:r>
      <w:proofErr w:type="spellStart"/>
      <w:r w:rsidRPr="001155EC">
        <w:rPr>
          <w:rFonts w:eastAsia="Times New Roman"/>
          <w:i/>
          <w:lang w:eastAsia="x-none"/>
        </w:rPr>
        <w:t>uac-BarringForCommon</w:t>
      </w:r>
      <w:proofErr w:type="spellEnd"/>
      <w:r w:rsidRPr="001155EC">
        <w:rPr>
          <w:rFonts w:eastAsia="Times New Roman"/>
          <w:lang w:eastAsia="x-none"/>
        </w:rPr>
        <w:t xml:space="preserve"> is applicable or</w:t>
      </w:r>
      <w:r w:rsidRPr="001155EC">
        <w:rPr>
          <w:rFonts w:eastAsia="Times New Roman"/>
          <w:lang w:eastAsia="ko-KR"/>
        </w:rPr>
        <w:t xml:space="preserve"> the</w:t>
      </w:r>
      <w:r w:rsidRPr="001155EC">
        <w:rPr>
          <w:rFonts w:eastAsia="Times New Roman"/>
          <w:lang w:eastAsia="x-none"/>
        </w:rPr>
        <w:t xml:space="preserve"> </w:t>
      </w:r>
      <w:proofErr w:type="spellStart"/>
      <w:r w:rsidRPr="001155EC">
        <w:rPr>
          <w:rFonts w:eastAsia="Times New Roman"/>
          <w:i/>
          <w:lang w:eastAsia="x-none"/>
        </w:rPr>
        <w:t>uac-ACBarringListType</w:t>
      </w:r>
      <w:proofErr w:type="spellEnd"/>
      <w:r w:rsidRPr="001155EC">
        <w:rPr>
          <w:rFonts w:eastAsia="Times New Roman"/>
          <w:lang w:eastAsia="x-none"/>
        </w:rPr>
        <w:t xml:space="preserve"> indicates that </w:t>
      </w:r>
      <w:proofErr w:type="spellStart"/>
      <w:r w:rsidRPr="001155EC">
        <w:rPr>
          <w:rFonts w:eastAsia="Times New Roman"/>
          <w:i/>
          <w:lang w:eastAsia="x-none"/>
        </w:rPr>
        <w:t>uac-ExplicitACBarringList</w:t>
      </w:r>
      <w:proofErr w:type="spellEnd"/>
      <w:r w:rsidRPr="001155EC">
        <w:rPr>
          <w:rFonts w:eastAsia="Times New Roman"/>
          <w:lang w:eastAsia="x-none"/>
        </w:rPr>
        <w:t xml:space="preserve"> is used:</w:t>
      </w:r>
    </w:p>
    <w:p w14:paraId="10A7671D" w14:textId="77777777" w:rsidR="001155EC" w:rsidRPr="001155EC" w:rsidRDefault="001155EC" w:rsidP="001155EC">
      <w:pPr>
        <w:overflowPunct w:val="0"/>
        <w:autoSpaceDE w:val="0"/>
        <w:autoSpaceDN w:val="0"/>
        <w:adjustRightInd w:val="0"/>
        <w:spacing w:line="240" w:lineRule="auto"/>
        <w:ind w:left="1418" w:hanging="284"/>
        <w:textAlignment w:val="baseline"/>
        <w:rPr>
          <w:rFonts w:eastAsia="Times New Roman"/>
          <w:lang w:eastAsia="ko-KR"/>
        </w:rPr>
      </w:pPr>
      <w:r w:rsidRPr="001155EC">
        <w:rPr>
          <w:rFonts w:eastAsia="Times New Roman"/>
          <w:lang w:eastAsia="ko-KR"/>
        </w:rPr>
        <w:t>4&gt;</w:t>
      </w:r>
      <w:r w:rsidRPr="001155EC">
        <w:rPr>
          <w:rFonts w:eastAsia="Times New Roman"/>
          <w:lang w:eastAsia="x-none"/>
        </w:rPr>
        <w:tab/>
        <w:t>if</w:t>
      </w:r>
      <w:r w:rsidRPr="001155EC">
        <w:rPr>
          <w:rFonts w:eastAsia="Times New Roman"/>
          <w:lang w:eastAsia="ko-KR"/>
        </w:rPr>
        <w:t xml:space="preserve"> the</w:t>
      </w:r>
      <w:r w:rsidRPr="001155EC">
        <w:rPr>
          <w:rFonts w:eastAsia="Times New Roman"/>
          <w:lang w:eastAsia="x-none"/>
        </w:rPr>
        <w:t xml:space="preserve"> corresponding </w:t>
      </w:r>
      <w:r w:rsidRPr="001155EC">
        <w:rPr>
          <w:rFonts w:eastAsia="Times New Roman"/>
          <w:i/>
          <w:lang w:eastAsia="x-none"/>
        </w:rPr>
        <w:t>UAC-</w:t>
      </w:r>
      <w:proofErr w:type="spellStart"/>
      <w:r w:rsidRPr="001155EC">
        <w:rPr>
          <w:rFonts w:eastAsia="Times New Roman"/>
          <w:i/>
          <w:lang w:eastAsia="x-none"/>
        </w:rPr>
        <w:t>BarringPerCatList</w:t>
      </w:r>
      <w:proofErr w:type="spellEnd"/>
      <w:r w:rsidRPr="001155EC">
        <w:rPr>
          <w:rFonts w:eastAsia="Times New Roman"/>
          <w:lang w:eastAsia="x-none"/>
        </w:rPr>
        <w:t xml:space="preserve"> contains a </w:t>
      </w:r>
      <w:r w:rsidRPr="001155EC">
        <w:rPr>
          <w:rFonts w:eastAsia="Times New Roman"/>
          <w:i/>
          <w:lang w:eastAsia="x-none"/>
        </w:rPr>
        <w:t>UAC-</w:t>
      </w:r>
      <w:proofErr w:type="spellStart"/>
      <w:r w:rsidRPr="001155EC">
        <w:rPr>
          <w:rFonts w:eastAsia="Times New Roman"/>
          <w:i/>
          <w:lang w:eastAsia="x-none"/>
        </w:rPr>
        <w:t>BarringPerCat</w:t>
      </w:r>
      <w:proofErr w:type="spellEnd"/>
      <w:r w:rsidRPr="001155EC">
        <w:rPr>
          <w:rFonts w:eastAsia="Times New Roman"/>
          <w:i/>
          <w:lang w:eastAsia="x-none"/>
        </w:rPr>
        <w:t xml:space="preserve"> </w:t>
      </w:r>
      <w:r w:rsidRPr="001155EC">
        <w:rPr>
          <w:rFonts w:eastAsia="Times New Roman"/>
          <w:lang w:eastAsia="x-none"/>
        </w:rPr>
        <w:t xml:space="preserve">entry corresponding to the </w:t>
      </w:r>
      <w:r w:rsidRPr="001155EC">
        <w:rPr>
          <w:rFonts w:eastAsia="Times New Roman"/>
          <w:lang w:eastAsia="ko-KR"/>
        </w:rPr>
        <w:t>Access Category</w:t>
      </w:r>
      <w:r w:rsidRPr="001155EC">
        <w:rPr>
          <w:rFonts w:eastAsia="Times New Roman"/>
          <w:lang w:eastAsia="x-none"/>
        </w:rPr>
        <w:t>:</w:t>
      </w:r>
    </w:p>
    <w:p w14:paraId="012B7BBC" w14:textId="77777777" w:rsidR="001155EC" w:rsidRPr="001155EC" w:rsidRDefault="001155EC" w:rsidP="001155EC">
      <w:pPr>
        <w:overflowPunct w:val="0"/>
        <w:autoSpaceDE w:val="0"/>
        <w:autoSpaceDN w:val="0"/>
        <w:adjustRightInd w:val="0"/>
        <w:spacing w:line="240" w:lineRule="auto"/>
        <w:ind w:left="1702" w:hanging="284"/>
        <w:textAlignment w:val="baseline"/>
        <w:rPr>
          <w:rFonts w:eastAsia="Times New Roman"/>
          <w:lang w:eastAsia="ko-KR"/>
        </w:rPr>
      </w:pPr>
      <w:r w:rsidRPr="001155EC">
        <w:rPr>
          <w:rFonts w:eastAsia="Times New Roman"/>
          <w:lang w:eastAsia="x-none"/>
        </w:rPr>
        <w:t>5&gt;</w:t>
      </w:r>
      <w:r w:rsidRPr="001155EC">
        <w:rPr>
          <w:rFonts w:eastAsia="Times New Roman"/>
          <w:lang w:eastAsia="x-none"/>
        </w:rPr>
        <w:tab/>
      </w:r>
      <w:r w:rsidRPr="001155EC">
        <w:rPr>
          <w:rFonts w:eastAsia="PMingLiU"/>
          <w:lang w:eastAsia="zh-TW"/>
        </w:rPr>
        <w:t>select</w:t>
      </w:r>
      <w:r w:rsidRPr="001155EC">
        <w:rPr>
          <w:rFonts w:eastAsia="Times New Roman"/>
          <w:lang w:eastAsia="x-none"/>
        </w:rPr>
        <w:t xml:space="preserve"> the </w:t>
      </w:r>
      <w:r w:rsidRPr="001155EC">
        <w:rPr>
          <w:rFonts w:eastAsia="Times New Roman"/>
          <w:i/>
          <w:lang w:eastAsia="x-none"/>
        </w:rPr>
        <w:t>UAC-</w:t>
      </w:r>
      <w:proofErr w:type="spellStart"/>
      <w:r w:rsidRPr="001155EC">
        <w:rPr>
          <w:rFonts w:eastAsia="Times New Roman"/>
          <w:i/>
          <w:lang w:eastAsia="x-none"/>
        </w:rPr>
        <w:t>BarringPerCat</w:t>
      </w:r>
      <w:proofErr w:type="spellEnd"/>
      <w:r w:rsidRPr="001155EC">
        <w:rPr>
          <w:rFonts w:eastAsia="Times New Roman"/>
          <w:i/>
          <w:lang w:eastAsia="x-none"/>
        </w:rPr>
        <w:t xml:space="preserve"> </w:t>
      </w:r>
      <w:r w:rsidRPr="001155EC">
        <w:rPr>
          <w:rFonts w:eastAsia="Times New Roman"/>
          <w:lang w:eastAsia="x-none"/>
        </w:rPr>
        <w:t>entry;</w:t>
      </w:r>
    </w:p>
    <w:p w14:paraId="7C36979C" w14:textId="77777777" w:rsidR="001155EC" w:rsidRPr="001155EC" w:rsidRDefault="001155EC" w:rsidP="001155EC">
      <w:pPr>
        <w:overflowPunct w:val="0"/>
        <w:autoSpaceDE w:val="0"/>
        <w:autoSpaceDN w:val="0"/>
        <w:adjustRightInd w:val="0"/>
        <w:spacing w:line="240" w:lineRule="auto"/>
        <w:ind w:left="1702" w:hanging="284"/>
        <w:textAlignment w:val="baseline"/>
        <w:rPr>
          <w:rFonts w:eastAsia="Times New Roman"/>
          <w:lang w:eastAsia="x-none"/>
        </w:rPr>
      </w:pPr>
      <w:r w:rsidRPr="001155EC">
        <w:rPr>
          <w:rFonts w:eastAsia="Times New Roman"/>
          <w:lang w:eastAsia="ko-KR"/>
        </w:rPr>
        <w:t>5</w:t>
      </w:r>
      <w:r w:rsidRPr="001155EC">
        <w:rPr>
          <w:rFonts w:eastAsia="Times New Roman"/>
          <w:lang w:eastAsia="x-none"/>
        </w:rPr>
        <w:t>&gt;</w:t>
      </w:r>
      <w:r w:rsidRPr="001155EC">
        <w:rPr>
          <w:rFonts w:eastAsia="Times New Roman"/>
          <w:lang w:eastAsia="x-none"/>
        </w:rPr>
        <w:tab/>
        <w:t xml:space="preserve">if the </w:t>
      </w:r>
      <w:proofErr w:type="spellStart"/>
      <w:r w:rsidRPr="001155EC">
        <w:rPr>
          <w:rFonts w:eastAsia="Times New Roman"/>
          <w:i/>
          <w:lang w:eastAsia="x-none"/>
        </w:rPr>
        <w:t>uac-BarringInfoSetList</w:t>
      </w:r>
      <w:proofErr w:type="spellEnd"/>
      <w:r w:rsidRPr="001155EC">
        <w:rPr>
          <w:rFonts w:eastAsia="Times New Roman"/>
          <w:lang w:eastAsia="x-none"/>
        </w:rPr>
        <w:t xml:space="preserve"> contains a </w:t>
      </w:r>
      <w:r w:rsidRPr="001155EC">
        <w:rPr>
          <w:rFonts w:eastAsia="Times New Roman"/>
          <w:i/>
          <w:lang w:eastAsia="x-none"/>
        </w:rPr>
        <w:t>UAC-</w:t>
      </w:r>
      <w:proofErr w:type="spellStart"/>
      <w:r w:rsidRPr="001155EC">
        <w:rPr>
          <w:rFonts w:eastAsia="Times New Roman"/>
          <w:i/>
          <w:lang w:eastAsia="x-none"/>
        </w:rPr>
        <w:t>BarringInfoSet</w:t>
      </w:r>
      <w:proofErr w:type="spellEnd"/>
      <w:r w:rsidRPr="001155EC">
        <w:rPr>
          <w:rFonts w:eastAsia="Times New Roman"/>
          <w:lang w:eastAsia="x-none"/>
        </w:rPr>
        <w:t xml:space="preserve"> entry corresponding to the selected </w:t>
      </w:r>
      <w:proofErr w:type="spellStart"/>
      <w:r w:rsidRPr="001155EC">
        <w:rPr>
          <w:rFonts w:eastAsia="Times New Roman"/>
          <w:i/>
          <w:lang w:eastAsia="x-none"/>
        </w:rPr>
        <w:t>uac-barringInfoSetIndex</w:t>
      </w:r>
      <w:proofErr w:type="spellEnd"/>
      <w:r w:rsidRPr="001155EC">
        <w:rPr>
          <w:rFonts w:eastAsia="Times New Roman"/>
          <w:lang w:eastAsia="x-none"/>
        </w:rPr>
        <w:t xml:space="preserve"> in the </w:t>
      </w:r>
      <w:r w:rsidRPr="001155EC">
        <w:rPr>
          <w:rFonts w:eastAsia="Times New Roman"/>
          <w:i/>
          <w:lang w:eastAsia="x-none"/>
        </w:rPr>
        <w:t>UAC-</w:t>
      </w:r>
      <w:proofErr w:type="spellStart"/>
      <w:r w:rsidRPr="001155EC">
        <w:rPr>
          <w:rFonts w:eastAsia="Times New Roman"/>
          <w:i/>
          <w:lang w:eastAsia="x-none"/>
        </w:rPr>
        <w:t>BarringPerCat</w:t>
      </w:r>
      <w:proofErr w:type="spellEnd"/>
      <w:r w:rsidRPr="001155EC">
        <w:rPr>
          <w:rFonts w:eastAsia="Times New Roman"/>
          <w:lang w:eastAsia="x-none"/>
        </w:rPr>
        <w:t>:</w:t>
      </w:r>
    </w:p>
    <w:p w14:paraId="55634457" w14:textId="77777777" w:rsidR="001155EC" w:rsidRPr="001155EC" w:rsidRDefault="001155EC" w:rsidP="001155EC">
      <w:pPr>
        <w:overflowPunct w:val="0"/>
        <w:autoSpaceDE w:val="0"/>
        <w:autoSpaceDN w:val="0"/>
        <w:adjustRightInd w:val="0"/>
        <w:spacing w:line="240" w:lineRule="auto"/>
        <w:ind w:left="1985" w:hanging="284"/>
        <w:textAlignment w:val="baseline"/>
        <w:rPr>
          <w:rFonts w:eastAsia="Times New Roman"/>
          <w:lang w:eastAsia="ja-JP"/>
        </w:rPr>
      </w:pPr>
      <w:r w:rsidRPr="001155EC">
        <w:rPr>
          <w:rFonts w:eastAsia="Times New Roman"/>
          <w:lang w:eastAsia="ja-JP"/>
        </w:rPr>
        <w:t>6&gt;</w:t>
      </w:r>
      <w:r w:rsidRPr="001155EC">
        <w:rPr>
          <w:rFonts w:eastAsia="Times New Roman"/>
          <w:lang w:eastAsia="ja-JP"/>
        </w:rPr>
        <w:tab/>
        <w:t xml:space="preserve">select the </w:t>
      </w:r>
      <w:r w:rsidRPr="001155EC">
        <w:rPr>
          <w:rFonts w:eastAsia="Times New Roman"/>
          <w:i/>
          <w:lang w:eastAsia="ja-JP"/>
        </w:rPr>
        <w:t>UAC-</w:t>
      </w:r>
      <w:proofErr w:type="spellStart"/>
      <w:r w:rsidRPr="001155EC">
        <w:rPr>
          <w:rFonts w:eastAsia="Times New Roman"/>
          <w:i/>
          <w:lang w:eastAsia="ja-JP"/>
        </w:rPr>
        <w:t>BarringInfoSet</w:t>
      </w:r>
      <w:proofErr w:type="spellEnd"/>
      <w:r w:rsidRPr="001155EC">
        <w:rPr>
          <w:rFonts w:eastAsia="Times New Roman"/>
          <w:lang w:eastAsia="ja-JP"/>
        </w:rPr>
        <w:t xml:space="preserve"> entry;</w:t>
      </w:r>
    </w:p>
    <w:p w14:paraId="5C41AEF8" w14:textId="77777777" w:rsidR="001155EC" w:rsidRPr="001155EC" w:rsidRDefault="001155EC" w:rsidP="001155EC">
      <w:pPr>
        <w:overflowPunct w:val="0"/>
        <w:autoSpaceDE w:val="0"/>
        <w:autoSpaceDN w:val="0"/>
        <w:adjustRightInd w:val="0"/>
        <w:spacing w:line="240" w:lineRule="auto"/>
        <w:ind w:left="1985" w:hanging="284"/>
        <w:textAlignment w:val="baseline"/>
        <w:rPr>
          <w:rFonts w:eastAsia="Times New Roman"/>
          <w:lang w:eastAsia="ja-JP"/>
        </w:rPr>
      </w:pPr>
      <w:r w:rsidRPr="001155EC">
        <w:rPr>
          <w:rFonts w:eastAsia="Times New Roman"/>
          <w:lang w:eastAsia="ja-JP"/>
        </w:rPr>
        <w:t>6&gt;</w:t>
      </w:r>
      <w:r w:rsidRPr="001155EC">
        <w:rPr>
          <w:rFonts w:eastAsia="Times New Roman"/>
          <w:lang w:eastAsia="ja-JP"/>
        </w:rPr>
        <w:tab/>
        <w:t xml:space="preserve">perform access barring check for the Access Category as specified in 5.3.14.5, using the selected </w:t>
      </w:r>
      <w:r w:rsidRPr="001155EC">
        <w:rPr>
          <w:rFonts w:eastAsia="Times New Roman"/>
          <w:i/>
          <w:lang w:eastAsia="ja-JP"/>
        </w:rPr>
        <w:t>UAC-</w:t>
      </w:r>
      <w:proofErr w:type="spellStart"/>
      <w:r w:rsidRPr="001155EC">
        <w:rPr>
          <w:rFonts w:eastAsia="Times New Roman"/>
          <w:i/>
          <w:lang w:eastAsia="ja-JP"/>
        </w:rPr>
        <w:t>BarringInfoSet</w:t>
      </w:r>
      <w:proofErr w:type="spellEnd"/>
      <w:r w:rsidRPr="001155EC">
        <w:rPr>
          <w:rFonts w:eastAsia="Times New Roman"/>
          <w:lang w:eastAsia="ja-JP"/>
        </w:rPr>
        <w:t xml:space="preserve"> as "UAC barring parameter";</w:t>
      </w:r>
    </w:p>
    <w:p w14:paraId="5EE2597A" w14:textId="77777777" w:rsidR="001155EC" w:rsidRPr="001155EC" w:rsidRDefault="001155EC" w:rsidP="001155EC">
      <w:pPr>
        <w:overflowPunct w:val="0"/>
        <w:autoSpaceDE w:val="0"/>
        <w:autoSpaceDN w:val="0"/>
        <w:adjustRightInd w:val="0"/>
        <w:spacing w:line="240" w:lineRule="auto"/>
        <w:ind w:left="1702" w:hanging="284"/>
        <w:textAlignment w:val="baseline"/>
        <w:rPr>
          <w:rFonts w:eastAsia="Times New Roman"/>
          <w:lang w:eastAsia="x-none"/>
        </w:rPr>
      </w:pPr>
      <w:r w:rsidRPr="001155EC">
        <w:rPr>
          <w:rFonts w:eastAsia="Times New Roman"/>
          <w:lang w:eastAsia="ko-KR"/>
        </w:rPr>
        <w:lastRenderedPageBreak/>
        <w:t>5</w:t>
      </w:r>
      <w:r w:rsidRPr="001155EC">
        <w:rPr>
          <w:rFonts w:eastAsia="Times New Roman"/>
          <w:lang w:eastAsia="x-none"/>
        </w:rPr>
        <w:t>&gt;</w:t>
      </w:r>
      <w:r w:rsidRPr="001155EC">
        <w:rPr>
          <w:rFonts w:eastAsia="Times New Roman"/>
          <w:lang w:eastAsia="x-none"/>
        </w:rPr>
        <w:tab/>
        <w:t>else:</w:t>
      </w:r>
    </w:p>
    <w:p w14:paraId="2C8F810D" w14:textId="77777777" w:rsidR="001155EC" w:rsidRPr="001155EC" w:rsidRDefault="001155EC" w:rsidP="001155EC">
      <w:pPr>
        <w:overflowPunct w:val="0"/>
        <w:autoSpaceDE w:val="0"/>
        <w:autoSpaceDN w:val="0"/>
        <w:adjustRightInd w:val="0"/>
        <w:spacing w:line="240" w:lineRule="auto"/>
        <w:ind w:left="1985" w:hanging="284"/>
        <w:textAlignment w:val="baseline"/>
        <w:rPr>
          <w:rFonts w:eastAsia="Times New Roman"/>
          <w:lang w:eastAsia="ja-JP"/>
        </w:rPr>
      </w:pPr>
      <w:r w:rsidRPr="001155EC">
        <w:rPr>
          <w:rFonts w:eastAsia="Times New Roman"/>
          <w:lang w:eastAsia="ja-JP"/>
        </w:rPr>
        <w:t>6&gt;</w:t>
      </w:r>
      <w:r w:rsidRPr="001155EC">
        <w:rPr>
          <w:rFonts w:eastAsia="Times New Roman"/>
          <w:lang w:eastAsia="ja-JP"/>
        </w:rPr>
        <w:tab/>
        <w:t>consider</w:t>
      </w:r>
      <w:r w:rsidRPr="001155EC">
        <w:rPr>
          <w:rFonts w:eastAsia="Times New Roman"/>
          <w:lang w:eastAsia="ko-KR"/>
        </w:rPr>
        <w:t xml:space="preserve"> </w:t>
      </w:r>
      <w:r w:rsidRPr="001155EC">
        <w:rPr>
          <w:rFonts w:eastAsia="Times New Roman"/>
          <w:lang w:eastAsia="ja-JP"/>
        </w:rPr>
        <w:t>the access attempt as allowed;</w:t>
      </w:r>
    </w:p>
    <w:p w14:paraId="1856A080" w14:textId="77777777" w:rsidR="001155EC" w:rsidRPr="001155EC" w:rsidRDefault="001155EC" w:rsidP="001155EC">
      <w:pPr>
        <w:overflowPunct w:val="0"/>
        <w:autoSpaceDE w:val="0"/>
        <w:autoSpaceDN w:val="0"/>
        <w:adjustRightInd w:val="0"/>
        <w:spacing w:line="240" w:lineRule="auto"/>
        <w:ind w:left="1418" w:hanging="284"/>
        <w:textAlignment w:val="baseline"/>
        <w:rPr>
          <w:rFonts w:eastAsia="Times New Roman"/>
          <w:lang w:eastAsia="ko-KR"/>
        </w:rPr>
      </w:pPr>
      <w:r w:rsidRPr="001155EC">
        <w:rPr>
          <w:rFonts w:eastAsia="Times New Roman"/>
          <w:lang w:eastAsia="ko-KR"/>
        </w:rPr>
        <w:t>4&gt;</w:t>
      </w:r>
      <w:r w:rsidRPr="001155EC">
        <w:rPr>
          <w:rFonts w:eastAsia="Times New Roman"/>
          <w:lang w:eastAsia="ko-KR"/>
        </w:rPr>
        <w:tab/>
        <w:t>else:</w:t>
      </w:r>
    </w:p>
    <w:p w14:paraId="4E57FAA2" w14:textId="77777777" w:rsidR="001155EC" w:rsidRPr="001155EC" w:rsidRDefault="001155EC" w:rsidP="001155EC">
      <w:pPr>
        <w:overflowPunct w:val="0"/>
        <w:autoSpaceDE w:val="0"/>
        <w:autoSpaceDN w:val="0"/>
        <w:adjustRightInd w:val="0"/>
        <w:spacing w:line="240" w:lineRule="auto"/>
        <w:ind w:left="1702" w:hanging="284"/>
        <w:textAlignment w:val="baseline"/>
        <w:rPr>
          <w:rFonts w:eastAsia="Times New Roman"/>
          <w:lang w:eastAsia="x-none"/>
        </w:rPr>
      </w:pPr>
      <w:r w:rsidRPr="001155EC">
        <w:rPr>
          <w:rFonts w:eastAsia="Times New Roman"/>
          <w:lang w:eastAsia="ko-KR"/>
        </w:rPr>
        <w:t>5&gt;</w:t>
      </w:r>
      <w:r w:rsidRPr="001155EC">
        <w:rPr>
          <w:rFonts w:eastAsia="Times New Roman"/>
          <w:lang w:eastAsia="ko-KR"/>
        </w:rPr>
        <w:tab/>
        <w:t xml:space="preserve">consider </w:t>
      </w:r>
      <w:r w:rsidRPr="001155EC">
        <w:rPr>
          <w:rFonts w:eastAsia="Times New Roman"/>
          <w:lang w:eastAsia="x-none"/>
        </w:rPr>
        <w:t>the access attempt as allowed;</w:t>
      </w:r>
    </w:p>
    <w:p w14:paraId="2036F22B" w14:textId="77777777" w:rsidR="001155EC" w:rsidRPr="001155EC" w:rsidRDefault="001155EC" w:rsidP="001155EC">
      <w:pPr>
        <w:overflowPunct w:val="0"/>
        <w:autoSpaceDE w:val="0"/>
        <w:autoSpaceDN w:val="0"/>
        <w:adjustRightInd w:val="0"/>
        <w:spacing w:line="240" w:lineRule="auto"/>
        <w:ind w:left="1135" w:hanging="284"/>
        <w:textAlignment w:val="baseline"/>
        <w:rPr>
          <w:rFonts w:eastAsia="Times New Roman"/>
          <w:lang w:eastAsia="x-none"/>
        </w:rPr>
      </w:pPr>
      <w:r w:rsidRPr="001155EC">
        <w:rPr>
          <w:rFonts w:eastAsia="Times New Roman"/>
          <w:lang w:eastAsia="x-none"/>
        </w:rPr>
        <w:t>3&gt;</w:t>
      </w:r>
      <w:r w:rsidRPr="001155EC">
        <w:rPr>
          <w:rFonts w:eastAsia="Times New Roman"/>
          <w:lang w:eastAsia="x-none"/>
        </w:rPr>
        <w:tab/>
        <w:t xml:space="preserve">else if the </w:t>
      </w:r>
      <w:proofErr w:type="spellStart"/>
      <w:r w:rsidRPr="001155EC">
        <w:rPr>
          <w:rFonts w:eastAsia="Times New Roman"/>
          <w:i/>
          <w:lang w:eastAsia="x-none"/>
        </w:rPr>
        <w:t>uac-ACBarringListType</w:t>
      </w:r>
      <w:proofErr w:type="spellEnd"/>
      <w:r w:rsidRPr="001155EC">
        <w:rPr>
          <w:rFonts w:eastAsia="Times New Roman"/>
          <w:lang w:eastAsia="x-none"/>
        </w:rPr>
        <w:t xml:space="preserve"> indicates that </w:t>
      </w:r>
      <w:proofErr w:type="spellStart"/>
      <w:r w:rsidRPr="001155EC">
        <w:rPr>
          <w:rFonts w:eastAsia="Times New Roman"/>
          <w:i/>
          <w:lang w:eastAsia="x-none"/>
        </w:rPr>
        <w:t>uac-ImplicitACBarringList</w:t>
      </w:r>
      <w:proofErr w:type="spellEnd"/>
      <w:r w:rsidRPr="001155EC">
        <w:rPr>
          <w:rFonts w:eastAsia="Times New Roman"/>
          <w:lang w:eastAsia="x-none"/>
        </w:rPr>
        <w:t xml:space="preserve"> is used:</w:t>
      </w:r>
    </w:p>
    <w:p w14:paraId="76F522E0" w14:textId="77777777" w:rsidR="001155EC" w:rsidRPr="001155EC" w:rsidRDefault="001155EC" w:rsidP="001155EC">
      <w:pPr>
        <w:overflowPunct w:val="0"/>
        <w:autoSpaceDE w:val="0"/>
        <w:autoSpaceDN w:val="0"/>
        <w:adjustRightInd w:val="0"/>
        <w:spacing w:line="240" w:lineRule="auto"/>
        <w:ind w:left="1418" w:hanging="284"/>
        <w:textAlignment w:val="baseline"/>
        <w:rPr>
          <w:rFonts w:eastAsia="Times New Roman"/>
          <w:lang w:eastAsia="x-none"/>
        </w:rPr>
      </w:pPr>
      <w:r w:rsidRPr="001155EC">
        <w:rPr>
          <w:rFonts w:eastAsia="Times New Roman"/>
          <w:lang w:eastAsia="x-none"/>
        </w:rPr>
        <w:t>4&gt;</w:t>
      </w:r>
      <w:r w:rsidRPr="001155EC">
        <w:rPr>
          <w:rFonts w:eastAsia="Times New Roman"/>
          <w:lang w:eastAsia="x-none"/>
        </w:rPr>
        <w:tab/>
      </w:r>
      <w:r w:rsidRPr="001155EC">
        <w:rPr>
          <w:rFonts w:eastAsia="Times New Roman"/>
          <w:lang w:eastAsia="ko-KR"/>
        </w:rPr>
        <w:t xml:space="preserve">select the </w:t>
      </w:r>
      <w:proofErr w:type="spellStart"/>
      <w:r w:rsidRPr="001155EC">
        <w:rPr>
          <w:rFonts w:eastAsia="Times New Roman"/>
          <w:i/>
          <w:lang w:eastAsia="ko-KR"/>
        </w:rPr>
        <w:t>uac-</w:t>
      </w:r>
      <w:r w:rsidRPr="001155EC">
        <w:rPr>
          <w:rFonts w:eastAsia="Times New Roman"/>
          <w:i/>
          <w:lang w:eastAsia="x-none"/>
        </w:rPr>
        <w:t>BarringInfoSetIndex</w:t>
      </w:r>
      <w:proofErr w:type="spellEnd"/>
      <w:r w:rsidRPr="001155EC">
        <w:rPr>
          <w:rFonts w:eastAsia="Times New Roman"/>
          <w:lang w:eastAsia="x-none"/>
        </w:rPr>
        <w:t xml:space="preserve"> corresponding to the Access Category in the </w:t>
      </w:r>
      <w:proofErr w:type="spellStart"/>
      <w:r w:rsidRPr="001155EC">
        <w:rPr>
          <w:rFonts w:eastAsia="Times New Roman"/>
          <w:i/>
          <w:lang w:eastAsia="x-none"/>
        </w:rPr>
        <w:t>uac-ImplicitACBarringList</w:t>
      </w:r>
      <w:proofErr w:type="spellEnd"/>
      <w:r w:rsidRPr="001155EC">
        <w:rPr>
          <w:rFonts w:eastAsia="Times New Roman"/>
          <w:lang w:eastAsia="x-none"/>
        </w:rPr>
        <w:t>;</w:t>
      </w:r>
    </w:p>
    <w:p w14:paraId="3547E19D" w14:textId="77777777" w:rsidR="001155EC" w:rsidRPr="001155EC" w:rsidRDefault="001155EC" w:rsidP="001155EC">
      <w:pPr>
        <w:overflowPunct w:val="0"/>
        <w:autoSpaceDE w:val="0"/>
        <w:autoSpaceDN w:val="0"/>
        <w:adjustRightInd w:val="0"/>
        <w:spacing w:line="240" w:lineRule="auto"/>
        <w:ind w:left="1418" w:hanging="284"/>
        <w:textAlignment w:val="baseline"/>
        <w:rPr>
          <w:rFonts w:eastAsia="Times New Roman"/>
          <w:lang w:eastAsia="x-none"/>
        </w:rPr>
      </w:pPr>
      <w:r w:rsidRPr="001155EC">
        <w:rPr>
          <w:rFonts w:eastAsia="Times New Roman"/>
          <w:lang w:eastAsia="x-none"/>
        </w:rPr>
        <w:t>4&gt;</w:t>
      </w:r>
      <w:r w:rsidRPr="001155EC">
        <w:rPr>
          <w:rFonts w:eastAsia="Times New Roman"/>
          <w:lang w:eastAsia="x-none"/>
        </w:rPr>
        <w:tab/>
        <w:t xml:space="preserve">if the </w:t>
      </w:r>
      <w:proofErr w:type="spellStart"/>
      <w:r w:rsidRPr="001155EC">
        <w:rPr>
          <w:rFonts w:eastAsia="Times New Roman"/>
          <w:i/>
          <w:lang w:eastAsia="x-none"/>
        </w:rPr>
        <w:t>uac-BarringInfoSetList</w:t>
      </w:r>
      <w:proofErr w:type="spellEnd"/>
      <w:r w:rsidRPr="001155EC">
        <w:rPr>
          <w:rFonts w:eastAsia="Times New Roman"/>
          <w:lang w:eastAsia="x-none"/>
        </w:rPr>
        <w:t xml:space="preserve"> contains the </w:t>
      </w:r>
      <w:r w:rsidRPr="001155EC">
        <w:rPr>
          <w:rFonts w:eastAsia="Times New Roman"/>
          <w:i/>
          <w:lang w:eastAsia="x-none"/>
        </w:rPr>
        <w:t>UAC-</w:t>
      </w:r>
      <w:proofErr w:type="spellStart"/>
      <w:r w:rsidRPr="001155EC">
        <w:rPr>
          <w:rFonts w:eastAsia="Times New Roman"/>
          <w:i/>
          <w:lang w:eastAsia="x-none"/>
        </w:rPr>
        <w:t>BarringInfoSet</w:t>
      </w:r>
      <w:proofErr w:type="spellEnd"/>
      <w:r w:rsidRPr="001155EC">
        <w:rPr>
          <w:rFonts w:eastAsia="Times New Roman"/>
          <w:lang w:eastAsia="x-none"/>
        </w:rPr>
        <w:t xml:space="preserve"> entry corresponding to the selected </w:t>
      </w:r>
      <w:proofErr w:type="spellStart"/>
      <w:r w:rsidRPr="001155EC">
        <w:rPr>
          <w:rFonts w:eastAsia="Times New Roman"/>
          <w:i/>
          <w:lang w:eastAsia="x-none"/>
        </w:rPr>
        <w:t>uac-BarringInfoSetIndex</w:t>
      </w:r>
      <w:proofErr w:type="spellEnd"/>
      <w:r w:rsidRPr="001155EC">
        <w:rPr>
          <w:rFonts w:eastAsia="Times New Roman"/>
          <w:lang w:eastAsia="x-none"/>
        </w:rPr>
        <w:t>:</w:t>
      </w:r>
    </w:p>
    <w:p w14:paraId="21A70FCA" w14:textId="77777777" w:rsidR="001155EC" w:rsidRPr="001155EC" w:rsidRDefault="001155EC" w:rsidP="001155EC">
      <w:pPr>
        <w:overflowPunct w:val="0"/>
        <w:autoSpaceDE w:val="0"/>
        <w:autoSpaceDN w:val="0"/>
        <w:adjustRightInd w:val="0"/>
        <w:spacing w:line="240" w:lineRule="auto"/>
        <w:ind w:left="1702" w:hanging="284"/>
        <w:textAlignment w:val="baseline"/>
        <w:rPr>
          <w:rFonts w:eastAsia="Times New Roman"/>
          <w:lang w:eastAsia="x-none"/>
        </w:rPr>
      </w:pPr>
      <w:r w:rsidRPr="001155EC">
        <w:rPr>
          <w:rFonts w:eastAsia="Times New Roman"/>
          <w:lang w:eastAsia="x-none"/>
        </w:rPr>
        <w:t>5&gt;</w:t>
      </w:r>
      <w:r w:rsidRPr="001155EC">
        <w:rPr>
          <w:rFonts w:eastAsia="Times New Roman"/>
          <w:lang w:eastAsia="x-none"/>
        </w:rPr>
        <w:tab/>
        <w:t xml:space="preserve">select the </w:t>
      </w:r>
      <w:r w:rsidRPr="001155EC">
        <w:rPr>
          <w:rFonts w:eastAsia="Times New Roman"/>
          <w:i/>
          <w:lang w:eastAsia="x-none"/>
        </w:rPr>
        <w:t>UAC-</w:t>
      </w:r>
      <w:proofErr w:type="spellStart"/>
      <w:r w:rsidRPr="001155EC">
        <w:rPr>
          <w:rFonts w:eastAsia="Times New Roman"/>
          <w:i/>
          <w:lang w:eastAsia="x-none"/>
        </w:rPr>
        <w:t>BarringInfoSet</w:t>
      </w:r>
      <w:proofErr w:type="spellEnd"/>
      <w:r w:rsidRPr="001155EC">
        <w:rPr>
          <w:rFonts w:eastAsia="Times New Roman"/>
          <w:lang w:eastAsia="x-none"/>
        </w:rPr>
        <w:t xml:space="preserve"> entry;</w:t>
      </w:r>
    </w:p>
    <w:p w14:paraId="2115845D" w14:textId="77777777" w:rsidR="001155EC" w:rsidRPr="001155EC" w:rsidRDefault="001155EC" w:rsidP="001155EC">
      <w:pPr>
        <w:overflowPunct w:val="0"/>
        <w:autoSpaceDE w:val="0"/>
        <w:autoSpaceDN w:val="0"/>
        <w:adjustRightInd w:val="0"/>
        <w:spacing w:line="240" w:lineRule="auto"/>
        <w:ind w:left="1702" w:hanging="284"/>
        <w:textAlignment w:val="baseline"/>
        <w:rPr>
          <w:rFonts w:eastAsia="Times New Roman"/>
          <w:lang w:eastAsia="x-none"/>
        </w:rPr>
      </w:pPr>
      <w:r w:rsidRPr="001155EC">
        <w:rPr>
          <w:rFonts w:eastAsia="Times New Roman"/>
          <w:lang w:eastAsia="x-none"/>
        </w:rPr>
        <w:t>5&gt;</w:t>
      </w:r>
      <w:r w:rsidRPr="001155EC">
        <w:rPr>
          <w:rFonts w:eastAsia="Times New Roman"/>
          <w:lang w:eastAsia="x-none"/>
        </w:rPr>
        <w:tab/>
        <w:t xml:space="preserve">perform access barring check for the Access Category as specified in 5.3.14.5, using the selected </w:t>
      </w:r>
      <w:r w:rsidRPr="001155EC">
        <w:rPr>
          <w:rFonts w:eastAsia="Times New Roman"/>
          <w:i/>
          <w:lang w:eastAsia="x-none"/>
        </w:rPr>
        <w:t>UAC-</w:t>
      </w:r>
      <w:proofErr w:type="spellStart"/>
      <w:r w:rsidRPr="001155EC">
        <w:rPr>
          <w:rFonts w:eastAsia="Times New Roman"/>
          <w:i/>
          <w:lang w:eastAsia="x-none"/>
        </w:rPr>
        <w:t>BarringInfoSet</w:t>
      </w:r>
      <w:proofErr w:type="spellEnd"/>
      <w:r w:rsidRPr="001155EC">
        <w:rPr>
          <w:rFonts w:eastAsia="Times New Roman"/>
          <w:lang w:eastAsia="x-none"/>
        </w:rPr>
        <w:t xml:space="preserve"> as "UAC barring parameter";</w:t>
      </w:r>
    </w:p>
    <w:p w14:paraId="51839E4E" w14:textId="77777777" w:rsidR="001155EC" w:rsidRPr="001155EC" w:rsidRDefault="001155EC" w:rsidP="001155EC">
      <w:pPr>
        <w:overflowPunct w:val="0"/>
        <w:autoSpaceDE w:val="0"/>
        <w:autoSpaceDN w:val="0"/>
        <w:adjustRightInd w:val="0"/>
        <w:spacing w:line="240" w:lineRule="auto"/>
        <w:ind w:left="1418" w:hanging="284"/>
        <w:textAlignment w:val="baseline"/>
        <w:rPr>
          <w:rFonts w:eastAsia="Times New Roman"/>
          <w:lang w:eastAsia="x-none"/>
        </w:rPr>
      </w:pPr>
      <w:r w:rsidRPr="001155EC">
        <w:rPr>
          <w:rFonts w:eastAsia="Times New Roman"/>
          <w:lang w:eastAsia="x-none"/>
        </w:rPr>
        <w:t>4&gt;</w:t>
      </w:r>
      <w:r w:rsidRPr="001155EC">
        <w:rPr>
          <w:rFonts w:eastAsia="Times New Roman"/>
          <w:lang w:eastAsia="x-none"/>
        </w:rPr>
        <w:tab/>
        <w:t>else:</w:t>
      </w:r>
    </w:p>
    <w:p w14:paraId="415CEADB" w14:textId="77777777" w:rsidR="001155EC" w:rsidRPr="001155EC" w:rsidRDefault="001155EC" w:rsidP="001155EC">
      <w:pPr>
        <w:overflowPunct w:val="0"/>
        <w:autoSpaceDE w:val="0"/>
        <w:autoSpaceDN w:val="0"/>
        <w:adjustRightInd w:val="0"/>
        <w:spacing w:line="240" w:lineRule="auto"/>
        <w:ind w:left="1702" w:hanging="284"/>
        <w:textAlignment w:val="baseline"/>
        <w:rPr>
          <w:rFonts w:eastAsia="Times New Roman"/>
          <w:lang w:eastAsia="x-none"/>
        </w:rPr>
      </w:pPr>
      <w:r w:rsidRPr="001155EC">
        <w:rPr>
          <w:rFonts w:eastAsia="Times New Roman"/>
          <w:lang w:eastAsia="x-none"/>
        </w:rPr>
        <w:t>5&gt;</w:t>
      </w:r>
      <w:r w:rsidRPr="001155EC">
        <w:rPr>
          <w:rFonts w:eastAsia="Times New Roman"/>
          <w:lang w:eastAsia="x-none"/>
        </w:rPr>
        <w:tab/>
        <w:t>consider</w:t>
      </w:r>
      <w:r w:rsidRPr="001155EC">
        <w:rPr>
          <w:rFonts w:eastAsia="Times New Roman"/>
          <w:lang w:eastAsia="ko-KR"/>
        </w:rPr>
        <w:t xml:space="preserve"> </w:t>
      </w:r>
      <w:r w:rsidRPr="001155EC">
        <w:rPr>
          <w:rFonts w:eastAsia="Times New Roman"/>
          <w:lang w:eastAsia="x-none"/>
        </w:rPr>
        <w:t>the access attempt as allowed;</w:t>
      </w:r>
    </w:p>
    <w:p w14:paraId="24AAA934" w14:textId="77777777" w:rsidR="001155EC" w:rsidRPr="001155EC" w:rsidRDefault="001155EC" w:rsidP="001155EC">
      <w:pPr>
        <w:overflowPunct w:val="0"/>
        <w:autoSpaceDE w:val="0"/>
        <w:autoSpaceDN w:val="0"/>
        <w:adjustRightInd w:val="0"/>
        <w:spacing w:line="240" w:lineRule="auto"/>
        <w:ind w:left="1135" w:hanging="284"/>
        <w:textAlignment w:val="baseline"/>
        <w:rPr>
          <w:rFonts w:eastAsia="Times New Roman"/>
          <w:lang w:eastAsia="x-none"/>
        </w:rPr>
      </w:pPr>
      <w:r w:rsidRPr="001155EC">
        <w:rPr>
          <w:rFonts w:eastAsia="Times New Roman"/>
          <w:lang w:eastAsia="x-none"/>
        </w:rPr>
        <w:t>3&gt;</w:t>
      </w:r>
      <w:r w:rsidRPr="001155EC">
        <w:rPr>
          <w:rFonts w:eastAsia="Times New Roman"/>
          <w:lang w:eastAsia="x-none"/>
        </w:rPr>
        <w:tab/>
        <w:t>else:</w:t>
      </w:r>
    </w:p>
    <w:p w14:paraId="4229FAF8" w14:textId="77777777" w:rsidR="001155EC" w:rsidRPr="001155EC" w:rsidRDefault="001155EC" w:rsidP="001155EC">
      <w:pPr>
        <w:overflowPunct w:val="0"/>
        <w:autoSpaceDE w:val="0"/>
        <w:autoSpaceDN w:val="0"/>
        <w:adjustRightInd w:val="0"/>
        <w:spacing w:line="240" w:lineRule="auto"/>
        <w:ind w:left="1418" w:hanging="284"/>
        <w:textAlignment w:val="baseline"/>
        <w:rPr>
          <w:rFonts w:eastAsia="Times New Roman"/>
          <w:lang w:eastAsia="x-none"/>
        </w:rPr>
      </w:pPr>
      <w:r w:rsidRPr="001155EC">
        <w:rPr>
          <w:rFonts w:eastAsia="Times New Roman"/>
          <w:lang w:eastAsia="x-none"/>
        </w:rPr>
        <w:t>4&gt;</w:t>
      </w:r>
      <w:r w:rsidRPr="001155EC">
        <w:rPr>
          <w:rFonts w:eastAsia="Times New Roman"/>
          <w:lang w:eastAsia="x-none"/>
        </w:rPr>
        <w:tab/>
        <w:t>consider the access attempt as allowed;</w:t>
      </w:r>
    </w:p>
    <w:p w14:paraId="5F8DD615" w14:textId="77777777" w:rsidR="001155EC" w:rsidRPr="001155EC" w:rsidRDefault="001155EC" w:rsidP="001155EC">
      <w:pPr>
        <w:overflowPunct w:val="0"/>
        <w:autoSpaceDE w:val="0"/>
        <w:autoSpaceDN w:val="0"/>
        <w:adjustRightInd w:val="0"/>
        <w:spacing w:line="240" w:lineRule="auto"/>
        <w:ind w:left="568" w:hanging="284"/>
        <w:textAlignment w:val="baseline"/>
        <w:rPr>
          <w:rFonts w:eastAsia="Times New Roman"/>
          <w:lang w:eastAsia="x-none"/>
        </w:rPr>
      </w:pPr>
      <w:r w:rsidRPr="001155EC">
        <w:rPr>
          <w:rFonts w:eastAsia="Times New Roman"/>
          <w:lang w:eastAsia="ko-KR"/>
        </w:rPr>
        <w:t>1</w:t>
      </w:r>
      <w:r w:rsidRPr="001155EC">
        <w:rPr>
          <w:rFonts w:eastAsia="Times New Roman"/>
          <w:lang w:eastAsia="x-none"/>
        </w:rPr>
        <w:t>&gt;</w:t>
      </w:r>
      <w:r w:rsidRPr="001155EC">
        <w:rPr>
          <w:rFonts w:eastAsia="Times New Roman"/>
          <w:lang w:eastAsia="x-none"/>
        </w:rPr>
        <w:tab/>
        <w:t xml:space="preserve">if the access </w:t>
      </w:r>
      <w:r w:rsidRPr="001155EC">
        <w:rPr>
          <w:rFonts w:eastAsia="PMingLiU"/>
          <w:lang w:eastAsia="zh-TW"/>
        </w:rPr>
        <w:t>barring check was requested</w:t>
      </w:r>
      <w:r w:rsidRPr="001155EC">
        <w:rPr>
          <w:rFonts w:eastAsia="Times New Roman"/>
          <w:lang w:eastAsia="x-none"/>
        </w:rPr>
        <w:t xml:space="preserve"> by upper layers:</w:t>
      </w:r>
    </w:p>
    <w:p w14:paraId="5F5AC33C" w14:textId="77777777" w:rsidR="001155EC" w:rsidRPr="001155EC" w:rsidRDefault="001155EC" w:rsidP="001155EC">
      <w:pPr>
        <w:overflowPunct w:val="0"/>
        <w:autoSpaceDE w:val="0"/>
        <w:autoSpaceDN w:val="0"/>
        <w:adjustRightInd w:val="0"/>
        <w:spacing w:line="240" w:lineRule="auto"/>
        <w:ind w:left="851" w:hanging="284"/>
        <w:textAlignment w:val="baseline"/>
        <w:rPr>
          <w:rFonts w:eastAsia="Times New Roman"/>
          <w:lang w:eastAsia="x-none"/>
        </w:rPr>
      </w:pPr>
      <w:r w:rsidRPr="001155EC">
        <w:rPr>
          <w:rFonts w:eastAsia="Times New Roman"/>
          <w:lang w:eastAsia="ko-KR"/>
        </w:rPr>
        <w:t>2</w:t>
      </w:r>
      <w:r w:rsidRPr="001155EC">
        <w:rPr>
          <w:rFonts w:eastAsia="Times New Roman"/>
          <w:lang w:eastAsia="x-none"/>
        </w:rPr>
        <w:t>&gt;</w:t>
      </w:r>
      <w:r w:rsidRPr="001155EC">
        <w:rPr>
          <w:rFonts w:eastAsia="Times New Roman"/>
          <w:lang w:eastAsia="x-none"/>
        </w:rPr>
        <w:tab/>
        <w:t>if the access attempt is considered as barred:</w:t>
      </w:r>
    </w:p>
    <w:p w14:paraId="3800CC4F" w14:textId="77777777" w:rsidR="001155EC" w:rsidRPr="001155EC" w:rsidRDefault="001155EC" w:rsidP="001155EC">
      <w:pPr>
        <w:overflowPunct w:val="0"/>
        <w:autoSpaceDE w:val="0"/>
        <w:autoSpaceDN w:val="0"/>
        <w:adjustRightInd w:val="0"/>
        <w:spacing w:line="240" w:lineRule="auto"/>
        <w:ind w:left="1135" w:hanging="284"/>
        <w:textAlignment w:val="baseline"/>
        <w:rPr>
          <w:rFonts w:eastAsia="Times New Roman"/>
          <w:lang w:eastAsia="zh-TW"/>
        </w:rPr>
      </w:pPr>
      <w:r w:rsidRPr="001155EC">
        <w:rPr>
          <w:rFonts w:eastAsia="Times New Roman"/>
          <w:lang w:eastAsia="zh-TW"/>
        </w:rPr>
        <w:t>3&gt;</w:t>
      </w:r>
      <w:r w:rsidRPr="001155EC">
        <w:rPr>
          <w:rFonts w:eastAsia="Times New Roman"/>
          <w:lang w:eastAsia="zh-TW"/>
        </w:rPr>
        <w:tab/>
        <w:t>if timer T302 is running:</w:t>
      </w:r>
    </w:p>
    <w:p w14:paraId="11AAC1AD" w14:textId="77777777" w:rsidR="001155EC" w:rsidRPr="001155EC" w:rsidRDefault="001155EC" w:rsidP="001155EC">
      <w:pPr>
        <w:overflowPunct w:val="0"/>
        <w:autoSpaceDE w:val="0"/>
        <w:autoSpaceDN w:val="0"/>
        <w:adjustRightInd w:val="0"/>
        <w:spacing w:line="240" w:lineRule="auto"/>
        <w:ind w:left="1418" w:hanging="284"/>
        <w:textAlignment w:val="baseline"/>
        <w:rPr>
          <w:rFonts w:eastAsia="Times New Roman"/>
          <w:lang w:eastAsia="x-none"/>
        </w:rPr>
      </w:pPr>
      <w:r w:rsidRPr="001155EC">
        <w:rPr>
          <w:rFonts w:eastAsia="Times New Roman"/>
          <w:lang w:eastAsia="x-none"/>
        </w:rPr>
        <w:t>4&gt;</w:t>
      </w:r>
      <w:r w:rsidRPr="001155EC">
        <w:rPr>
          <w:rFonts w:eastAsia="Times New Roman"/>
          <w:lang w:eastAsia="x-none"/>
        </w:rPr>
        <w:tab/>
        <w:t>if timer T390 is running for Access Category '2':</w:t>
      </w:r>
    </w:p>
    <w:p w14:paraId="5ED4CE8E" w14:textId="77777777" w:rsidR="001155EC" w:rsidRPr="001155EC" w:rsidRDefault="001155EC" w:rsidP="001155EC">
      <w:pPr>
        <w:overflowPunct w:val="0"/>
        <w:autoSpaceDE w:val="0"/>
        <w:autoSpaceDN w:val="0"/>
        <w:adjustRightInd w:val="0"/>
        <w:spacing w:line="240" w:lineRule="auto"/>
        <w:ind w:left="1702" w:hanging="284"/>
        <w:textAlignment w:val="baseline"/>
        <w:rPr>
          <w:rFonts w:eastAsia="Times New Roman"/>
          <w:lang w:eastAsia="x-none"/>
        </w:rPr>
      </w:pPr>
      <w:r w:rsidRPr="001155EC">
        <w:rPr>
          <w:rFonts w:eastAsia="Times New Roman"/>
          <w:lang w:eastAsia="x-none"/>
        </w:rPr>
        <w:t>5&gt;</w:t>
      </w:r>
      <w:r w:rsidRPr="001155EC">
        <w:rPr>
          <w:rFonts w:eastAsia="Times New Roman"/>
          <w:lang w:eastAsia="x-none"/>
        </w:rPr>
        <w:tab/>
        <w:t>inform the upper layer that access barring is applicable for all access categories except categories '0', upon which the procedure ends;</w:t>
      </w:r>
    </w:p>
    <w:p w14:paraId="25050D15" w14:textId="77777777" w:rsidR="001155EC" w:rsidRPr="001155EC" w:rsidRDefault="001155EC" w:rsidP="001155EC">
      <w:pPr>
        <w:overflowPunct w:val="0"/>
        <w:autoSpaceDE w:val="0"/>
        <w:autoSpaceDN w:val="0"/>
        <w:adjustRightInd w:val="0"/>
        <w:spacing w:line="240" w:lineRule="auto"/>
        <w:ind w:left="1418" w:hanging="284"/>
        <w:textAlignment w:val="baseline"/>
        <w:rPr>
          <w:rFonts w:eastAsia="Times New Roman"/>
          <w:lang w:eastAsia="x-none"/>
        </w:rPr>
      </w:pPr>
      <w:r w:rsidRPr="001155EC">
        <w:rPr>
          <w:rFonts w:eastAsia="Times New Roman"/>
          <w:lang w:eastAsia="x-none"/>
        </w:rPr>
        <w:t>4&gt;</w:t>
      </w:r>
      <w:r w:rsidRPr="001155EC">
        <w:rPr>
          <w:rFonts w:eastAsia="Times New Roman"/>
          <w:lang w:eastAsia="x-none"/>
        </w:rPr>
        <w:tab/>
        <w:t>else</w:t>
      </w:r>
    </w:p>
    <w:p w14:paraId="4DD39CE5" w14:textId="77777777" w:rsidR="001155EC" w:rsidRPr="001155EC" w:rsidRDefault="001155EC" w:rsidP="001155EC">
      <w:pPr>
        <w:overflowPunct w:val="0"/>
        <w:autoSpaceDE w:val="0"/>
        <w:autoSpaceDN w:val="0"/>
        <w:adjustRightInd w:val="0"/>
        <w:spacing w:line="240" w:lineRule="auto"/>
        <w:ind w:left="1702" w:hanging="284"/>
        <w:textAlignment w:val="baseline"/>
        <w:rPr>
          <w:rFonts w:eastAsia="Times New Roman"/>
          <w:lang w:eastAsia="x-none"/>
        </w:rPr>
      </w:pPr>
      <w:r w:rsidRPr="001155EC">
        <w:rPr>
          <w:rFonts w:eastAsia="Times New Roman"/>
          <w:lang w:eastAsia="x-none"/>
        </w:rPr>
        <w:t>5&gt;</w:t>
      </w:r>
      <w:r w:rsidRPr="001155EC">
        <w:rPr>
          <w:rFonts w:eastAsia="Times New Roman"/>
          <w:lang w:eastAsia="x-none"/>
        </w:rPr>
        <w:tab/>
        <w:t>inform the upper layer that access barring is applicable for all access categories except categories '0' and '2', upon which the procedure ends;</w:t>
      </w:r>
    </w:p>
    <w:p w14:paraId="4A36D4DB" w14:textId="77777777" w:rsidR="001155EC" w:rsidRPr="001155EC" w:rsidRDefault="001155EC" w:rsidP="001155EC">
      <w:pPr>
        <w:overflowPunct w:val="0"/>
        <w:autoSpaceDE w:val="0"/>
        <w:autoSpaceDN w:val="0"/>
        <w:adjustRightInd w:val="0"/>
        <w:spacing w:line="240" w:lineRule="auto"/>
        <w:ind w:left="1135" w:hanging="284"/>
        <w:textAlignment w:val="baseline"/>
        <w:rPr>
          <w:rFonts w:eastAsia="Times New Roman"/>
          <w:lang w:eastAsia="x-none"/>
        </w:rPr>
      </w:pPr>
      <w:r w:rsidRPr="001155EC">
        <w:rPr>
          <w:rFonts w:eastAsia="Times New Roman"/>
          <w:lang w:eastAsia="x-none"/>
        </w:rPr>
        <w:t>3&gt;</w:t>
      </w:r>
      <w:r w:rsidRPr="001155EC">
        <w:rPr>
          <w:rFonts w:eastAsia="Times New Roman"/>
          <w:lang w:eastAsia="x-none"/>
        </w:rPr>
        <w:tab/>
        <w:t>else:</w:t>
      </w:r>
    </w:p>
    <w:p w14:paraId="3490C354" w14:textId="77777777" w:rsidR="001155EC" w:rsidRPr="001155EC" w:rsidRDefault="001155EC" w:rsidP="001155EC">
      <w:pPr>
        <w:overflowPunct w:val="0"/>
        <w:autoSpaceDE w:val="0"/>
        <w:autoSpaceDN w:val="0"/>
        <w:adjustRightInd w:val="0"/>
        <w:spacing w:line="240" w:lineRule="auto"/>
        <w:ind w:left="1418" w:hanging="284"/>
        <w:textAlignment w:val="baseline"/>
        <w:rPr>
          <w:rFonts w:eastAsia="Times New Roman"/>
          <w:lang w:eastAsia="x-none"/>
        </w:rPr>
      </w:pPr>
      <w:r w:rsidRPr="001155EC">
        <w:rPr>
          <w:rFonts w:eastAsia="Times New Roman"/>
          <w:lang w:eastAsia="x-none"/>
        </w:rPr>
        <w:t>4&gt;</w:t>
      </w:r>
      <w:r w:rsidRPr="001155EC">
        <w:rPr>
          <w:rFonts w:eastAsia="Times New Roman"/>
          <w:lang w:eastAsia="x-none"/>
        </w:rPr>
        <w:tab/>
        <w:t>inform upper layers that the access attempt for the Access Category is barred, upon which the procedure ends;</w:t>
      </w:r>
    </w:p>
    <w:p w14:paraId="30A24B54" w14:textId="77777777" w:rsidR="001155EC" w:rsidRPr="001155EC" w:rsidRDefault="001155EC" w:rsidP="001155EC">
      <w:pPr>
        <w:overflowPunct w:val="0"/>
        <w:autoSpaceDE w:val="0"/>
        <w:autoSpaceDN w:val="0"/>
        <w:adjustRightInd w:val="0"/>
        <w:spacing w:line="240" w:lineRule="auto"/>
        <w:ind w:left="851" w:hanging="284"/>
        <w:textAlignment w:val="baseline"/>
        <w:rPr>
          <w:rFonts w:eastAsia="Times New Roman"/>
          <w:lang w:eastAsia="zh-TW"/>
        </w:rPr>
      </w:pPr>
      <w:r w:rsidRPr="001155EC">
        <w:rPr>
          <w:rFonts w:eastAsia="Times New Roman"/>
          <w:lang w:eastAsia="zh-TW"/>
        </w:rPr>
        <w:t>2&gt;</w:t>
      </w:r>
      <w:r w:rsidRPr="001155EC">
        <w:rPr>
          <w:rFonts w:eastAsia="Times New Roman"/>
          <w:lang w:eastAsia="zh-TW"/>
        </w:rPr>
        <w:tab/>
        <w:t>else:</w:t>
      </w:r>
    </w:p>
    <w:p w14:paraId="5D3098E0" w14:textId="77777777" w:rsidR="001155EC" w:rsidRPr="001155EC" w:rsidRDefault="001155EC" w:rsidP="001155EC">
      <w:pPr>
        <w:overflowPunct w:val="0"/>
        <w:autoSpaceDE w:val="0"/>
        <w:autoSpaceDN w:val="0"/>
        <w:adjustRightInd w:val="0"/>
        <w:spacing w:line="240" w:lineRule="auto"/>
        <w:ind w:left="1135" w:hanging="284"/>
        <w:textAlignment w:val="baseline"/>
        <w:rPr>
          <w:rFonts w:eastAsia="Times New Roman"/>
          <w:lang w:eastAsia="zh-TW"/>
        </w:rPr>
      </w:pPr>
      <w:r w:rsidRPr="001155EC">
        <w:rPr>
          <w:rFonts w:eastAsia="Times New Roman"/>
          <w:lang w:eastAsia="zh-TW"/>
        </w:rPr>
        <w:t>3&gt;</w:t>
      </w:r>
      <w:r w:rsidRPr="001155EC">
        <w:rPr>
          <w:rFonts w:eastAsia="Times New Roman"/>
          <w:lang w:eastAsia="zh-TW"/>
        </w:rPr>
        <w:tab/>
        <w:t>inform upper layers that the access attempt for the Access Category is allowed, upon which the procedure ends;</w:t>
      </w:r>
    </w:p>
    <w:p w14:paraId="2C65AE88" w14:textId="77777777" w:rsidR="001155EC" w:rsidRPr="001155EC" w:rsidRDefault="001155EC" w:rsidP="001155EC">
      <w:pPr>
        <w:overflowPunct w:val="0"/>
        <w:autoSpaceDE w:val="0"/>
        <w:autoSpaceDN w:val="0"/>
        <w:adjustRightInd w:val="0"/>
        <w:spacing w:line="240" w:lineRule="auto"/>
        <w:ind w:left="568" w:hanging="284"/>
        <w:textAlignment w:val="baseline"/>
        <w:rPr>
          <w:rFonts w:eastAsia="Times New Roman"/>
          <w:lang w:eastAsia="zh-TW"/>
        </w:rPr>
      </w:pPr>
      <w:r w:rsidRPr="001155EC">
        <w:rPr>
          <w:rFonts w:eastAsia="Times New Roman"/>
          <w:lang w:eastAsia="zh-TW"/>
        </w:rPr>
        <w:t>1&gt;</w:t>
      </w:r>
      <w:r w:rsidRPr="001155EC">
        <w:rPr>
          <w:rFonts w:eastAsia="Times New Roman"/>
          <w:lang w:eastAsia="zh-TW"/>
        </w:rPr>
        <w:tab/>
        <w:t>else:</w:t>
      </w:r>
    </w:p>
    <w:p w14:paraId="53E55320" w14:textId="77777777" w:rsidR="001155EC" w:rsidRPr="001155EC" w:rsidRDefault="001155EC" w:rsidP="001155EC">
      <w:pPr>
        <w:overflowPunct w:val="0"/>
        <w:autoSpaceDE w:val="0"/>
        <w:autoSpaceDN w:val="0"/>
        <w:adjustRightInd w:val="0"/>
        <w:spacing w:line="240" w:lineRule="auto"/>
        <w:ind w:left="851" w:hanging="284"/>
        <w:textAlignment w:val="baseline"/>
        <w:rPr>
          <w:rFonts w:eastAsia="Times New Roman"/>
          <w:lang w:eastAsia="zh-TW"/>
        </w:rPr>
      </w:pPr>
      <w:r w:rsidRPr="001155EC">
        <w:rPr>
          <w:rFonts w:eastAsia="Times New Roman"/>
          <w:lang w:eastAsia="zh-TW"/>
        </w:rPr>
        <w:t>2&gt;</w:t>
      </w:r>
      <w:r w:rsidRPr="001155EC">
        <w:rPr>
          <w:rFonts w:eastAsia="Times New Roman"/>
          <w:lang w:eastAsia="zh-TW"/>
        </w:rPr>
        <w:tab/>
        <w:t>the procedure ends.</w:t>
      </w:r>
    </w:p>
    <w:p w14:paraId="2AF65804" w14:textId="59704B92" w:rsidR="00661472" w:rsidRDefault="00661472" w:rsidP="00661472">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 xml:space="preserve">Next </w:t>
      </w:r>
      <w:r w:rsidR="00DD4CC1">
        <w:rPr>
          <w:i/>
        </w:rPr>
        <w:t>Modification</w:t>
      </w:r>
    </w:p>
    <w:p w14:paraId="663E966E" w14:textId="77777777" w:rsidR="007E6D04" w:rsidRPr="007E6D04" w:rsidRDefault="007E6D04" w:rsidP="007E6D04">
      <w:pPr>
        <w:keepNext/>
        <w:keepLines/>
        <w:overflowPunct w:val="0"/>
        <w:autoSpaceDE w:val="0"/>
        <w:autoSpaceDN w:val="0"/>
        <w:adjustRightInd w:val="0"/>
        <w:spacing w:before="120" w:line="240" w:lineRule="auto"/>
        <w:ind w:left="1418" w:hanging="1418"/>
        <w:textAlignment w:val="baseline"/>
        <w:outlineLvl w:val="3"/>
        <w:rPr>
          <w:rFonts w:ascii="Arial" w:eastAsia="Times New Roman" w:hAnsi="Arial"/>
          <w:sz w:val="24"/>
          <w:lang w:eastAsia="x-none"/>
        </w:rPr>
      </w:pPr>
      <w:bookmarkStart w:id="108" w:name="_Toc20425818"/>
      <w:bookmarkStart w:id="109" w:name="_Toc29321214"/>
      <w:r w:rsidRPr="007E6D04">
        <w:rPr>
          <w:rFonts w:ascii="Arial" w:eastAsia="Times New Roman" w:hAnsi="Arial"/>
          <w:sz w:val="24"/>
          <w:lang w:eastAsia="x-none"/>
        </w:rPr>
        <w:lastRenderedPageBreak/>
        <w:t>5.5.5.1</w:t>
      </w:r>
      <w:r w:rsidRPr="007E6D04">
        <w:rPr>
          <w:rFonts w:ascii="Arial" w:eastAsia="Times New Roman" w:hAnsi="Arial"/>
          <w:sz w:val="24"/>
          <w:lang w:eastAsia="x-none"/>
        </w:rPr>
        <w:tab/>
        <w:t>General</w:t>
      </w:r>
      <w:bookmarkEnd w:id="108"/>
      <w:bookmarkEnd w:id="109"/>
    </w:p>
    <w:p w14:paraId="0A1DE915" w14:textId="77777777" w:rsidR="007E6D04" w:rsidRPr="007E6D04" w:rsidRDefault="007E6D04" w:rsidP="007E6D04">
      <w:pPr>
        <w:keepNext/>
        <w:keepLines/>
        <w:overflowPunct w:val="0"/>
        <w:autoSpaceDE w:val="0"/>
        <w:autoSpaceDN w:val="0"/>
        <w:adjustRightInd w:val="0"/>
        <w:spacing w:before="60" w:line="240" w:lineRule="auto"/>
        <w:jc w:val="center"/>
        <w:textAlignment w:val="baseline"/>
        <w:rPr>
          <w:rFonts w:ascii="Arial" w:eastAsia="Times New Roman" w:hAnsi="Arial"/>
          <w:b/>
          <w:lang w:eastAsia="x-none"/>
        </w:rPr>
      </w:pPr>
      <w:r w:rsidRPr="007E6D04">
        <w:rPr>
          <w:rFonts w:ascii="Arial" w:eastAsia="Times New Roman" w:hAnsi="Arial"/>
          <w:b/>
          <w:noProof/>
          <w:lang w:eastAsia="x-none"/>
        </w:rPr>
        <w:object w:dxaOrig="3465" w:dyaOrig="1575" w14:anchorId="1781B6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2.5pt;height:80.25pt" o:ole="">
            <v:imagedata r:id="rId27" o:title=""/>
          </v:shape>
          <o:OLEObject Type="Embed" ProgID="Mscgen.Chart" ShapeID="_x0000_i1025" DrawAspect="Content" ObjectID="_1644913115" r:id="rId28"/>
        </w:object>
      </w:r>
    </w:p>
    <w:p w14:paraId="38838C6B" w14:textId="77777777" w:rsidR="007E6D04" w:rsidRPr="007E6D04" w:rsidRDefault="007E6D04" w:rsidP="007E6D04">
      <w:pPr>
        <w:keepLines/>
        <w:overflowPunct w:val="0"/>
        <w:autoSpaceDE w:val="0"/>
        <w:autoSpaceDN w:val="0"/>
        <w:adjustRightInd w:val="0"/>
        <w:spacing w:after="240" w:line="240" w:lineRule="auto"/>
        <w:jc w:val="center"/>
        <w:textAlignment w:val="baseline"/>
        <w:rPr>
          <w:rFonts w:ascii="Arial" w:eastAsia="Times New Roman" w:hAnsi="Arial"/>
          <w:b/>
          <w:lang w:eastAsia="ja-JP"/>
        </w:rPr>
      </w:pPr>
      <w:r w:rsidRPr="007E6D04">
        <w:rPr>
          <w:rFonts w:ascii="Arial" w:eastAsia="Times New Roman" w:hAnsi="Arial"/>
          <w:b/>
          <w:lang w:eastAsia="ja-JP"/>
        </w:rPr>
        <w:t>Figure 5.5.5.1-1: Measurement reporting</w:t>
      </w:r>
    </w:p>
    <w:p w14:paraId="29AEAAC8" w14:textId="77777777" w:rsidR="007E6D04" w:rsidRPr="007E6D04" w:rsidRDefault="007E6D04" w:rsidP="007E6D04">
      <w:pPr>
        <w:overflowPunct w:val="0"/>
        <w:autoSpaceDE w:val="0"/>
        <w:autoSpaceDN w:val="0"/>
        <w:adjustRightInd w:val="0"/>
        <w:spacing w:line="240" w:lineRule="auto"/>
        <w:textAlignment w:val="baseline"/>
        <w:rPr>
          <w:rFonts w:eastAsia="Times New Roman"/>
          <w:lang w:eastAsia="ja-JP"/>
        </w:rPr>
      </w:pPr>
      <w:r w:rsidRPr="007E6D04">
        <w:rPr>
          <w:rFonts w:eastAsia="Times New Roman"/>
          <w:lang w:eastAsia="ja-JP"/>
        </w:rPr>
        <w:t>The purpose of this procedure is to transfer measurement results from the UE to the network. The UE shall initiate this procedure only after successful AS security activation.</w:t>
      </w:r>
    </w:p>
    <w:p w14:paraId="2CDA8031" w14:textId="77777777" w:rsidR="007E6D04" w:rsidRPr="007E6D04" w:rsidRDefault="007E6D04" w:rsidP="007E6D04">
      <w:pPr>
        <w:overflowPunct w:val="0"/>
        <w:autoSpaceDE w:val="0"/>
        <w:autoSpaceDN w:val="0"/>
        <w:adjustRightInd w:val="0"/>
        <w:spacing w:line="240" w:lineRule="auto"/>
        <w:textAlignment w:val="baseline"/>
        <w:rPr>
          <w:rFonts w:eastAsia="Times New Roman"/>
          <w:lang w:eastAsia="ja-JP"/>
        </w:rPr>
      </w:pPr>
      <w:bookmarkStart w:id="110" w:name="_Hlk946016"/>
      <w:r w:rsidRPr="007E6D04">
        <w:rPr>
          <w:rFonts w:eastAsia="Times New Roman"/>
          <w:lang w:eastAsia="ja-JP"/>
        </w:rPr>
        <w:t xml:space="preserve">For the </w:t>
      </w:r>
      <w:proofErr w:type="spellStart"/>
      <w:r w:rsidRPr="007E6D04">
        <w:rPr>
          <w:rFonts w:eastAsia="Times New Roman"/>
          <w:i/>
          <w:lang w:eastAsia="ja-JP"/>
        </w:rPr>
        <w:t>measId</w:t>
      </w:r>
      <w:proofErr w:type="spellEnd"/>
      <w:r w:rsidRPr="007E6D04">
        <w:rPr>
          <w:rFonts w:eastAsia="Times New Roman"/>
          <w:lang w:eastAsia="ja-JP"/>
        </w:rPr>
        <w:t xml:space="preserve"> for which the measurement reporting procedure was triggered, the UE shall set the </w:t>
      </w:r>
      <w:proofErr w:type="spellStart"/>
      <w:r w:rsidRPr="007E6D04">
        <w:rPr>
          <w:rFonts w:eastAsia="Times New Roman"/>
          <w:i/>
          <w:lang w:eastAsia="ja-JP"/>
        </w:rPr>
        <w:t>measResults</w:t>
      </w:r>
      <w:proofErr w:type="spellEnd"/>
      <w:r w:rsidRPr="007E6D04">
        <w:rPr>
          <w:rFonts w:eastAsia="Times New Roman"/>
          <w:lang w:eastAsia="ja-JP"/>
        </w:rPr>
        <w:t xml:space="preserve"> within the </w:t>
      </w:r>
      <w:proofErr w:type="spellStart"/>
      <w:r w:rsidRPr="007E6D04">
        <w:rPr>
          <w:rFonts w:eastAsia="Times New Roman"/>
          <w:i/>
          <w:lang w:eastAsia="ja-JP"/>
        </w:rPr>
        <w:t>MeasurementReport</w:t>
      </w:r>
      <w:proofErr w:type="spellEnd"/>
      <w:r w:rsidRPr="007E6D04">
        <w:rPr>
          <w:rFonts w:eastAsia="Times New Roman"/>
          <w:lang w:eastAsia="ja-JP"/>
        </w:rPr>
        <w:t xml:space="preserve"> message as follows:</w:t>
      </w:r>
    </w:p>
    <w:p w14:paraId="5574A0DB" w14:textId="77777777" w:rsidR="007E6D04" w:rsidRPr="007E6D04" w:rsidRDefault="007E6D04" w:rsidP="007E6D04">
      <w:pPr>
        <w:overflowPunct w:val="0"/>
        <w:autoSpaceDE w:val="0"/>
        <w:autoSpaceDN w:val="0"/>
        <w:adjustRightInd w:val="0"/>
        <w:spacing w:line="240" w:lineRule="auto"/>
        <w:ind w:left="568" w:hanging="284"/>
        <w:textAlignment w:val="baseline"/>
        <w:rPr>
          <w:rFonts w:eastAsia="Times New Roman"/>
          <w:lang w:eastAsia="x-none"/>
        </w:rPr>
      </w:pPr>
      <w:r w:rsidRPr="007E6D04">
        <w:rPr>
          <w:rFonts w:eastAsia="Times New Roman"/>
          <w:lang w:eastAsia="x-none"/>
        </w:rPr>
        <w:t>1&gt;</w:t>
      </w:r>
      <w:r w:rsidRPr="007E6D04">
        <w:rPr>
          <w:rFonts w:eastAsia="Times New Roman"/>
          <w:lang w:eastAsia="x-none"/>
        </w:rPr>
        <w:tab/>
        <w:t xml:space="preserve">set the </w:t>
      </w:r>
      <w:proofErr w:type="spellStart"/>
      <w:r w:rsidRPr="007E6D04">
        <w:rPr>
          <w:rFonts w:eastAsia="Times New Roman"/>
          <w:i/>
          <w:lang w:eastAsia="x-none"/>
        </w:rPr>
        <w:t>measId</w:t>
      </w:r>
      <w:proofErr w:type="spellEnd"/>
      <w:r w:rsidRPr="007E6D04">
        <w:rPr>
          <w:rFonts w:eastAsia="Times New Roman"/>
          <w:lang w:eastAsia="x-none"/>
        </w:rPr>
        <w:t xml:space="preserve"> to the measurement identity that triggered the measurement reporting;</w:t>
      </w:r>
    </w:p>
    <w:p w14:paraId="764BCF37" w14:textId="77777777" w:rsidR="007E6D04" w:rsidRPr="007E6D04" w:rsidRDefault="007E6D04" w:rsidP="007E6D04">
      <w:pPr>
        <w:overflowPunct w:val="0"/>
        <w:autoSpaceDE w:val="0"/>
        <w:autoSpaceDN w:val="0"/>
        <w:adjustRightInd w:val="0"/>
        <w:spacing w:line="240" w:lineRule="auto"/>
        <w:ind w:left="568" w:hanging="284"/>
        <w:textAlignment w:val="baseline"/>
        <w:rPr>
          <w:rFonts w:eastAsia="MS PGothic"/>
          <w:i/>
          <w:iCs/>
          <w:lang w:eastAsia="x-none"/>
        </w:rPr>
      </w:pPr>
      <w:r w:rsidRPr="007E6D04">
        <w:rPr>
          <w:rFonts w:eastAsia="MS PGothic"/>
          <w:lang w:eastAsia="x-none"/>
        </w:rPr>
        <w:t>1&gt;</w:t>
      </w:r>
      <w:r w:rsidRPr="007E6D04">
        <w:rPr>
          <w:rFonts w:eastAsia="MS PGothic"/>
          <w:lang w:eastAsia="x-none"/>
        </w:rPr>
        <w:tab/>
        <w:t xml:space="preserve">for each serving cell configured with </w:t>
      </w:r>
      <w:proofErr w:type="spellStart"/>
      <w:r w:rsidRPr="007E6D04">
        <w:rPr>
          <w:rFonts w:eastAsia="Times New Roman"/>
          <w:i/>
          <w:lang w:eastAsia="x-none"/>
        </w:rPr>
        <w:t>servingCellMO</w:t>
      </w:r>
      <w:proofErr w:type="spellEnd"/>
      <w:r w:rsidRPr="007E6D04">
        <w:rPr>
          <w:rFonts w:eastAsia="MS PGothic"/>
          <w:iCs/>
          <w:lang w:eastAsia="x-none"/>
        </w:rPr>
        <w:t>:</w:t>
      </w:r>
    </w:p>
    <w:p w14:paraId="55597321" w14:textId="77777777" w:rsidR="007E6D04" w:rsidRPr="007E6D04" w:rsidRDefault="007E6D04" w:rsidP="007E6D04">
      <w:pPr>
        <w:overflowPunct w:val="0"/>
        <w:autoSpaceDE w:val="0"/>
        <w:autoSpaceDN w:val="0"/>
        <w:adjustRightInd w:val="0"/>
        <w:spacing w:line="240" w:lineRule="auto"/>
        <w:ind w:left="851" w:hanging="284"/>
        <w:textAlignment w:val="baseline"/>
        <w:rPr>
          <w:rFonts w:eastAsia="MS PGothic"/>
          <w:lang w:eastAsia="x-none"/>
        </w:rPr>
      </w:pPr>
      <w:r w:rsidRPr="007E6D04">
        <w:rPr>
          <w:rFonts w:eastAsia="MS PGothic"/>
          <w:lang w:eastAsia="x-none"/>
        </w:rPr>
        <w:t>2&gt;</w:t>
      </w:r>
      <w:r w:rsidRPr="007E6D04">
        <w:rPr>
          <w:rFonts w:eastAsia="MS PGothic"/>
          <w:lang w:eastAsia="x-none"/>
        </w:rPr>
        <w:tab/>
        <w:t xml:space="preserve">if the </w:t>
      </w:r>
      <w:proofErr w:type="spellStart"/>
      <w:r w:rsidRPr="007E6D04">
        <w:rPr>
          <w:rFonts w:eastAsia="Times New Roman"/>
          <w:i/>
          <w:lang w:eastAsia="x-none"/>
        </w:rPr>
        <w:t>reportConfig</w:t>
      </w:r>
      <w:proofErr w:type="spellEnd"/>
      <w:r w:rsidRPr="007E6D04">
        <w:rPr>
          <w:rFonts w:eastAsia="Times New Roman"/>
          <w:lang w:eastAsia="x-none"/>
        </w:rPr>
        <w:t xml:space="preserve"> associated with the </w:t>
      </w:r>
      <w:proofErr w:type="spellStart"/>
      <w:r w:rsidRPr="007E6D04">
        <w:rPr>
          <w:rFonts w:eastAsia="Times New Roman"/>
          <w:i/>
          <w:lang w:eastAsia="x-none"/>
        </w:rPr>
        <w:t>measId</w:t>
      </w:r>
      <w:proofErr w:type="spellEnd"/>
      <w:r w:rsidRPr="007E6D04">
        <w:rPr>
          <w:rFonts w:eastAsia="Times New Roman"/>
          <w:lang w:eastAsia="x-none"/>
        </w:rPr>
        <w:t xml:space="preserve"> that triggered the measurement reporting includes</w:t>
      </w:r>
      <w:r w:rsidRPr="007E6D04">
        <w:rPr>
          <w:rFonts w:eastAsia="MS PGothic"/>
          <w:lang w:eastAsia="x-none"/>
        </w:rPr>
        <w:t xml:space="preserve"> </w:t>
      </w:r>
      <w:proofErr w:type="spellStart"/>
      <w:r w:rsidRPr="007E6D04">
        <w:rPr>
          <w:rFonts w:eastAsia="MS PGothic"/>
          <w:i/>
          <w:iCs/>
          <w:lang w:eastAsia="x-none"/>
        </w:rPr>
        <w:t>rsType</w:t>
      </w:r>
      <w:proofErr w:type="spellEnd"/>
      <w:r w:rsidRPr="007E6D04">
        <w:rPr>
          <w:rFonts w:eastAsia="MS PGothic"/>
          <w:iCs/>
          <w:lang w:eastAsia="x-none"/>
        </w:rPr>
        <w:t>:</w:t>
      </w:r>
    </w:p>
    <w:p w14:paraId="63A2A675" w14:textId="77777777" w:rsidR="007E6D04" w:rsidRPr="007E6D04" w:rsidRDefault="007E6D04" w:rsidP="007E6D04">
      <w:pPr>
        <w:overflowPunct w:val="0"/>
        <w:autoSpaceDE w:val="0"/>
        <w:autoSpaceDN w:val="0"/>
        <w:adjustRightInd w:val="0"/>
        <w:spacing w:line="240" w:lineRule="auto"/>
        <w:ind w:left="1135" w:hanging="284"/>
        <w:textAlignment w:val="baseline"/>
        <w:rPr>
          <w:rFonts w:eastAsia="MS PGothic"/>
          <w:lang w:eastAsia="x-none"/>
        </w:rPr>
      </w:pPr>
      <w:r w:rsidRPr="007E6D04">
        <w:rPr>
          <w:rFonts w:eastAsia="MS PGothic"/>
          <w:lang w:eastAsia="x-none"/>
        </w:rPr>
        <w:t>3&gt;</w:t>
      </w:r>
      <w:r w:rsidRPr="007E6D04">
        <w:rPr>
          <w:rFonts w:eastAsia="MS PGothic"/>
          <w:lang w:eastAsia="x-none"/>
        </w:rPr>
        <w:tab/>
        <w:t xml:space="preserve">if the serving cell measurements based on the </w:t>
      </w:r>
      <w:proofErr w:type="spellStart"/>
      <w:r w:rsidRPr="007E6D04">
        <w:rPr>
          <w:rFonts w:eastAsia="MS PGothic"/>
          <w:i/>
          <w:iCs/>
          <w:lang w:eastAsia="x-none"/>
        </w:rPr>
        <w:t>rsType</w:t>
      </w:r>
      <w:proofErr w:type="spellEnd"/>
      <w:r w:rsidRPr="007E6D04">
        <w:rPr>
          <w:rFonts w:eastAsia="MS PGothic"/>
          <w:i/>
          <w:iCs/>
          <w:lang w:eastAsia="x-none"/>
        </w:rPr>
        <w:t xml:space="preserve"> </w:t>
      </w:r>
      <w:r w:rsidRPr="007E6D04">
        <w:rPr>
          <w:rFonts w:eastAsia="MS PGothic"/>
          <w:iCs/>
          <w:lang w:eastAsia="x-none"/>
        </w:rPr>
        <w:t xml:space="preserve">included in the </w:t>
      </w:r>
      <w:proofErr w:type="spellStart"/>
      <w:r w:rsidRPr="007E6D04">
        <w:rPr>
          <w:rFonts w:eastAsia="Times New Roman"/>
          <w:i/>
          <w:lang w:eastAsia="x-none"/>
        </w:rPr>
        <w:t>reportConfig</w:t>
      </w:r>
      <w:proofErr w:type="spellEnd"/>
      <w:r w:rsidRPr="007E6D04">
        <w:rPr>
          <w:rFonts w:eastAsia="Times New Roman"/>
          <w:lang w:eastAsia="x-none"/>
        </w:rPr>
        <w:t xml:space="preserve"> </w:t>
      </w:r>
      <w:r w:rsidRPr="007E6D04">
        <w:rPr>
          <w:rFonts w:eastAsia="MS PGothic"/>
          <w:iCs/>
          <w:lang w:eastAsia="x-none"/>
        </w:rPr>
        <w:t>that triggered the measurement report are available:</w:t>
      </w:r>
    </w:p>
    <w:p w14:paraId="71D8BECD" w14:textId="77777777" w:rsidR="007E6D04" w:rsidRPr="007E6D04" w:rsidRDefault="007E6D04" w:rsidP="007E6D04">
      <w:pPr>
        <w:overflowPunct w:val="0"/>
        <w:autoSpaceDE w:val="0"/>
        <w:autoSpaceDN w:val="0"/>
        <w:adjustRightInd w:val="0"/>
        <w:spacing w:line="240" w:lineRule="auto"/>
        <w:ind w:left="1418" w:hanging="284"/>
        <w:textAlignment w:val="baseline"/>
        <w:rPr>
          <w:rFonts w:eastAsia="MS PGothic"/>
          <w:lang w:eastAsia="x-none"/>
        </w:rPr>
      </w:pPr>
      <w:r w:rsidRPr="007E6D04">
        <w:rPr>
          <w:rFonts w:eastAsia="MS PGothic"/>
          <w:lang w:eastAsia="x-none"/>
        </w:rPr>
        <w:t>4&gt;</w:t>
      </w:r>
      <w:r w:rsidRPr="007E6D04">
        <w:rPr>
          <w:rFonts w:eastAsia="MS PGothic"/>
          <w:lang w:eastAsia="x-none"/>
        </w:rPr>
        <w:tab/>
        <w:t xml:space="preserve">set the </w:t>
      </w:r>
      <w:proofErr w:type="spellStart"/>
      <w:r w:rsidRPr="007E6D04">
        <w:rPr>
          <w:rFonts w:eastAsia="MS PGothic"/>
          <w:i/>
          <w:iCs/>
          <w:lang w:eastAsia="x-none"/>
        </w:rPr>
        <w:t>measResultServingCell</w:t>
      </w:r>
      <w:proofErr w:type="spellEnd"/>
      <w:r w:rsidRPr="007E6D04">
        <w:rPr>
          <w:rFonts w:eastAsia="MS PGothic"/>
          <w:lang w:eastAsia="x-none"/>
        </w:rPr>
        <w:t xml:space="preserve"> within </w:t>
      </w:r>
      <w:proofErr w:type="spellStart"/>
      <w:r w:rsidRPr="007E6D04">
        <w:rPr>
          <w:rFonts w:eastAsia="MS PGothic"/>
          <w:i/>
          <w:iCs/>
          <w:lang w:eastAsia="x-none"/>
        </w:rPr>
        <w:t>measResultServingMOList</w:t>
      </w:r>
      <w:proofErr w:type="spellEnd"/>
      <w:r w:rsidRPr="007E6D04">
        <w:rPr>
          <w:rFonts w:eastAsia="MS PGothic"/>
          <w:lang w:eastAsia="x-none"/>
        </w:rPr>
        <w:t xml:space="preserve"> to include RSRP, RSRQ and the available SINR of the serving cell, derived based on the </w:t>
      </w:r>
      <w:proofErr w:type="spellStart"/>
      <w:r w:rsidRPr="007E6D04">
        <w:rPr>
          <w:rFonts w:eastAsia="MS PGothic"/>
          <w:i/>
          <w:iCs/>
          <w:lang w:eastAsia="x-none"/>
        </w:rPr>
        <w:t>rsType</w:t>
      </w:r>
      <w:proofErr w:type="spellEnd"/>
      <w:r w:rsidRPr="007E6D04">
        <w:rPr>
          <w:rFonts w:eastAsia="MS PGothic"/>
          <w:lang w:eastAsia="x-none"/>
        </w:rPr>
        <w:t xml:space="preserve"> included in the </w:t>
      </w:r>
      <w:proofErr w:type="spellStart"/>
      <w:r w:rsidRPr="007E6D04">
        <w:rPr>
          <w:rFonts w:eastAsia="MS PGothic"/>
          <w:i/>
          <w:iCs/>
          <w:lang w:eastAsia="x-none"/>
        </w:rPr>
        <w:t>reportConfig</w:t>
      </w:r>
      <w:proofErr w:type="spellEnd"/>
      <w:r w:rsidRPr="007E6D04">
        <w:rPr>
          <w:rFonts w:eastAsia="MS PGothic"/>
          <w:i/>
          <w:iCs/>
          <w:lang w:eastAsia="x-none"/>
        </w:rPr>
        <w:t xml:space="preserve"> </w:t>
      </w:r>
      <w:r w:rsidRPr="007E6D04">
        <w:rPr>
          <w:rFonts w:eastAsia="MS PGothic"/>
          <w:iCs/>
          <w:lang w:eastAsia="x-none"/>
        </w:rPr>
        <w:t>that triggered the measurement report;</w:t>
      </w:r>
    </w:p>
    <w:p w14:paraId="231CB8AF" w14:textId="77777777" w:rsidR="007E6D04" w:rsidRPr="007E6D04" w:rsidRDefault="007E6D04" w:rsidP="007E6D04">
      <w:pPr>
        <w:overflowPunct w:val="0"/>
        <w:autoSpaceDE w:val="0"/>
        <w:autoSpaceDN w:val="0"/>
        <w:adjustRightInd w:val="0"/>
        <w:spacing w:line="240" w:lineRule="auto"/>
        <w:ind w:left="851" w:hanging="284"/>
        <w:textAlignment w:val="baseline"/>
        <w:rPr>
          <w:rFonts w:eastAsia="MS PGothic"/>
          <w:lang w:eastAsia="x-none"/>
        </w:rPr>
      </w:pPr>
      <w:r w:rsidRPr="007E6D04">
        <w:rPr>
          <w:rFonts w:eastAsia="MS PGothic"/>
          <w:lang w:eastAsia="x-none"/>
        </w:rPr>
        <w:t>2&gt;</w:t>
      </w:r>
      <w:r w:rsidRPr="007E6D04">
        <w:rPr>
          <w:rFonts w:eastAsia="MS PGothic"/>
          <w:lang w:eastAsia="x-none"/>
        </w:rPr>
        <w:tab/>
        <w:t>else</w:t>
      </w:r>
      <w:r w:rsidRPr="007E6D04">
        <w:rPr>
          <w:rFonts w:eastAsia="MS PGothic"/>
          <w:iCs/>
          <w:lang w:eastAsia="x-none"/>
        </w:rPr>
        <w:t>:</w:t>
      </w:r>
    </w:p>
    <w:p w14:paraId="1FE5CEF1" w14:textId="77777777" w:rsidR="007E6D04" w:rsidRPr="007E6D04" w:rsidRDefault="007E6D04" w:rsidP="007E6D04">
      <w:pPr>
        <w:overflowPunct w:val="0"/>
        <w:autoSpaceDE w:val="0"/>
        <w:autoSpaceDN w:val="0"/>
        <w:adjustRightInd w:val="0"/>
        <w:spacing w:line="240" w:lineRule="auto"/>
        <w:ind w:left="1135" w:hanging="284"/>
        <w:textAlignment w:val="baseline"/>
        <w:rPr>
          <w:rFonts w:eastAsia="MS PGothic"/>
          <w:lang w:eastAsia="ko-KR"/>
        </w:rPr>
      </w:pPr>
      <w:r w:rsidRPr="007E6D04">
        <w:rPr>
          <w:rFonts w:eastAsia="MS PGothic"/>
          <w:lang w:eastAsia="ko-KR"/>
        </w:rPr>
        <w:t>3&gt;</w:t>
      </w:r>
      <w:r w:rsidRPr="007E6D04">
        <w:rPr>
          <w:rFonts w:eastAsia="MS PGothic"/>
          <w:lang w:eastAsia="ko-KR"/>
        </w:rPr>
        <w:tab/>
      </w:r>
      <w:r w:rsidRPr="007E6D04">
        <w:rPr>
          <w:rFonts w:eastAsia="MS PGothic"/>
          <w:lang w:eastAsia="x-none"/>
        </w:rPr>
        <w:t>if SSB based serving cell measurements are available:</w:t>
      </w:r>
    </w:p>
    <w:p w14:paraId="4E40C453" w14:textId="77777777" w:rsidR="007E6D04" w:rsidRPr="007E6D04" w:rsidRDefault="007E6D04" w:rsidP="007E6D04">
      <w:pPr>
        <w:overflowPunct w:val="0"/>
        <w:autoSpaceDE w:val="0"/>
        <w:autoSpaceDN w:val="0"/>
        <w:adjustRightInd w:val="0"/>
        <w:spacing w:line="240" w:lineRule="auto"/>
        <w:ind w:left="1418" w:hanging="284"/>
        <w:textAlignment w:val="baseline"/>
        <w:rPr>
          <w:rFonts w:eastAsia="Times New Roman"/>
          <w:lang w:eastAsia="x-none"/>
        </w:rPr>
      </w:pPr>
      <w:r w:rsidRPr="007E6D04">
        <w:rPr>
          <w:rFonts w:eastAsia="Times New Roman"/>
          <w:lang w:eastAsia="x-none"/>
        </w:rPr>
        <w:t>4&gt;</w:t>
      </w:r>
      <w:r w:rsidRPr="007E6D04">
        <w:rPr>
          <w:rFonts w:eastAsia="Times New Roman"/>
          <w:lang w:eastAsia="x-none"/>
        </w:rPr>
        <w:tab/>
      </w:r>
      <w:r w:rsidRPr="007E6D04">
        <w:rPr>
          <w:rFonts w:eastAsia="MS PGothic"/>
          <w:lang w:eastAsia="x-none"/>
        </w:rPr>
        <w:t xml:space="preserve">set the </w:t>
      </w:r>
      <w:proofErr w:type="spellStart"/>
      <w:r w:rsidRPr="007E6D04">
        <w:rPr>
          <w:rFonts w:eastAsia="MS PGothic"/>
          <w:i/>
          <w:iCs/>
          <w:lang w:eastAsia="x-none"/>
        </w:rPr>
        <w:t>measResultServingCell</w:t>
      </w:r>
      <w:proofErr w:type="spellEnd"/>
      <w:r w:rsidRPr="007E6D04">
        <w:rPr>
          <w:rFonts w:eastAsia="MS PGothic"/>
          <w:lang w:eastAsia="x-none"/>
        </w:rPr>
        <w:t xml:space="preserve"> within </w:t>
      </w:r>
      <w:proofErr w:type="spellStart"/>
      <w:r w:rsidRPr="007E6D04">
        <w:rPr>
          <w:rFonts w:eastAsia="MS PGothic"/>
          <w:i/>
          <w:iCs/>
          <w:lang w:eastAsia="x-none"/>
        </w:rPr>
        <w:t>measResultServingMOList</w:t>
      </w:r>
      <w:proofErr w:type="spellEnd"/>
      <w:r w:rsidRPr="007E6D04">
        <w:rPr>
          <w:rFonts w:eastAsia="MS PGothic"/>
          <w:lang w:eastAsia="x-none"/>
        </w:rPr>
        <w:t xml:space="preserve"> to include RSRP, RSRQ and the available SINR of the serving cell, derived based on SSB</w:t>
      </w:r>
      <w:r w:rsidRPr="007E6D04">
        <w:rPr>
          <w:rFonts w:eastAsia="Times New Roman"/>
          <w:lang w:eastAsia="x-none"/>
        </w:rPr>
        <w:t>;</w:t>
      </w:r>
    </w:p>
    <w:p w14:paraId="25B876A6" w14:textId="77777777" w:rsidR="007E6D04" w:rsidRPr="007E6D04" w:rsidRDefault="007E6D04" w:rsidP="007E6D04">
      <w:pPr>
        <w:overflowPunct w:val="0"/>
        <w:autoSpaceDE w:val="0"/>
        <w:autoSpaceDN w:val="0"/>
        <w:adjustRightInd w:val="0"/>
        <w:spacing w:line="240" w:lineRule="auto"/>
        <w:ind w:left="1135" w:hanging="284"/>
        <w:textAlignment w:val="baseline"/>
        <w:rPr>
          <w:rFonts w:eastAsia="MS PGothic"/>
          <w:lang w:eastAsia="x-none"/>
        </w:rPr>
      </w:pPr>
      <w:r w:rsidRPr="007E6D04">
        <w:rPr>
          <w:rFonts w:eastAsia="MS PGothic"/>
          <w:lang w:eastAsia="x-none"/>
        </w:rPr>
        <w:t>3&gt;</w:t>
      </w:r>
      <w:r w:rsidRPr="007E6D04">
        <w:rPr>
          <w:rFonts w:eastAsia="MS PGothic"/>
          <w:lang w:eastAsia="x-none"/>
        </w:rPr>
        <w:tab/>
        <w:t>else if CSI-RS based serving cell measurements are available:</w:t>
      </w:r>
    </w:p>
    <w:p w14:paraId="30AC979F" w14:textId="77777777" w:rsidR="007E6D04" w:rsidRPr="007E6D04" w:rsidRDefault="007E6D04" w:rsidP="007E6D04">
      <w:pPr>
        <w:overflowPunct w:val="0"/>
        <w:autoSpaceDE w:val="0"/>
        <w:autoSpaceDN w:val="0"/>
        <w:adjustRightInd w:val="0"/>
        <w:spacing w:line="240" w:lineRule="auto"/>
        <w:ind w:left="1418" w:hanging="284"/>
        <w:textAlignment w:val="baseline"/>
        <w:rPr>
          <w:rFonts w:eastAsia="MS PGothic"/>
          <w:lang w:eastAsia="x-none"/>
        </w:rPr>
      </w:pPr>
      <w:r w:rsidRPr="007E6D04">
        <w:rPr>
          <w:rFonts w:eastAsia="Times New Roman"/>
          <w:lang w:eastAsia="x-none"/>
        </w:rPr>
        <w:t>4&gt;</w:t>
      </w:r>
      <w:r w:rsidRPr="007E6D04">
        <w:rPr>
          <w:rFonts w:eastAsia="Times New Roman"/>
          <w:lang w:eastAsia="x-none"/>
        </w:rPr>
        <w:tab/>
      </w:r>
      <w:r w:rsidRPr="007E6D04">
        <w:rPr>
          <w:rFonts w:eastAsia="MS PGothic"/>
          <w:lang w:eastAsia="x-none"/>
        </w:rPr>
        <w:t xml:space="preserve">set the </w:t>
      </w:r>
      <w:proofErr w:type="spellStart"/>
      <w:r w:rsidRPr="007E6D04">
        <w:rPr>
          <w:rFonts w:eastAsia="MS PGothic"/>
          <w:i/>
          <w:iCs/>
          <w:lang w:eastAsia="x-none"/>
        </w:rPr>
        <w:t>measResultServingCell</w:t>
      </w:r>
      <w:proofErr w:type="spellEnd"/>
      <w:r w:rsidRPr="007E6D04">
        <w:rPr>
          <w:rFonts w:eastAsia="MS PGothic"/>
          <w:lang w:eastAsia="x-none"/>
        </w:rPr>
        <w:t xml:space="preserve"> within </w:t>
      </w:r>
      <w:proofErr w:type="spellStart"/>
      <w:r w:rsidRPr="007E6D04">
        <w:rPr>
          <w:rFonts w:eastAsia="MS PGothic"/>
          <w:i/>
          <w:iCs/>
          <w:lang w:eastAsia="x-none"/>
        </w:rPr>
        <w:t>measResultServingMOList</w:t>
      </w:r>
      <w:proofErr w:type="spellEnd"/>
      <w:r w:rsidRPr="007E6D04">
        <w:rPr>
          <w:rFonts w:eastAsia="MS PGothic"/>
          <w:lang w:eastAsia="x-none"/>
        </w:rPr>
        <w:t xml:space="preserve"> to include RSRP, RSRQ and the available SINR of the serving cell, derived based on CSI-RS;</w:t>
      </w:r>
    </w:p>
    <w:p w14:paraId="68417604" w14:textId="77777777" w:rsidR="007E6D04" w:rsidRPr="007E6D04" w:rsidRDefault="007E6D04" w:rsidP="007E6D04">
      <w:pPr>
        <w:overflowPunct w:val="0"/>
        <w:autoSpaceDE w:val="0"/>
        <w:autoSpaceDN w:val="0"/>
        <w:adjustRightInd w:val="0"/>
        <w:spacing w:line="240" w:lineRule="auto"/>
        <w:ind w:left="568" w:hanging="284"/>
        <w:textAlignment w:val="baseline"/>
        <w:rPr>
          <w:rFonts w:eastAsia="Times New Roman"/>
          <w:lang w:eastAsia="x-none"/>
        </w:rPr>
      </w:pPr>
      <w:r w:rsidRPr="007E6D04">
        <w:rPr>
          <w:rFonts w:eastAsia="Times New Roman"/>
          <w:lang w:eastAsia="x-none"/>
        </w:rPr>
        <w:t>1&gt;</w:t>
      </w:r>
      <w:r w:rsidRPr="007E6D04">
        <w:rPr>
          <w:rFonts w:eastAsia="Times New Roman"/>
          <w:lang w:eastAsia="x-none"/>
        </w:rPr>
        <w:tab/>
        <w:t xml:space="preserve">set the </w:t>
      </w:r>
      <w:proofErr w:type="spellStart"/>
      <w:r w:rsidRPr="007E6D04">
        <w:rPr>
          <w:rFonts w:eastAsia="Times New Roman"/>
          <w:i/>
          <w:lang w:eastAsia="x-none"/>
        </w:rPr>
        <w:t>servCellId</w:t>
      </w:r>
      <w:proofErr w:type="spellEnd"/>
      <w:r w:rsidRPr="007E6D04" w:rsidDel="008D6790">
        <w:rPr>
          <w:rFonts w:eastAsia="Times New Roman"/>
          <w:i/>
          <w:lang w:eastAsia="x-none"/>
        </w:rPr>
        <w:t xml:space="preserve"> </w:t>
      </w:r>
      <w:r w:rsidRPr="007E6D04">
        <w:rPr>
          <w:rFonts w:eastAsia="Times New Roman"/>
          <w:lang w:eastAsia="x-none"/>
        </w:rPr>
        <w:t xml:space="preserve">within </w:t>
      </w:r>
      <w:proofErr w:type="spellStart"/>
      <w:r w:rsidRPr="007E6D04">
        <w:rPr>
          <w:rFonts w:eastAsia="Times New Roman"/>
          <w:i/>
          <w:lang w:eastAsia="x-none"/>
        </w:rPr>
        <w:t>measResultServingMOList</w:t>
      </w:r>
      <w:proofErr w:type="spellEnd"/>
      <w:r w:rsidRPr="007E6D04">
        <w:rPr>
          <w:rFonts w:eastAsia="Times New Roman"/>
          <w:lang w:eastAsia="x-none"/>
        </w:rPr>
        <w:t xml:space="preserve"> to include each NR serving cell that is configured with </w:t>
      </w:r>
      <w:proofErr w:type="spellStart"/>
      <w:r w:rsidRPr="007E6D04">
        <w:rPr>
          <w:rFonts w:eastAsia="Times New Roman"/>
          <w:i/>
          <w:lang w:eastAsia="x-none"/>
        </w:rPr>
        <w:t>servingCellMO</w:t>
      </w:r>
      <w:proofErr w:type="spellEnd"/>
      <w:r w:rsidRPr="007E6D04">
        <w:rPr>
          <w:rFonts w:eastAsia="Times New Roman"/>
          <w:lang w:eastAsia="x-none"/>
        </w:rPr>
        <w:t>, if any;</w:t>
      </w:r>
    </w:p>
    <w:p w14:paraId="32596DB1" w14:textId="77777777" w:rsidR="007E6D04" w:rsidRPr="007E6D04" w:rsidRDefault="007E6D04" w:rsidP="007E6D04">
      <w:pPr>
        <w:overflowPunct w:val="0"/>
        <w:autoSpaceDE w:val="0"/>
        <w:autoSpaceDN w:val="0"/>
        <w:adjustRightInd w:val="0"/>
        <w:spacing w:line="240" w:lineRule="auto"/>
        <w:ind w:left="568" w:hanging="284"/>
        <w:textAlignment w:val="baseline"/>
        <w:rPr>
          <w:rFonts w:eastAsia="Times New Roman"/>
          <w:lang w:eastAsia="x-none"/>
        </w:rPr>
      </w:pPr>
      <w:r w:rsidRPr="007E6D04">
        <w:rPr>
          <w:rFonts w:eastAsia="Times New Roman"/>
          <w:lang w:eastAsia="x-none"/>
        </w:rPr>
        <w:t>1&gt;</w:t>
      </w:r>
      <w:r w:rsidRPr="007E6D04">
        <w:rPr>
          <w:rFonts w:eastAsia="Times New Roman"/>
          <w:lang w:eastAsia="x-none"/>
        </w:rPr>
        <w:tab/>
        <w:t xml:space="preserve">if the </w:t>
      </w:r>
      <w:proofErr w:type="spellStart"/>
      <w:r w:rsidRPr="007E6D04">
        <w:rPr>
          <w:rFonts w:eastAsia="Times New Roman"/>
          <w:i/>
          <w:lang w:eastAsia="x-none"/>
        </w:rPr>
        <w:t>reportConfig</w:t>
      </w:r>
      <w:proofErr w:type="spellEnd"/>
      <w:r w:rsidRPr="007E6D04">
        <w:rPr>
          <w:rFonts w:eastAsia="Times New Roman"/>
          <w:lang w:eastAsia="x-none"/>
        </w:rPr>
        <w:t xml:space="preserve"> associated with the </w:t>
      </w:r>
      <w:proofErr w:type="spellStart"/>
      <w:r w:rsidRPr="007E6D04">
        <w:rPr>
          <w:rFonts w:eastAsia="Times New Roman"/>
          <w:i/>
          <w:lang w:eastAsia="x-none"/>
        </w:rPr>
        <w:t>measId</w:t>
      </w:r>
      <w:proofErr w:type="spellEnd"/>
      <w:r w:rsidRPr="007E6D04">
        <w:rPr>
          <w:rFonts w:eastAsia="Times New Roman"/>
          <w:lang w:eastAsia="x-none"/>
        </w:rPr>
        <w:t xml:space="preserve"> that triggered the measurement reporting includes </w:t>
      </w:r>
      <w:proofErr w:type="spellStart"/>
      <w:r w:rsidRPr="007E6D04">
        <w:rPr>
          <w:rFonts w:eastAsia="Times New Roman"/>
          <w:i/>
          <w:lang w:eastAsia="x-none"/>
        </w:rPr>
        <w:t>reportQuantityRS</w:t>
      </w:r>
      <w:proofErr w:type="spellEnd"/>
      <w:r w:rsidRPr="007E6D04">
        <w:rPr>
          <w:rFonts w:eastAsia="Times New Roman"/>
          <w:i/>
          <w:lang w:eastAsia="x-none"/>
        </w:rPr>
        <w:t>-Indexes</w:t>
      </w:r>
      <w:r w:rsidRPr="007E6D04">
        <w:rPr>
          <w:rFonts w:eastAsia="Times New Roman"/>
          <w:lang w:eastAsia="x-none"/>
        </w:rPr>
        <w:t xml:space="preserve"> and </w:t>
      </w:r>
      <w:proofErr w:type="spellStart"/>
      <w:r w:rsidRPr="007E6D04">
        <w:rPr>
          <w:rFonts w:eastAsia="Times New Roman"/>
          <w:i/>
          <w:lang w:eastAsia="x-none"/>
        </w:rPr>
        <w:t>maxNrofRS-IndexesToReport</w:t>
      </w:r>
      <w:proofErr w:type="spellEnd"/>
      <w:r w:rsidRPr="007E6D04">
        <w:rPr>
          <w:rFonts w:eastAsia="Times New Roman"/>
          <w:lang w:eastAsia="x-none"/>
        </w:rPr>
        <w:t>:</w:t>
      </w:r>
    </w:p>
    <w:p w14:paraId="2BD1EAE8" w14:textId="77777777" w:rsidR="007E6D04" w:rsidRPr="007E6D04" w:rsidRDefault="007E6D04" w:rsidP="007E6D04">
      <w:pPr>
        <w:overflowPunct w:val="0"/>
        <w:autoSpaceDE w:val="0"/>
        <w:autoSpaceDN w:val="0"/>
        <w:adjustRightInd w:val="0"/>
        <w:spacing w:line="240" w:lineRule="auto"/>
        <w:ind w:left="851" w:hanging="284"/>
        <w:textAlignment w:val="baseline"/>
        <w:rPr>
          <w:rFonts w:eastAsia="Times New Roman"/>
          <w:lang w:eastAsia="x-none"/>
        </w:rPr>
      </w:pPr>
      <w:r w:rsidRPr="007E6D04">
        <w:rPr>
          <w:rFonts w:eastAsia="Times New Roman"/>
          <w:lang w:eastAsia="x-none"/>
        </w:rPr>
        <w:t>2&gt;</w:t>
      </w:r>
      <w:r w:rsidRPr="007E6D04">
        <w:rPr>
          <w:rFonts w:eastAsia="Times New Roman"/>
          <w:lang w:eastAsia="x-none"/>
        </w:rPr>
        <w:tab/>
        <w:t xml:space="preserve">for each serving cell configured with </w:t>
      </w:r>
      <w:proofErr w:type="spellStart"/>
      <w:r w:rsidRPr="007E6D04">
        <w:rPr>
          <w:rFonts w:eastAsia="Times New Roman"/>
          <w:i/>
          <w:lang w:eastAsia="x-none"/>
        </w:rPr>
        <w:t>servingCellMO</w:t>
      </w:r>
      <w:proofErr w:type="spellEnd"/>
      <w:r w:rsidRPr="007E6D04">
        <w:rPr>
          <w:rFonts w:eastAsia="Times New Roman"/>
          <w:lang w:eastAsia="x-none"/>
        </w:rPr>
        <w:t xml:space="preserve">, include beam measurement information according to the associated </w:t>
      </w:r>
      <w:proofErr w:type="spellStart"/>
      <w:r w:rsidRPr="007E6D04">
        <w:rPr>
          <w:rFonts w:eastAsia="Times New Roman"/>
          <w:i/>
          <w:lang w:eastAsia="x-none"/>
        </w:rPr>
        <w:t>reportConfig</w:t>
      </w:r>
      <w:proofErr w:type="spellEnd"/>
      <w:r w:rsidRPr="007E6D04">
        <w:rPr>
          <w:rFonts w:eastAsia="Times New Roman"/>
          <w:i/>
          <w:lang w:eastAsia="x-none"/>
        </w:rPr>
        <w:t xml:space="preserve"> </w:t>
      </w:r>
      <w:r w:rsidRPr="007E6D04">
        <w:rPr>
          <w:rFonts w:eastAsia="Times New Roman"/>
          <w:lang w:eastAsia="x-none"/>
        </w:rPr>
        <w:t>as described in 5.5.5.2;</w:t>
      </w:r>
    </w:p>
    <w:p w14:paraId="2F2D8453" w14:textId="77777777" w:rsidR="007E6D04" w:rsidRPr="007E6D04" w:rsidRDefault="007E6D04" w:rsidP="007E6D04">
      <w:pPr>
        <w:overflowPunct w:val="0"/>
        <w:autoSpaceDE w:val="0"/>
        <w:autoSpaceDN w:val="0"/>
        <w:adjustRightInd w:val="0"/>
        <w:spacing w:line="240" w:lineRule="auto"/>
        <w:ind w:left="568" w:hanging="284"/>
        <w:textAlignment w:val="baseline"/>
        <w:rPr>
          <w:rFonts w:eastAsia="Times New Roman"/>
          <w:lang w:eastAsia="x-none"/>
        </w:rPr>
      </w:pPr>
      <w:bookmarkStart w:id="111" w:name="_Hlk1592210"/>
      <w:r w:rsidRPr="007E6D04">
        <w:rPr>
          <w:rFonts w:eastAsia="Times New Roman"/>
          <w:lang w:eastAsia="x-none"/>
        </w:rPr>
        <w:t>1&gt;</w:t>
      </w:r>
      <w:r w:rsidRPr="007E6D04">
        <w:rPr>
          <w:rFonts w:eastAsia="Times New Roman"/>
          <w:lang w:eastAsia="x-none"/>
        </w:rPr>
        <w:tab/>
        <w:t xml:space="preserve">if the </w:t>
      </w:r>
      <w:proofErr w:type="spellStart"/>
      <w:r w:rsidRPr="007E6D04">
        <w:rPr>
          <w:rFonts w:eastAsia="Times New Roman"/>
          <w:i/>
          <w:lang w:eastAsia="x-none"/>
        </w:rPr>
        <w:t>reportConfig</w:t>
      </w:r>
      <w:proofErr w:type="spellEnd"/>
      <w:r w:rsidRPr="007E6D04">
        <w:rPr>
          <w:rFonts w:eastAsia="Times New Roman"/>
          <w:lang w:eastAsia="x-none"/>
        </w:rPr>
        <w:t xml:space="preserve"> associated with the </w:t>
      </w:r>
      <w:proofErr w:type="spellStart"/>
      <w:r w:rsidRPr="007E6D04">
        <w:rPr>
          <w:rFonts w:eastAsia="Times New Roman"/>
          <w:i/>
          <w:lang w:eastAsia="x-none"/>
        </w:rPr>
        <w:t>measId</w:t>
      </w:r>
      <w:proofErr w:type="spellEnd"/>
      <w:r w:rsidRPr="007E6D04">
        <w:rPr>
          <w:rFonts w:eastAsia="Times New Roman"/>
          <w:lang w:eastAsia="x-none"/>
        </w:rPr>
        <w:t xml:space="preserve"> that triggered the measurement reporting includes </w:t>
      </w:r>
      <w:proofErr w:type="spellStart"/>
      <w:r w:rsidRPr="007E6D04">
        <w:rPr>
          <w:rFonts w:eastAsia="Times New Roman"/>
          <w:i/>
          <w:lang w:eastAsia="x-none"/>
        </w:rPr>
        <w:t>reportAddNeighMeas</w:t>
      </w:r>
      <w:proofErr w:type="spellEnd"/>
      <w:r w:rsidRPr="007E6D04">
        <w:rPr>
          <w:rFonts w:eastAsia="Times New Roman"/>
          <w:lang w:eastAsia="x-none"/>
        </w:rPr>
        <w:t>:</w:t>
      </w:r>
    </w:p>
    <w:p w14:paraId="003A26EB" w14:textId="77777777" w:rsidR="007E6D04" w:rsidRPr="007E6D04" w:rsidRDefault="007E6D04" w:rsidP="007E6D04">
      <w:pPr>
        <w:overflowPunct w:val="0"/>
        <w:autoSpaceDE w:val="0"/>
        <w:autoSpaceDN w:val="0"/>
        <w:adjustRightInd w:val="0"/>
        <w:spacing w:line="240" w:lineRule="auto"/>
        <w:ind w:left="851" w:hanging="284"/>
        <w:textAlignment w:val="baseline"/>
        <w:rPr>
          <w:rFonts w:eastAsia="Times New Roman"/>
          <w:lang w:eastAsia="x-none"/>
        </w:rPr>
      </w:pPr>
      <w:r w:rsidRPr="007E6D04">
        <w:rPr>
          <w:rFonts w:eastAsia="Times New Roman"/>
          <w:lang w:eastAsia="x-none"/>
        </w:rPr>
        <w:t>2&gt;</w:t>
      </w:r>
      <w:r w:rsidRPr="007E6D04">
        <w:rPr>
          <w:rFonts w:eastAsia="Times New Roman"/>
          <w:lang w:eastAsia="x-none"/>
        </w:rPr>
        <w:tab/>
        <w:t xml:space="preserve">for each </w:t>
      </w:r>
      <w:proofErr w:type="spellStart"/>
      <w:r w:rsidRPr="007E6D04">
        <w:rPr>
          <w:rFonts w:eastAsia="Times New Roman"/>
          <w:i/>
          <w:lang w:eastAsia="x-none"/>
        </w:rPr>
        <w:t>measObjectId</w:t>
      </w:r>
      <w:proofErr w:type="spellEnd"/>
      <w:r w:rsidRPr="007E6D04">
        <w:rPr>
          <w:rFonts w:eastAsia="Times New Roman"/>
          <w:lang w:eastAsia="x-none"/>
        </w:rPr>
        <w:t xml:space="preserve"> referenced in the </w:t>
      </w:r>
      <w:proofErr w:type="spellStart"/>
      <w:r w:rsidRPr="007E6D04">
        <w:rPr>
          <w:rFonts w:eastAsia="Times New Roman"/>
          <w:i/>
          <w:lang w:eastAsia="x-none"/>
        </w:rPr>
        <w:t>measIdList</w:t>
      </w:r>
      <w:proofErr w:type="spellEnd"/>
      <w:r w:rsidRPr="007E6D04">
        <w:rPr>
          <w:rFonts w:eastAsia="Times New Roman"/>
          <w:i/>
          <w:lang w:eastAsia="x-none"/>
        </w:rPr>
        <w:t xml:space="preserve"> </w:t>
      </w:r>
      <w:r w:rsidRPr="007E6D04">
        <w:rPr>
          <w:rFonts w:eastAsia="Times New Roman"/>
          <w:lang w:eastAsia="x-none"/>
        </w:rPr>
        <w:t>which is also referenced with</w:t>
      </w:r>
      <w:r w:rsidRPr="007E6D04">
        <w:rPr>
          <w:rFonts w:eastAsia="Times New Roman"/>
          <w:i/>
          <w:lang w:eastAsia="x-none"/>
        </w:rPr>
        <w:t xml:space="preserve"> </w:t>
      </w:r>
      <w:proofErr w:type="spellStart"/>
      <w:r w:rsidRPr="007E6D04">
        <w:rPr>
          <w:rFonts w:eastAsia="Times New Roman"/>
          <w:i/>
          <w:lang w:eastAsia="x-none"/>
        </w:rPr>
        <w:t>servingCellMO</w:t>
      </w:r>
      <w:proofErr w:type="spellEnd"/>
      <w:r w:rsidRPr="007E6D04">
        <w:rPr>
          <w:rFonts w:eastAsia="Times New Roman"/>
          <w:lang w:eastAsia="x-none"/>
        </w:rPr>
        <w:t xml:space="preserve">, other than the </w:t>
      </w:r>
      <w:proofErr w:type="spellStart"/>
      <w:r w:rsidRPr="007E6D04">
        <w:rPr>
          <w:rFonts w:eastAsia="Times New Roman"/>
          <w:i/>
          <w:lang w:eastAsia="x-none"/>
        </w:rPr>
        <w:t>measObjectId</w:t>
      </w:r>
      <w:proofErr w:type="spellEnd"/>
      <w:r w:rsidRPr="007E6D04">
        <w:rPr>
          <w:rFonts w:eastAsia="Times New Roman"/>
          <w:lang w:eastAsia="x-none"/>
        </w:rPr>
        <w:t xml:space="preserve"> corresponding with the </w:t>
      </w:r>
      <w:proofErr w:type="spellStart"/>
      <w:r w:rsidRPr="007E6D04">
        <w:rPr>
          <w:rFonts w:eastAsia="Times New Roman"/>
          <w:i/>
          <w:lang w:eastAsia="x-none"/>
        </w:rPr>
        <w:t>measId</w:t>
      </w:r>
      <w:proofErr w:type="spellEnd"/>
      <w:r w:rsidRPr="007E6D04">
        <w:rPr>
          <w:rFonts w:eastAsia="Times New Roman"/>
          <w:lang w:eastAsia="x-none"/>
        </w:rPr>
        <w:t xml:space="preserve"> that triggered the measurement reporting:</w:t>
      </w:r>
    </w:p>
    <w:p w14:paraId="51F3B2C7" w14:textId="77777777" w:rsidR="007E6D04" w:rsidRPr="007E6D04" w:rsidRDefault="007E6D04" w:rsidP="007E6D04">
      <w:pPr>
        <w:overflowPunct w:val="0"/>
        <w:autoSpaceDE w:val="0"/>
        <w:autoSpaceDN w:val="0"/>
        <w:adjustRightInd w:val="0"/>
        <w:spacing w:line="240" w:lineRule="auto"/>
        <w:ind w:left="1135" w:hanging="284"/>
        <w:textAlignment w:val="baseline"/>
        <w:rPr>
          <w:rFonts w:eastAsia="Times New Roman"/>
          <w:lang w:eastAsia="x-none"/>
        </w:rPr>
      </w:pPr>
      <w:r w:rsidRPr="007E6D04">
        <w:rPr>
          <w:rFonts w:eastAsia="Times New Roman"/>
          <w:lang w:eastAsia="x-none"/>
        </w:rPr>
        <w:t>3</w:t>
      </w:r>
      <w:r w:rsidRPr="007E6D04">
        <w:rPr>
          <w:rFonts w:eastAsia="Times New Roman"/>
          <w:lang w:eastAsia="zh-CN"/>
        </w:rPr>
        <w:t>&gt;</w:t>
      </w:r>
      <w:r w:rsidRPr="007E6D04">
        <w:rPr>
          <w:rFonts w:eastAsia="Times New Roman"/>
          <w:lang w:eastAsia="zh-CN"/>
        </w:rPr>
        <w:tab/>
        <w:t xml:space="preserve">if the </w:t>
      </w:r>
      <w:proofErr w:type="spellStart"/>
      <w:r w:rsidRPr="007E6D04">
        <w:rPr>
          <w:rFonts w:eastAsia="Times New Roman"/>
          <w:i/>
          <w:lang w:eastAsia="ja-JP"/>
        </w:rPr>
        <w:t>measObjectNR</w:t>
      </w:r>
      <w:proofErr w:type="spellEnd"/>
      <w:r w:rsidRPr="007E6D04">
        <w:rPr>
          <w:rFonts w:eastAsia="Times New Roman"/>
          <w:lang w:eastAsia="ja-JP"/>
        </w:rPr>
        <w:t xml:space="preserve"> indicated by the </w:t>
      </w:r>
      <w:proofErr w:type="spellStart"/>
      <w:r w:rsidRPr="007E6D04">
        <w:rPr>
          <w:rFonts w:eastAsia="Times New Roman"/>
          <w:i/>
          <w:lang w:eastAsia="x-none"/>
        </w:rPr>
        <w:t>servingCellMO</w:t>
      </w:r>
      <w:proofErr w:type="spellEnd"/>
      <w:r w:rsidRPr="007E6D04">
        <w:rPr>
          <w:rFonts w:eastAsia="Times New Roman"/>
          <w:lang w:eastAsia="ja-JP"/>
        </w:rPr>
        <w:t xml:space="preserve"> includes</w:t>
      </w:r>
      <w:r w:rsidRPr="007E6D04">
        <w:rPr>
          <w:rFonts w:eastAsia="Times New Roman"/>
          <w:lang w:eastAsia="x-none"/>
        </w:rPr>
        <w:t xml:space="preserve"> the RS resource configuration corresponding to the </w:t>
      </w:r>
      <w:proofErr w:type="spellStart"/>
      <w:r w:rsidRPr="007E6D04">
        <w:rPr>
          <w:rFonts w:eastAsia="Times New Roman"/>
          <w:i/>
          <w:lang w:eastAsia="x-none"/>
        </w:rPr>
        <w:t>rsType</w:t>
      </w:r>
      <w:proofErr w:type="spellEnd"/>
      <w:r w:rsidRPr="007E6D04">
        <w:rPr>
          <w:rFonts w:eastAsia="Times New Roman"/>
          <w:lang w:eastAsia="x-none"/>
        </w:rPr>
        <w:t xml:space="preserve"> indicated in the </w:t>
      </w:r>
      <w:proofErr w:type="spellStart"/>
      <w:r w:rsidRPr="007E6D04">
        <w:rPr>
          <w:rFonts w:eastAsia="Times New Roman"/>
          <w:i/>
          <w:lang w:eastAsia="x-none"/>
        </w:rPr>
        <w:t>reportConfig</w:t>
      </w:r>
      <w:proofErr w:type="spellEnd"/>
      <w:r w:rsidRPr="007E6D04">
        <w:rPr>
          <w:rFonts w:eastAsia="Times New Roman"/>
          <w:lang w:eastAsia="x-none"/>
        </w:rPr>
        <w:t>:</w:t>
      </w:r>
    </w:p>
    <w:p w14:paraId="0D1E58FC" w14:textId="77777777" w:rsidR="007E6D04" w:rsidRPr="007E6D04" w:rsidRDefault="007E6D04" w:rsidP="007E6D04">
      <w:pPr>
        <w:overflowPunct w:val="0"/>
        <w:autoSpaceDE w:val="0"/>
        <w:autoSpaceDN w:val="0"/>
        <w:adjustRightInd w:val="0"/>
        <w:spacing w:line="240" w:lineRule="auto"/>
        <w:ind w:left="1418" w:hanging="284"/>
        <w:textAlignment w:val="baseline"/>
        <w:rPr>
          <w:rFonts w:eastAsia="Times New Roman"/>
          <w:lang w:eastAsia="x-none"/>
        </w:rPr>
      </w:pPr>
      <w:r w:rsidRPr="007E6D04">
        <w:rPr>
          <w:rFonts w:eastAsia="Times New Roman"/>
          <w:lang w:eastAsia="x-none"/>
        </w:rPr>
        <w:t>4&gt;</w:t>
      </w:r>
      <w:r w:rsidRPr="007E6D04">
        <w:rPr>
          <w:rFonts w:eastAsia="Times New Roman"/>
          <w:lang w:eastAsia="x-none"/>
        </w:rPr>
        <w:tab/>
        <w:t xml:space="preserve">set the </w:t>
      </w:r>
      <w:proofErr w:type="spellStart"/>
      <w:r w:rsidRPr="007E6D04">
        <w:rPr>
          <w:rFonts w:eastAsia="Times New Roman"/>
          <w:i/>
          <w:lang w:eastAsia="x-none"/>
        </w:rPr>
        <w:t>measResultBestNeighCell</w:t>
      </w:r>
      <w:proofErr w:type="spellEnd"/>
      <w:r w:rsidRPr="007E6D04">
        <w:rPr>
          <w:rFonts w:eastAsia="Times New Roman"/>
          <w:lang w:eastAsia="x-none"/>
        </w:rPr>
        <w:t xml:space="preserve"> within </w:t>
      </w:r>
      <w:proofErr w:type="spellStart"/>
      <w:r w:rsidRPr="007E6D04">
        <w:rPr>
          <w:rFonts w:eastAsia="Times New Roman"/>
          <w:i/>
          <w:lang w:eastAsia="x-none"/>
        </w:rPr>
        <w:t>measResultServingMOList</w:t>
      </w:r>
      <w:proofErr w:type="spellEnd"/>
      <w:r w:rsidRPr="007E6D04">
        <w:rPr>
          <w:rFonts w:eastAsia="Times New Roman"/>
          <w:i/>
          <w:lang w:eastAsia="x-none"/>
        </w:rPr>
        <w:t xml:space="preserve"> </w:t>
      </w:r>
      <w:r w:rsidRPr="007E6D04">
        <w:rPr>
          <w:rFonts w:eastAsia="Times New Roman"/>
          <w:lang w:eastAsia="x-none"/>
        </w:rPr>
        <w:t xml:space="preserve">to include the </w:t>
      </w:r>
      <w:proofErr w:type="spellStart"/>
      <w:r w:rsidRPr="007E6D04">
        <w:rPr>
          <w:rFonts w:eastAsia="Times New Roman"/>
          <w:i/>
          <w:lang w:eastAsia="x-none"/>
        </w:rPr>
        <w:t>physCellId</w:t>
      </w:r>
      <w:proofErr w:type="spellEnd"/>
      <w:r w:rsidRPr="007E6D04">
        <w:rPr>
          <w:rFonts w:eastAsia="Times New Roman"/>
          <w:lang w:eastAsia="x-none"/>
        </w:rPr>
        <w:t xml:space="preserve"> and the available measurement quantities based on the </w:t>
      </w:r>
      <w:proofErr w:type="spellStart"/>
      <w:r w:rsidRPr="007E6D04">
        <w:rPr>
          <w:i/>
          <w:lang w:eastAsia="zh-CN"/>
        </w:rPr>
        <w:t>reportQuantityCell</w:t>
      </w:r>
      <w:proofErr w:type="spellEnd"/>
      <w:r w:rsidRPr="007E6D04">
        <w:rPr>
          <w:lang w:eastAsia="zh-CN"/>
        </w:rPr>
        <w:t xml:space="preserve"> </w:t>
      </w:r>
      <w:r w:rsidRPr="007E6D04">
        <w:rPr>
          <w:rFonts w:eastAsia="Times New Roman"/>
          <w:lang w:eastAsia="x-none"/>
        </w:rPr>
        <w:t xml:space="preserve">and </w:t>
      </w:r>
      <w:proofErr w:type="spellStart"/>
      <w:r w:rsidRPr="007E6D04">
        <w:rPr>
          <w:rFonts w:eastAsia="Times New Roman"/>
          <w:i/>
          <w:lang w:eastAsia="x-none"/>
        </w:rPr>
        <w:t>rsType</w:t>
      </w:r>
      <w:proofErr w:type="spellEnd"/>
      <w:r w:rsidRPr="007E6D04">
        <w:rPr>
          <w:rFonts w:eastAsia="Times New Roman"/>
          <w:lang w:eastAsia="x-none"/>
        </w:rPr>
        <w:t xml:space="preserve"> indicated in </w:t>
      </w:r>
      <w:proofErr w:type="spellStart"/>
      <w:r w:rsidRPr="007E6D04">
        <w:rPr>
          <w:rFonts w:eastAsia="Times New Roman"/>
          <w:i/>
          <w:lang w:eastAsia="x-none"/>
        </w:rPr>
        <w:t>reportConfig</w:t>
      </w:r>
      <w:proofErr w:type="spellEnd"/>
      <w:r w:rsidRPr="007E6D04">
        <w:rPr>
          <w:rFonts w:eastAsia="Times New Roman"/>
          <w:i/>
          <w:lang w:eastAsia="x-none"/>
        </w:rPr>
        <w:t xml:space="preserve"> </w:t>
      </w:r>
      <w:r w:rsidRPr="007E6D04">
        <w:rPr>
          <w:rFonts w:eastAsia="Times New Roman"/>
          <w:lang w:eastAsia="x-none"/>
        </w:rPr>
        <w:t xml:space="preserve">of the non-serving cell corresponding to the concerned </w:t>
      </w:r>
      <w:proofErr w:type="spellStart"/>
      <w:r w:rsidRPr="007E6D04">
        <w:rPr>
          <w:rFonts w:eastAsia="Times New Roman"/>
          <w:i/>
          <w:lang w:eastAsia="x-none"/>
        </w:rPr>
        <w:t>measObjectNR</w:t>
      </w:r>
      <w:proofErr w:type="spellEnd"/>
      <w:r w:rsidRPr="007E6D04">
        <w:rPr>
          <w:rFonts w:eastAsia="Times New Roman"/>
          <w:i/>
          <w:lang w:eastAsia="x-none"/>
        </w:rPr>
        <w:t xml:space="preserve"> </w:t>
      </w:r>
      <w:r w:rsidRPr="007E6D04">
        <w:rPr>
          <w:rFonts w:eastAsia="Times New Roman"/>
          <w:lang w:eastAsia="x-none"/>
        </w:rPr>
        <w:t xml:space="preserve">with the highest measured RSRP if RSRP measurement results are available for cells corresponding to this </w:t>
      </w:r>
      <w:proofErr w:type="spellStart"/>
      <w:r w:rsidRPr="007E6D04">
        <w:rPr>
          <w:rFonts w:eastAsia="Times New Roman"/>
          <w:i/>
          <w:lang w:eastAsia="x-none"/>
        </w:rPr>
        <w:lastRenderedPageBreak/>
        <w:t>measObjectNR</w:t>
      </w:r>
      <w:proofErr w:type="spellEnd"/>
      <w:r w:rsidRPr="007E6D04">
        <w:rPr>
          <w:rFonts w:eastAsia="Times New Roman"/>
          <w:lang w:eastAsia="x-none"/>
        </w:rPr>
        <w:t xml:space="preserve">, otherwise with the highest measured RSRQ if RSRQ measurement results are available for cells corresponding to this </w:t>
      </w:r>
      <w:proofErr w:type="spellStart"/>
      <w:r w:rsidRPr="007E6D04">
        <w:rPr>
          <w:rFonts w:eastAsia="Times New Roman"/>
          <w:i/>
          <w:lang w:eastAsia="x-none"/>
        </w:rPr>
        <w:t>measObjectNR</w:t>
      </w:r>
      <w:proofErr w:type="spellEnd"/>
      <w:r w:rsidRPr="007E6D04">
        <w:rPr>
          <w:rFonts w:eastAsia="Times New Roman"/>
          <w:lang w:eastAsia="x-none"/>
        </w:rPr>
        <w:t xml:space="preserve">, otherwise with the highest measured </w:t>
      </w:r>
      <w:r w:rsidRPr="007E6D04">
        <w:rPr>
          <w:rFonts w:eastAsia="DengXian"/>
          <w:lang w:eastAsia="zh-CN"/>
        </w:rPr>
        <w:t>SINR</w:t>
      </w:r>
      <w:r w:rsidRPr="007E6D04">
        <w:rPr>
          <w:rFonts w:eastAsia="Times New Roman"/>
          <w:lang w:eastAsia="x-none"/>
        </w:rPr>
        <w:t>;</w:t>
      </w:r>
    </w:p>
    <w:p w14:paraId="6048717E" w14:textId="77777777" w:rsidR="007E6D04" w:rsidRPr="007E6D04" w:rsidRDefault="007E6D04" w:rsidP="007E6D04">
      <w:pPr>
        <w:overflowPunct w:val="0"/>
        <w:autoSpaceDE w:val="0"/>
        <w:autoSpaceDN w:val="0"/>
        <w:adjustRightInd w:val="0"/>
        <w:spacing w:line="240" w:lineRule="auto"/>
        <w:ind w:left="1418" w:hanging="284"/>
        <w:textAlignment w:val="baseline"/>
        <w:rPr>
          <w:rFonts w:eastAsia="Times New Roman"/>
          <w:i/>
          <w:lang w:eastAsia="x-none"/>
        </w:rPr>
      </w:pPr>
      <w:r w:rsidRPr="007E6D04">
        <w:rPr>
          <w:rFonts w:eastAsia="Times New Roman"/>
          <w:lang w:eastAsia="x-none"/>
        </w:rPr>
        <w:t>4&gt;</w:t>
      </w:r>
      <w:r w:rsidRPr="007E6D04">
        <w:rPr>
          <w:rFonts w:eastAsia="Times New Roman"/>
          <w:lang w:eastAsia="x-none"/>
        </w:rPr>
        <w:tab/>
        <w:t xml:space="preserve">if the </w:t>
      </w:r>
      <w:proofErr w:type="spellStart"/>
      <w:r w:rsidRPr="007E6D04">
        <w:rPr>
          <w:rFonts w:eastAsia="Times New Roman"/>
          <w:i/>
          <w:lang w:eastAsia="x-none"/>
        </w:rPr>
        <w:t>reportConfig</w:t>
      </w:r>
      <w:proofErr w:type="spellEnd"/>
      <w:r w:rsidRPr="007E6D04">
        <w:rPr>
          <w:rFonts w:eastAsia="Times New Roman"/>
          <w:lang w:eastAsia="x-none"/>
        </w:rPr>
        <w:t xml:space="preserve"> associated with the </w:t>
      </w:r>
      <w:proofErr w:type="spellStart"/>
      <w:r w:rsidRPr="007E6D04">
        <w:rPr>
          <w:rFonts w:eastAsia="Times New Roman"/>
          <w:i/>
          <w:lang w:eastAsia="x-none"/>
        </w:rPr>
        <w:t>measId</w:t>
      </w:r>
      <w:proofErr w:type="spellEnd"/>
      <w:r w:rsidRPr="007E6D04">
        <w:rPr>
          <w:rFonts w:eastAsia="Times New Roman"/>
          <w:lang w:eastAsia="x-none"/>
        </w:rPr>
        <w:t xml:space="preserve"> that triggered the measurement reporting includes </w:t>
      </w:r>
      <w:proofErr w:type="spellStart"/>
      <w:r w:rsidRPr="007E6D04">
        <w:rPr>
          <w:rFonts w:eastAsia="Times New Roman"/>
          <w:i/>
          <w:lang w:eastAsia="x-none"/>
        </w:rPr>
        <w:t>reportQuantityRS</w:t>
      </w:r>
      <w:proofErr w:type="spellEnd"/>
      <w:r w:rsidRPr="007E6D04">
        <w:rPr>
          <w:rFonts w:eastAsia="Times New Roman"/>
          <w:i/>
          <w:lang w:eastAsia="x-none"/>
        </w:rPr>
        <w:t>-Indexes</w:t>
      </w:r>
      <w:r w:rsidRPr="007E6D04">
        <w:rPr>
          <w:rFonts w:eastAsia="Times New Roman"/>
          <w:lang w:eastAsia="x-none"/>
        </w:rPr>
        <w:t xml:space="preserve"> and</w:t>
      </w:r>
      <w:r w:rsidRPr="007E6D04">
        <w:rPr>
          <w:rFonts w:eastAsia="Times New Roman"/>
          <w:i/>
          <w:lang w:eastAsia="x-none"/>
        </w:rPr>
        <w:t xml:space="preserve"> </w:t>
      </w:r>
      <w:proofErr w:type="spellStart"/>
      <w:r w:rsidRPr="007E6D04">
        <w:rPr>
          <w:rFonts w:eastAsia="Times New Roman"/>
          <w:i/>
          <w:lang w:eastAsia="x-none"/>
        </w:rPr>
        <w:t>maxNrofRS-IndexesToReport</w:t>
      </w:r>
      <w:proofErr w:type="spellEnd"/>
      <w:r w:rsidRPr="007E6D04">
        <w:rPr>
          <w:rFonts w:eastAsia="Times New Roman"/>
          <w:i/>
          <w:lang w:eastAsia="x-none"/>
        </w:rPr>
        <w:t>:</w:t>
      </w:r>
    </w:p>
    <w:p w14:paraId="5636E695" w14:textId="77777777" w:rsidR="007E6D04" w:rsidRPr="007E6D04" w:rsidRDefault="007E6D04" w:rsidP="007E6D04">
      <w:pPr>
        <w:overflowPunct w:val="0"/>
        <w:autoSpaceDE w:val="0"/>
        <w:autoSpaceDN w:val="0"/>
        <w:adjustRightInd w:val="0"/>
        <w:spacing w:line="240" w:lineRule="auto"/>
        <w:ind w:left="1702" w:hanging="284"/>
        <w:textAlignment w:val="baseline"/>
        <w:rPr>
          <w:rFonts w:eastAsia="Times New Roman"/>
          <w:lang w:eastAsia="x-none"/>
        </w:rPr>
      </w:pPr>
      <w:r w:rsidRPr="007E6D04">
        <w:rPr>
          <w:rFonts w:eastAsia="Times New Roman"/>
          <w:lang w:eastAsia="x-none"/>
        </w:rPr>
        <w:t>5&gt;</w:t>
      </w:r>
      <w:r w:rsidRPr="007E6D04">
        <w:rPr>
          <w:rFonts w:eastAsia="Times New Roman"/>
          <w:lang w:eastAsia="x-none"/>
        </w:rPr>
        <w:tab/>
        <w:t>for each best non-serving cell included in the measurement report:</w:t>
      </w:r>
    </w:p>
    <w:p w14:paraId="1338CCFB" w14:textId="77777777" w:rsidR="007E6D04" w:rsidRPr="007E6D04" w:rsidRDefault="007E6D04" w:rsidP="007E6D04">
      <w:pPr>
        <w:overflowPunct w:val="0"/>
        <w:autoSpaceDE w:val="0"/>
        <w:autoSpaceDN w:val="0"/>
        <w:adjustRightInd w:val="0"/>
        <w:spacing w:line="240" w:lineRule="auto"/>
        <w:ind w:left="1985" w:hanging="284"/>
        <w:textAlignment w:val="baseline"/>
        <w:rPr>
          <w:rFonts w:eastAsia="Times New Roman"/>
          <w:lang w:eastAsia="ja-JP"/>
        </w:rPr>
      </w:pPr>
      <w:r w:rsidRPr="007E6D04">
        <w:rPr>
          <w:rFonts w:eastAsia="Times New Roman"/>
          <w:lang w:eastAsia="ja-JP"/>
        </w:rPr>
        <w:t>6&gt;</w:t>
      </w:r>
      <w:r w:rsidRPr="007E6D04">
        <w:rPr>
          <w:rFonts w:eastAsia="Times New Roman"/>
          <w:lang w:eastAsia="ja-JP"/>
        </w:rPr>
        <w:tab/>
        <w:t xml:space="preserve">include beam measurement information according to the associated </w:t>
      </w:r>
      <w:proofErr w:type="spellStart"/>
      <w:r w:rsidRPr="007E6D04">
        <w:rPr>
          <w:rFonts w:eastAsia="Times New Roman"/>
          <w:i/>
          <w:lang w:eastAsia="ja-JP"/>
        </w:rPr>
        <w:t>reportConfig</w:t>
      </w:r>
      <w:proofErr w:type="spellEnd"/>
      <w:r w:rsidRPr="007E6D04">
        <w:rPr>
          <w:rFonts w:eastAsia="Times New Roman"/>
          <w:lang w:eastAsia="ja-JP"/>
        </w:rPr>
        <w:t xml:space="preserve"> as described in 5.5.5.2;</w:t>
      </w:r>
    </w:p>
    <w:bookmarkEnd w:id="110"/>
    <w:bookmarkEnd w:id="111"/>
    <w:p w14:paraId="051C6D6A" w14:textId="77777777" w:rsidR="007E6D04" w:rsidRPr="007E6D04" w:rsidRDefault="007E6D04" w:rsidP="007E6D04">
      <w:pPr>
        <w:overflowPunct w:val="0"/>
        <w:autoSpaceDE w:val="0"/>
        <w:autoSpaceDN w:val="0"/>
        <w:adjustRightInd w:val="0"/>
        <w:spacing w:line="240" w:lineRule="auto"/>
        <w:ind w:left="568" w:hanging="284"/>
        <w:textAlignment w:val="baseline"/>
        <w:rPr>
          <w:rFonts w:eastAsia="Times New Roman"/>
          <w:lang w:eastAsia="x-none"/>
        </w:rPr>
      </w:pPr>
      <w:r w:rsidRPr="007E6D04">
        <w:rPr>
          <w:rFonts w:eastAsia="Times New Roman"/>
          <w:lang w:eastAsia="x-none"/>
        </w:rPr>
        <w:t>1&gt;</w:t>
      </w:r>
      <w:r w:rsidRPr="007E6D04">
        <w:rPr>
          <w:rFonts w:eastAsia="Times New Roman"/>
          <w:lang w:eastAsia="x-none"/>
        </w:rPr>
        <w:tab/>
        <w:t xml:space="preserve">if the </w:t>
      </w:r>
      <w:proofErr w:type="spellStart"/>
      <w:r w:rsidRPr="007E6D04">
        <w:rPr>
          <w:rFonts w:eastAsia="Times New Roman"/>
          <w:i/>
          <w:lang w:eastAsia="x-none"/>
        </w:rPr>
        <w:t>reportConfig</w:t>
      </w:r>
      <w:proofErr w:type="spellEnd"/>
      <w:r w:rsidRPr="007E6D04">
        <w:rPr>
          <w:rFonts w:eastAsia="Times New Roman"/>
          <w:i/>
          <w:lang w:eastAsia="x-none"/>
        </w:rPr>
        <w:t xml:space="preserve"> </w:t>
      </w:r>
      <w:r w:rsidRPr="007E6D04">
        <w:rPr>
          <w:rFonts w:eastAsia="Times New Roman"/>
          <w:lang w:eastAsia="x-none"/>
        </w:rPr>
        <w:t xml:space="preserve">associated with the </w:t>
      </w:r>
      <w:proofErr w:type="spellStart"/>
      <w:r w:rsidRPr="007E6D04">
        <w:rPr>
          <w:rFonts w:eastAsia="Times New Roman"/>
          <w:i/>
          <w:lang w:eastAsia="x-none"/>
        </w:rPr>
        <w:t>measId</w:t>
      </w:r>
      <w:proofErr w:type="spellEnd"/>
      <w:r w:rsidRPr="007E6D04">
        <w:rPr>
          <w:rFonts w:eastAsia="Times New Roman"/>
          <w:lang w:eastAsia="x-none"/>
        </w:rPr>
        <w:t xml:space="preserve"> that triggered the measurement reporting is set to </w:t>
      </w:r>
      <w:proofErr w:type="spellStart"/>
      <w:r w:rsidRPr="007E6D04">
        <w:rPr>
          <w:rFonts w:eastAsia="Times New Roman"/>
          <w:i/>
          <w:lang w:eastAsia="x-none"/>
        </w:rPr>
        <w:t>eventTriggered</w:t>
      </w:r>
      <w:proofErr w:type="spellEnd"/>
      <w:r w:rsidRPr="007E6D04">
        <w:rPr>
          <w:rFonts w:eastAsia="Times New Roman"/>
          <w:lang w:eastAsia="x-none"/>
        </w:rPr>
        <w:t xml:space="preserve"> and </w:t>
      </w:r>
      <w:proofErr w:type="spellStart"/>
      <w:r w:rsidRPr="007E6D04">
        <w:rPr>
          <w:rFonts w:eastAsia="Times New Roman"/>
          <w:i/>
          <w:lang w:eastAsia="x-none"/>
        </w:rPr>
        <w:t>eventID</w:t>
      </w:r>
      <w:proofErr w:type="spellEnd"/>
      <w:r w:rsidRPr="007E6D04">
        <w:rPr>
          <w:rFonts w:eastAsia="Times New Roman"/>
          <w:lang w:eastAsia="x-none"/>
        </w:rPr>
        <w:t xml:space="preserve"> is set to </w:t>
      </w:r>
      <w:r w:rsidRPr="007E6D04">
        <w:rPr>
          <w:rFonts w:eastAsia="Times New Roman"/>
          <w:i/>
          <w:lang w:eastAsia="x-none"/>
        </w:rPr>
        <w:t>eventA3</w:t>
      </w:r>
      <w:r w:rsidRPr="007E6D04">
        <w:rPr>
          <w:rFonts w:eastAsia="Times New Roman"/>
          <w:lang w:eastAsia="x-none"/>
        </w:rPr>
        <w:t xml:space="preserve">, or </w:t>
      </w:r>
      <w:r w:rsidRPr="007E6D04">
        <w:rPr>
          <w:rFonts w:eastAsia="Times New Roman"/>
          <w:i/>
          <w:lang w:eastAsia="x-none"/>
        </w:rPr>
        <w:t>eventA4</w:t>
      </w:r>
      <w:r w:rsidRPr="007E6D04">
        <w:rPr>
          <w:rFonts w:eastAsia="Times New Roman"/>
          <w:lang w:eastAsia="x-none"/>
        </w:rPr>
        <w:t xml:space="preserve">, or </w:t>
      </w:r>
      <w:r w:rsidRPr="007E6D04">
        <w:rPr>
          <w:rFonts w:eastAsia="Times New Roman"/>
          <w:i/>
          <w:lang w:eastAsia="x-none"/>
        </w:rPr>
        <w:t>eventA5</w:t>
      </w:r>
      <w:r w:rsidRPr="007E6D04">
        <w:rPr>
          <w:rFonts w:eastAsia="Times New Roman"/>
          <w:lang w:eastAsia="x-none"/>
        </w:rPr>
        <w:t xml:space="preserve">, or </w:t>
      </w:r>
      <w:r w:rsidRPr="007E6D04">
        <w:rPr>
          <w:rFonts w:eastAsia="Times New Roman"/>
          <w:i/>
          <w:lang w:eastAsia="x-none"/>
        </w:rPr>
        <w:t>eventB1</w:t>
      </w:r>
      <w:r w:rsidRPr="007E6D04">
        <w:rPr>
          <w:rFonts w:eastAsia="Times New Roman"/>
          <w:lang w:eastAsia="x-none"/>
        </w:rPr>
        <w:t xml:space="preserve">, or </w:t>
      </w:r>
      <w:r w:rsidRPr="007E6D04">
        <w:rPr>
          <w:rFonts w:eastAsia="Times New Roman"/>
          <w:i/>
          <w:lang w:eastAsia="x-none"/>
        </w:rPr>
        <w:t>eventB2</w:t>
      </w:r>
      <w:r w:rsidRPr="007E6D04">
        <w:rPr>
          <w:rFonts w:eastAsia="Times New Roman"/>
          <w:lang w:eastAsia="x-none"/>
        </w:rPr>
        <w:t>:</w:t>
      </w:r>
    </w:p>
    <w:p w14:paraId="2E9E1FC6" w14:textId="77777777" w:rsidR="007E6D04" w:rsidRPr="007E6D04" w:rsidRDefault="007E6D04" w:rsidP="007E6D04">
      <w:pPr>
        <w:overflowPunct w:val="0"/>
        <w:autoSpaceDE w:val="0"/>
        <w:autoSpaceDN w:val="0"/>
        <w:adjustRightInd w:val="0"/>
        <w:spacing w:line="240" w:lineRule="auto"/>
        <w:ind w:left="851" w:hanging="284"/>
        <w:textAlignment w:val="baseline"/>
        <w:rPr>
          <w:rFonts w:eastAsia="Times New Roman"/>
          <w:lang w:eastAsia="x-none"/>
        </w:rPr>
      </w:pPr>
      <w:r w:rsidRPr="007E6D04">
        <w:rPr>
          <w:rFonts w:eastAsia="Times New Roman"/>
          <w:lang w:eastAsia="x-none"/>
        </w:rPr>
        <w:t>2&gt;</w:t>
      </w:r>
      <w:r w:rsidRPr="007E6D04">
        <w:rPr>
          <w:rFonts w:eastAsia="Times New Roman"/>
          <w:lang w:eastAsia="x-none"/>
        </w:rPr>
        <w:tab/>
        <w:t>if the UE is in NE-DC and the measurement configuration that triggered this measurement report is associated with the MCG:</w:t>
      </w:r>
    </w:p>
    <w:p w14:paraId="0335C57A" w14:textId="77777777" w:rsidR="007E6D04" w:rsidRPr="007E6D04" w:rsidRDefault="007E6D04" w:rsidP="007E6D04">
      <w:pPr>
        <w:overflowPunct w:val="0"/>
        <w:autoSpaceDE w:val="0"/>
        <w:autoSpaceDN w:val="0"/>
        <w:adjustRightInd w:val="0"/>
        <w:spacing w:line="240" w:lineRule="auto"/>
        <w:ind w:left="1135" w:hanging="284"/>
        <w:textAlignment w:val="baseline"/>
        <w:rPr>
          <w:rFonts w:eastAsia="Times New Roman"/>
          <w:lang w:eastAsia="x-none"/>
        </w:rPr>
      </w:pPr>
      <w:r w:rsidRPr="007E6D04">
        <w:rPr>
          <w:rFonts w:eastAsia="Times New Roman"/>
          <w:lang w:eastAsia="x-none"/>
        </w:rPr>
        <w:t>3&gt;</w:t>
      </w:r>
      <w:r w:rsidRPr="007E6D04">
        <w:rPr>
          <w:rFonts w:eastAsia="Times New Roman"/>
          <w:lang w:eastAsia="x-none"/>
        </w:rPr>
        <w:tab/>
        <w:t xml:space="preserve">set the </w:t>
      </w:r>
      <w:proofErr w:type="spellStart"/>
      <w:r w:rsidRPr="007E6D04">
        <w:rPr>
          <w:rFonts w:eastAsia="Times New Roman"/>
          <w:i/>
          <w:lang w:eastAsia="x-none"/>
        </w:rPr>
        <w:t>measResultServFreqListEUTRA</w:t>
      </w:r>
      <w:proofErr w:type="spellEnd"/>
      <w:r w:rsidRPr="007E6D04">
        <w:rPr>
          <w:rFonts w:eastAsia="Times New Roman"/>
          <w:i/>
          <w:lang w:eastAsia="x-none"/>
        </w:rPr>
        <w:t>-SCG</w:t>
      </w:r>
      <w:r w:rsidRPr="007E6D04">
        <w:rPr>
          <w:rFonts w:eastAsia="Times New Roman"/>
          <w:lang w:eastAsia="x-none"/>
        </w:rPr>
        <w:t xml:space="preserve"> to include an entry for each E-UTRA SCG serving frequency with the following:</w:t>
      </w:r>
    </w:p>
    <w:p w14:paraId="40E584EE" w14:textId="77777777" w:rsidR="007E6D04" w:rsidRPr="007E6D04" w:rsidRDefault="007E6D04" w:rsidP="007E6D04">
      <w:pPr>
        <w:overflowPunct w:val="0"/>
        <w:autoSpaceDE w:val="0"/>
        <w:autoSpaceDN w:val="0"/>
        <w:adjustRightInd w:val="0"/>
        <w:spacing w:line="240" w:lineRule="auto"/>
        <w:ind w:left="1418" w:hanging="284"/>
        <w:textAlignment w:val="baseline"/>
        <w:rPr>
          <w:rFonts w:eastAsia="Times New Roman"/>
          <w:lang w:eastAsia="x-none"/>
        </w:rPr>
      </w:pPr>
      <w:r w:rsidRPr="007E6D04">
        <w:rPr>
          <w:rFonts w:eastAsia="Times New Roman"/>
          <w:lang w:eastAsia="x-none"/>
        </w:rPr>
        <w:t>4&gt;</w:t>
      </w:r>
      <w:r w:rsidRPr="007E6D04">
        <w:rPr>
          <w:rFonts w:eastAsia="Times New Roman"/>
          <w:lang w:eastAsia="x-none"/>
        </w:rPr>
        <w:tab/>
        <w:t xml:space="preserve">include </w:t>
      </w:r>
      <w:proofErr w:type="spellStart"/>
      <w:r w:rsidRPr="007E6D04">
        <w:rPr>
          <w:rFonts w:eastAsia="Times New Roman"/>
          <w:i/>
          <w:lang w:eastAsia="x-none"/>
        </w:rPr>
        <w:t>carrierFreq</w:t>
      </w:r>
      <w:proofErr w:type="spellEnd"/>
      <w:r w:rsidRPr="007E6D04">
        <w:rPr>
          <w:rFonts w:eastAsia="Times New Roman"/>
          <w:lang w:eastAsia="x-none"/>
        </w:rPr>
        <w:t xml:space="preserve"> of the E-UTRA serving frequency;</w:t>
      </w:r>
    </w:p>
    <w:p w14:paraId="40296D5D" w14:textId="77777777" w:rsidR="007E6D04" w:rsidRPr="007E6D04" w:rsidRDefault="007E6D04" w:rsidP="007E6D04">
      <w:pPr>
        <w:overflowPunct w:val="0"/>
        <w:autoSpaceDE w:val="0"/>
        <w:autoSpaceDN w:val="0"/>
        <w:adjustRightInd w:val="0"/>
        <w:spacing w:line="240" w:lineRule="auto"/>
        <w:ind w:left="1418" w:hanging="284"/>
        <w:textAlignment w:val="baseline"/>
        <w:rPr>
          <w:rFonts w:eastAsia="Times New Roman"/>
          <w:lang w:eastAsia="x-none"/>
        </w:rPr>
      </w:pPr>
      <w:r w:rsidRPr="007E6D04">
        <w:rPr>
          <w:rFonts w:eastAsia="Times New Roman"/>
          <w:lang w:eastAsia="x-none"/>
        </w:rPr>
        <w:t>4&gt;</w:t>
      </w:r>
      <w:r w:rsidRPr="007E6D04">
        <w:rPr>
          <w:rFonts w:eastAsia="Times New Roman"/>
          <w:lang w:eastAsia="x-none"/>
        </w:rPr>
        <w:tab/>
        <w:t xml:space="preserve">set the </w:t>
      </w:r>
      <w:proofErr w:type="spellStart"/>
      <w:r w:rsidRPr="007E6D04">
        <w:rPr>
          <w:rFonts w:eastAsia="Times New Roman"/>
          <w:i/>
          <w:lang w:eastAsia="x-none"/>
        </w:rPr>
        <w:t>measResultServingCell</w:t>
      </w:r>
      <w:proofErr w:type="spellEnd"/>
      <w:r w:rsidRPr="007E6D04">
        <w:rPr>
          <w:rFonts w:eastAsia="Times New Roman"/>
          <w:lang w:eastAsia="x-none"/>
        </w:rPr>
        <w:t xml:space="preserve"> to include the available measurement quantities that the UE is configured to measure by the measurement configuration associated with the SCG;</w:t>
      </w:r>
    </w:p>
    <w:p w14:paraId="10555D88" w14:textId="77777777" w:rsidR="007E6D04" w:rsidRPr="007E6D04" w:rsidRDefault="007E6D04" w:rsidP="007E6D04">
      <w:pPr>
        <w:overflowPunct w:val="0"/>
        <w:autoSpaceDE w:val="0"/>
        <w:autoSpaceDN w:val="0"/>
        <w:adjustRightInd w:val="0"/>
        <w:spacing w:line="240" w:lineRule="auto"/>
        <w:ind w:left="1418" w:hanging="284"/>
        <w:textAlignment w:val="baseline"/>
        <w:rPr>
          <w:rFonts w:eastAsia="Times New Roman"/>
          <w:lang w:eastAsia="x-none"/>
        </w:rPr>
      </w:pPr>
      <w:r w:rsidRPr="007E6D04">
        <w:rPr>
          <w:rFonts w:eastAsia="Times New Roman"/>
          <w:lang w:eastAsia="x-none"/>
        </w:rPr>
        <w:t>4&gt;</w:t>
      </w:r>
      <w:r w:rsidRPr="007E6D04">
        <w:rPr>
          <w:rFonts w:eastAsia="Times New Roman"/>
          <w:lang w:eastAsia="x-none"/>
        </w:rPr>
        <w:tab/>
        <w:t xml:space="preserve">if </w:t>
      </w:r>
      <w:proofErr w:type="spellStart"/>
      <w:r w:rsidRPr="007E6D04">
        <w:rPr>
          <w:rFonts w:eastAsia="Times New Roman"/>
          <w:i/>
          <w:lang w:eastAsia="x-none"/>
        </w:rPr>
        <w:t>reportConfig</w:t>
      </w:r>
      <w:proofErr w:type="spellEnd"/>
      <w:r w:rsidRPr="007E6D04">
        <w:rPr>
          <w:rFonts w:eastAsia="Times New Roman"/>
          <w:lang w:eastAsia="x-none"/>
        </w:rPr>
        <w:t xml:space="preserve"> associated with the </w:t>
      </w:r>
      <w:proofErr w:type="spellStart"/>
      <w:r w:rsidRPr="007E6D04">
        <w:rPr>
          <w:rFonts w:eastAsia="Times New Roman"/>
          <w:i/>
          <w:lang w:eastAsia="x-none"/>
        </w:rPr>
        <w:t>measId</w:t>
      </w:r>
      <w:proofErr w:type="spellEnd"/>
      <w:r w:rsidRPr="007E6D04">
        <w:rPr>
          <w:rFonts w:eastAsia="Times New Roman"/>
          <w:lang w:eastAsia="x-none"/>
        </w:rPr>
        <w:t xml:space="preserve"> that triggered the measurement reporting includes </w:t>
      </w:r>
      <w:proofErr w:type="spellStart"/>
      <w:r w:rsidRPr="007E6D04">
        <w:rPr>
          <w:rFonts w:eastAsia="Times New Roman"/>
          <w:i/>
          <w:lang w:eastAsia="x-none"/>
        </w:rPr>
        <w:t>reportAddNeighMeas</w:t>
      </w:r>
      <w:proofErr w:type="spellEnd"/>
      <w:r w:rsidRPr="007E6D04">
        <w:rPr>
          <w:rFonts w:eastAsia="Times New Roman"/>
          <w:lang w:eastAsia="x-none"/>
        </w:rPr>
        <w:t>:</w:t>
      </w:r>
    </w:p>
    <w:p w14:paraId="35F1EE98" w14:textId="77777777" w:rsidR="007E6D04" w:rsidRPr="007E6D04" w:rsidRDefault="007E6D04" w:rsidP="007E6D04">
      <w:pPr>
        <w:overflowPunct w:val="0"/>
        <w:autoSpaceDE w:val="0"/>
        <w:autoSpaceDN w:val="0"/>
        <w:adjustRightInd w:val="0"/>
        <w:spacing w:line="240" w:lineRule="auto"/>
        <w:ind w:left="1702" w:hanging="284"/>
        <w:textAlignment w:val="baseline"/>
        <w:rPr>
          <w:rFonts w:eastAsia="Times New Roman"/>
          <w:lang w:eastAsia="x-none"/>
        </w:rPr>
      </w:pPr>
      <w:r w:rsidRPr="007E6D04">
        <w:rPr>
          <w:rFonts w:eastAsia="Times New Roman"/>
          <w:lang w:eastAsia="x-none"/>
        </w:rPr>
        <w:t>5&gt;</w:t>
      </w:r>
      <w:r w:rsidRPr="007E6D04">
        <w:rPr>
          <w:rFonts w:eastAsia="Times New Roman"/>
          <w:lang w:eastAsia="x-none"/>
        </w:rPr>
        <w:tab/>
        <w:t xml:space="preserve">set the </w:t>
      </w:r>
      <w:proofErr w:type="spellStart"/>
      <w:r w:rsidRPr="007E6D04">
        <w:rPr>
          <w:rFonts w:eastAsia="Times New Roman"/>
          <w:i/>
          <w:lang w:eastAsia="x-none"/>
        </w:rPr>
        <w:t>measResultServFreqListEUTRA</w:t>
      </w:r>
      <w:proofErr w:type="spellEnd"/>
      <w:r w:rsidRPr="007E6D04">
        <w:rPr>
          <w:rFonts w:eastAsia="Times New Roman"/>
          <w:i/>
          <w:lang w:eastAsia="x-none"/>
        </w:rPr>
        <w:t>-SCG</w:t>
      </w:r>
      <w:r w:rsidRPr="007E6D04">
        <w:rPr>
          <w:rFonts w:eastAsia="Times New Roman"/>
          <w:lang w:eastAsia="x-none"/>
        </w:rPr>
        <w:t xml:space="preserve"> to include within </w:t>
      </w:r>
      <w:proofErr w:type="spellStart"/>
      <w:r w:rsidRPr="007E6D04">
        <w:rPr>
          <w:rFonts w:eastAsia="Times New Roman"/>
          <w:i/>
          <w:lang w:eastAsia="x-none"/>
        </w:rPr>
        <w:t>measResultBestNeighCell</w:t>
      </w:r>
      <w:proofErr w:type="spellEnd"/>
      <w:r w:rsidRPr="007E6D04">
        <w:rPr>
          <w:rFonts w:eastAsia="Times New Roman"/>
          <w:lang w:eastAsia="x-none"/>
        </w:rPr>
        <w:t xml:space="preserve"> the quantities of the best non-serving cell, based on RSRP, on the concerned serving frequency;</w:t>
      </w:r>
    </w:p>
    <w:p w14:paraId="1D5AFBF0" w14:textId="77777777" w:rsidR="007E6D04" w:rsidRPr="007E6D04" w:rsidRDefault="007E6D04" w:rsidP="007E6D04">
      <w:pPr>
        <w:overflowPunct w:val="0"/>
        <w:autoSpaceDE w:val="0"/>
        <w:autoSpaceDN w:val="0"/>
        <w:adjustRightInd w:val="0"/>
        <w:spacing w:line="240" w:lineRule="auto"/>
        <w:ind w:left="568" w:hanging="284"/>
        <w:textAlignment w:val="baseline"/>
        <w:rPr>
          <w:rFonts w:eastAsia="Times New Roman"/>
          <w:lang w:eastAsia="x-none"/>
        </w:rPr>
      </w:pPr>
      <w:r w:rsidRPr="007E6D04">
        <w:rPr>
          <w:rFonts w:eastAsia="Times New Roman"/>
          <w:lang w:eastAsia="x-none"/>
        </w:rPr>
        <w:t>1&gt;</w:t>
      </w:r>
      <w:r w:rsidRPr="007E6D04">
        <w:rPr>
          <w:rFonts w:eastAsia="Times New Roman"/>
          <w:lang w:eastAsia="x-none"/>
        </w:rPr>
        <w:tab/>
        <w:t xml:space="preserve">if </w:t>
      </w:r>
      <w:proofErr w:type="spellStart"/>
      <w:r w:rsidRPr="007E6D04">
        <w:rPr>
          <w:rFonts w:eastAsia="Times New Roman"/>
          <w:i/>
          <w:lang w:eastAsia="x-none"/>
        </w:rPr>
        <w:t>reportConfig</w:t>
      </w:r>
      <w:proofErr w:type="spellEnd"/>
      <w:r w:rsidRPr="007E6D04">
        <w:rPr>
          <w:rFonts w:eastAsia="Times New Roman"/>
          <w:i/>
          <w:lang w:eastAsia="x-none"/>
        </w:rPr>
        <w:t xml:space="preserve"> </w:t>
      </w:r>
      <w:r w:rsidRPr="007E6D04">
        <w:rPr>
          <w:rFonts w:eastAsia="Times New Roman"/>
          <w:lang w:eastAsia="x-none"/>
        </w:rPr>
        <w:t xml:space="preserve">associated with the </w:t>
      </w:r>
      <w:proofErr w:type="spellStart"/>
      <w:r w:rsidRPr="007E6D04">
        <w:rPr>
          <w:rFonts w:eastAsia="Times New Roman"/>
          <w:i/>
          <w:lang w:eastAsia="x-none"/>
        </w:rPr>
        <w:t>measId</w:t>
      </w:r>
      <w:proofErr w:type="spellEnd"/>
      <w:r w:rsidRPr="007E6D04">
        <w:rPr>
          <w:rFonts w:eastAsia="Times New Roman"/>
          <w:lang w:eastAsia="x-none"/>
        </w:rPr>
        <w:t xml:space="preserve"> that triggered the measurement reporting is set to </w:t>
      </w:r>
      <w:proofErr w:type="spellStart"/>
      <w:r w:rsidRPr="007E6D04">
        <w:rPr>
          <w:rFonts w:eastAsia="Times New Roman"/>
          <w:i/>
          <w:lang w:eastAsia="x-none"/>
        </w:rPr>
        <w:t>eventTriggered</w:t>
      </w:r>
      <w:proofErr w:type="spellEnd"/>
      <w:r w:rsidRPr="007E6D04">
        <w:rPr>
          <w:rFonts w:eastAsia="Times New Roman"/>
          <w:lang w:eastAsia="x-none"/>
        </w:rPr>
        <w:t xml:space="preserve"> and </w:t>
      </w:r>
      <w:proofErr w:type="spellStart"/>
      <w:r w:rsidRPr="007E6D04">
        <w:rPr>
          <w:rFonts w:eastAsia="Times New Roman"/>
          <w:i/>
          <w:lang w:eastAsia="x-none"/>
        </w:rPr>
        <w:t>eventID</w:t>
      </w:r>
      <w:proofErr w:type="spellEnd"/>
      <w:r w:rsidRPr="007E6D04">
        <w:rPr>
          <w:rFonts w:eastAsia="Times New Roman"/>
          <w:lang w:eastAsia="x-none"/>
        </w:rPr>
        <w:t xml:space="preserve"> is set to </w:t>
      </w:r>
      <w:r w:rsidRPr="007E6D04">
        <w:rPr>
          <w:rFonts w:eastAsia="Times New Roman"/>
          <w:i/>
          <w:lang w:eastAsia="x-none"/>
        </w:rPr>
        <w:t>eventA3</w:t>
      </w:r>
      <w:r w:rsidRPr="007E6D04">
        <w:rPr>
          <w:rFonts w:eastAsia="Times New Roman"/>
          <w:lang w:eastAsia="x-none"/>
        </w:rPr>
        <w:t xml:space="preserve">, or </w:t>
      </w:r>
      <w:r w:rsidRPr="007E6D04">
        <w:rPr>
          <w:rFonts w:eastAsia="Times New Roman"/>
          <w:i/>
          <w:lang w:eastAsia="x-none"/>
        </w:rPr>
        <w:t>eventA4</w:t>
      </w:r>
      <w:r w:rsidRPr="007E6D04">
        <w:rPr>
          <w:rFonts w:eastAsia="Times New Roman"/>
          <w:lang w:eastAsia="x-none"/>
        </w:rPr>
        <w:t xml:space="preserve">, or </w:t>
      </w:r>
      <w:r w:rsidRPr="007E6D04">
        <w:rPr>
          <w:rFonts w:eastAsia="Times New Roman"/>
          <w:i/>
          <w:lang w:eastAsia="x-none"/>
        </w:rPr>
        <w:t>eventA5</w:t>
      </w:r>
      <w:r w:rsidRPr="007E6D04">
        <w:rPr>
          <w:rFonts w:eastAsia="Times New Roman"/>
          <w:lang w:eastAsia="x-none"/>
        </w:rPr>
        <w:t>:</w:t>
      </w:r>
    </w:p>
    <w:p w14:paraId="467FDAF0" w14:textId="77777777" w:rsidR="007E6D04" w:rsidRPr="007E6D04" w:rsidRDefault="007E6D04" w:rsidP="007E6D04">
      <w:pPr>
        <w:overflowPunct w:val="0"/>
        <w:autoSpaceDE w:val="0"/>
        <w:autoSpaceDN w:val="0"/>
        <w:adjustRightInd w:val="0"/>
        <w:spacing w:line="240" w:lineRule="auto"/>
        <w:ind w:left="851" w:hanging="284"/>
        <w:textAlignment w:val="baseline"/>
        <w:rPr>
          <w:rFonts w:eastAsia="Times New Roman"/>
          <w:lang w:eastAsia="x-none"/>
        </w:rPr>
      </w:pPr>
      <w:r w:rsidRPr="007E6D04">
        <w:rPr>
          <w:rFonts w:eastAsia="Times New Roman"/>
          <w:lang w:eastAsia="x-none"/>
        </w:rPr>
        <w:t>2&gt;</w:t>
      </w:r>
      <w:r w:rsidRPr="007E6D04">
        <w:rPr>
          <w:rFonts w:eastAsia="Times New Roman"/>
          <w:lang w:eastAsia="x-none"/>
        </w:rPr>
        <w:tab/>
        <w:t>if the UE is in NR-DC and the measurement configuration that triggered this measurement report is associated with the MCG:</w:t>
      </w:r>
    </w:p>
    <w:p w14:paraId="31FEFE3B" w14:textId="77777777" w:rsidR="007E6D04" w:rsidRPr="007E6D04" w:rsidRDefault="007E6D04" w:rsidP="007E6D04">
      <w:pPr>
        <w:overflowPunct w:val="0"/>
        <w:autoSpaceDE w:val="0"/>
        <w:autoSpaceDN w:val="0"/>
        <w:adjustRightInd w:val="0"/>
        <w:spacing w:line="240" w:lineRule="auto"/>
        <w:ind w:left="1135" w:hanging="284"/>
        <w:textAlignment w:val="baseline"/>
        <w:rPr>
          <w:rFonts w:eastAsia="Times New Roman"/>
          <w:lang w:eastAsia="x-none"/>
        </w:rPr>
      </w:pPr>
      <w:r w:rsidRPr="007E6D04">
        <w:rPr>
          <w:rFonts w:eastAsia="Times New Roman"/>
          <w:lang w:eastAsia="x-none"/>
        </w:rPr>
        <w:t>3&gt;</w:t>
      </w:r>
      <w:r w:rsidRPr="007E6D04">
        <w:rPr>
          <w:rFonts w:eastAsia="Times New Roman"/>
          <w:lang w:eastAsia="x-none"/>
        </w:rPr>
        <w:tab/>
        <w:t xml:space="preserve">set the </w:t>
      </w:r>
      <w:proofErr w:type="spellStart"/>
      <w:r w:rsidRPr="007E6D04">
        <w:rPr>
          <w:rFonts w:eastAsia="Times New Roman"/>
          <w:i/>
          <w:lang w:eastAsia="x-none"/>
        </w:rPr>
        <w:t>measResultServFreqListNR</w:t>
      </w:r>
      <w:proofErr w:type="spellEnd"/>
      <w:r w:rsidRPr="007E6D04">
        <w:rPr>
          <w:rFonts w:eastAsia="Times New Roman"/>
          <w:i/>
          <w:lang w:eastAsia="x-none"/>
        </w:rPr>
        <w:t>-SCG</w:t>
      </w:r>
      <w:r w:rsidRPr="007E6D04">
        <w:rPr>
          <w:rFonts w:eastAsia="Times New Roman"/>
          <w:lang w:eastAsia="x-none"/>
        </w:rPr>
        <w:t xml:space="preserve"> to include for each NR SCG serving cell that is configured with </w:t>
      </w:r>
      <w:proofErr w:type="spellStart"/>
      <w:r w:rsidRPr="007E6D04">
        <w:rPr>
          <w:rFonts w:eastAsia="Times New Roman"/>
          <w:i/>
          <w:lang w:eastAsia="x-none"/>
        </w:rPr>
        <w:t>servingCellMO</w:t>
      </w:r>
      <w:proofErr w:type="spellEnd"/>
      <w:r w:rsidRPr="007E6D04">
        <w:rPr>
          <w:rFonts w:eastAsia="Times New Roman"/>
          <w:lang w:eastAsia="x-none"/>
        </w:rPr>
        <w:t>, if any, the following:</w:t>
      </w:r>
    </w:p>
    <w:p w14:paraId="1E6BFD7E" w14:textId="77777777" w:rsidR="007E6D04" w:rsidRPr="007E6D04" w:rsidRDefault="007E6D04" w:rsidP="007E6D04">
      <w:pPr>
        <w:overflowPunct w:val="0"/>
        <w:autoSpaceDE w:val="0"/>
        <w:autoSpaceDN w:val="0"/>
        <w:adjustRightInd w:val="0"/>
        <w:spacing w:line="240" w:lineRule="auto"/>
        <w:ind w:left="1418" w:hanging="284"/>
        <w:textAlignment w:val="baseline"/>
        <w:rPr>
          <w:rFonts w:eastAsia="Times New Roman"/>
          <w:lang w:eastAsia="x-none"/>
        </w:rPr>
      </w:pPr>
      <w:r w:rsidRPr="007E6D04">
        <w:rPr>
          <w:rFonts w:eastAsia="Times New Roman"/>
          <w:lang w:eastAsia="x-none"/>
        </w:rPr>
        <w:t>4&gt;</w:t>
      </w:r>
      <w:r w:rsidRPr="007E6D04">
        <w:rPr>
          <w:rFonts w:eastAsia="Times New Roman"/>
          <w:lang w:eastAsia="x-none"/>
        </w:rPr>
        <w:tab/>
        <w:t xml:space="preserve">if the </w:t>
      </w:r>
      <w:proofErr w:type="spellStart"/>
      <w:r w:rsidRPr="007E6D04">
        <w:rPr>
          <w:rFonts w:eastAsia="Times New Roman"/>
          <w:i/>
          <w:lang w:eastAsia="x-none"/>
        </w:rPr>
        <w:t>reportConfig</w:t>
      </w:r>
      <w:proofErr w:type="spellEnd"/>
      <w:r w:rsidRPr="007E6D04">
        <w:rPr>
          <w:rFonts w:eastAsia="Times New Roman"/>
          <w:lang w:eastAsia="x-none"/>
        </w:rPr>
        <w:t xml:space="preserve"> associated with the </w:t>
      </w:r>
      <w:proofErr w:type="spellStart"/>
      <w:r w:rsidRPr="007E6D04">
        <w:rPr>
          <w:rFonts w:eastAsia="Times New Roman"/>
          <w:i/>
          <w:lang w:eastAsia="x-none"/>
        </w:rPr>
        <w:t>measId</w:t>
      </w:r>
      <w:proofErr w:type="spellEnd"/>
      <w:r w:rsidRPr="007E6D04">
        <w:rPr>
          <w:rFonts w:eastAsia="Times New Roman"/>
          <w:lang w:eastAsia="x-none"/>
        </w:rPr>
        <w:t xml:space="preserve"> that triggered the measurement reporting includes </w:t>
      </w:r>
      <w:proofErr w:type="spellStart"/>
      <w:r w:rsidRPr="007E6D04">
        <w:rPr>
          <w:rFonts w:eastAsia="Times New Roman"/>
          <w:i/>
          <w:lang w:eastAsia="x-none"/>
        </w:rPr>
        <w:t>rsType</w:t>
      </w:r>
      <w:proofErr w:type="spellEnd"/>
      <w:r w:rsidRPr="007E6D04">
        <w:rPr>
          <w:rFonts w:eastAsia="Times New Roman"/>
          <w:lang w:eastAsia="x-none"/>
        </w:rPr>
        <w:t>:</w:t>
      </w:r>
    </w:p>
    <w:p w14:paraId="2FE89F5E" w14:textId="77777777" w:rsidR="007E6D04" w:rsidRPr="007E6D04" w:rsidRDefault="007E6D04" w:rsidP="007E6D04">
      <w:pPr>
        <w:overflowPunct w:val="0"/>
        <w:autoSpaceDE w:val="0"/>
        <w:autoSpaceDN w:val="0"/>
        <w:adjustRightInd w:val="0"/>
        <w:spacing w:line="240" w:lineRule="auto"/>
        <w:ind w:left="1702" w:hanging="284"/>
        <w:textAlignment w:val="baseline"/>
        <w:rPr>
          <w:rFonts w:eastAsia="Times New Roman"/>
          <w:lang w:eastAsia="x-none"/>
        </w:rPr>
      </w:pPr>
      <w:r w:rsidRPr="007E6D04">
        <w:rPr>
          <w:rFonts w:eastAsia="Times New Roman"/>
          <w:lang w:eastAsia="x-none"/>
        </w:rPr>
        <w:t>5&gt;</w:t>
      </w:r>
      <w:r w:rsidRPr="007E6D04">
        <w:rPr>
          <w:rFonts w:eastAsia="Times New Roman"/>
          <w:lang w:eastAsia="x-none"/>
        </w:rPr>
        <w:tab/>
        <w:t xml:space="preserve">if the serving cell measurements based on the </w:t>
      </w:r>
      <w:proofErr w:type="spellStart"/>
      <w:r w:rsidRPr="007E6D04">
        <w:rPr>
          <w:rFonts w:eastAsia="Times New Roman"/>
          <w:i/>
          <w:lang w:eastAsia="x-none"/>
        </w:rPr>
        <w:t>rsType</w:t>
      </w:r>
      <w:proofErr w:type="spellEnd"/>
      <w:r w:rsidRPr="007E6D04">
        <w:rPr>
          <w:rFonts w:eastAsia="Times New Roman"/>
          <w:lang w:eastAsia="x-none"/>
        </w:rPr>
        <w:t xml:space="preserve"> included in the </w:t>
      </w:r>
      <w:proofErr w:type="spellStart"/>
      <w:r w:rsidRPr="007E6D04">
        <w:rPr>
          <w:rFonts w:eastAsia="Times New Roman"/>
          <w:i/>
          <w:lang w:eastAsia="x-none"/>
        </w:rPr>
        <w:t>reportConfig</w:t>
      </w:r>
      <w:proofErr w:type="spellEnd"/>
      <w:r w:rsidRPr="007E6D04">
        <w:rPr>
          <w:rFonts w:eastAsia="Times New Roman"/>
          <w:lang w:eastAsia="x-none"/>
        </w:rPr>
        <w:t xml:space="preserve"> that triggered the measurement report are available according to the measurement configuration associated with the SCG:</w:t>
      </w:r>
    </w:p>
    <w:p w14:paraId="0A36B5C3" w14:textId="77777777" w:rsidR="007E6D04" w:rsidRPr="007E6D04" w:rsidRDefault="007E6D04" w:rsidP="007E6D04">
      <w:pPr>
        <w:overflowPunct w:val="0"/>
        <w:autoSpaceDE w:val="0"/>
        <w:autoSpaceDN w:val="0"/>
        <w:adjustRightInd w:val="0"/>
        <w:spacing w:line="240" w:lineRule="auto"/>
        <w:ind w:left="1985" w:hanging="284"/>
        <w:textAlignment w:val="baseline"/>
        <w:rPr>
          <w:rFonts w:eastAsia="Times New Roman"/>
          <w:lang w:eastAsia="ja-JP"/>
        </w:rPr>
      </w:pPr>
      <w:r w:rsidRPr="007E6D04">
        <w:rPr>
          <w:rFonts w:eastAsia="Times New Roman"/>
          <w:lang w:eastAsia="ja-JP"/>
        </w:rPr>
        <w:t>6&gt;</w:t>
      </w:r>
      <w:r w:rsidRPr="007E6D04">
        <w:rPr>
          <w:rFonts w:eastAsia="Times New Roman"/>
          <w:lang w:eastAsia="ja-JP"/>
        </w:rPr>
        <w:tab/>
        <w:t xml:space="preserve">set the </w:t>
      </w:r>
      <w:proofErr w:type="spellStart"/>
      <w:r w:rsidRPr="007E6D04">
        <w:rPr>
          <w:rFonts w:eastAsia="Times New Roman"/>
          <w:i/>
          <w:lang w:eastAsia="ja-JP"/>
        </w:rPr>
        <w:t>measResultServingCell</w:t>
      </w:r>
      <w:proofErr w:type="spellEnd"/>
      <w:r w:rsidRPr="007E6D04">
        <w:rPr>
          <w:rFonts w:eastAsia="Times New Roman"/>
          <w:lang w:eastAsia="ja-JP"/>
        </w:rPr>
        <w:t xml:space="preserve"> within </w:t>
      </w:r>
      <w:proofErr w:type="spellStart"/>
      <w:r w:rsidRPr="007E6D04">
        <w:rPr>
          <w:rFonts w:eastAsia="Times New Roman"/>
          <w:i/>
          <w:lang w:eastAsia="ja-JP"/>
        </w:rPr>
        <w:t>measResultServFreqListNR</w:t>
      </w:r>
      <w:proofErr w:type="spellEnd"/>
      <w:r w:rsidRPr="007E6D04">
        <w:rPr>
          <w:rFonts w:eastAsia="Times New Roman"/>
          <w:i/>
          <w:lang w:eastAsia="ja-JP"/>
        </w:rPr>
        <w:t>-SCG</w:t>
      </w:r>
      <w:r w:rsidRPr="007E6D04">
        <w:rPr>
          <w:rFonts w:eastAsia="Times New Roman"/>
          <w:lang w:eastAsia="ja-JP"/>
        </w:rPr>
        <w:t xml:space="preserve"> to include RSRP, RSRQ and the available SINR of the serving cell, derived based on the </w:t>
      </w:r>
      <w:proofErr w:type="spellStart"/>
      <w:r w:rsidRPr="007E6D04">
        <w:rPr>
          <w:rFonts w:eastAsia="Times New Roman"/>
          <w:i/>
          <w:lang w:eastAsia="ja-JP"/>
        </w:rPr>
        <w:t>rsType</w:t>
      </w:r>
      <w:proofErr w:type="spellEnd"/>
      <w:r w:rsidRPr="007E6D04">
        <w:rPr>
          <w:rFonts w:eastAsia="Times New Roman"/>
          <w:lang w:eastAsia="ja-JP"/>
        </w:rPr>
        <w:t xml:space="preserve"> included in the </w:t>
      </w:r>
      <w:proofErr w:type="spellStart"/>
      <w:r w:rsidRPr="007E6D04">
        <w:rPr>
          <w:rFonts w:eastAsia="Times New Roman"/>
          <w:i/>
          <w:lang w:eastAsia="ja-JP"/>
        </w:rPr>
        <w:t>reportConfig</w:t>
      </w:r>
      <w:proofErr w:type="spellEnd"/>
      <w:r w:rsidRPr="007E6D04">
        <w:rPr>
          <w:rFonts w:eastAsia="Times New Roman"/>
          <w:lang w:eastAsia="ja-JP"/>
        </w:rPr>
        <w:t xml:space="preserve"> that triggered the measurement report;</w:t>
      </w:r>
    </w:p>
    <w:p w14:paraId="6FE7C0CB" w14:textId="77777777" w:rsidR="007E6D04" w:rsidRPr="007E6D04" w:rsidRDefault="007E6D04" w:rsidP="007E6D04">
      <w:pPr>
        <w:overflowPunct w:val="0"/>
        <w:autoSpaceDE w:val="0"/>
        <w:autoSpaceDN w:val="0"/>
        <w:adjustRightInd w:val="0"/>
        <w:spacing w:line="240" w:lineRule="auto"/>
        <w:ind w:left="1418" w:hanging="284"/>
        <w:textAlignment w:val="baseline"/>
        <w:rPr>
          <w:rFonts w:eastAsia="Times New Roman"/>
          <w:lang w:eastAsia="x-none"/>
        </w:rPr>
      </w:pPr>
      <w:r w:rsidRPr="007E6D04">
        <w:rPr>
          <w:rFonts w:eastAsia="Times New Roman"/>
          <w:lang w:eastAsia="x-none"/>
        </w:rPr>
        <w:t>4&gt;</w:t>
      </w:r>
      <w:r w:rsidRPr="007E6D04">
        <w:rPr>
          <w:rFonts w:eastAsia="Times New Roman"/>
          <w:lang w:eastAsia="x-none"/>
        </w:rPr>
        <w:tab/>
        <w:t>else:</w:t>
      </w:r>
    </w:p>
    <w:p w14:paraId="28DC2C7A" w14:textId="77777777" w:rsidR="007E6D04" w:rsidRPr="007E6D04" w:rsidRDefault="007E6D04" w:rsidP="007E6D04">
      <w:pPr>
        <w:overflowPunct w:val="0"/>
        <w:autoSpaceDE w:val="0"/>
        <w:autoSpaceDN w:val="0"/>
        <w:adjustRightInd w:val="0"/>
        <w:spacing w:line="240" w:lineRule="auto"/>
        <w:ind w:left="1702" w:hanging="284"/>
        <w:textAlignment w:val="baseline"/>
        <w:rPr>
          <w:rFonts w:eastAsia="Times New Roman"/>
          <w:lang w:eastAsia="x-none"/>
        </w:rPr>
      </w:pPr>
      <w:r w:rsidRPr="007E6D04">
        <w:rPr>
          <w:rFonts w:eastAsia="Times New Roman"/>
          <w:lang w:eastAsia="x-none"/>
        </w:rPr>
        <w:t>5&gt;</w:t>
      </w:r>
      <w:r w:rsidRPr="007E6D04">
        <w:rPr>
          <w:rFonts w:eastAsia="Times New Roman"/>
          <w:lang w:eastAsia="x-none"/>
        </w:rPr>
        <w:tab/>
        <w:t>if SSB based serving cell measurements are available according to the measurement configuration associated with the SCG:</w:t>
      </w:r>
    </w:p>
    <w:p w14:paraId="21A2FA32" w14:textId="77777777" w:rsidR="007E6D04" w:rsidRPr="007E6D04" w:rsidRDefault="007E6D04" w:rsidP="007E6D04">
      <w:pPr>
        <w:overflowPunct w:val="0"/>
        <w:autoSpaceDE w:val="0"/>
        <w:autoSpaceDN w:val="0"/>
        <w:adjustRightInd w:val="0"/>
        <w:spacing w:line="240" w:lineRule="auto"/>
        <w:ind w:left="1985" w:hanging="284"/>
        <w:textAlignment w:val="baseline"/>
        <w:rPr>
          <w:rFonts w:eastAsia="Times New Roman"/>
          <w:lang w:eastAsia="ja-JP"/>
        </w:rPr>
      </w:pPr>
      <w:r w:rsidRPr="007E6D04">
        <w:rPr>
          <w:rFonts w:eastAsia="Times New Roman"/>
          <w:lang w:eastAsia="ja-JP"/>
        </w:rPr>
        <w:t>6&gt;</w:t>
      </w:r>
      <w:r w:rsidRPr="007E6D04">
        <w:rPr>
          <w:rFonts w:eastAsia="Times New Roman"/>
          <w:lang w:eastAsia="ja-JP"/>
        </w:rPr>
        <w:tab/>
        <w:t xml:space="preserve">set the </w:t>
      </w:r>
      <w:proofErr w:type="spellStart"/>
      <w:r w:rsidRPr="007E6D04">
        <w:rPr>
          <w:rFonts w:eastAsia="Times New Roman"/>
          <w:i/>
          <w:lang w:eastAsia="ja-JP"/>
        </w:rPr>
        <w:t>measResultServingCell</w:t>
      </w:r>
      <w:proofErr w:type="spellEnd"/>
      <w:r w:rsidRPr="007E6D04">
        <w:rPr>
          <w:rFonts w:eastAsia="Times New Roman"/>
          <w:lang w:eastAsia="ja-JP"/>
        </w:rPr>
        <w:t xml:space="preserve"> within </w:t>
      </w:r>
      <w:proofErr w:type="spellStart"/>
      <w:r w:rsidRPr="007E6D04">
        <w:rPr>
          <w:rFonts w:eastAsia="Times New Roman"/>
          <w:i/>
          <w:lang w:eastAsia="ja-JP"/>
        </w:rPr>
        <w:t>measResultServFreqListNR</w:t>
      </w:r>
      <w:proofErr w:type="spellEnd"/>
      <w:r w:rsidRPr="007E6D04">
        <w:rPr>
          <w:rFonts w:eastAsia="Times New Roman"/>
          <w:i/>
          <w:lang w:eastAsia="ja-JP"/>
        </w:rPr>
        <w:t>-SCG</w:t>
      </w:r>
      <w:r w:rsidRPr="007E6D04">
        <w:rPr>
          <w:rFonts w:eastAsia="Times New Roman"/>
          <w:lang w:eastAsia="ja-JP"/>
        </w:rPr>
        <w:t xml:space="preserve"> to include RSRP, RSRQ and the available SINR of the serving cell, derived based on SSB;</w:t>
      </w:r>
    </w:p>
    <w:p w14:paraId="04651AA6" w14:textId="77777777" w:rsidR="007E6D04" w:rsidRPr="007E6D04" w:rsidRDefault="007E6D04" w:rsidP="007E6D04">
      <w:pPr>
        <w:overflowPunct w:val="0"/>
        <w:autoSpaceDE w:val="0"/>
        <w:autoSpaceDN w:val="0"/>
        <w:adjustRightInd w:val="0"/>
        <w:spacing w:line="240" w:lineRule="auto"/>
        <w:ind w:left="1702" w:hanging="284"/>
        <w:textAlignment w:val="baseline"/>
        <w:rPr>
          <w:rFonts w:eastAsia="Times New Roman"/>
          <w:lang w:eastAsia="x-none"/>
        </w:rPr>
      </w:pPr>
      <w:r w:rsidRPr="007E6D04">
        <w:rPr>
          <w:rFonts w:eastAsia="Times New Roman"/>
          <w:lang w:eastAsia="x-none"/>
        </w:rPr>
        <w:t>5&gt;</w:t>
      </w:r>
      <w:r w:rsidRPr="007E6D04">
        <w:rPr>
          <w:rFonts w:eastAsia="Times New Roman"/>
          <w:lang w:eastAsia="x-none"/>
        </w:rPr>
        <w:tab/>
        <w:t>else if CSI-RS based serving cell measurements are available according to the measurement configuration associated with the SCG:</w:t>
      </w:r>
    </w:p>
    <w:p w14:paraId="35BBF48C" w14:textId="77777777" w:rsidR="007E6D04" w:rsidRPr="007E6D04" w:rsidRDefault="007E6D04" w:rsidP="007E6D04">
      <w:pPr>
        <w:overflowPunct w:val="0"/>
        <w:autoSpaceDE w:val="0"/>
        <w:autoSpaceDN w:val="0"/>
        <w:adjustRightInd w:val="0"/>
        <w:spacing w:line="240" w:lineRule="auto"/>
        <w:ind w:left="1985" w:hanging="284"/>
        <w:textAlignment w:val="baseline"/>
        <w:rPr>
          <w:rFonts w:eastAsia="Times New Roman"/>
          <w:lang w:eastAsia="ja-JP"/>
        </w:rPr>
      </w:pPr>
      <w:r w:rsidRPr="007E6D04">
        <w:rPr>
          <w:rFonts w:eastAsia="Times New Roman"/>
          <w:lang w:eastAsia="ja-JP"/>
        </w:rPr>
        <w:t>6&gt;</w:t>
      </w:r>
      <w:r w:rsidRPr="007E6D04">
        <w:rPr>
          <w:rFonts w:eastAsia="Times New Roman"/>
          <w:lang w:eastAsia="ja-JP"/>
        </w:rPr>
        <w:tab/>
        <w:t xml:space="preserve">set the </w:t>
      </w:r>
      <w:proofErr w:type="spellStart"/>
      <w:r w:rsidRPr="007E6D04">
        <w:rPr>
          <w:rFonts w:eastAsia="Times New Roman"/>
          <w:i/>
          <w:lang w:eastAsia="ja-JP"/>
        </w:rPr>
        <w:t>measResultServingCell</w:t>
      </w:r>
      <w:proofErr w:type="spellEnd"/>
      <w:r w:rsidRPr="007E6D04">
        <w:rPr>
          <w:rFonts w:eastAsia="Times New Roman"/>
          <w:lang w:eastAsia="ja-JP"/>
        </w:rPr>
        <w:t xml:space="preserve"> within </w:t>
      </w:r>
      <w:proofErr w:type="spellStart"/>
      <w:r w:rsidRPr="007E6D04">
        <w:rPr>
          <w:rFonts w:eastAsia="Times New Roman"/>
          <w:i/>
          <w:lang w:eastAsia="ja-JP"/>
        </w:rPr>
        <w:t>measResultServFreqListNR</w:t>
      </w:r>
      <w:proofErr w:type="spellEnd"/>
      <w:r w:rsidRPr="007E6D04">
        <w:rPr>
          <w:rFonts w:eastAsia="Times New Roman"/>
          <w:i/>
          <w:lang w:eastAsia="ja-JP"/>
        </w:rPr>
        <w:t>-SCG</w:t>
      </w:r>
      <w:r w:rsidRPr="007E6D04">
        <w:rPr>
          <w:rFonts w:eastAsia="Times New Roman"/>
          <w:lang w:eastAsia="ja-JP"/>
        </w:rPr>
        <w:t xml:space="preserve"> to include RSRP, RSRQ and the available SINR of the serving cell, derived based on CSI-RS;</w:t>
      </w:r>
    </w:p>
    <w:p w14:paraId="06A17914" w14:textId="77777777" w:rsidR="007E6D04" w:rsidRPr="007E6D04" w:rsidRDefault="007E6D04" w:rsidP="007E6D04">
      <w:pPr>
        <w:overflowPunct w:val="0"/>
        <w:autoSpaceDE w:val="0"/>
        <w:autoSpaceDN w:val="0"/>
        <w:adjustRightInd w:val="0"/>
        <w:spacing w:line="240" w:lineRule="auto"/>
        <w:ind w:left="1418" w:hanging="284"/>
        <w:textAlignment w:val="baseline"/>
        <w:rPr>
          <w:rFonts w:eastAsia="Times New Roman"/>
          <w:lang w:eastAsia="x-none"/>
        </w:rPr>
      </w:pPr>
      <w:r w:rsidRPr="007E6D04">
        <w:rPr>
          <w:rFonts w:eastAsia="Times New Roman"/>
          <w:lang w:eastAsia="x-none"/>
        </w:rPr>
        <w:t>4&gt;</w:t>
      </w:r>
      <w:r w:rsidRPr="007E6D04">
        <w:rPr>
          <w:rFonts w:eastAsia="Times New Roman"/>
          <w:lang w:eastAsia="x-none"/>
        </w:rPr>
        <w:tab/>
        <w:t>if results for the serving cell derived based on SSB are included:</w:t>
      </w:r>
    </w:p>
    <w:p w14:paraId="7BAE9C0D" w14:textId="77777777" w:rsidR="007E6D04" w:rsidRPr="007E6D04" w:rsidRDefault="007E6D04" w:rsidP="007E6D04">
      <w:pPr>
        <w:overflowPunct w:val="0"/>
        <w:autoSpaceDE w:val="0"/>
        <w:autoSpaceDN w:val="0"/>
        <w:adjustRightInd w:val="0"/>
        <w:spacing w:line="240" w:lineRule="auto"/>
        <w:ind w:left="1702" w:hanging="284"/>
        <w:textAlignment w:val="baseline"/>
        <w:rPr>
          <w:rFonts w:eastAsia="Times New Roman"/>
          <w:lang w:eastAsia="x-none"/>
        </w:rPr>
      </w:pPr>
      <w:r w:rsidRPr="007E6D04">
        <w:rPr>
          <w:rFonts w:eastAsia="Times New Roman"/>
          <w:lang w:eastAsia="x-none"/>
        </w:rPr>
        <w:lastRenderedPageBreak/>
        <w:t>5&gt;</w:t>
      </w:r>
      <w:r w:rsidRPr="007E6D04">
        <w:rPr>
          <w:rFonts w:eastAsia="Times New Roman"/>
          <w:lang w:eastAsia="x-none"/>
        </w:rPr>
        <w:tab/>
        <w:t xml:space="preserve">include the </w:t>
      </w:r>
      <w:proofErr w:type="spellStart"/>
      <w:r w:rsidRPr="007E6D04">
        <w:rPr>
          <w:rFonts w:eastAsia="Times New Roman"/>
          <w:i/>
          <w:lang w:eastAsia="x-none"/>
        </w:rPr>
        <w:t>ssbFrequency</w:t>
      </w:r>
      <w:proofErr w:type="spellEnd"/>
      <w:r w:rsidRPr="007E6D04">
        <w:rPr>
          <w:rFonts w:eastAsia="Times New Roman"/>
          <w:lang w:eastAsia="x-none"/>
        </w:rPr>
        <w:t xml:space="preserve"> to the value indicated by </w:t>
      </w:r>
      <w:proofErr w:type="spellStart"/>
      <w:r w:rsidRPr="007E6D04">
        <w:rPr>
          <w:rFonts w:eastAsia="Times New Roman"/>
          <w:lang w:eastAsia="x-none"/>
        </w:rPr>
        <w:t>ssbFrequency</w:t>
      </w:r>
      <w:proofErr w:type="spellEnd"/>
      <w:r w:rsidRPr="007E6D04">
        <w:rPr>
          <w:rFonts w:eastAsia="Times New Roman"/>
          <w:lang w:eastAsia="x-none"/>
        </w:rPr>
        <w:t xml:space="preserve"> as included in the</w:t>
      </w:r>
      <w:r w:rsidRPr="007E6D04">
        <w:rPr>
          <w:rFonts w:eastAsia="Times New Roman"/>
          <w:i/>
          <w:lang w:eastAsia="x-none"/>
        </w:rPr>
        <w:t xml:space="preserve"> </w:t>
      </w:r>
      <w:proofErr w:type="spellStart"/>
      <w:r w:rsidRPr="007E6D04">
        <w:rPr>
          <w:rFonts w:eastAsia="Times New Roman"/>
          <w:i/>
          <w:lang w:eastAsia="x-none"/>
        </w:rPr>
        <w:t>MeasObjectNR</w:t>
      </w:r>
      <w:proofErr w:type="spellEnd"/>
      <w:r w:rsidRPr="007E6D04">
        <w:rPr>
          <w:rFonts w:eastAsia="Times New Roman"/>
          <w:lang w:eastAsia="x-none"/>
        </w:rPr>
        <w:t xml:space="preserve"> of the serving cell;</w:t>
      </w:r>
    </w:p>
    <w:p w14:paraId="74A589DE" w14:textId="77777777" w:rsidR="007E6D04" w:rsidRPr="007E6D04" w:rsidRDefault="007E6D04" w:rsidP="007E6D04">
      <w:pPr>
        <w:overflowPunct w:val="0"/>
        <w:autoSpaceDE w:val="0"/>
        <w:autoSpaceDN w:val="0"/>
        <w:adjustRightInd w:val="0"/>
        <w:spacing w:line="240" w:lineRule="auto"/>
        <w:ind w:left="1418" w:hanging="284"/>
        <w:textAlignment w:val="baseline"/>
        <w:rPr>
          <w:rFonts w:eastAsia="Times New Roman"/>
          <w:lang w:eastAsia="x-none"/>
        </w:rPr>
      </w:pPr>
      <w:r w:rsidRPr="007E6D04">
        <w:rPr>
          <w:rFonts w:eastAsia="Times New Roman"/>
          <w:lang w:eastAsia="x-none"/>
        </w:rPr>
        <w:t>4&gt;</w:t>
      </w:r>
      <w:r w:rsidRPr="007E6D04">
        <w:rPr>
          <w:rFonts w:eastAsia="Times New Roman"/>
          <w:lang w:eastAsia="x-none"/>
        </w:rPr>
        <w:tab/>
        <w:t>if results for the serving cell derived based on CSI-RS are included:</w:t>
      </w:r>
    </w:p>
    <w:p w14:paraId="0DA70043" w14:textId="77777777" w:rsidR="007E6D04" w:rsidRPr="007E6D04" w:rsidRDefault="007E6D04" w:rsidP="007E6D04">
      <w:pPr>
        <w:overflowPunct w:val="0"/>
        <w:autoSpaceDE w:val="0"/>
        <w:autoSpaceDN w:val="0"/>
        <w:adjustRightInd w:val="0"/>
        <w:spacing w:line="240" w:lineRule="auto"/>
        <w:ind w:left="1702" w:hanging="284"/>
        <w:textAlignment w:val="baseline"/>
        <w:rPr>
          <w:rFonts w:eastAsia="Times New Roman"/>
          <w:lang w:eastAsia="x-none"/>
        </w:rPr>
      </w:pPr>
      <w:r w:rsidRPr="007E6D04">
        <w:rPr>
          <w:rFonts w:eastAsia="Times New Roman"/>
          <w:lang w:eastAsia="x-none"/>
        </w:rPr>
        <w:t>5&gt;</w:t>
      </w:r>
      <w:r w:rsidRPr="007E6D04">
        <w:rPr>
          <w:rFonts w:eastAsia="Times New Roman"/>
          <w:lang w:eastAsia="x-none"/>
        </w:rPr>
        <w:tab/>
        <w:t xml:space="preserve">include the </w:t>
      </w:r>
      <w:proofErr w:type="spellStart"/>
      <w:r w:rsidRPr="007E6D04">
        <w:rPr>
          <w:rFonts w:eastAsia="Times New Roman"/>
          <w:i/>
          <w:lang w:eastAsia="x-none"/>
        </w:rPr>
        <w:t>refFreqCSI</w:t>
      </w:r>
      <w:proofErr w:type="spellEnd"/>
      <w:r w:rsidRPr="007E6D04">
        <w:rPr>
          <w:rFonts w:eastAsia="Times New Roman"/>
          <w:i/>
          <w:lang w:eastAsia="x-none"/>
        </w:rPr>
        <w:t>-RS</w:t>
      </w:r>
      <w:r w:rsidRPr="007E6D04">
        <w:rPr>
          <w:rFonts w:eastAsia="Times New Roman"/>
          <w:lang w:eastAsia="x-none"/>
        </w:rPr>
        <w:t xml:space="preserve"> to the value indicated by </w:t>
      </w:r>
      <w:proofErr w:type="spellStart"/>
      <w:r w:rsidRPr="007E6D04">
        <w:rPr>
          <w:rFonts w:eastAsia="Times New Roman"/>
          <w:i/>
          <w:lang w:eastAsia="x-none"/>
        </w:rPr>
        <w:t>refFreqCSI</w:t>
      </w:r>
      <w:proofErr w:type="spellEnd"/>
      <w:r w:rsidRPr="007E6D04">
        <w:rPr>
          <w:rFonts w:eastAsia="Times New Roman"/>
          <w:i/>
          <w:lang w:eastAsia="x-none"/>
        </w:rPr>
        <w:t>-RS</w:t>
      </w:r>
      <w:r w:rsidRPr="007E6D04">
        <w:rPr>
          <w:rFonts w:eastAsia="Times New Roman"/>
          <w:lang w:eastAsia="x-none"/>
        </w:rPr>
        <w:t xml:space="preserve"> as included in the </w:t>
      </w:r>
      <w:proofErr w:type="spellStart"/>
      <w:r w:rsidRPr="007E6D04">
        <w:rPr>
          <w:rFonts w:eastAsia="Times New Roman"/>
          <w:i/>
          <w:lang w:eastAsia="x-none"/>
        </w:rPr>
        <w:t>MeasObjectNR</w:t>
      </w:r>
      <w:proofErr w:type="spellEnd"/>
      <w:r w:rsidRPr="007E6D04">
        <w:rPr>
          <w:rFonts w:eastAsia="Times New Roman"/>
          <w:lang w:eastAsia="x-none"/>
        </w:rPr>
        <w:t xml:space="preserve"> of the serving cell;</w:t>
      </w:r>
    </w:p>
    <w:p w14:paraId="5AC1D27F" w14:textId="77777777" w:rsidR="007E6D04" w:rsidRPr="007E6D04" w:rsidRDefault="007E6D04" w:rsidP="007E6D04">
      <w:pPr>
        <w:overflowPunct w:val="0"/>
        <w:autoSpaceDE w:val="0"/>
        <w:autoSpaceDN w:val="0"/>
        <w:adjustRightInd w:val="0"/>
        <w:spacing w:line="240" w:lineRule="auto"/>
        <w:ind w:left="1418" w:hanging="284"/>
        <w:textAlignment w:val="baseline"/>
        <w:rPr>
          <w:rFonts w:eastAsia="Times New Roman"/>
          <w:lang w:eastAsia="x-none"/>
        </w:rPr>
      </w:pPr>
      <w:r w:rsidRPr="007E6D04">
        <w:rPr>
          <w:rFonts w:eastAsia="Times New Roman"/>
          <w:lang w:eastAsia="x-none"/>
        </w:rPr>
        <w:t>4&gt;</w:t>
      </w:r>
      <w:r w:rsidRPr="007E6D04">
        <w:rPr>
          <w:rFonts w:eastAsia="Times New Roman"/>
          <w:lang w:eastAsia="x-none"/>
        </w:rPr>
        <w:tab/>
        <w:t xml:space="preserve">if the </w:t>
      </w:r>
      <w:proofErr w:type="spellStart"/>
      <w:r w:rsidRPr="007E6D04">
        <w:rPr>
          <w:rFonts w:eastAsia="Times New Roman"/>
          <w:i/>
          <w:lang w:eastAsia="x-none"/>
        </w:rPr>
        <w:t>reportConfig</w:t>
      </w:r>
      <w:proofErr w:type="spellEnd"/>
      <w:r w:rsidRPr="007E6D04">
        <w:rPr>
          <w:rFonts w:eastAsia="Times New Roman"/>
          <w:lang w:eastAsia="x-none"/>
        </w:rPr>
        <w:t xml:space="preserve"> associated with the </w:t>
      </w:r>
      <w:proofErr w:type="spellStart"/>
      <w:r w:rsidRPr="007E6D04">
        <w:rPr>
          <w:rFonts w:eastAsia="Times New Roman"/>
          <w:i/>
          <w:lang w:eastAsia="x-none"/>
        </w:rPr>
        <w:t>measId</w:t>
      </w:r>
      <w:proofErr w:type="spellEnd"/>
      <w:r w:rsidRPr="007E6D04">
        <w:rPr>
          <w:rFonts w:eastAsia="Times New Roman"/>
          <w:lang w:eastAsia="x-none"/>
        </w:rPr>
        <w:t xml:space="preserve"> that triggered the measurement reporting includes </w:t>
      </w:r>
      <w:proofErr w:type="spellStart"/>
      <w:r w:rsidRPr="007E6D04">
        <w:rPr>
          <w:rFonts w:eastAsia="Times New Roman"/>
          <w:i/>
          <w:lang w:eastAsia="x-none"/>
        </w:rPr>
        <w:t>reportQuantityRS</w:t>
      </w:r>
      <w:proofErr w:type="spellEnd"/>
      <w:r w:rsidRPr="007E6D04">
        <w:rPr>
          <w:rFonts w:eastAsia="Times New Roman"/>
          <w:i/>
          <w:lang w:eastAsia="x-none"/>
        </w:rPr>
        <w:t>-Indexes</w:t>
      </w:r>
      <w:r w:rsidRPr="007E6D04">
        <w:rPr>
          <w:rFonts w:eastAsia="Times New Roman"/>
          <w:lang w:eastAsia="x-none"/>
        </w:rPr>
        <w:t xml:space="preserve"> and </w:t>
      </w:r>
      <w:proofErr w:type="spellStart"/>
      <w:r w:rsidRPr="007E6D04">
        <w:rPr>
          <w:rFonts w:eastAsia="Times New Roman"/>
          <w:i/>
          <w:lang w:eastAsia="x-none"/>
        </w:rPr>
        <w:t>maxNrofRS-IndexesToReport</w:t>
      </w:r>
      <w:proofErr w:type="spellEnd"/>
      <w:r w:rsidRPr="007E6D04">
        <w:rPr>
          <w:rFonts w:eastAsia="Times New Roman"/>
          <w:lang w:eastAsia="x-none"/>
        </w:rPr>
        <w:t>:</w:t>
      </w:r>
    </w:p>
    <w:p w14:paraId="58B528E7" w14:textId="77777777" w:rsidR="007E6D04" w:rsidRPr="007E6D04" w:rsidRDefault="007E6D04" w:rsidP="007E6D04">
      <w:pPr>
        <w:overflowPunct w:val="0"/>
        <w:autoSpaceDE w:val="0"/>
        <w:autoSpaceDN w:val="0"/>
        <w:adjustRightInd w:val="0"/>
        <w:spacing w:line="240" w:lineRule="auto"/>
        <w:ind w:left="1702" w:hanging="284"/>
        <w:textAlignment w:val="baseline"/>
        <w:rPr>
          <w:rFonts w:eastAsia="Times New Roman"/>
          <w:lang w:eastAsia="x-none"/>
        </w:rPr>
      </w:pPr>
      <w:r w:rsidRPr="007E6D04">
        <w:rPr>
          <w:rFonts w:eastAsia="Times New Roman"/>
          <w:lang w:eastAsia="x-none"/>
        </w:rPr>
        <w:t>5&gt;</w:t>
      </w:r>
      <w:r w:rsidRPr="007E6D04">
        <w:rPr>
          <w:rFonts w:eastAsia="Times New Roman"/>
          <w:lang w:eastAsia="x-none"/>
        </w:rPr>
        <w:tab/>
        <w:t xml:space="preserve">for each serving cell configured with </w:t>
      </w:r>
      <w:proofErr w:type="spellStart"/>
      <w:r w:rsidRPr="007E6D04">
        <w:rPr>
          <w:rFonts w:eastAsia="Times New Roman"/>
          <w:i/>
          <w:lang w:eastAsia="x-none"/>
        </w:rPr>
        <w:t>servingCellMO</w:t>
      </w:r>
      <w:proofErr w:type="spellEnd"/>
      <w:r w:rsidRPr="007E6D04">
        <w:rPr>
          <w:rFonts w:eastAsia="Times New Roman"/>
          <w:lang w:eastAsia="x-none"/>
        </w:rPr>
        <w:t xml:space="preserve">, include beam measurement information according to the associated </w:t>
      </w:r>
      <w:proofErr w:type="spellStart"/>
      <w:r w:rsidRPr="007E6D04">
        <w:rPr>
          <w:rFonts w:eastAsia="Times New Roman"/>
          <w:i/>
          <w:lang w:eastAsia="x-none"/>
        </w:rPr>
        <w:t>reportConfig</w:t>
      </w:r>
      <w:proofErr w:type="spellEnd"/>
      <w:r w:rsidRPr="007E6D04">
        <w:rPr>
          <w:rFonts w:eastAsia="Times New Roman"/>
          <w:i/>
          <w:lang w:eastAsia="x-none"/>
        </w:rPr>
        <w:t xml:space="preserve"> </w:t>
      </w:r>
      <w:r w:rsidRPr="007E6D04">
        <w:rPr>
          <w:rFonts w:eastAsia="Times New Roman"/>
          <w:lang w:eastAsia="x-none"/>
        </w:rPr>
        <w:t xml:space="preserve">as described in 5.5.5.2, </w:t>
      </w:r>
      <w:r w:rsidRPr="007E6D04">
        <w:rPr>
          <w:rFonts w:eastAsia="DengXian"/>
          <w:lang w:eastAsia="zh-CN"/>
        </w:rPr>
        <w:t xml:space="preserve">where availability is considered </w:t>
      </w:r>
      <w:r w:rsidRPr="007E6D04">
        <w:rPr>
          <w:rFonts w:eastAsia="Times New Roman"/>
          <w:lang w:eastAsia="x-none"/>
        </w:rPr>
        <w:t>according to the measurement configuration associated with the SCG;</w:t>
      </w:r>
    </w:p>
    <w:p w14:paraId="38EF0CCC" w14:textId="77777777" w:rsidR="007E6D04" w:rsidRPr="007E6D04" w:rsidRDefault="007E6D04" w:rsidP="007E6D04">
      <w:pPr>
        <w:overflowPunct w:val="0"/>
        <w:autoSpaceDE w:val="0"/>
        <w:autoSpaceDN w:val="0"/>
        <w:adjustRightInd w:val="0"/>
        <w:spacing w:line="240" w:lineRule="auto"/>
        <w:ind w:left="1418" w:hanging="284"/>
        <w:textAlignment w:val="baseline"/>
        <w:rPr>
          <w:rFonts w:eastAsia="Times New Roman"/>
          <w:lang w:eastAsia="x-none"/>
        </w:rPr>
      </w:pPr>
      <w:r w:rsidRPr="007E6D04">
        <w:rPr>
          <w:rFonts w:eastAsia="Times New Roman"/>
          <w:lang w:eastAsia="x-none"/>
        </w:rPr>
        <w:t>4&gt;</w:t>
      </w:r>
      <w:r w:rsidRPr="007E6D04">
        <w:rPr>
          <w:rFonts w:eastAsia="Times New Roman"/>
          <w:lang w:eastAsia="x-none"/>
        </w:rPr>
        <w:tab/>
        <w:t xml:space="preserve">if </w:t>
      </w:r>
      <w:proofErr w:type="spellStart"/>
      <w:r w:rsidRPr="007E6D04">
        <w:rPr>
          <w:rFonts w:eastAsia="Times New Roman"/>
          <w:i/>
          <w:lang w:eastAsia="x-none"/>
        </w:rPr>
        <w:t>reportConfig</w:t>
      </w:r>
      <w:proofErr w:type="spellEnd"/>
      <w:r w:rsidRPr="007E6D04">
        <w:rPr>
          <w:rFonts w:eastAsia="Times New Roman"/>
          <w:lang w:eastAsia="x-none"/>
        </w:rPr>
        <w:t xml:space="preserve"> associated with the </w:t>
      </w:r>
      <w:proofErr w:type="spellStart"/>
      <w:r w:rsidRPr="007E6D04">
        <w:rPr>
          <w:rFonts w:eastAsia="Times New Roman"/>
          <w:i/>
          <w:lang w:eastAsia="x-none"/>
        </w:rPr>
        <w:t>measId</w:t>
      </w:r>
      <w:proofErr w:type="spellEnd"/>
      <w:r w:rsidRPr="007E6D04">
        <w:rPr>
          <w:rFonts w:eastAsia="Times New Roman"/>
          <w:lang w:eastAsia="x-none"/>
        </w:rPr>
        <w:t xml:space="preserve"> that triggered the measurement reporting includes </w:t>
      </w:r>
      <w:proofErr w:type="spellStart"/>
      <w:r w:rsidRPr="007E6D04">
        <w:rPr>
          <w:rFonts w:eastAsia="Times New Roman"/>
          <w:i/>
          <w:lang w:eastAsia="x-none"/>
        </w:rPr>
        <w:t>reportAddNeighMeas</w:t>
      </w:r>
      <w:proofErr w:type="spellEnd"/>
      <w:r w:rsidRPr="007E6D04">
        <w:rPr>
          <w:rFonts w:eastAsia="Times New Roman"/>
          <w:lang w:eastAsia="x-none"/>
        </w:rPr>
        <w:t>:</w:t>
      </w:r>
    </w:p>
    <w:p w14:paraId="45CAB0A5" w14:textId="77777777" w:rsidR="007E6D04" w:rsidRPr="007E6D04" w:rsidRDefault="007E6D04" w:rsidP="007E6D04">
      <w:pPr>
        <w:overflowPunct w:val="0"/>
        <w:autoSpaceDE w:val="0"/>
        <w:autoSpaceDN w:val="0"/>
        <w:adjustRightInd w:val="0"/>
        <w:spacing w:line="240" w:lineRule="auto"/>
        <w:ind w:left="1702" w:hanging="284"/>
        <w:textAlignment w:val="baseline"/>
        <w:rPr>
          <w:rFonts w:eastAsia="Times New Roman"/>
          <w:lang w:eastAsia="x-none"/>
        </w:rPr>
      </w:pPr>
      <w:r w:rsidRPr="007E6D04">
        <w:rPr>
          <w:rFonts w:eastAsia="Times New Roman"/>
          <w:lang w:eastAsia="x-none"/>
        </w:rPr>
        <w:t>5&gt;</w:t>
      </w:r>
      <w:r w:rsidRPr="007E6D04">
        <w:rPr>
          <w:rFonts w:eastAsia="Times New Roman"/>
          <w:lang w:eastAsia="x-none"/>
        </w:rPr>
        <w:tab/>
        <w:t xml:space="preserve">if the </w:t>
      </w:r>
      <w:proofErr w:type="spellStart"/>
      <w:r w:rsidRPr="007E6D04">
        <w:rPr>
          <w:rFonts w:eastAsia="Times New Roman"/>
          <w:i/>
          <w:lang w:eastAsia="x-none"/>
        </w:rPr>
        <w:t>measObjectNR</w:t>
      </w:r>
      <w:proofErr w:type="spellEnd"/>
      <w:r w:rsidRPr="007E6D04">
        <w:rPr>
          <w:rFonts w:eastAsia="Times New Roman"/>
          <w:lang w:eastAsia="x-none"/>
        </w:rPr>
        <w:t xml:space="preserve"> indicated by the </w:t>
      </w:r>
      <w:proofErr w:type="spellStart"/>
      <w:r w:rsidRPr="007E6D04">
        <w:rPr>
          <w:rFonts w:eastAsia="Times New Roman"/>
          <w:i/>
          <w:lang w:eastAsia="x-none"/>
        </w:rPr>
        <w:t>servingCellMO</w:t>
      </w:r>
      <w:proofErr w:type="spellEnd"/>
      <w:r w:rsidRPr="007E6D04">
        <w:rPr>
          <w:rFonts w:eastAsia="Times New Roman"/>
          <w:lang w:eastAsia="x-none"/>
        </w:rPr>
        <w:t xml:space="preserve"> includes the RS resource configuration corresponding to the </w:t>
      </w:r>
      <w:proofErr w:type="spellStart"/>
      <w:r w:rsidRPr="007E6D04">
        <w:rPr>
          <w:rFonts w:eastAsia="Times New Roman"/>
          <w:i/>
          <w:lang w:eastAsia="x-none"/>
        </w:rPr>
        <w:t>rsType</w:t>
      </w:r>
      <w:proofErr w:type="spellEnd"/>
      <w:r w:rsidRPr="007E6D04">
        <w:rPr>
          <w:rFonts w:eastAsia="Times New Roman"/>
          <w:lang w:eastAsia="x-none"/>
        </w:rPr>
        <w:t xml:space="preserve"> indicated in the </w:t>
      </w:r>
      <w:proofErr w:type="spellStart"/>
      <w:r w:rsidRPr="007E6D04">
        <w:rPr>
          <w:rFonts w:eastAsia="Times New Roman"/>
          <w:i/>
          <w:lang w:eastAsia="x-none"/>
        </w:rPr>
        <w:t>reportConfig</w:t>
      </w:r>
      <w:proofErr w:type="spellEnd"/>
      <w:r w:rsidRPr="007E6D04">
        <w:rPr>
          <w:rFonts w:eastAsia="Times New Roman"/>
          <w:lang w:eastAsia="x-none"/>
        </w:rPr>
        <w:t>:</w:t>
      </w:r>
    </w:p>
    <w:p w14:paraId="0BE78F2C" w14:textId="77777777" w:rsidR="007E6D04" w:rsidRPr="007E6D04" w:rsidRDefault="007E6D04" w:rsidP="007E6D04">
      <w:pPr>
        <w:overflowPunct w:val="0"/>
        <w:autoSpaceDE w:val="0"/>
        <w:autoSpaceDN w:val="0"/>
        <w:adjustRightInd w:val="0"/>
        <w:spacing w:line="240" w:lineRule="auto"/>
        <w:ind w:left="1985" w:hanging="284"/>
        <w:textAlignment w:val="baseline"/>
        <w:rPr>
          <w:rFonts w:eastAsia="Times New Roman"/>
          <w:lang w:eastAsia="ja-JP"/>
        </w:rPr>
      </w:pPr>
      <w:r w:rsidRPr="007E6D04">
        <w:rPr>
          <w:rFonts w:eastAsia="Times New Roman"/>
          <w:lang w:eastAsia="ja-JP"/>
        </w:rPr>
        <w:t>6&gt;</w:t>
      </w:r>
      <w:r w:rsidRPr="007E6D04">
        <w:rPr>
          <w:rFonts w:eastAsia="Times New Roman"/>
          <w:lang w:eastAsia="ja-JP"/>
        </w:rPr>
        <w:tab/>
        <w:t xml:space="preserve">set the </w:t>
      </w:r>
      <w:proofErr w:type="spellStart"/>
      <w:r w:rsidRPr="007E6D04">
        <w:rPr>
          <w:rFonts w:eastAsia="Times New Roman"/>
          <w:i/>
          <w:lang w:eastAsia="ja-JP"/>
        </w:rPr>
        <w:t>measResultBestNeighCellListNR</w:t>
      </w:r>
      <w:proofErr w:type="spellEnd"/>
      <w:r w:rsidRPr="007E6D04">
        <w:rPr>
          <w:rFonts w:eastAsia="Times New Roman"/>
          <w:lang w:eastAsia="ja-JP"/>
        </w:rPr>
        <w:t xml:space="preserve"> within </w:t>
      </w:r>
      <w:proofErr w:type="spellStart"/>
      <w:r w:rsidRPr="007E6D04">
        <w:rPr>
          <w:rFonts w:eastAsia="Times New Roman"/>
          <w:i/>
          <w:lang w:eastAsia="ja-JP"/>
        </w:rPr>
        <w:t>measResultServFreqListNR</w:t>
      </w:r>
      <w:proofErr w:type="spellEnd"/>
      <w:r w:rsidRPr="007E6D04">
        <w:rPr>
          <w:rFonts w:eastAsia="Times New Roman"/>
          <w:i/>
          <w:lang w:eastAsia="ja-JP"/>
        </w:rPr>
        <w:t xml:space="preserve">-SCG </w:t>
      </w:r>
      <w:r w:rsidRPr="007E6D04">
        <w:rPr>
          <w:rFonts w:eastAsia="Times New Roman"/>
          <w:lang w:eastAsia="ja-JP"/>
        </w:rPr>
        <w:t xml:space="preserve">to include one entry with the </w:t>
      </w:r>
      <w:proofErr w:type="spellStart"/>
      <w:r w:rsidRPr="007E6D04">
        <w:rPr>
          <w:rFonts w:eastAsia="Times New Roman"/>
          <w:i/>
          <w:lang w:eastAsia="ja-JP"/>
        </w:rPr>
        <w:t>physCellId</w:t>
      </w:r>
      <w:proofErr w:type="spellEnd"/>
      <w:r w:rsidRPr="007E6D04">
        <w:rPr>
          <w:rFonts w:eastAsia="Times New Roman"/>
          <w:lang w:eastAsia="ja-JP"/>
        </w:rPr>
        <w:t xml:space="preserve"> and the available measurement quantities based on the </w:t>
      </w:r>
      <w:proofErr w:type="spellStart"/>
      <w:r w:rsidRPr="007E6D04">
        <w:rPr>
          <w:i/>
          <w:lang w:eastAsia="zh-CN"/>
        </w:rPr>
        <w:t>reportQuantityCell</w:t>
      </w:r>
      <w:proofErr w:type="spellEnd"/>
      <w:r w:rsidRPr="007E6D04">
        <w:rPr>
          <w:lang w:eastAsia="zh-CN"/>
        </w:rPr>
        <w:t xml:space="preserve"> </w:t>
      </w:r>
      <w:r w:rsidRPr="007E6D04">
        <w:rPr>
          <w:rFonts w:eastAsia="Times New Roman"/>
          <w:lang w:eastAsia="ja-JP"/>
        </w:rPr>
        <w:t xml:space="preserve">and </w:t>
      </w:r>
      <w:proofErr w:type="spellStart"/>
      <w:r w:rsidRPr="007E6D04">
        <w:rPr>
          <w:rFonts w:eastAsia="Times New Roman"/>
          <w:i/>
          <w:lang w:eastAsia="ja-JP"/>
        </w:rPr>
        <w:t>rsType</w:t>
      </w:r>
      <w:proofErr w:type="spellEnd"/>
      <w:r w:rsidRPr="007E6D04">
        <w:rPr>
          <w:rFonts w:eastAsia="Times New Roman"/>
          <w:lang w:eastAsia="ja-JP"/>
        </w:rPr>
        <w:t xml:space="preserve"> indicated in </w:t>
      </w:r>
      <w:proofErr w:type="spellStart"/>
      <w:r w:rsidRPr="007E6D04">
        <w:rPr>
          <w:rFonts w:eastAsia="Times New Roman"/>
          <w:i/>
          <w:lang w:eastAsia="ja-JP"/>
        </w:rPr>
        <w:t>reportConfig</w:t>
      </w:r>
      <w:proofErr w:type="spellEnd"/>
      <w:r w:rsidRPr="007E6D04">
        <w:rPr>
          <w:rFonts w:eastAsia="Times New Roman"/>
          <w:i/>
          <w:lang w:eastAsia="ja-JP"/>
        </w:rPr>
        <w:t xml:space="preserve"> </w:t>
      </w:r>
      <w:r w:rsidRPr="007E6D04">
        <w:rPr>
          <w:rFonts w:eastAsia="Times New Roman"/>
          <w:lang w:eastAsia="ja-JP"/>
        </w:rPr>
        <w:t xml:space="preserve">of the non-serving cell corresponding to the concerned </w:t>
      </w:r>
      <w:proofErr w:type="spellStart"/>
      <w:r w:rsidRPr="007E6D04">
        <w:rPr>
          <w:rFonts w:eastAsia="Times New Roman"/>
          <w:i/>
          <w:lang w:eastAsia="ja-JP"/>
        </w:rPr>
        <w:t>measObjectNR</w:t>
      </w:r>
      <w:proofErr w:type="spellEnd"/>
      <w:r w:rsidRPr="007E6D04">
        <w:rPr>
          <w:rFonts w:eastAsia="Times New Roman"/>
          <w:i/>
          <w:lang w:eastAsia="ja-JP"/>
        </w:rPr>
        <w:t xml:space="preserve"> </w:t>
      </w:r>
      <w:r w:rsidRPr="007E6D04">
        <w:rPr>
          <w:rFonts w:eastAsia="Times New Roman"/>
          <w:lang w:eastAsia="ja-JP"/>
        </w:rPr>
        <w:t xml:space="preserve">with the highest measured RSRP if RSRP measurement results are available for cells corresponding to this </w:t>
      </w:r>
      <w:proofErr w:type="spellStart"/>
      <w:r w:rsidRPr="007E6D04">
        <w:rPr>
          <w:rFonts w:eastAsia="Times New Roman"/>
          <w:i/>
          <w:lang w:eastAsia="ja-JP"/>
        </w:rPr>
        <w:t>measObjectNR</w:t>
      </w:r>
      <w:proofErr w:type="spellEnd"/>
      <w:r w:rsidRPr="007E6D04">
        <w:rPr>
          <w:rFonts w:eastAsia="Times New Roman"/>
          <w:lang w:eastAsia="ja-JP"/>
        </w:rPr>
        <w:t xml:space="preserve">, otherwise with the highest measured RSRQ if RSRQ measurement results are available for cells corresponding to this </w:t>
      </w:r>
      <w:proofErr w:type="spellStart"/>
      <w:r w:rsidRPr="007E6D04">
        <w:rPr>
          <w:rFonts w:eastAsia="Times New Roman"/>
          <w:i/>
          <w:lang w:eastAsia="ja-JP"/>
        </w:rPr>
        <w:t>measObjectNR</w:t>
      </w:r>
      <w:proofErr w:type="spellEnd"/>
      <w:r w:rsidRPr="007E6D04">
        <w:rPr>
          <w:rFonts w:eastAsia="Times New Roman"/>
          <w:lang w:eastAsia="ja-JP"/>
        </w:rPr>
        <w:t xml:space="preserve">, otherwise with the highest measured </w:t>
      </w:r>
      <w:r w:rsidRPr="007E6D04">
        <w:rPr>
          <w:rFonts w:eastAsia="DengXian"/>
          <w:lang w:eastAsia="zh-CN"/>
        </w:rPr>
        <w:t xml:space="preserve">SINR, where availability is considered </w:t>
      </w:r>
      <w:r w:rsidRPr="007E6D04">
        <w:rPr>
          <w:rFonts w:eastAsia="Times New Roman"/>
          <w:lang w:eastAsia="ja-JP"/>
        </w:rPr>
        <w:t>according to the measurement configuration associated with the SCG;</w:t>
      </w:r>
    </w:p>
    <w:p w14:paraId="4D6C4DAC" w14:textId="77777777" w:rsidR="007E6D04" w:rsidRPr="007E6D04" w:rsidRDefault="007E6D04" w:rsidP="007E6D04">
      <w:pPr>
        <w:overflowPunct w:val="0"/>
        <w:autoSpaceDE w:val="0"/>
        <w:autoSpaceDN w:val="0"/>
        <w:adjustRightInd w:val="0"/>
        <w:spacing w:line="240" w:lineRule="auto"/>
        <w:ind w:left="2269" w:hanging="284"/>
        <w:textAlignment w:val="baseline"/>
        <w:rPr>
          <w:rFonts w:eastAsia="Times New Roman"/>
          <w:i/>
          <w:lang w:eastAsia="ja-JP"/>
        </w:rPr>
      </w:pPr>
      <w:r w:rsidRPr="007E6D04">
        <w:rPr>
          <w:rFonts w:eastAsia="Times New Roman"/>
          <w:lang w:eastAsia="ja-JP"/>
        </w:rPr>
        <w:t>7&gt;</w:t>
      </w:r>
      <w:r w:rsidRPr="007E6D04">
        <w:rPr>
          <w:rFonts w:eastAsia="Times New Roman"/>
          <w:lang w:eastAsia="ja-JP"/>
        </w:rPr>
        <w:tab/>
        <w:t xml:space="preserve">if the </w:t>
      </w:r>
      <w:proofErr w:type="spellStart"/>
      <w:r w:rsidRPr="007E6D04">
        <w:rPr>
          <w:rFonts w:eastAsia="Times New Roman"/>
          <w:i/>
          <w:lang w:eastAsia="ja-JP"/>
        </w:rPr>
        <w:t>reportConfig</w:t>
      </w:r>
      <w:proofErr w:type="spellEnd"/>
      <w:r w:rsidRPr="007E6D04">
        <w:rPr>
          <w:rFonts w:eastAsia="Times New Roman"/>
          <w:lang w:eastAsia="ja-JP"/>
        </w:rPr>
        <w:t xml:space="preserve"> associated with the </w:t>
      </w:r>
      <w:proofErr w:type="spellStart"/>
      <w:r w:rsidRPr="007E6D04">
        <w:rPr>
          <w:rFonts w:eastAsia="Times New Roman"/>
          <w:i/>
          <w:lang w:eastAsia="ja-JP"/>
        </w:rPr>
        <w:t>measId</w:t>
      </w:r>
      <w:proofErr w:type="spellEnd"/>
      <w:r w:rsidRPr="007E6D04">
        <w:rPr>
          <w:rFonts w:eastAsia="Times New Roman"/>
          <w:lang w:eastAsia="ja-JP"/>
        </w:rPr>
        <w:t xml:space="preserve"> that triggered the measurement reporting includes </w:t>
      </w:r>
      <w:proofErr w:type="spellStart"/>
      <w:r w:rsidRPr="007E6D04">
        <w:rPr>
          <w:rFonts w:eastAsia="Times New Roman"/>
          <w:i/>
          <w:lang w:eastAsia="ja-JP"/>
        </w:rPr>
        <w:t>reportQuantityRS</w:t>
      </w:r>
      <w:proofErr w:type="spellEnd"/>
      <w:r w:rsidRPr="007E6D04">
        <w:rPr>
          <w:rFonts w:eastAsia="Times New Roman"/>
          <w:i/>
          <w:lang w:eastAsia="ja-JP"/>
        </w:rPr>
        <w:t>-Indexes</w:t>
      </w:r>
      <w:r w:rsidRPr="007E6D04">
        <w:rPr>
          <w:rFonts w:eastAsia="Times New Roman"/>
          <w:lang w:eastAsia="ja-JP"/>
        </w:rPr>
        <w:t xml:space="preserve"> and</w:t>
      </w:r>
      <w:r w:rsidRPr="007E6D04">
        <w:rPr>
          <w:rFonts w:eastAsia="Times New Roman"/>
          <w:i/>
          <w:lang w:eastAsia="ja-JP"/>
        </w:rPr>
        <w:t xml:space="preserve"> </w:t>
      </w:r>
      <w:proofErr w:type="spellStart"/>
      <w:r w:rsidRPr="007E6D04">
        <w:rPr>
          <w:rFonts w:eastAsia="Times New Roman"/>
          <w:i/>
          <w:lang w:eastAsia="ja-JP"/>
        </w:rPr>
        <w:t>maxNrofRS-IndexesToReport</w:t>
      </w:r>
      <w:proofErr w:type="spellEnd"/>
      <w:r w:rsidRPr="007E6D04">
        <w:rPr>
          <w:rFonts w:eastAsia="Times New Roman"/>
          <w:i/>
          <w:lang w:eastAsia="ja-JP"/>
        </w:rPr>
        <w:t>:</w:t>
      </w:r>
    </w:p>
    <w:p w14:paraId="4EEC8C49" w14:textId="77777777" w:rsidR="007E6D04" w:rsidRPr="007E6D04" w:rsidRDefault="007E6D04" w:rsidP="007E6D04">
      <w:pPr>
        <w:overflowPunct w:val="0"/>
        <w:autoSpaceDE w:val="0"/>
        <w:autoSpaceDN w:val="0"/>
        <w:adjustRightInd w:val="0"/>
        <w:spacing w:line="240" w:lineRule="auto"/>
        <w:ind w:left="2552" w:hanging="284"/>
        <w:textAlignment w:val="baseline"/>
        <w:rPr>
          <w:rFonts w:eastAsia="Times New Roman"/>
          <w:lang w:eastAsia="ja-JP"/>
        </w:rPr>
      </w:pPr>
      <w:r w:rsidRPr="007E6D04">
        <w:rPr>
          <w:rFonts w:eastAsia="Times New Roman"/>
          <w:lang w:eastAsia="ja-JP"/>
        </w:rPr>
        <w:t>8&gt;</w:t>
      </w:r>
      <w:r w:rsidRPr="007E6D04">
        <w:rPr>
          <w:rFonts w:eastAsia="Times New Roman"/>
          <w:lang w:eastAsia="ja-JP"/>
        </w:rPr>
        <w:tab/>
        <w:t>for each best non-serving cell included in the measurement report:</w:t>
      </w:r>
    </w:p>
    <w:p w14:paraId="63CEAD53" w14:textId="77777777" w:rsidR="007E6D04" w:rsidRPr="007E6D04" w:rsidRDefault="007E6D04" w:rsidP="007E6D04">
      <w:pPr>
        <w:overflowPunct w:val="0"/>
        <w:autoSpaceDE w:val="0"/>
        <w:autoSpaceDN w:val="0"/>
        <w:adjustRightInd w:val="0"/>
        <w:spacing w:line="240" w:lineRule="auto"/>
        <w:ind w:left="2836" w:hanging="284"/>
        <w:textAlignment w:val="baseline"/>
        <w:rPr>
          <w:rFonts w:eastAsia="Times New Roman"/>
          <w:lang w:eastAsia="ja-JP"/>
        </w:rPr>
      </w:pPr>
      <w:r w:rsidRPr="007E6D04">
        <w:rPr>
          <w:rFonts w:eastAsia="Times New Roman"/>
          <w:lang w:eastAsia="ja-JP"/>
        </w:rPr>
        <w:t>9&gt;</w:t>
      </w:r>
      <w:r w:rsidRPr="007E6D04">
        <w:rPr>
          <w:rFonts w:eastAsia="Times New Roman"/>
          <w:lang w:eastAsia="ja-JP"/>
        </w:rPr>
        <w:tab/>
        <w:t xml:space="preserve">include beam measurement information according to the associated </w:t>
      </w:r>
      <w:proofErr w:type="spellStart"/>
      <w:r w:rsidRPr="007E6D04">
        <w:rPr>
          <w:rFonts w:eastAsia="Times New Roman"/>
          <w:i/>
          <w:lang w:eastAsia="ja-JP"/>
        </w:rPr>
        <w:t>reportConfig</w:t>
      </w:r>
      <w:proofErr w:type="spellEnd"/>
      <w:r w:rsidRPr="007E6D04">
        <w:rPr>
          <w:rFonts w:eastAsia="Times New Roman"/>
          <w:lang w:eastAsia="ja-JP"/>
        </w:rPr>
        <w:t xml:space="preserve"> as described in 5.5.5.2, </w:t>
      </w:r>
      <w:r w:rsidRPr="007E6D04">
        <w:rPr>
          <w:rFonts w:eastAsia="DengXian"/>
          <w:lang w:eastAsia="zh-CN"/>
        </w:rPr>
        <w:t xml:space="preserve">where availability is considered </w:t>
      </w:r>
      <w:r w:rsidRPr="007E6D04">
        <w:rPr>
          <w:rFonts w:eastAsia="Times New Roman"/>
          <w:lang w:eastAsia="ja-JP"/>
        </w:rPr>
        <w:t>according to the measurement configuration associated with the SCG;</w:t>
      </w:r>
    </w:p>
    <w:p w14:paraId="0ADC3D12" w14:textId="77777777" w:rsidR="007E6D04" w:rsidRPr="007E6D04" w:rsidRDefault="007E6D04" w:rsidP="007E6D04">
      <w:pPr>
        <w:overflowPunct w:val="0"/>
        <w:autoSpaceDE w:val="0"/>
        <w:autoSpaceDN w:val="0"/>
        <w:adjustRightInd w:val="0"/>
        <w:spacing w:line="240" w:lineRule="auto"/>
        <w:ind w:left="568" w:hanging="284"/>
        <w:textAlignment w:val="baseline"/>
        <w:rPr>
          <w:rFonts w:eastAsia="Times New Roman"/>
          <w:lang w:eastAsia="x-none"/>
        </w:rPr>
      </w:pPr>
      <w:r w:rsidRPr="007E6D04">
        <w:rPr>
          <w:rFonts w:eastAsia="Times New Roman"/>
          <w:lang w:eastAsia="x-none"/>
        </w:rPr>
        <w:t>1&gt;</w:t>
      </w:r>
      <w:r w:rsidRPr="007E6D04">
        <w:rPr>
          <w:rFonts w:eastAsia="Times New Roman"/>
          <w:lang w:eastAsia="x-none"/>
        </w:rPr>
        <w:tab/>
        <w:t>if there is at least one applicable neighbouring cell to report:</w:t>
      </w:r>
    </w:p>
    <w:p w14:paraId="3E1F8EF1" w14:textId="77777777" w:rsidR="007E6D04" w:rsidRPr="007E6D04" w:rsidRDefault="007E6D04" w:rsidP="007E6D04">
      <w:pPr>
        <w:overflowPunct w:val="0"/>
        <w:autoSpaceDE w:val="0"/>
        <w:autoSpaceDN w:val="0"/>
        <w:adjustRightInd w:val="0"/>
        <w:spacing w:line="240" w:lineRule="auto"/>
        <w:ind w:left="851" w:hanging="284"/>
        <w:textAlignment w:val="baseline"/>
        <w:rPr>
          <w:rFonts w:eastAsia="Times New Roman"/>
          <w:lang w:eastAsia="x-none"/>
        </w:rPr>
      </w:pPr>
      <w:r w:rsidRPr="007E6D04">
        <w:rPr>
          <w:rFonts w:eastAsia="Times New Roman"/>
          <w:lang w:eastAsia="x-none"/>
        </w:rPr>
        <w:t>2&gt;</w:t>
      </w:r>
      <w:r w:rsidRPr="007E6D04">
        <w:rPr>
          <w:rFonts w:eastAsia="Times New Roman"/>
          <w:lang w:eastAsia="x-none"/>
        </w:rPr>
        <w:tab/>
        <w:t xml:space="preserve">if the </w:t>
      </w:r>
      <w:proofErr w:type="spellStart"/>
      <w:r w:rsidRPr="007E6D04">
        <w:rPr>
          <w:rFonts w:eastAsia="Times New Roman"/>
          <w:i/>
          <w:lang w:eastAsia="x-none"/>
        </w:rPr>
        <w:t>reportType</w:t>
      </w:r>
      <w:proofErr w:type="spellEnd"/>
      <w:r w:rsidRPr="007E6D04">
        <w:rPr>
          <w:rFonts w:eastAsia="Times New Roman"/>
          <w:lang w:eastAsia="x-none"/>
        </w:rPr>
        <w:t xml:space="preserve"> is set to </w:t>
      </w:r>
      <w:proofErr w:type="spellStart"/>
      <w:r w:rsidRPr="007E6D04">
        <w:rPr>
          <w:rFonts w:eastAsia="Times New Roman"/>
          <w:i/>
          <w:lang w:eastAsia="x-none"/>
        </w:rPr>
        <w:t>eventTriggered</w:t>
      </w:r>
      <w:proofErr w:type="spellEnd"/>
      <w:r w:rsidRPr="007E6D04">
        <w:rPr>
          <w:rFonts w:eastAsia="Times New Roman"/>
          <w:lang w:eastAsia="x-none"/>
        </w:rPr>
        <w:t xml:space="preserve"> or </w:t>
      </w:r>
      <w:r w:rsidRPr="007E6D04">
        <w:rPr>
          <w:rFonts w:eastAsia="Times New Roman"/>
          <w:i/>
          <w:lang w:eastAsia="x-none"/>
        </w:rPr>
        <w:t>periodical</w:t>
      </w:r>
      <w:r w:rsidRPr="007E6D04">
        <w:rPr>
          <w:rFonts w:eastAsia="Times New Roman"/>
          <w:lang w:eastAsia="x-none"/>
        </w:rPr>
        <w:t>:</w:t>
      </w:r>
    </w:p>
    <w:p w14:paraId="5BBB7E41" w14:textId="77777777" w:rsidR="007E6D04" w:rsidRPr="007E6D04" w:rsidRDefault="007E6D04" w:rsidP="007E6D04">
      <w:pPr>
        <w:overflowPunct w:val="0"/>
        <w:autoSpaceDE w:val="0"/>
        <w:autoSpaceDN w:val="0"/>
        <w:adjustRightInd w:val="0"/>
        <w:spacing w:line="240" w:lineRule="auto"/>
        <w:ind w:left="1135" w:hanging="284"/>
        <w:textAlignment w:val="baseline"/>
        <w:rPr>
          <w:rFonts w:eastAsia="Times New Roman"/>
          <w:lang w:eastAsia="x-none"/>
        </w:rPr>
      </w:pPr>
      <w:r w:rsidRPr="007E6D04">
        <w:rPr>
          <w:rFonts w:eastAsia="Times New Roman"/>
          <w:lang w:eastAsia="x-none"/>
        </w:rPr>
        <w:t>3&gt;</w:t>
      </w:r>
      <w:r w:rsidRPr="007E6D04">
        <w:rPr>
          <w:rFonts w:eastAsia="Times New Roman"/>
          <w:lang w:eastAsia="x-none"/>
        </w:rPr>
        <w:tab/>
        <w:t xml:space="preserve">set the </w:t>
      </w:r>
      <w:proofErr w:type="spellStart"/>
      <w:r w:rsidRPr="007E6D04">
        <w:rPr>
          <w:rFonts w:eastAsia="Times New Roman"/>
          <w:i/>
          <w:lang w:eastAsia="x-none"/>
        </w:rPr>
        <w:t>measResultNeighCells</w:t>
      </w:r>
      <w:proofErr w:type="spellEnd"/>
      <w:r w:rsidRPr="007E6D04">
        <w:rPr>
          <w:rFonts w:eastAsia="Times New Roman"/>
          <w:lang w:eastAsia="x-none"/>
        </w:rPr>
        <w:t xml:space="preserve"> to include the best neighbouring cells up to </w:t>
      </w:r>
      <w:proofErr w:type="spellStart"/>
      <w:r w:rsidRPr="007E6D04">
        <w:rPr>
          <w:rFonts w:eastAsia="Times New Roman"/>
          <w:i/>
          <w:lang w:eastAsia="x-none"/>
        </w:rPr>
        <w:t>maxReportCells</w:t>
      </w:r>
      <w:proofErr w:type="spellEnd"/>
      <w:r w:rsidRPr="007E6D04">
        <w:rPr>
          <w:rFonts w:eastAsia="Times New Roman"/>
          <w:lang w:eastAsia="x-none"/>
        </w:rPr>
        <w:t xml:space="preserve"> in accordance with the following:</w:t>
      </w:r>
    </w:p>
    <w:p w14:paraId="42E76120" w14:textId="77777777" w:rsidR="007E6D04" w:rsidRPr="007E6D04" w:rsidRDefault="007E6D04" w:rsidP="007E6D04">
      <w:pPr>
        <w:overflowPunct w:val="0"/>
        <w:autoSpaceDE w:val="0"/>
        <w:autoSpaceDN w:val="0"/>
        <w:adjustRightInd w:val="0"/>
        <w:spacing w:line="240" w:lineRule="auto"/>
        <w:ind w:left="1418" w:hanging="284"/>
        <w:textAlignment w:val="baseline"/>
        <w:rPr>
          <w:rFonts w:eastAsia="Times New Roman"/>
          <w:lang w:eastAsia="x-none"/>
        </w:rPr>
      </w:pPr>
      <w:r w:rsidRPr="007E6D04">
        <w:rPr>
          <w:rFonts w:eastAsia="Times New Roman"/>
          <w:lang w:eastAsia="x-none"/>
        </w:rPr>
        <w:t>4&gt;</w:t>
      </w:r>
      <w:r w:rsidRPr="007E6D04">
        <w:rPr>
          <w:rFonts w:eastAsia="Times New Roman"/>
          <w:lang w:eastAsia="x-none"/>
        </w:rPr>
        <w:tab/>
        <w:t xml:space="preserve">if the </w:t>
      </w:r>
      <w:proofErr w:type="spellStart"/>
      <w:r w:rsidRPr="007E6D04">
        <w:rPr>
          <w:rFonts w:eastAsia="Times New Roman"/>
          <w:i/>
          <w:lang w:eastAsia="x-none"/>
        </w:rPr>
        <w:t>reportType</w:t>
      </w:r>
      <w:proofErr w:type="spellEnd"/>
      <w:r w:rsidRPr="007E6D04">
        <w:rPr>
          <w:rFonts w:eastAsia="Times New Roman"/>
          <w:lang w:eastAsia="x-none"/>
        </w:rPr>
        <w:t xml:space="preserve"> is set to </w:t>
      </w:r>
      <w:proofErr w:type="spellStart"/>
      <w:r w:rsidRPr="007E6D04">
        <w:rPr>
          <w:rFonts w:eastAsia="Times New Roman"/>
          <w:i/>
          <w:lang w:eastAsia="x-none"/>
        </w:rPr>
        <w:t>eventTriggered</w:t>
      </w:r>
      <w:proofErr w:type="spellEnd"/>
      <w:r w:rsidRPr="007E6D04">
        <w:rPr>
          <w:rFonts w:eastAsia="Times New Roman"/>
          <w:lang w:eastAsia="x-none"/>
        </w:rPr>
        <w:t>:</w:t>
      </w:r>
    </w:p>
    <w:p w14:paraId="4185D67A" w14:textId="77777777" w:rsidR="007E6D04" w:rsidRPr="007E6D04" w:rsidRDefault="007E6D04" w:rsidP="007E6D04">
      <w:pPr>
        <w:overflowPunct w:val="0"/>
        <w:autoSpaceDE w:val="0"/>
        <w:autoSpaceDN w:val="0"/>
        <w:adjustRightInd w:val="0"/>
        <w:spacing w:line="240" w:lineRule="auto"/>
        <w:ind w:left="1702" w:hanging="284"/>
        <w:textAlignment w:val="baseline"/>
        <w:rPr>
          <w:rFonts w:eastAsia="Times New Roman"/>
          <w:lang w:eastAsia="x-none"/>
        </w:rPr>
      </w:pPr>
      <w:r w:rsidRPr="007E6D04">
        <w:rPr>
          <w:rFonts w:eastAsia="Times New Roman"/>
          <w:lang w:eastAsia="x-none"/>
        </w:rPr>
        <w:t>5&gt;</w:t>
      </w:r>
      <w:r w:rsidRPr="007E6D04">
        <w:rPr>
          <w:rFonts w:eastAsia="Times New Roman"/>
          <w:lang w:eastAsia="x-none"/>
        </w:rPr>
        <w:tab/>
        <w:t xml:space="preserve">include the cells included in the </w:t>
      </w:r>
      <w:proofErr w:type="spellStart"/>
      <w:r w:rsidRPr="007E6D04">
        <w:rPr>
          <w:rFonts w:eastAsia="Times New Roman"/>
          <w:i/>
          <w:lang w:eastAsia="x-none"/>
        </w:rPr>
        <w:t>cellsTriggeredList</w:t>
      </w:r>
      <w:proofErr w:type="spellEnd"/>
      <w:r w:rsidRPr="007E6D04">
        <w:rPr>
          <w:rFonts w:eastAsia="Times New Roman"/>
          <w:lang w:eastAsia="x-none"/>
        </w:rPr>
        <w:t xml:space="preserve"> as defined within the </w:t>
      </w:r>
      <w:proofErr w:type="spellStart"/>
      <w:r w:rsidRPr="007E6D04">
        <w:rPr>
          <w:rFonts w:eastAsia="Times New Roman"/>
          <w:i/>
          <w:lang w:eastAsia="x-none"/>
        </w:rPr>
        <w:t>VarMeasReportList</w:t>
      </w:r>
      <w:proofErr w:type="spellEnd"/>
      <w:r w:rsidRPr="007E6D04">
        <w:rPr>
          <w:rFonts w:eastAsia="Times New Roman"/>
          <w:lang w:eastAsia="x-none"/>
        </w:rPr>
        <w:t xml:space="preserve"> for this </w:t>
      </w:r>
      <w:proofErr w:type="spellStart"/>
      <w:r w:rsidRPr="007E6D04">
        <w:rPr>
          <w:rFonts w:eastAsia="Times New Roman"/>
          <w:i/>
          <w:lang w:eastAsia="x-none"/>
        </w:rPr>
        <w:t>measId</w:t>
      </w:r>
      <w:proofErr w:type="spellEnd"/>
      <w:r w:rsidRPr="007E6D04">
        <w:rPr>
          <w:rFonts w:eastAsia="Times New Roman"/>
          <w:lang w:eastAsia="x-none"/>
        </w:rPr>
        <w:t>;</w:t>
      </w:r>
    </w:p>
    <w:p w14:paraId="4681D598" w14:textId="77777777" w:rsidR="007E6D04" w:rsidRPr="007E6D04" w:rsidRDefault="007E6D04" w:rsidP="007E6D04">
      <w:pPr>
        <w:overflowPunct w:val="0"/>
        <w:autoSpaceDE w:val="0"/>
        <w:autoSpaceDN w:val="0"/>
        <w:adjustRightInd w:val="0"/>
        <w:spacing w:line="240" w:lineRule="auto"/>
        <w:ind w:left="1418" w:hanging="284"/>
        <w:textAlignment w:val="baseline"/>
        <w:rPr>
          <w:rFonts w:eastAsia="Times New Roman"/>
          <w:lang w:eastAsia="x-none"/>
        </w:rPr>
      </w:pPr>
      <w:r w:rsidRPr="007E6D04">
        <w:rPr>
          <w:rFonts w:eastAsia="Times New Roman"/>
          <w:lang w:eastAsia="x-none"/>
        </w:rPr>
        <w:t>4&gt;</w:t>
      </w:r>
      <w:r w:rsidRPr="007E6D04">
        <w:rPr>
          <w:rFonts w:eastAsia="Times New Roman"/>
          <w:lang w:eastAsia="x-none"/>
        </w:rPr>
        <w:tab/>
        <w:t>else:</w:t>
      </w:r>
    </w:p>
    <w:p w14:paraId="7DEC08CC" w14:textId="77777777" w:rsidR="007E6D04" w:rsidRPr="007E6D04" w:rsidRDefault="007E6D04" w:rsidP="007E6D04">
      <w:pPr>
        <w:overflowPunct w:val="0"/>
        <w:autoSpaceDE w:val="0"/>
        <w:autoSpaceDN w:val="0"/>
        <w:adjustRightInd w:val="0"/>
        <w:spacing w:line="240" w:lineRule="auto"/>
        <w:ind w:left="1702" w:hanging="284"/>
        <w:textAlignment w:val="baseline"/>
        <w:rPr>
          <w:rFonts w:eastAsia="Times New Roman"/>
          <w:lang w:eastAsia="x-none"/>
        </w:rPr>
      </w:pPr>
      <w:r w:rsidRPr="007E6D04">
        <w:rPr>
          <w:rFonts w:eastAsia="Times New Roman"/>
          <w:lang w:eastAsia="x-none"/>
        </w:rPr>
        <w:t>5&gt;</w:t>
      </w:r>
      <w:r w:rsidRPr="007E6D04">
        <w:rPr>
          <w:rFonts w:eastAsia="Times New Roman"/>
          <w:lang w:eastAsia="x-none"/>
        </w:rPr>
        <w:tab/>
        <w:t>include the applicable cells for which the new measurement results became available since the last periodical reporting or since the measurement was initiated or reset;</w:t>
      </w:r>
    </w:p>
    <w:p w14:paraId="631A7F7B" w14:textId="77777777" w:rsidR="007E6D04" w:rsidRPr="007E6D04" w:rsidRDefault="007E6D04" w:rsidP="007E6D04">
      <w:pPr>
        <w:overflowPunct w:val="0"/>
        <w:autoSpaceDE w:val="0"/>
        <w:autoSpaceDN w:val="0"/>
        <w:adjustRightInd w:val="0"/>
        <w:spacing w:line="240" w:lineRule="auto"/>
        <w:ind w:left="1418" w:hanging="284"/>
        <w:textAlignment w:val="baseline"/>
        <w:rPr>
          <w:rFonts w:eastAsia="Times New Roman"/>
          <w:lang w:eastAsia="x-none"/>
        </w:rPr>
      </w:pPr>
      <w:r w:rsidRPr="007E6D04">
        <w:rPr>
          <w:rFonts w:eastAsia="Times New Roman"/>
          <w:lang w:eastAsia="x-none"/>
        </w:rPr>
        <w:t>4&gt;</w:t>
      </w:r>
      <w:r w:rsidRPr="007E6D04">
        <w:rPr>
          <w:rFonts w:eastAsia="Times New Roman"/>
          <w:lang w:eastAsia="x-none"/>
        </w:rPr>
        <w:tab/>
        <w:t xml:space="preserve">for each cell that is included in the </w:t>
      </w:r>
      <w:proofErr w:type="spellStart"/>
      <w:r w:rsidRPr="007E6D04">
        <w:rPr>
          <w:rFonts w:eastAsia="Times New Roman"/>
          <w:i/>
          <w:lang w:eastAsia="x-none"/>
        </w:rPr>
        <w:t>measResultNeighCells</w:t>
      </w:r>
      <w:proofErr w:type="spellEnd"/>
      <w:r w:rsidRPr="007E6D04">
        <w:rPr>
          <w:rFonts w:eastAsia="Times New Roman"/>
          <w:lang w:eastAsia="x-none"/>
        </w:rPr>
        <w:t xml:space="preserve">, include the </w:t>
      </w:r>
      <w:proofErr w:type="spellStart"/>
      <w:r w:rsidRPr="007E6D04">
        <w:rPr>
          <w:rFonts w:eastAsia="Times New Roman"/>
          <w:i/>
          <w:lang w:eastAsia="x-none"/>
        </w:rPr>
        <w:t>physCellId</w:t>
      </w:r>
      <w:proofErr w:type="spellEnd"/>
      <w:r w:rsidRPr="007E6D04">
        <w:rPr>
          <w:rFonts w:eastAsia="Times New Roman"/>
          <w:lang w:eastAsia="x-none"/>
        </w:rPr>
        <w:t>;</w:t>
      </w:r>
    </w:p>
    <w:p w14:paraId="0A9977D0" w14:textId="77777777" w:rsidR="007E6D04" w:rsidRPr="007E6D04" w:rsidRDefault="007E6D04" w:rsidP="007E6D04">
      <w:pPr>
        <w:overflowPunct w:val="0"/>
        <w:autoSpaceDE w:val="0"/>
        <w:autoSpaceDN w:val="0"/>
        <w:adjustRightInd w:val="0"/>
        <w:spacing w:line="240" w:lineRule="auto"/>
        <w:ind w:left="1418" w:hanging="284"/>
        <w:textAlignment w:val="baseline"/>
        <w:rPr>
          <w:rFonts w:eastAsia="Times New Roman"/>
          <w:lang w:eastAsia="x-none"/>
        </w:rPr>
      </w:pPr>
      <w:r w:rsidRPr="007E6D04">
        <w:rPr>
          <w:rFonts w:eastAsia="Times New Roman"/>
          <w:lang w:eastAsia="x-none"/>
        </w:rPr>
        <w:t>4&gt;</w:t>
      </w:r>
      <w:r w:rsidRPr="007E6D04">
        <w:rPr>
          <w:rFonts w:eastAsia="Times New Roman"/>
          <w:lang w:eastAsia="x-none"/>
        </w:rPr>
        <w:tab/>
        <w:t xml:space="preserve">if the </w:t>
      </w:r>
      <w:proofErr w:type="spellStart"/>
      <w:r w:rsidRPr="007E6D04">
        <w:rPr>
          <w:rFonts w:eastAsia="Times New Roman"/>
          <w:i/>
          <w:lang w:eastAsia="x-none"/>
        </w:rPr>
        <w:t>reportType</w:t>
      </w:r>
      <w:proofErr w:type="spellEnd"/>
      <w:r w:rsidRPr="007E6D04">
        <w:rPr>
          <w:rFonts w:eastAsia="Times New Roman"/>
          <w:lang w:eastAsia="x-none"/>
        </w:rPr>
        <w:t xml:space="preserve"> is set to </w:t>
      </w:r>
      <w:proofErr w:type="spellStart"/>
      <w:r w:rsidRPr="007E6D04">
        <w:rPr>
          <w:rFonts w:eastAsia="Times New Roman"/>
          <w:i/>
          <w:lang w:eastAsia="x-none"/>
        </w:rPr>
        <w:t>eventTriggered</w:t>
      </w:r>
      <w:proofErr w:type="spellEnd"/>
      <w:r w:rsidRPr="007E6D04">
        <w:rPr>
          <w:rFonts w:eastAsia="Times New Roman"/>
          <w:i/>
          <w:lang w:eastAsia="x-none"/>
        </w:rPr>
        <w:t xml:space="preserve"> </w:t>
      </w:r>
      <w:r w:rsidRPr="007E6D04">
        <w:rPr>
          <w:rFonts w:eastAsia="Times New Roman"/>
          <w:lang w:eastAsia="x-none"/>
        </w:rPr>
        <w:t>or</w:t>
      </w:r>
      <w:r w:rsidRPr="007E6D04">
        <w:rPr>
          <w:rFonts w:eastAsia="Times New Roman"/>
          <w:i/>
          <w:lang w:eastAsia="x-none"/>
        </w:rPr>
        <w:t xml:space="preserve"> periodical</w:t>
      </w:r>
      <w:r w:rsidRPr="007E6D04">
        <w:rPr>
          <w:rFonts w:eastAsia="Times New Roman"/>
          <w:lang w:eastAsia="x-none"/>
        </w:rPr>
        <w:t>:</w:t>
      </w:r>
    </w:p>
    <w:p w14:paraId="3C963025" w14:textId="77777777" w:rsidR="007E6D04" w:rsidRPr="007E6D04" w:rsidRDefault="007E6D04" w:rsidP="007E6D04">
      <w:pPr>
        <w:overflowPunct w:val="0"/>
        <w:autoSpaceDE w:val="0"/>
        <w:autoSpaceDN w:val="0"/>
        <w:adjustRightInd w:val="0"/>
        <w:spacing w:line="240" w:lineRule="auto"/>
        <w:ind w:left="1702" w:hanging="284"/>
        <w:textAlignment w:val="baseline"/>
        <w:rPr>
          <w:rFonts w:eastAsia="Times New Roman"/>
          <w:lang w:eastAsia="x-none"/>
        </w:rPr>
      </w:pPr>
      <w:r w:rsidRPr="007E6D04">
        <w:rPr>
          <w:rFonts w:eastAsia="Times New Roman"/>
          <w:lang w:eastAsia="x-none"/>
        </w:rPr>
        <w:t>5&gt;</w:t>
      </w:r>
      <w:r w:rsidRPr="007E6D04">
        <w:rPr>
          <w:rFonts w:eastAsia="Times New Roman"/>
          <w:lang w:eastAsia="x-none"/>
        </w:rPr>
        <w:tab/>
        <w:t xml:space="preserve">for each included cell, include the layer 3 filtered measured results in accordance with the </w:t>
      </w:r>
      <w:proofErr w:type="spellStart"/>
      <w:r w:rsidRPr="007E6D04">
        <w:rPr>
          <w:rFonts w:eastAsia="Times New Roman"/>
          <w:i/>
          <w:lang w:eastAsia="x-none"/>
        </w:rPr>
        <w:t>reportConfig</w:t>
      </w:r>
      <w:proofErr w:type="spellEnd"/>
      <w:r w:rsidRPr="007E6D04">
        <w:rPr>
          <w:rFonts w:eastAsia="Times New Roman"/>
          <w:lang w:eastAsia="x-none"/>
        </w:rPr>
        <w:t xml:space="preserve"> for this </w:t>
      </w:r>
      <w:proofErr w:type="spellStart"/>
      <w:r w:rsidRPr="007E6D04">
        <w:rPr>
          <w:rFonts w:eastAsia="Times New Roman"/>
          <w:i/>
          <w:lang w:eastAsia="x-none"/>
        </w:rPr>
        <w:t>measId</w:t>
      </w:r>
      <w:proofErr w:type="spellEnd"/>
      <w:r w:rsidRPr="007E6D04">
        <w:rPr>
          <w:rFonts w:eastAsia="Times New Roman"/>
          <w:lang w:eastAsia="x-none"/>
        </w:rPr>
        <w:t>, ordered as follows:</w:t>
      </w:r>
    </w:p>
    <w:p w14:paraId="68C1BD27" w14:textId="77777777" w:rsidR="007E6D04" w:rsidRPr="007E6D04" w:rsidRDefault="007E6D04" w:rsidP="007E6D04">
      <w:pPr>
        <w:overflowPunct w:val="0"/>
        <w:autoSpaceDE w:val="0"/>
        <w:autoSpaceDN w:val="0"/>
        <w:adjustRightInd w:val="0"/>
        <w:spacing w:line="240" w:lineRule="auto"/>
        <w:ind w:left="1985" w:hanging="284"/>
        <w:textAlignment w:val="baseline"/>
        <w:rPr>
          <w:rFonts w:eastAsia="Times New Roman"/>
          <w:lang w:eastAsia="ja-JP"/>
        </w:rPr>
      </w:pPr>
      <w:r w:rsidRPr="007E6D04">
        <w:rPr>
          <w:rFonts w:eastAsia="Times New Roman"/>
          <w:lang w:eastAsia="ja-JP"/>
        </w:rPr>
        <w:t>6&gt;</w:t>
      </w:r>
      <w:r w:rsidRPr="007E6D04">
        <w:rPr>
          <w:rFonts w:eastAsia="Times New Roman"/>
          <w:lang w:eastAsia="ja-JP"/>
        </w:rPr>
        <w:tab/>
        <w:t xml:space="preserve">if the </w:t>
      </w:r>
      <w:proofErr w:type="spellStart"/>
      <w:r w:rsidRPr="007E6D04">
        <w:rPr>
          <w:rFonts w:eastAsia="Times New Roman"/>
          <w:i/>
          <w:lang w:eastAsia="ja-JP"/>
        </w:rPr>
        <w:t>measObject</w:t>
      </w:r>
      <w:proofErr w:type="spellEnd"/>
      <w:r w:rsidRPr="007E6D04">
        <w:rPr>
          <w:rFonts w:eastAsia="Times New Roman"/>
          <w:lang w:eastAsia="ja-JP"/>
        </w:rPr>
        <w:t xml:space="preserve"> associated with this </w:t>
      </w:r>
      <w:proofErr w:type="spellStart"/>
      <w:r w:rsidRPr="007E6D04">
        <w:rPr>
          <w:rFonts w:eastAsia="Times New Roman"/>
          <w:i/>
          <w:lang w:eastAsia="ja-JP"/>
        </w:rPr>
        <w:t>measId</w:t>
      </w:r>
      <w:proofErr w:type="spellEnd"/>
      <w:r w:rsidRPr="007E6D04">
        <w:rPr>
          <w:rFonts w:eastAsia="Times New Roman"/>
          <w:lang w:eastAsia="ja-JP"/>
        </w:rPr>
        <w:t xml:space="preserve"> concerns NR:</w:t>
      </w:r>
    </w:p>
    <w:p w14:paraId="6B826678" w14:textId="77777777" w:rsidR="007E6D04" w:rsidRPr="007E6D04" w:rsidRDefault="007E6D04" w:rsidP="007E6D04">
      <w:pPr>
        <w:overflowPunct w:val="0"/>
        <w:autoSpaceDE w:val="0"/>
        <w:autoSpaceDN w:val="0"/>
        <w:adjustRightInd w:val="0"/>
        <w:spacing w:line="240" w:lineRule="auto"/>
        <w:ind w:left="2269" w:hanging="284"/>
        <w:textAlignment w:val="baseline"/>
        <w:rPr>
          <w:rFonts w:eastAsia="Times New Roman"/>
          <w:lang w:eastAsia="ja-JP"/>
        </w:rPr>
      </w:pPr>
      <w:r w:rsidRPr="007E6D04">
        <w:rPr>
          <w:rFonts w:eastAsia="Times New Roman"/>
          <w:lang w:eastAsia="ja-JP"/>
        </w:rPr>
        <w:t>7&gt;</w:t>
      </w:r>
      <w:r w:rsidRPr="007E6D04">
        <w:rPr>
          <w:rFonts w:eastAsia="Times New Roman"/>
          <w:lang w:eastAsia="ja-JP"/>
        </w:rPr>
        <w:tab/>
        <w:t xml:space="preserve">if </w:t>
      </w:r>
      <w:proofErr w:type="spellStart"/>
      <w:r w:rsidRPr="007E6D04">
        <w:rPr>
          <w:rFonts w:eastAsia="Times New Roman"/>
          <w:i/>
          <w:lang w:eastAsia="ja-JP"/>
        </w:rPr>
        <w:t>rsType</w:t>
      </w:r>
      <w:proofErr w:type="spellEnd"/>
      <w:r w:rsidRPr="007E6D04">
        <w:rPr>
          <w:rFonts w:eastAsia="Times New Roman"/>
          <w:lang w:eastAsia="ja-JP"/>
        </w:rPr>
        <w:t xml:space="preserve"> in the associated </w:t>
      </w:r>
      <w:proofErr w:type="spellStart"/>
      <w:r w:rsidRPr="007E6D04">
        <w:rPr>
          <w:rFonts w:eastAsia="Times New Roman"/>
          <w:i/>
          <w:lang w:eastAsia="ja-JP"/>
        </w:rPr>
        <w:t>reportConfig</w:t>
      </w:r>
      <w:proofErr w:type="spellEnd"/>
      <w:r w:rsidRPr="007E6D04">
        <w:rPr>
          <w:rFonts w:eastAsia="Times New Roman"/>
          <w:lang w:eastAsia="ja-JP"/>
        </w:rPr>
        <w:t xml:space="preserve"> is set to </w:t>
      </w:r>
      <w:proofErr w:type="spellStart"/>
      <w:r w:rsidRPr="007E6D04">
        <w:rPr>
          <w:rFonts w:eastAsia="Times New Roman"/>
          <w:i/>
          <w:lang w:eastAsia="ja-JP"/>
        </w:rPr>
        <w:t>ssb</w:t>
      </w:r>
      <w:proofErr w:type="spellEnd"/>
      <w:r w:rsidRPr="007E6D04">
        <w:rPr>
          <w:rFonts w:eastAsia="Times New Roman"/>
          <w:lang w:eastAsia="ja-JP"/>
        </w:rPr>
        <w:t>:</w:t>
      </w:r>
    </w:p>
    <w:p w14:paraId="04A1F99E" w14:textId="77777777" w:rsidR="007E6D04" w:rsidRPr="007E6D04" w:rsidRDefault="007E6D04" w:rsidP="007E6D04">
      <w:pPr>
        <w:overflowPunct w:val="0"/>
        <w:autoSpaceDE w:val="0"/>
        <w:autoSpaceDN w:val="0"/>
        <w:adjustRightInd w:val="0"/>
        <w:spacing w:line="240" w:lineRule="auto"/>
        <w:ind w:left="2552" w:hanging="284"/>
        <w:textAlignment w:val="baseline"/>
        <w:rPr>
          <w:rFonts w:eastAsia="Times New Roman"/>
          <w:lang w:eastAsia="ja-JP"/>
        </w:rPr>
      </w:pPr>
      <w:r w:rsidRPr="007E6D04">
        <w:rPr>
          <w:rFonts w:eastAsia="Times New Roman"/>
          <w:lang w:eastAsia="ja-JP"/>
        </w:rPr>
        <w:lastRenderedPageBreak/>
        <w:t>8&gt;</w:t>
      </w:r>
      <w:r w:rsidRPr="007E6D04">
        <w:rPr>
          <w:rFonts w:eastAsia="Times New Roman"/>
          <w:lang w:eastAsia="ja-JP"/>
        </w:rPr>
        <w:tab/>
        <w:t xml:space="preserve">set </w:t>
      </w:r>
      <w:proofErr w:type="spellStart"/>
      <w:r w:rsidRPr="007E6D04">
        <w:rPr>
          <w:rFonts w:eastAsia="Times New Roman"/>
          <w:i/>
          <w:lang w:eastAsia="ja-JP"/>
        </w:rPr>
        <w:t>resultsSSB</w:t>
      </w:r>
      <w:proofErr w:type="spellEnd"/>
      <w:r w:rsidRPr="007E6D04">
        <w:rPr>
          <w:rFonts w:eastAsia="Times New Roman"/>
          <w:i/>
          <w:lang w:eastAsia="ja-JP"/>
        </w:rPr>
        <w:t>-Cell</w:t>
      </w:r>
      <w:r w:rsidRPr="007E6D04">
        <w:rPr>
          <w:rFonts w:eastAsia="Times New Roman"/>
          <w:lang w:eastAsia="ja-JP"/>
        </w:rPr>
        <w:t xml:space="preserve"> within the </w:t>
      </w:r>
      <w:proofErr w:type="spellStart"/>
      <w:r w:rsidRPr="007E6D04">
        <w:rPr>
          <w:rFonts w:eastAsia="Times New Roman"/>
          <w:i/>
          <w:lang w:eastAsia="ja-JP"/>
        </w:rPr>
        <w:t>measResult</w:t>
      </w:r>
      <w:proofErr w:type="spellEnd"/>
      <w:r w:rsidRPr="007E6D04">
        <w:rPr>
          <w:rFonts w:eastAsia="Times New Roman"/>
          <w:lang w:eastAsia="ja-JP"/>
        </w:rPr>
        <w:t xml:space="preserve"> to include the SS/PBCH </w:t>
      </w:r>
      <w:proofErr w:type="gramStart"/>
      <w:r w:rsidRPr="007E6D04">
        <w:rPr>
          <w:rFonts w:eastAsia="Times New Roman"/>
          <w:lang w:eastAsia="ja-JP"/>
        </w:rPr>
        <w:t>block based</w:t>
      </w:r>
      <w:proofErr w:type="gramEnd"/>
      <w:r w:rsidRPr="007E6D04">
        <w:rPr>
          <w:rFonts w:eastAsia="Times New Roman"/>
          <w:lang w:eastAsia="ja-JP"/>
        </w:rPr>
        <w:t xml:space="preserve"> quantity(</w:t>
      </w:r>
      <w:proofErr w:type="spellStart"/>
      <w:r w:rsidRPr="007E6D04">
        <w:rPr>
          <w:rFonts w:eastAsia="Times New Roman"/>
          <w:lang w:eastAsia="ja-JP"/>
        </w:rPr>
        <w:t>ies</w:t>
      </w:r>
      <w:proofErr w:type="spellEnd"/>
      <w:r w:rsidRPr="007E6D04">
        <w:rPr>
          <w:rFonts w:eastAsia="Times New Roman"/>
          <w:lang w:eastAsia="ja-JP"/>
        </w:rPr>
        <w:t xml:space="preserve">) indicated in the </w:t>
      </w:r>
      <w:proofErr w:type="spellStart"/>
      <w:r w:rsidRPr="007E6D04">
        <w:rPr>
          <w:rFonts w:eastAsia="Times New Roman"/>
          <w:i/>
          <w:lang w:eastAsia="ja-JP"/>
        </w:rPr>
        <w:t>reportQuantityCell</w:t>
      </w:r>
      <w:proofErr w:type="spellEnd"/>
      <w:r w:rsidRPr="007E6D04">
        <w:rPr>
          <w:rFonts w:eastAsia="Times New Roman"/>
          <w:lang w:eastAsia="ja-JP"/>
        </w:rPr>
        <w:t xml:space="preserve"> within the concerned </w:t>
      </w:r>
      <w:proofErr w:type="spellStart"/>
      <w:r w:rsidRPr="007E6D04">
        <w:rPr>
          <w:rFonts w:eastAsia="Times New Roman"/>
          <w:i/>
          <w:lang w:eastAsia="ja-JP"/>
        </w:rPr>
        <w:t>reportConfig</w:t>
      </w:r>
      <w:proofErr w:type="spellEnd"/>
      <w:r w:rsidRPr="007E6D04">
        <w:rPr>
          <w:rFonts w:eastAsia="Times New Roman"/>
          <w:lang w:eastAsia="ja-JP"/>
        </w:rPr>
        <w:t>, in decreasing order of the sorting quantity, determined as specified in 5.5.5.3, i.e. the best cell is included first;</w:t>
      </w:r>
    </w:p>
    <w:p w14:paraId="54F1C4CA" w14:textId="77777777" w:rsidR="007E6D04" w:rsidRPr="007E6D04" w:rsidRDefault="007E6D04" w:rsidP="007E6D04">
      <w:pPr>
        <w:overflowPunct w:val="0"/>
        <w:autoSpaceDE w:val="0"/>
        <w:autoSpaceDN w:val="0"/>
        <w:adjustRightInd w:val="0"/>
        <w:spacing w:line="240" w:lineRule="auto"/>
        <w:ind w:left="2552" w:hanging="284"/>
        <w:textAlignment w:val="baseline"/>
        <w:rPr>
          <w:rFonts w:eastAsia="Times New Roman"/>
          <w:lang w:eastAsia="ja-JP"/>
        </w:rPr>
      </w:pPr>
      <w:r w:rsidRPr="007E6D04">
        <w:rPr>
          <w:rFonts w:eastAsia="Times New Roman"/>
          <w:lang w:eastAsia="ja-JP"/>
        </w:rPr>
        <w:t>8&gt;</w:t>
      </w:r>
      <w:r w:rsidRPr="007E6D04">
        <w:rPr>
          <w:rFonts w:eastAsia="Times New Roman"/>
          <w:lang w:eastAsia="ja-JP"/>
        </w:rPr>
        <w:tab/>
        <w:t xml:space="preserve">if </w:t>
      </w:r>
      <w:proofErr w:type="spellStart"/>
      <w:r w:rsidRPr="007E6D04">
        <w:rPr>
          <w:rFonts w:eastAsia="Times New Roman"/>
          <w:i/>
          <w:lang w:eastAsia="ja-JP"/>
        </w:rPr>
        <w:t>reportQuantityRS</w:t>
      </w:r>
      <w:proofErr w:type="spellEnd"/>
      <w:r w:rsidRPr="007E6D04">
        <w:rPr>
          <w:rFonts w:eastAsia="Times New Roman"/>
          <w:i/>
          <w:lang w:eastAsia="ja-JP"/>
        </w:rPr>
        <w:t>-Indexes</w:t>
      </w:r>
      <w:r w:rsidRPr="007E6D04">
        <w:rPr>
          <w:rFonts w:eastAsia="Times New Roman"/>
          <w:lang w:eastAsia="ja-JP"/>
        </w:rPr>
        <w:t xml:space="preserve"> </w:t>
      </w:r>
      <w:r w:rsidRPr="007E6D04">
        <w:rPr>
          <w:rFonts w:eastAsia="Times New Roman"/>
          <w:lang w:eastAsia="ko-KR"/>
        </w:rPr>
        <w:t>and</w:t>
      </w:r>
      <w:r w:rsidRPr="007E6D04">
        <w:rPr>
          <w:rFonts w:eastAsia="Times New Roman"/>
          <w:i/>
          <w:lang w:eastAsia="ko-KR"/>
        </w:rPr>
        <w:t xml:space="preserve"> </w:t>
      </w:r>
      <w:proofErr w:type="spellStart"/>
      <w:r w:rsidRPr="007E6D04">
        <w:rPr>
          <w:rFonts w:eastAsia="Times New Roman"/>
          <w:i/>
          <w:lang w:eastAsia="ko-KR"/>
        </w:rPr>
        <w:t>maxNrofRS-IndexesToReport</w:t>
      </w:r>
      <w:proofErr w:type="spellEnd"/>
      <w:r w:rsidRPr="007E6D04">
        <w:rPr>
          <w:rFonts w:eastAsia="Times New Roman"/>
          <w:i/>
          <w:lang w:eastAsia="ko-KR"/>
        </w:rPr>
        <w:t xml:space="preserve"> </w:t>
      </w:r>
      <w:r w:rsidRPr="007E6D04">
        <w:rPr>
          <w:rFonts w:eastAsia="Times New Roman"/>
          <w:lang w:eastAsia="ko-KR"/>
        </w:rPr>
        <w:t xml:space="preserve">are </w:t>
      </w:r>
      <w:r w:rsidRPr="007E6D04">
        <w:rPr>
          <w:rFonts w:eastAsia="Times New Roman"/>
          <w:lang w:eastAsia="ja-JP"/>
        </w:rPr>
        <w:t>configured, include beam measurement information as described in 5.5.5.2;</w:t>
      </w:r>
    </w:p>
    <w:p w14:paraId="5A176188" w14:textId="77777777" w:rsidR="007E6D04" w:rsidRPr="007E6D04" w:rsidRDefault="007E6D04" w:rsidP="007E6D04">
      <w:pPr>
        <w:overflowPunct w:val="0"/>
        <w:autoSpaceDE w:val="0"/>
        <w:autoSpaceDN w:val="0"/>
        <w:adjustRightInd w:val="0"/>
        <w:spacing w:line="240" w:lineRule="auto"/>
        <w:ind w:left="2269" w:hanging="284"/>
        <w:textAlignment w:val="baseline"/>
        <w:rPr>
          <w:rFonts w:eastAsia="Times New Roman"/>
          <w:lang w:eastAsia="ja-JP"/>
        </w:rPr>
      </w:pPr>
      <w:r w:rsidRPr="007E6D04">
        <w:rPr>
          <w:rFonts w:eastAsia="Times New Roman"/>
          <w:lang w:eastAsia="ja-JP"/>
        </w:rPr>
        <w:t>7&gt;</w:t>
      </w:r>
      <w:r w:rsidRPr="007E6D04">
        <w:rPr>
          <w:rFonts w:eastAsia="Times New Roman"/>
          <w:lang w:eastAsia="ja-JP"/>
        </w:rPr>
        <w:tab/>
        <w:t xml:space="preserve">else if </w:t>
      </w:r>
      <w:proofErr w:type="spellStart"/>
      <w:r w:rsidRPr="007E6D04">
        <w:rPr>
          <w:rFonts w:eastAsia="Times New Roman"/>
          <w:i/>
          <w:lang w:eastAsia="ja-JP"/>
        </w:rPr>
        <w:t>rsType</w:t>
      </w:r>
      <w:proofErr w:type="spellEnd"/>
      <w:r w:rsidRPr="007E6D04">
        <w:rPr>
          <w:rFonts w:eastAsia="Times New Roman"/>
          <w:lang w:eastAsia="ja-JP"/>
        </w:rPr>
        <w:t xml:space="preserve"> in the associated </w:t>
      </w:r>
      <w:proofErr w:type="spellStart"/>
      <w:r w:rsidRPr="007E6D04">
        <w:rPr>
          <w:rFonts w:eastAsia="Times New Roman"/>
          <w:i/>
          <w:lang w:eastAsia="ja-JP"/>
        </w:rPr>
        <w:t>reportConfig</w:t>
      </w:r>
      <w:proofErr w:type="spellEnd"/>
      <w:r w:rsidRPr="007E6D04">
        <w:rPr>
          <w:rFonts w:eastAsia="Times New Roman"/>
          <w:lang w:eastAsia="ja-JP"/>
        </w:rPr>
        <w:t xml:space="preserve"> is set to </w:t>
      </w:r>
      <w:proofErr w:type="spellStart"/>
      <w:r w:rsidRPr="007E6D04">
        <w:rPr>
          <w:rFonts w:eastAsia="Times New Roman"/>
          <w:i/>
          <w:lang w:eastAsia="ja-JP"/>
        </w:rPr>
        <w:t>csi-rs</w:t>
      </w:r>
      <w:proofErr w:type="spellEnd"/>
      <w:r w:rsidRPr="007E6D04">
        <w:rPr>
          <w:rFonts w:eastAsia="Times New Roman"/>
          <w:lang w:eastAsia="ja-JP"/>
        </w:rPr>
        <w:t>:</w:t>
      </w:r>
    </w:p>
    <w:p w14:paraId="4E058AAD" w14:textId="77777777" w:rsidR="007E6D04" w:rsidRPr="007E6D04" w:rsidRDefault="007E6D04" w:rsidP="007E6D04">
      <w:pPr>
        <w:overflowPunct w:val="0"/>
        <w:autoSpaceDE w:val="0"/>
        <w:autoSpaceDN w:val="0"/>
        <w:adjustRightInd w:val="0"/>
        <w:spacing w:line="240" w:lineRule="auto"/>
        <w:ind w:left="2552" w:hanging="284"/>
        <w:textAlignment w:val="baseline"/>
        <w:rPr>
          <w:rFonts w:eastAsia="Times New Roman"/>
          <w:lang w:eastAsia="ja-JP"/>
        </w:rPr>
      </w:pPr>
      <w:r w:rsidRPr="007E6D04">
        <w:rPr>
          <w:rFonts w:eastAsia="Times New Roman"/>
          <w:lang w:eastAsia="ja-JP"/>
        </w:rPr>
        <w:t>8&gt;</w:t>
      </w:r>
      <w:r w:rsidRPr="007E6D04">
        <w:rPr>
          <w:rFonts w:eastAsia="Times New Roman"/>
          <w:lang w:eastAsia="ja-JP"/>
        </w:rPr>
        <w:tab/>
        <w:t xml:space="preserve">set </w:t>
      </w:r>
      <w:proofErr w:type="spellStart"/>
      <w:r w:rsidRPr="007E6D04">
        <w:rPr>
          <w:rFonts w:eastAsia="Times New Roman"/>
          <w:i/>
          <w:lang w:eastAsia="ja-JP"/>
        </w:rPr>
        <w:t>resultsCSI</w:t>
      </w:r>
      <w:proofErr w:type="spellEnd"/>
      <w:r w:rsidRPr="007E6D04">
        <w:rPr>
          <w:rFonts w:eastAsia="Times New Roman"/>
          <w:i/>
          <w:lang w:eastAsia="ja-JP"/>
        </w:rPr>
        <w:t>-RS-Cell</w:t>
      </w:r>
      <w:r w:rsidRPr="007E6D04">
        <w:rPr>
          <w:rFonts w:eastAsia="Times New Roman"/>
          <w:lang w:eastAsia="ja-JP"/>
        </w:rPr>
        <w:t xml:space="preserve"> within the </w:t>
      </w:r>
      <w:proofErr w:type="spellStart"/>
      <w:r w:rsidRPr="007E6D04">
        <w:rPr>
          <w:rFonts w:eastAsia="Times New Roman"/>
          <w:i/>
          <w:lang w:eastAsia="ja-JP"/>
        </w:rPr>
        <w:t>measResult</w:t>
      </w:r>
      <w:proofErr w:type="spellEnd"/>
      <w:r w:rsidRPr="007E6D04">
        <w:rPr>
          <w:rFonts w:eastAsia="Times New Roman"/>
          <w:lang w:eastAsia="ja-JP"/>
        </w:rPr>
        <w:t xml:space="preserve"> to include the CSI-RS based quantity(</w:t>
      </w:r>
      <w:proofErr w:type="spellStart"/>
      <w:r w:rsidRPr="007E6D04">
        <w:rPr>
          <w:rFonts w:eastAsia="Times New Roman"/>
          <w:lang w:eastAsia="ja-JP"/>
        </w:rPr>
        <w:t>ies</w:t>
      </w:r>
      <w:proofErr w:type="spellEnd"/>
      <w:r w:rsidRPr="007E6D04">
        <w:rPr>
          <w:rFonts w:eastAsia="Times New Roman"/>
          <w:lang w:eastAsia="ja-JP"/>
        </w:rPr>
        <w:t xml:space="preserve">) indicated in the </w:t>
      </w:r>
      <w:proofErr w:type="spellStart"/>
      <w:r w:rsidRPr="007E6D04">
        <w:rPr>
          <w:rFonts w:eastAsia="Times New Roman"/>
          <w:i/>
          <w:lang w:eastAsia="ja-JP"/>
        </w:rPr>
        <w:t>reportQuantityCell</w:t>
      </w:r>
      <w:proofErr w:type="spellEnd"/>
      <w:r w:rsidRPr="007E6D04">
        <w:rPr>
          <w:rFonts w:eastAsia="Times New Roman"/>
          <w:lang w:eastAsia="ja-JP"/>
        </w:rPr>
        <w:t xml:space="preserve"> within the concerned </w:t>
      </w:r>
      <w:proofErr w:type="spellStart"/>
      <w:r w:rsidRPr="007E6D04">
        <w:rPr>
          <w:rFonts w:eastAsia="Times New Roman"/>
          <w:i/>
          <w:lang w:eastAsia="ja-JP"/>
        </w:rPr>
        <w:t>reportConfig</w:t>
      </w:r>
      <w:proofErr w:type="spellEnd"/>
      <w:r w:rsidRPr="007E6D04">
        <w:rPr>
          <w:rFonts w:eastAsia="Times New Roman"/>
          <w:lang w:eastAsia="ja-JP"/>
        </w:rPr>
        <w:t>, in decreasing order of the sorting quantity, determined as specified in 5.5.5.3, i.e. the best cell is included first;</w:t>
      </w:r>
    </w:p>
    <w:p w14:paraId="45A5FABF" w14:textId="77777777" w:rsidR="007E6D04" w:rsidRPr="007E6D04" w:rsidRDefault="007E6D04" w:rsidP="007E6D04">
      <w:pPr>
        <w:overflowPunct w:val="0"/>
        <w:autoSpaceDE w:val="0"/>
        <w:autoSpaceDN w:val="0"/>
        <w:adjustRightInd w:val="0"/>
        <w:spacing w:line="240" w:lineRule="auto"/>
        <w:ind w:left="2552" w:hanging="284"/>
        <w:textAlignment w:val="baseline"/>
        <w:rPr>
          <w:rFonts w:eastAsia="Times New Roman"/>
          <w:lang w:eastAsia="ja-JP"/>
        </w:rPr>
      </w:pPr>
      <w:r w:rsidRPr="007E6D04">
        <w:rPr>
          <w:rFonts w:eastAsia="Times New Roman"/>
          <w:lang w:eastAsia="ja-JP"/>
        </w:rPr>
        <w:t>8&gt;</w:t>
      </w:r>
      <w:r w:rsidRPr="007E6D04">
        <w:rPr>
          <w:rFonts w:eastAsia="Times New Roman"/>
          <w:lang w:eastAsia="ja-JP"/>
        </w:rPr>
        <w:tab/>
        <w:t xml:space="preserve">if </w:t>
      </w:r>
      <w:proofErr w:type="spellStart"/>
      <w:r w:rsidRPr="007E6D04">
        <w:rPr>
          <w:rFonts w:eastAsia="Times New Roman"/>
          <w:i/>
          <w:lang w:eastAsia="ja-JP"/>
        </w:rPr>
        <w:t>reportQuantityRS</w:t>
      </w:r>
      <w:proofErr w:type="spellEnd"/>
      <w:r w:rsidRPr="007E6D04">
        <w:rPr>
          <w:rFonts w:eastAsia="Times New Roman"/>
          <w:i/>
          <w:lang w:eastAsia="ja-JP"/>
        </w:rPr>
        <w:t>-Indexes</w:t>
      </w:r>
      <w:r w:rsidRPr="007E6D04">
        <w:rPr>
          <w:rFonts w:eastAsia="Times New Roman"/>
          <w:lang w:eastAsia="ja-JP"/>
        </w:rPr>
        <w:t xml:space="preserve"> </w:t>
      </w:r>
      <w:r w:rsidRPr="007E6D04">
        <w:rPr>
          <w:rFonts w:eastAsia="Times New Roman"/>
          <w:lang w:eastAsia="ko-KR"/>
        </w:rPr>
        <w:t>and</w:t>
      </w:r>
      <w:r w:rsidRPr="007E6D04">
        <w:rPr>
          <w:rFonts w:eastAsia="Times New Roman"/>
          <w:i/>
          <w:lang w:eastAsia="ko-KR"/>
        </w:rPr>
        <w:t xml:space="preserve"> </w:t>
      </w:r>
      <w:proofErr w:type="spellStart"/>
      <w:r w:rsidRPr="007E6D04">
        <w:rPr>
          <w:rFonts w:eastAsia="Times New Roman"/>
          <w:i/>
          <w:lang w:eastAsia="ko-KR"/>
        </w:rPr>
        <w:t>maxNrofRS-IndexesToReport</w:t>
      </w:r>
      <w:proofErr w:type="spellEnd"/>
      <w:r w:rsidRPr="007E6D04">
        <w:rPr>
          <w:rFonts w:eastAsia="Times New Roman"/>
          <w:i/>
          <w:lang w:eastAsia="ko-KR"/>
        </w:rPr>
        <w:t xml:space="preserve"> </w:t>
      </w:r>
      <w:r w:rsidRPr="007E6D04">
        <w:rPr>
          <w:rFonts w:eastAsia="Times New Roman"/>
          <w:lang w:eastAsia="ko-KR"/>
        </w:rPr>
        <w:t>are configured</w:t>
      </w:r>
      <w:r w:rsidRPr="007E6D04">
        <w:rPr>
          <w:rFonts w:eastAsia="Times New Roman"/>
          <w:lang w:eastAsia="ja-JP"/>
        </w:rPr>
        <w:t>, include beam measurement information as described in 5.5.5.2;</w:t>
      </w:r>
    </w:p>
    <w:p w14:paraId="0B913A72" w14:textId="77777777" w:rsidR="007E6D04" w:rsidRPr="007E6D04" w:rsidRDefault="007E6D04" w:rsidP="007E6D04">
      <w:pPr>
        <w:overflowPunct w:val="0"/>
        <w:autoSpaceDE w:val="0"/>
        <w:autoSpaceDN w:val="0"/>
        <w:adjustRightInd w:val="0"/>
        <w:spacing w:line="240" w:lineRule="auto"/>
        <w:ind w:left="1985" w:hanging="284"/>
        <w:textAlignment w:val="baseline"/>
        <w:rPr>
          <w:rFonts w:eastAsia="Times New Roman"/>
          <w:lang w:eastAsia="ja-JP"/>
        </w:rPr>
      </w:pPr>
      <w:r w:rsidRPr="007E6D04">
        <w:rPr>
          <w:rFonts w:eastAsia="Times New Roman"/>
          <w:lang w:eastAsia="ja-JP"/>
        </w:rPr>
        <w:t>6&gt;</w:t>
      </w:r>
      <w:r w:rsidRPr="007E6D04">
        <w:rPr>
          <w:rFonts w:eastAsia="Times New Roman"/>
          <w:lang w:eastAsia="ja-JP"/>
        </w:rPr>
        <w:tab/>
        <w:t xml:space="preserve">if the </w:t>
      </w:r>
      <w:proofErr w:type="spellStart"/>
      <w:r w:rsidRPr="007E6D04">
        <w:rPr>
          <w:rFonts w:eastAsia="Times New Roman"/>
          <w:i/>
          <w:lang w:eastAsia="ja-JP"/>
        </w:rPr>
        <w:t>measObject</w:t>
      </w:r>
      <w:proofErr w:type="spellEnd"/>
      <w:r w:rsidRPr="007E6D04">
        <w:rPr>
          <w:rFonts w:eastAsia="Times New Roman"/>
          <w:lang w:eastAsia="ja-JP"/>
        </w:rPr>
        <w:t xml:space="preserve"> associated with this </w:t>
      </w:r>
      <w:proofErr w:type="spellStart"/>
      <w:r w:rsidRPr="007E6D04">
        <w:rPr>
          <w:rFonts w:eastAsia="Times New Roman"/>
          <w:i/>
          <w:lang w:eastAsia="ja-JP"/>
        </w:rPr>
        <w:t>measId</w:t>
      </w:r>
      <w:proofErr w:type="spellEnd"/>
      <w:r w:rsidRPr="007E6D04">
        <w:rPr>
          <w:rFonts w:eastAsia="Times New Roman"/>
          <w:lang w:eastAsia="ja-JP"/>
        </w:rPr>
        <w:t xml:space="preserve"> concerns E-UTRA:</w:t>
      </w:r>
    </w:p>
    <w:p w14:paraId="5D7BDEB6" w14:textId="77777777" w:rsidR="007E6D04" w:rsidRPr="007E6D04" w:rsidRDefault="007E6D04" w:rsidP="007E6D04">
      <w:pPr>
        <w:overflowPunct w:val="0"/>
        <w:autoSpaceDE w:val="0"/>
        <w:autoSpaceDN w:val="0"/>
        <w:adjustRightInd w:val="0"/>
        <w:spacing w:line="240" w:lineRule="auto"/>
        <w:ind w:left="2269" w:hanging="284"/>
        <w:textAlignment w:val="baseline"/>
        <w:rPr>
          <w:rFonts w:eastAsia="Times New Roman" w:cs="Arial"/>
          <w:lang w:eastAsia="zh-CN"/>
        </w:rPr>
      </w:pPr>
      <w:r w:rsidRPr="007E6D04">
        <w:rPr>
          <w:rFonts w:eastAsia="Times New Roman"/>
          <w:lang w:eastAsia="ja-JP"/>
        </w:rPr>
        <w:t>7&gt;</w:t>
      </w:r>
      <w:r w:rsidRPr="007E6D04">
        <w:rPr>
          <w:rFonts w:eastAsia="Times New Roman"/>
          <w:lang w:eastAsia="ja-JP"/>
        </w:rPr>
        <w:tab/>
        <w:t xml:space="preserve">set the </w:t>
      </w:r>
      <w:proofErr w:type="spellStart"/>
      <w:r w:rsidRPr="007E6D04">
        <w:rPr>
          <w:rFonts w:eastAsia="Times New Roman"/>
          <w:i/>
          <w:lang w:eastAsia="ja-JP"/>
        </w:rPr>
        <w:t>measResult</w:t>
      </w:r>
      <w:proofErr w:type="spellEnd"/>
      <w:r w:rsidRPr="007E6D04">
        <w:rPr>
          <w:rFonts w:eastAsia="Times New Roman"/>
          <w:lang w:eastAsia="ja-JP"/>
        </w:rPr>
        <w:t xml:space="preserve"> to include the quantity(</w:t>
      </w:r>
      <w:proofErr w:type="spellStart"/>
      <w:r w:rsidRPr="007E6D04">
        <w:rPr>
          <w:rFonts w:eastAsia="Times New Roman"/>
          <w:lang w:eastAsia="ja-JP"/>
        </w:rPr>
        <w:t>ies</w:t>
      </w:r>
      <w:proofErr w:type="spellEnd"/>
      <w:r w:rsidRPr="007E6D04">
        <w:rPr>
          <w:rFonts w:eastAsia="Times New Roman"/>
          <w:lang w:eastAsia="ja-JP"/>
        </w:rPr>
        <w:t xml:space="preserve">) indicated in the </w:t>
      </w:r>
      <w:proofErr w:type="spellStart"/>
      <w:r w:rsidRPr="007E6D04">
        <w:rPr>
          <w:i/>
          <w:iCs/>
          <w:lang w:eastAsia="ja-JP"/>
        </w:rPr>
        <w:t>reportQuantity</w:t>
      </w:r>
      <w:proofErr w:type="spellEnd"/>
      <w:r w:rsidRPr="007E6D04">
        <w:rPr>
          <w:rFonts w:eastAsia="Times New Roman" w:cs="Arial"/>
          <w:lang w:eastAsia="zh-CN"/>
        </w:rPr>
        <w:t xml:space="preserve"> within the concerned </w:t>
      </w:r>
      <w:proofErr w:type="spellStart"/>
      <w:r w:rsidRPr="007E6D04">
        <w:rPr>
          <w:i/>
          <w:iCs/>
          <w:lang w:eastAsia="ja-JP"/>
        </w:rPr>
        <w:t>reportConfigInterRAT</w:t>
      </w:r>
      <w:proofErr w:type="spellEnd"/>
      <w:r w:rsidRPr="007E6D04">
        <w:rPr>
          <w:lang w:eastAsia="ja-JP"/>
        </w:rPr>
        <w:t xml:space="preserve"> </w:t>
      </w:r>
      <w:r w:rsidRPr="007E6D04">
        <w:rPr>
          <w:rFonts w:eastAsia="Times New Roman" w:cs="Arial"/>
          <w:lang w:eastAsia="zh-CN"/>
        </w:rPr>
        <w:t xml:space="preserve">in decreasing order of the sorting </w:t>
      </w:r>
      <w:r w:rsidRPr="007E6D04">
        <w:rPr>
          <w:rFonts w:eastAsia="Times New Roman"/>
          <w:lang w:eastAsia="ja-JP"/>
        </w:rPr>
        <w:t>quantity, determined as specified in 5.5.5.3</w:t>
      </w:r>
      <w:r w:rsidRPr="007E6D04">
        <w:rPr>
          <w:rFonts w:eastAsia="Times New Roman" w:cs="Arial"/>
          <w:lang w:eastAsia="zh-CN"/>
        </w:rPr>
        <w:t>, i.e. the best cell is included first;</w:t>
      </w:r>
    </w:p>
    <w:p w14:paraId="741BC7E7" w14:textId="77777777" w:rsidR="007E6D04" w:rsidRPr="007E6D04" w:rsidRDefault="007E6D04" w:rsidP="007E6D04">
      <w:pPr>
        <w:overflowPunct w:val="0"/>
        <w:autoSpaceDE w:val="0"/>
        <w:autoSpaceDN w:val="0"/>
        <w:adjustRightInd w:val="0"/>
        <w:spacing w:line="240" w:lineRule="auto"/>
        <w:ind w:left="851" w:hanging="284"/>
        <w:textAlignment w:val="baseline"/>
        <w:rPr>
          <w:rFonts w:eastAsia="Times New Roman"/>
          <w:lang w:eastAsia="x-none"/>
        </w:rPr>
      </w:pPr>
      <w:r w:rsidRPr="007E6D04">
        <w:rPr>
          <w:rFonts w:eastAsia="Times New Roman"/>
          <w:lang w:eastAsia="x-none"/>
        </w:rPr>
        <w:t>2&gt;</w:t>
      </w:r>
      <w:r w:rsidRPr="007E6D04">
        <w:rPr>
          <w:rFonts w:eastAsia="Times New Roman"/>
          <w:lang w:eastAsia="x-none"/>
        </w:rPr>
        <w:tab/>
        <w:t>else:</w:t>
      </w:r>
    </w:p>
    <w:p w14:paraId="68D0D650" w14:textId="77777777" w:rsidR="007E6D04" w:rsidRPr="007E6D04" w:rsidRDefault="007E6D04" w:rsidP="007E6D04">
      <w:pPr>
        <w:overflowPunct w:val="0"/>
        <w:autoSpaceDE w:val="0"/>
        <w:autoSpaceDN w:val="0"/>
        <w:adjustRightInd w:val="0"/>
        <w:spacing w:line="240" w:lineRule="auto"/>
        <w:ind w:left="1135" w:hanging="284"/>
        <w:textAlignment w:val="baseline"/>
        <w:rPr>
          <w:rFonts w:eastAsia="Times New Roman"/>
          <w:lang w:eastAsia="x-none"/>
        </w:rPr>
      </w:pPr>
      <w:r w:rsidRPr="007E6D04">
        <w:rPr>
          <w:rFonts w:eastAsia="Times New Roman"/>
          <w:lang w:eastAsia="x-none"/>
        </w:rPr>
        <w:t>3&gt;</w:t>
      </w:r>
      <w:r w:rsidRPr="007E6D04">
        <w:rPr>
          <w:rFonts w:eastAsia="Times New Roman"/>
          <w:lang w:eastAsia="x-none"/>
        </w:rPr>
        <w:tab/>
        <w:t xml:space="preserve">if the cell indicated by </w:t>
      </w:r>
      <w:proofErr w:type="spellStart"/>
      <w:r w:rsidRPr="007E6D04">
        <w:rPr>
          <w:rFonts w:eastAsia="Times New Roman"/>
          <w:i/>
          <w:lang w:eastAsia="x-none"/>
        </w:rPr>
        <w:t>cellForWhichToReportCGI</w:t>
      </w:r>
      <w:proofErr w:type="spellEnd"/>
      <w:r w:rsidRPr="007E6D04">
        <w:rPr>
          <w:rFonts w:eastAsia="Times New Roman"/>
          <w:lang w:eastAsia="x-none"/>
        </w:rPr>
        <w:t xml:space="preserve"> is an NR cell:</w:t>
      </w:r>
    </w:p>
    <w:p w14:paraId="2EBA9C65" w14:textId="77777777" w:rsidR="007E6D04" w:rsidRPr="007E6D04" w:rsidRDefault="007E6D04" w:rsidP="007E6D04">
      <w:pPr>
        <w:overflowPunct w:val="0"/>
        <w:autoSpaceDE w:val="0"/>
        <w:autoSpaceDN w:val="0"/>
        <w:adjustRightInd w:val="0"/>
        <w:spacing w:line="240" w:lineRule="auto"/>
        <w:ind w:left="1418" w:hanging="284"/>
        <w:textAlignment w:val="baseline"/>
        <w:rPr>
          <w:rFonts w:eastAsia="Times New Roman"/>
          <w:lang w:eastAsia="x-none"/>
        </w:rPr>
      </w:pPr>
      <w:r w:rsidRPr="007E6D04">
        <w:rPr>
          <w:rFonts w:eastAsia="Times New Roman"/>
          <w:lang w:eastAsia="x-none"/>
        </w:rPr>
        <w:t>4&gt;</w:t>
      </w:r>
      <w:r w:rsidRPr="007E6D04">
        <w:rPr>
          <w:rFonts w:eastAsia="Times New Roman"/>
          <w:lang w:eastAsia="x-none"/>
        </w:rPr>
        <w:tab/>
        <w:t xml:space="preserve">if </w:t>
      </w:r>
      <w:proofErr w:type="spellStart"/>
      <w:r w:rsidRPr="007E6D04">
        <w:rPr>
          <w:rFonts w:eastAsia="Times New Roman"/>
          <w:i/>
          <w:lang w:eastAsia="x-none"/>
        </w:rPr>
        <w:t>plmn-IdentityInfoList</w:t>
      </w:r>
      <w:proofErr w:type="spellEnd"/>
      <w:r w:rsidRPr="007E6D04">
        <w:rPr>
          <w:rFonts w:eastAsia="Times New Roman"/>
          <w:lang w:eastAsia="x-none"/>
        </w:rPr>
        <w:t xml:space="preserve"> of the </w:t>
      </w:r>
      <w:proofErr w:type="spellStart"/>
      <w:r w:rsidRPr="007E6D04">
        <w:rPr>
          <w:rFonts w:eastAsia="Times New Roman"/>
          <w:i/>
          <w:lang w:eastAsia="x-none"/>
        </w:rPr>
        <w:t>cgi</w:t>
      </w:r>
      <w:proofErr w:type="spellEnd"/>
      <w:r w:rsidRPr="007E6D04">
        <w:rPr>
          <w:rFonts w:eastAsia="Times New Roman"/>
          <w:i/>
          <w:lang w:eastAsia="x-none"/>
        </w:rPr>
        <w:t>-Info</w:t>
      </w:r>
      <w:r w:rsidRPr="007E6D04">
        <w:rPr>
          <w:rFonts w:eastAsia="Times New Roman"/>
          <w:lang w:eastAsia="x-none"/>
        </w:rPr>
        <w:t xml:space="preserve"> for the concerned cell has been obtained:</w:t>
      </w:r>
    </w:p>
    <w:p w14:paraId="480EA6A8" w14:textId="77777777" w:rsidR="007E6D04" w:rsidRPr="007E6D04" w:rsidRDefault="007E6D04" w:rsidP="007E6D04">
      <w:pPr>
        <w:overflowPunct w:val="0"/>
        <w:autoSpaceDE w:val="0"/>
        <w:autoSpaceDN w:val="0"/>
        <w:adjustRightInd w:val="0"/>
        <w:spacing w:line="240" w:lineRule="auto"/>
        <w:ind w:left="1702" w:hanging="284"/>
        <w:textAlignment w:val="baseline"/>
        <w:rPr>
          <w:rFonts w:eastAsia="Times New Roman"/>
          <w:lang w:eastAsia="x-none"/>
        </w:rPr>
      </w:pPr>
      <w:r w:rsidRPr="007E6D04">
        <w:rPr>
          <w:rFonts w:eastAsia="Times New Roman"/>
          <w:lang w:eastAsia="x-none"/>
        </w:rPr>
        <w:t>5&gt;</w:t>
      </w:r>
      <w:r w:rsidRPr="007E6D04">
        <w:rPr>
          <w:rFonts w:eastAsia="Times New Roman"/>
          <w:lang w:eastAsia="x-none"/>
        </w:rPr>
        <w:tab/>
        <w:t xml:space="preserve">include the </w:t>
      </w:r>
      <w:proofErr w:type="spellStart"/>
      <w:r w:rsidRPr="007E6D04">
        <w:rPr>
          <w:rFonts w:eastAsia="Times New Roman"/>
          <w:i/>
          <w:lang w:eastAsia="x-none"/>
        </w:rPr>
        <w:t>plmn-IdentityInfoList</w:t>
      </w:r>
      <w:proofErr w:type="spellEnd"/>
      <w:r w:rsidRPr="007E6D04">
        <w:rPr>
          <w:rFonts w:eastAsia="Times New Roman"/>
          <w:lang w:eastAsia="x-none"/>
        </w:rPr>
        <w:t xml:space="preserve"> including </w:t>
      </w:r>
      <w:proofErr w:type="spellStart"/>
      <w:r w:rsidRPr="007E6D04">
        <w:rPr>
          <w:rFonts w:eastAsia="Times New Roman"/>
          <w:i/>
          <w:lang w:eastAsia="x-none"/>
        </w:rPr>
        <w:t>plmn-IdentityList</w:t>
      </w:r>
      <w:proofErr w:type="spellEnd"/>
      <w:r w:rsidRPr="007E6D04">
        <w:rPr>
          <w:rFonts w:eastAsia="Times New Roman"/>
          <w:lang w:eastAsia="x-none"/>
        </w:rPr>
        <w:t xml:space="preserve">, </w:t>
      </w:r>
      <w:proofErr w:type="spellStart"/>
      <w:r w:rsidRPr="007E6D04">
        <w:rPr>
          <w:rFonts w:eastAsia="Times New Roman"/>
          <w:i/>
          <w:lang w:eastAsia="x-none"/>
        </w:rPr>
        <w:t>trackingAreaCode</w:t>
      </w:r>
      <w:proofErr w:type="spellEnd"/>
      <w:r w:rsidRPr="007E6D04">
        <w:rPr>
          <w:rFonts w:eastAsia="Times New Roman"/>
          <w:lang w:eastAsia="x-none"/>
        </w:rPr>
        <w:t xml:space="preserve"> (if available), </w:t>
      </w:r>
      <w:proofErr w:type="spellStart"/>
      <w:r w:rsidRPr="007E6D04">
        <w:rPr>
          <w:rFonts w:eastAsia="Times New Roman"/>
          <w:i/>
          <w:lang w:eastAsia="x-none"/>
        </w:rPr>
        <w:t>ranac</w:t>
      </w:r>
      <w:proofErr w:type="spellEnd"/>
      <w:r w:rsidRPr="007E6D04">
        <w:rPr>
          <w:rFonts w:eastAsia="Times New Roman"/>
          <w:lang w:eastAsia="x-none"/>
        </w:rPr>
        <w:t xml:space="preserve"> (if available), </w:t>
      </w:r>
      <w:proofErr w:type="spellStart"/>
      <w:r w:rsidRPr="007E6D04">
        <w:rPr>
          <w:rFonts w:eastAsia="Times New Roman"/>
          <w:i/>
          <w:lang w:eastAsia="x-none"/>
        </w:rPr>
        <w:t>cellIdentity</w:t>
      </w:r>
      <w:proofErr w:type="spellEnd"/>
      <w:r w:rsidRPr="007E6D04">
        <w:rPr>
          <w:rFonts w:eastAsia="Times New Roman"/>
          <w:lang w:eastAsia="x-none"/>
        </w:rPr>
        <w:t xml:space="preserve"> and </w:t>
      </w:r>
      <w:proofErr w:type="spellStart"/>
      <w:r w:rsidRPr="007E6D04">
        <w:rPr>
          <w:rFonts w:eastAsia="Times New Roman"/>
          <w:i/>
          <w:lang w:eastAsia="x-none"/>
        </w:rPr>
        <w:t>cellReservedForOperatorUse</w:t>
      </w:r>
      <w:proofErr w:type="spellEnd"/>
      <w:r w:rsidRPr="007E6D04">
        <w:rPr>
          <w:rFonts w:eastAsia="Times New Roman"/>
          <w:lang w:eastAsia="x-none"/>
        </w:rPr>
        <w:t xml:space="preserve"> for each entry of the </w:t>
      </w:r>
      <w:proofErr w:type="spellStart"/>
      <w:r w:rsidRPr="007E6D04">
        <w:rPr>
          <w:rFonts w:eastAsia="Times New Roman"/>
          <w:i/>
          <w:lang w:eastAsia="x-none"/>
        </w:rPr>
        <w:t>plmn-IdentityInfoList</w:t>
      </w:r>
      <w:proofErr w:type="spellEnd"/>
      <w:r w:rsidRPr="007E6D04">
        <w:rPr>
          <w:rFonts w:eastAsia="Times New Roman"/>
          <w:lang w:eastAsia="x-none"/>
        </w:rPr>
        <w:t>;</w:t>
      </w:r>
    </w:p>
    <w:p w14:paraId="751C5E4F" w14:textId="77777777" w:rsidR="007E6D04" w:rsidRPr="007E6D04" w:rsidRDefault="007E6D04" w:rsidP="007E6D04">
      <w:pPr>
        <w:overflowPunct w:val="0"/>
        <w:autoSpaceDE w:val="0"/>
        <w:autoSpaceDN w:val="0"/>
        <w:adjustRightInd w:val="0"/>
        <w:spacing w:line="240" w:lineRule="auto"/>
        <w:ind w:left="1702" w:hanging="284"/>
        <w:textAlignment w:val="baseline"/>
        <w:rPr>
          <w:rFonts w:eastAsia="Times New Roman"/>
          <w:lang w:eastAsia="x-none"/>
        </w:rPr>
      </w:pPr>
      <w:r w:rsidRPr="007E6D04">
        <w:rPr>
          <w:rFonts w:eastAsia="Times New Roman"/>
          <w:lang w:eastAsia="x-none"/>
        </w:rPr>
        <w:t>5&gt;</w:t>
      </w:r>
      <w:r w:rsidRPr="007E6D04">
        <w:rPr>
          <w:rFonts w:eastAsia="Times New Roman"/>
          <w:lang w:eastAsia="x-none"/>
        </w:rPr>
        <w:tab/>
        <w:t xml:space="preserve">include </w:t>
      </w:r>
      <w:proofErr w:type="spellStart"/>
      <w:r w:rsidRPr="007E6D04">
        <w:rPr>
          <w:rFonts w:eastAsia="Times New Roman"/>
          <w:i/>
          <w:lang w:eastAsia="x-none"/>
        </w:rPr>
        <w:t>frequencyBandList</w:t>
      </w:r>
      <w:proofErr w:type="spellEnd"/>
      <w:r w:rsidRPr="007E6D04">
        <w:rPr>
          <w:rFonts w:eastAsia="Times New Roman"/>
          <w:lang w:eastAsia="x-none"/>
        </w:rPr>
        <w:t xml:space="preserve"> if available;</w:t>
      </w:r>
    </w:p>
    <w:p w14:paraId="505B89BD" w14:textId="6840F173" w:rsidR="007E6D04" w:rsidRPr="00CD6778" w:rsidRDefault="007E6D04" w:rsidP="007E6D04">
      <w:pPr>
        <w:overflowPunct w:val="0"/>
        <w:autoSpaceDE w:val="0"/>
        <w:autoSpaceDN w:val="0"/>
        <w:adjustRightInd w:val="0"/>
        <w:ind w:left="1418" w:hanging="284"/>
        <w:textAlignment w:val="baseline"/>
        <w:rPr>
          <w:ins w:id="112" w:author="Nokia(Rapporteur)" w:date="2020-03-03T15:25:00Z"/>
          <w:lang w:eastAsia="x-none"/>
        </w:rPr>
      </w:pPr>
      <w:ins w:id="113" w:author="Nokia(Rapporteur)" w:date="2020-03-03T15:25:00Z">
        <w:r>
          <w:rPr>
            <w:lang w:eastAsia="x-none"/>
          </w:rPr>
          <w:t xml:space="preserve">4&gt; </w:t>
        </w:r>
        <w:r w:rsidRPr="00CD6778">
          <w:rPr>
            <w:lang w:eastAsia="x-none"/>
          </w:rPr>
          <w:t xml:space="preserve">if </w:t>
        </w:r>
        <w:proofErr w:type="spellStart"/>
        <w:r>
          <w:rPr>
            <w:i/>
            <w:lang w:eastAsia="x-none"/>
          </w:rPr>
          <w:t>np</w:t>
        </w:r>
        <w:r w:rsidRPr="00CD6778">
          <w:rPr>
            <w:i/>
            <w:lang w:eastAsia="x-none"/>
          </w:rPr>
          <w:t>n-IdentityInfoList</w:t>
        </w:r>
        <w:proofErr w:type="spellEnd"/>
        <w:r w:rsidRPr="00CD6778">
          <w:rPr>
            <w:lang w:eastAsia="x-none"/>
          </w:rPr>
          <w:t xml:space="preserve"> of the </w:t>
        </w:r>
        <w:proofErr w:type="spellStart"/>
        <w:r w:rsidRPr="00CD6778">
          <w:rPr>
            <w:i/>
            <w:lang w:eastAsia="x-none"/>
          </w:rPr>
          <w:t>cgi</w:t>
        </w:r>
        <w:proofErr w:type="spellEnd"/>
        <w:r w:rsidRPr="00CD6778">
          <w:rPr>
            <w:i/>
            <w:lang w:eastAsia="x-none"/>
          </w:rPr>
          <w:t>-Info</w:t>
        </w:r>
        <w:r w:rsidRPr="00CD6778">
          <w:rPr>
            <w:lang w:eastAsia="x-none"/>
          </w:rPr>
          <w:t xml:space="preserve"> for the concerned cell has been obtained:</w:t>
        </w:r>
      </w:ins>
    </w:p>
    <w:p w14:paraId="62C00820" w14:textId="77777777" w:rsidR="007E6D04" w:rsidRPr="00CD6778" w:rsidRDefault="007E6D04" w:rsidP="007E6D04">
      <w:pPr>
        <w:overflowPunct w:val="0"/>
        <w:autoSpaceDE w:val="0"/>
        <w:autoSpaceDN w:val="0"/>
        <w:adjustRightInd w:val="0"/>
        <w:ind w:left="1702" w:hanging="284"/>
        <w:textAlignment w:val="baseline"/>
        <w:rPr>
          <w:ins w:id="114" w:author="Nokia(Rapporteur)" w:date="2020-03-03T15:25:00Z"/>
          <w:lang w:eastAsia="x-none"/>
        </w:rPr>
      </w:pPr>
      <w:ins w:id="115" w:author="Nokia(Rapporteur)" w:date="2020-03-03T15:25:00Z">
        <w:r w:rsidRPr="00CD6778">
          <w:rPr>
            <w:lang w:eastAsia="x-none"/>
          </w:rPr>
          <w:t>5&gt;</w:t>
        </w:r>
        <w:r w:rsidRPr="00CD6778">
          <w:rPr>
            <w:lang w:eastAsia="x-none"/>
          </w:rPr>
          <w:tab/>
          <w:t xml:space="preserve">include the </w:t>
        </w:r>
        <w:proofErr w:type="spellStart"/>
        <w:r w:rsidRPr="00CD6778">
          <w:rPr>
            <w:i/>
            <w:lang w:eastAsia="x-none"/>
          </w:rPr>
          <w:t>n</w:t>
        </w:r>
        <w:r>
          <w:rPr>
            <w:i/>
            <w:lang w:eastAsia="x-none"/>
          </w:rPr>
          <w:t>pn</w:t>
        </w:r>
        <w:r w:rsidRPr="00CD6778">
          <w:rPr>
            <w:i/>
            <w:lang w:eastAsia="x-none"/>
          </w:rPr>
          <w:t>-IdentityInfoList</w:t>
        </w:r>
        <w:proofErr w:type="spellEnd"/>
        <w:r w:rsidRPr="00CD6778">
          <w:rPr>
            <w:lang w:eastAsia="x-none"/>
          </w:rPr>
          <w:t xml:space="preserve"> including </w:t>
        </w:r>
        <w:proofErr w:type="spellStart"/>
        <w:r w:rsidRPr="00CD6778">
          <w:rPr>
            <w:i/>
            <w:lang w:eastAsia="x-none"/>
          </w:rPr>
          <w:t>n</w:t>
        </w:r>
        <w:r>
          <w:rPr>
            <w:i/>
            <w:lang w:eastAsia="x-none"/>
          </w:rPr>
          <w:t>pn</w:t>
        </w:r>
        <w:r w:rsidRPr="00CD6778">
          <w:rPr>
            <w:i/>
            <w:lang w:eastAsia="x-none"/>
          </w:rPr>
          <w:t>-IdentityList</w:t>
        </w:r>
        <w:proofErr w:type="spellEnd"/>
        <w:r w:rsidRPr="00CD6778">
          <w:rPr>
            <w:lang w:eastAsia="x-none"/>
          </w:rPr>
          <w:t xml:space="preserve">, </w:t>
        </w:r>
        <w:proofErr w:type="spellStart"/>
        <w:r w:rsidRPr="00CD6778">
          <w:rPr>
            <w:i/>
            <w:lang w:eastAsia="x-none"/>
          </w:rPr>
          <w:t>trackingAreaCode</w:t>
        </w:r>
        <w:proofErr w:type="spellEnd"/>
        <w:r w:rsidRPr="00CD6778">
          <w:rPr>
            <w:lang w:eastAsia="x-none"/>
          </w:rPr>
          <w:t xml:space="preserve"> (if available), </w:t>
        </w:r>
        <w:proofErr w:type="spellStart"/>
        <w:r w:rsidRPr="00CD6778">
          <w:rPr>
            <w:i/>
            <w:lang w:eastAsia="x-none"/>
          </w:rPr>
          <w:t>ranac</w:t>
        </w:r>
        <w:proofErr w:type="spellEnd"/>
        <w:r w:rsidRPr="00CD6778">
          <w:rPr>
            <w:lang w:eastAsia="x-none"/>
          </w:rPr>
          <w:t xml:space="preserve"> (if available), </w:t>
        </w:r>
        <w:proofErr w:type="spellStart"/>
        <w:r w:rsidRPr="00CD6778">
          <w:rPr>
            <w:i/>
            <w:lang w:eastAsia="x-none"/>
          </w:rPr>
          <w:t>cellIdentity</w:t>
        </w:r>
        <w:proofErr w:type="spellEnd"/>
        <w:r w:rsidRPr="00CD6778">
          <w:rPr>
            <w:lang w:eastAsia="x-none"/>
          </w:rPr>
          <w:t xml:space="preserve"> and </w:t>
        </w:r>
        <w:proofErr w:type="spellStart"/>
        <w:r w:rsidRPr="00CD6778">
          <w:rPr>
            <w:i/>
            <w:lang w:eastAsia="x-none"/>
          </w:rPr>
          <w:t>cellReservedForOperatorUse</w:t>
        </w:r>
        <w:proofErr w:type="spellEnd"/>
        <w:r w:rsidRPr="00CD6778">
          <w:rPr>
            <w:lang w:eastAsia="x-none"/>
          </w:rPr>
          <w:t xml:space="preserve"> for each entry of the </w:t>
        </w:r>
        <w:proofErr w:type="spellStart"/>
        <w:r>
          <w:rPr>
            <w:i/>
            <w:lang w:eastAsia="x-none"/>
          </w:rPr>
          <w:t>np</w:t>
        </w:r>
        <w:r w:rsidRPr="00CD6778">
          <w:rPr>
            <w:i/>
            <w:lang w:eastAsia="x-none"/>
          </w:rPr>
          <w:t>n-IdentityInfoList</w:t>
        </w:r>
        <w:proofErr w:type="spellEnd"/>
        <w:r w:rsidRPr="00CD6778">
          <w:rPr>
            <w:lang w:eastAsia="x-none"/>
          </w:rPr>
          <w:t>;</w:t>
        </w:r>
      </w:ins>
    </w:p>
    <w:p w14:paraId="5C5AF063" w14:textId="77777777" w:rsidR="007E6D04" w:rsidRPr="007E6D04" w:rsidRDefault="007E6D04" w:rsidP="007E6D04">
      <w:pPr>
        <w:overflowPunct w:val="0"/>
        <w:autoSpaceDE w:val="0"/>
        <w:autoSpaceDN w:val="0"/>
        <w:adjustRightInd w:val="0"/>
        <w:spacing w:line="240" w:lineRule="auto"/>
        <w:ind w:left="1418" w:hanging="284"/>
        <w:textAlignment w:val="baseline"/>
        <w:rPr>
          <w:rFonts w:eastAsia="Times New Roman"/>
          <w:lang w:eastAsia="x-none"/>
        </w:rPr>
      </w:pPr>
      <w:r w:rsidRPr="007E6D04">
        <w:rPr>
          <w:rFonts w:eastAsia="Times New Roman"/>
          <w:lang w:eastAsia="x-none"/>
        </w:rPr>
        <w:t>4&gt;</w:t>
      </w:r>
      <w:r w:rsidRPr="007E6D04">
        <w:rPr>
          <w:rFonts w:eastAsia="Times New Roman"/>
          <w:lang w:eastAsia="x-none"/>
        </w:rPr>
        <w:tab/>
        <w:t xml:space="preserve">else if </w:t>
      </w:r>
      <w:r w:rsidRPr="007E6D04">
        <w:rPr>
          <w:rFonts w:eastAsia="Times New Roman"/>
          <w:i/>
          <w:lang w:eastAsia="x-none"/>
        </w:rPr>
        <w:t>MIB</w:t>
      </w:r>
      <w:r w:rsidRPr="007E6D04">
        <w:rPr>
          <w:rFonts w:eastAsia="Times New Roman"/>
          <w:lang w:eastAsia="x-none"/>
        </w:rPr>
        <w:t xml:space="preserve"> indicates the </w:t>
      </w:r>
      <w:r w:rsidRPr="007E6D04">
        <w:rPr>
          <w:rFonts w:eastAsia="Times New Roman"/>
          <w:i/>
          <w:lang w:eastAsia="x-none"/>
        </w:rPr>
        <w:t>SIB1</w:t>
      </w:r>
      <w:r w:rsidRPr="007E6D04">
        <w:rPr>
          <w:rFonts w:eastAsia="Times New Roman"/>
          <w:lang w:eastAsia="x-none"/>
        </w:rPr>
        <w:t xml:space="preserve"> is not broadcast:</w:t>
      </w:r>
    </w:p>
    <w:p w14:paraId="27C4F130" w14:textId="77777777" w:rsidR="007E6D04" w:rsidRPr="007E6D04" w:rsidRDefault="007E6D04" w:rsidP="007E6D04">
      <w:pPr>
        <w:overflowPunct w:val="0"/>
        <w:autoSpaceDE w:val="0"/>
        <w:autoSpaceDN w:val="0"/>
        <w:adjustRightInd w:val="0"/>
        <w:spacing w:line="240" w:lineRule="auto"/>
        <w:ind w:left="1702" w:hanging="284"/>
        <w:textAlignment w:val="baseline"/>
        <w:rPr>
          <w:rFonts w:eastAsia="Times New Roman"/>
          <w:lang w:eastAsia="x-none"/>
        </w:rPr>
      </w:pPr>
      <w:r w:rsidRPr="007E6D04">
        <w:rPr>
          <w:rFonts w:eastAsia="Times New Roman"/>
          <w:lang w:eastAsia="x-none"/>
        </w:rPr>
        <w:t>5&gt;</w:t>
      </w:r>
      <w:r w:rsidRPr="007E6D04">
        <w:rPr>
          <w:rFonts w:eastAsia="Times New Roman"/>
          <w:lang w:eastAsia="x-none"/>
        </w:rPr>
        <w:tab/>
        <w:t xml:space="preserve">include the </w:t>
      </w:r>
      <w:r w:rsidRPr="007E6D04">
        <w:rPr>
          <w:rFonts w:eastAsia="Times New Roman"/>
          <w:i/>
          <w:lang w:eastAsia="x-none"/>
        </w:rPr>
        <w:t>noSIB1</w:t>
      </w:r>
      <w:r w:rsidRPr="007E6D04">
        <w:rPr>
          <w:rFonts w:eastAsia="Times New Roman"/>
          <w:lang w:eastAsia="x-none"/>
        </w:rPr>
        <w:t xml:space="preserve"> including the </w:t>
      </w:r>
      <w:proofErr w:type="spellStart"/>
      <w:r w:rsidRPr="007E6D04">
        <w:rPr>
          <w:rFonts w:eastAsia="Times New Roman"/>
          <w:i/>
          <w:lang w:eastAsia="x-none"/>
        </w:rPr>
        <w:t>ssb-SubcarrierOffset</w:t>
      </w:r>
      <w:proofErr w:type="spellEnd"/>
      <w:r w:rsidRPr="007E6D04">
        <w:rPr>
          <w:rFonts w:eastAsia="Times New Roman"/>
          <w:lang w:eastAsia="x-none"/>
        </w:rPr>
        <w:t xml:space="preserve"> and </w:t>
      </w:r>
      <w:r w:rsidRPr="007E6D04">
        <w:rPr>
          <w:rFonts w:eastAsia="Times New Roman"/>
          <w:i/>
          <w:lang w:eastAsia="x-none"/>
        </w:rPr>
        <w:t>pdcch-ConfigSIB1</w:t>
      </w:r>
      <w:r w:rsidRPr="007E6D04">
        <w:rPr>
          <w:rFonts w:eastAsia="Times New Roman"/>
          <w:lang w:eastAsia="x-none"/>
        </w:rPr>
        <w:t xml:space="preserve"> obtained from </w:t>
      </w:r>
      <w:r w:rsidRPr="007E6D04">
        <w:rPr>
          <w:rFonts w:eastAsia="Times New Roman"/>
          <w:i/>
          <w:lang w:eastAsia="x-none"/>
        </w:rPr>
        <w:t>MIB</w:t>
      </w:r>
      <w:r w:rsidRPr="007E6D04">
        <w:rPr>
          <w:rFonts w:eastAsia="Times New Roman"/>
          <w:lang w:eastAsia="x-none"/>
        </w:rPr>
        <w:t xml:space="preserve"> of the concerned cell;</w:t>
      </w:r>
    </w:p>
    <w:p w14:paraId="49659581" w14:textId="77777777" w:rsidR="007E6D04" w:rsidRPr="007E6D04" w:rsidRDefault="007E6D04" w:rsidP="007E6D04">
      <w:pPr>
        <w:overflowPunct w:val="0"/>
        <w:autoSpaceDE w:val="0"/>
        <w:autoSpaceDN w:val="0"/>
        <w:adjustRightInd w:val="0"/>
        <w:spacing w:line="240" w:lineRule="auto"/>
        <w:ind w:left="1135" w:hanging="284"/>
        <w:textAlignment w:val="baseline"/>
        <w:rPr>
          <w:rFonts w:eastAsia="Times New Roman"/>
          <w:lang w:eastAsia="x-none"/>
        </w:rPr>
      </w:pPr>
      <w:r w:rsidRPr="007E6D04">
        <w:rPr>
          <w:rFonts w:eastAsia="Times New Roman"/>
          <w:lang w:eastAsia="x-none"/>
        </w:rPr>
        <w:t>3&gt;</w:t>
      </w:r>
      <w:r w:rsidRPr="007E6D04">
        <w:rPr>
          <w:rFonts w:eastAsia="Times New Roman"/>
          <w:lang w:eastAsia="x-none"/>
        </w:rPr>
        <w:tab/>
        <w:t xml:space="preserve">if the cell indicated by </w:t>
      </w:r>
      <w:proofErr w:type="spellStart"/>
      <w:r w:rsidRPr="007E6D04">
        <w:rPr>
          <w:rFonts w:eastAsia="Times New Roman"/>
          <w:i/>
          <w:lang w:eastAsia="x-none"/>
        </w:rPr>
        <w:t>cellForWhichToReportCGI</w:t>
      </w:r>
      <w:proofErr w:type="spellEnd"/>
      <w:r w:rsidRPr="007E6D04">
        <w:rPr>
          <w:rFonts w:eastAsia="Times New Roman"/>
          <w:lang w:eastAsia="x-none"/>
        </w:rPr>
        <w:t xml:space="preserve"> is an E-UTRA cell:</w:t>
      </w:r>
    </w:p>
    <w:p w14:paraId="59255240" w14:textId="77777777" w:rsidR="007E6D04" w:rsidRPr="007E6D04" w:rsidRDefault="007E6D04" w:rsidP="007E6D04">
      <w:pPr>
        <w:overflowPunct w:val="0"/>
        <w:autoSpaceDE w:val="0"/>
        <w:autoSpaceDN w:val="0"/>
        <w:adjustRightInd w:val="0"/>
        <w:spacing w:line="240" w:lineRule="auto"/>
        <w:ind w:left="1418" w:hanging="284"/>
        <w:textAlignment w:val="baseline"/>
        <w:rPr>
          <w:rFonts w:eastAsia="Times New Roman"/>
          <w:lang w:eastAsia="x-none"/>
        </w:rPr>
      </w:pPr>
      <w:r w:rsidRPr="007E6D04">
        <w:rPr>
          <w:rFonts w:eastAsia="Times New Roman"/>
          <w:lang w:eastAsia="x-none"/>
        </w:rPr>
        <w:t>4&gt;</w:t>
      </w:r>
      <w:r w:rsidRPr="007E6D04">
        <w:rPr>
          <w:rFonts w:eastAsia="Times New Roman"/>
          <w:lang w:eastAsia="x-none"/>
        </w:rPr>
        <w:tab/>
        <w:t xml:space="preserve">if all mandatory fields of the </w:t>
      </w:r>
      <w:proofErr w:type="spellStart"/>
      <w:r w:rsidRPr="007E6D04">
        <w:rPr>
          <w:rFonts w:eastAsia="Times New Roman"/>
          <w:i/>
          <w:lang w:eastAsia="x-none"/>
        </w:rPr>
        <w:t>cgi</w:t>
      </w:r>
      <w:proofErr w:type="spellEnd"/>
      <w:r w:rsidRPr="007E6D04">
        <w:rPr>
          <w:rFonts w:eastAsia="Times New Roman"/>
          <w:i/>
          <w:lang w:eastAsia="x-none"/>
        </w:rPr>
        <w:t>-Info-EPC</w:t>
      </w:r>
      <w:r w:rsidRPr="007E6D04">
        <w:rPr>
          <w:rFonts w:eastAsia="Times New Roman"/>
          <w:lang w:eastAsia="x-none"/>
        </w:rPr>
        <w:t xml:space="preserve"> for the concerned cell have been obtained:</w:t>
      </w:r>
    </w:p>
    <w:p w14:paraId="07D139AB" w14:textId="77777777" w:rsidR="007E6D04" w:rsidRPr="007E6D04" w:rsidRDefault="007E6D04" w:rsidP="007E6D04">
      <w:pPr>
        <w:overflowPunct w:val="0"/>
        <w:autoSpaceDE w:val="0"/>
        <w:autoSpaceDN w:val="0"/>
        <w:adjustRightInd w:val="0"/>
        <w:spacing w:line="240" w:lineRule="auto"/>
        <w:ind w:left="1702" w:hanging="284"/>
        <w:textAlignment w:val="baseline"/>
        <w:rPr>
          <w:rFonts w:eastAsia="Times New Roman"/>
          <w:lang w:eastAsia="x-none"/>
        </w:rPr>
      </w:pPr>
      <w:r w:rsidRPr="007E6D04">
        <w:rPr>
          <w:rFonts w:eastAsia="Times New Roman"/>
          <w:lang w:eastAsia="x-none"/>
        </w:rPr>
        <w:t>5&gt;</w:t>
      </w:r>
      <w:r w:rsidRPr="007E6D04">
        <w:rPr>
          <w:rFonts w:eastAsia="Times New Roman"/>
          <w:lang w:eastAsia="x-none"/>
        </w:rPr>
        <w:tab/>
        <w:t xml:space="preserve">include in the </w:t>
      </w:r>
      <w:proofErr w:type="spellStart"/>
      <w:r w:rsidRPr="007E6D04">
        <w:rPr>
          <w:rFonts w:eastAsia="Times New Roman"/>
          <w:i/>
          <w:lang w:eastAsia="x-none"/>
        </w:rPr>
        <w:t>cgi</w:t>
      </w:r>
      <w:proofErr w:type="spellEnd"/>
      <w:r w:rsidRPr="007E6D04">
        <w:rPr>
          <w:rFonts w:eastAsia="Times New Roman"/>
          <w:i/>
          <w:lang w:eastAsia="x-none"/>
        </w:rPr>
        <w:t>-Info-EPC</w:t>
      </w:r>
      <w:r w:rsidRPr="007E6D04">
        <w:rPr>
          <w:rFonts w:eastAsia="Times New Roman"/>
          <w:lang w:eastAsia="x-none"/>
        </w:rPr>
        <w:t xml:space="preserve"> the fields broadcasted in E-UTRA </w:t>
      </w:r>
      <w:r w:rsidRPr="007E6D04">
        <w:rPr>
          <w:rFonts w:eastAsia="Times New Roman"/>
          <w:i/>
          <w:lang w:eastAsia="x-none"/>
        </w:rPr>
        <w:t>SystemInformationBlockType1</w:t>
      </w:r>
      <w:r w:rsidRPr="007E6D04">
        <w:rPr>
          <w:rFonts w:eastAsia="Times New Roman"/>
          <w:lang w:eastAsia="x-none"/>
        </w:rPr>
        <w:t xml:space="preserve"> associated to EPC;</w:t>
      </w:r>
    </w:p>
    <w:p w14:paraId="009E157D" w14:textId="77777777" w:rsidR="007E6D04" w:rsidRPr="007E6D04" w:rsidRDefault="007E6D04" w:rsidP="007E6D04">
      <w:pPr>
        <w:overflowPunct w:val="0"/>
        <w:autoSpaceDE w:val="0"/>
        <w:autoSpaceDN w:val="0"/>
        <w:adjustRightInd w:val="0"/>
        <w:spacing w:line="240" w:lineRule="auto"/>
        <w:ind w:left="1418" w:hanging="284"/>
        <w:textAlignment w:val="baseline"/>
        <w:rPr>
          <w:rFonts w:eastAsia="Times New Roman"/>
          <w:lang w:eastAsia="x-none"/>
        </w:rPr>
      </w:pPr>
      <w:r w:rsidRPr="007E6D04">
        <w:rPr>
          <w:rFonts w:eastAsia="Times New Roman"/>
          <w:lang w:eastAsia="x-none"/>
        </w:rPr>
        <w:t>4&gt;</w:t>
      </w:r>
      <w:r w:rsidRPr="007E6D04">
        <w:rPr>
          <w:rFonts w:eastAsia="Times New Roman"/>
          <w:lang w:eastAsia="x-none"/>
        </w:rPr>
        <w:tab/>
        <w:t xml:space="preserve">if the UE is E-UTRA/5GC capable and all mandatory fields of the </w:t>
      </w:r>
      <w:r w:rsidRPr="007E6D04">
        <w:rPr>
          <w:rFonts w:eastAsia="Times New Roman"/>
          <w:i/>
          <w:lang w:eastAsia="x-none"/>
        </w:rPr>
        <w:t>cgi-Info-5GC</w:t>
      </w:r>
      <w:r w:rsidRPr="007E6D04">
        <w:rPr>
          <w:rFonts w:eastAsia="Times New Roman"/>
          <w:lang w:eastAsia="x-none"/>
        </w:rPr>
        <w:t xml:space="preserve"> for the concerned cell have been obtained:</w:t>
      </w:r>
    </w:p>
    <w:p w14:paraId="4BAB1102" w14:textId="77777777" w:rsidR="007E6D04" w:rsidRPr="007E6D04" w:rsidRDefault="007E6D04" w:rsidP="007E6D04">
      <w:pPr>
        <w:overflowPunct w:val="0"/>
        <w:autoSpaceDE w:val="0"/>
        <w:autoSpaceDN w:val="0"/>
        <w:adjustRightInd w:val="0"/>
        <w:spacing w:line="240" w:lineRule="auto"/>
        <w:ind w:left="1702" w:hanging="284"/>
        <w:textAlignment w:val="baseline"/>
        <w:rPr>
          <w:rFonts w:eastAsia="Times New Roman"/>
          <w:lang w:eastAsia="x-none"/>
        </w:rPr>
      </w:pPr>
      <w:r w:rsidRPr="007E6D04">
        <w:rPr>
          <w:rFonts w:eastAsia="Times New Roman"/>
          <w:lang w:eastAsia="x-none"/>
        </w:rPr>
        <w:t>5&gt;</w:t>
      </w:r>
      <w:r w:rsidRPr="007E6D04">
        <w:rPr>
          <w:rFonts w:eastAsia="Times New Roman"/>
          <w:lang w:eastAsia="x-none"/>
        </w:rPr>
        <w:tab/>
        <w:t xml:space="preserve">include in the </w:t>
      </w:r>
      <w:r w:rsidRPr="007E6D04">
        <w:rPr>
          <w:rFonts w:eastAsia="Times New Roman"/>
          <w:i/>
          <w:lang w:eastAsia="x-none"/>
        </w:rPr>
        <w:t>cgi-Info-5GC</w:t>
      </w:r>
      <w:r w:rsidRPr="007E6D04">
        <w:rPr>
          <w:rFonts w:eastAsia="Times New Roman"/>
          <w:lang w:eastAsia="x-none"/>
        </w:rPr>
        <w:t xml:space="preserve"> the fields broadcasted in E-UTRA </w:t>
      </w:r>
      <w:r w:rsidRPr="007E6D04">
        <w:rPr>
          <w:rFonts w:eastAsia="Times New Roman"/>
          <w:i/>
          <w:lang w:eastAsia="x-none"/>
        </w:rPr>
        <w:t>SystemInformationBlockType1</w:t>
      </w:r>
      <w:r w:rsidRPr="007E6D04">
        <w:rPr>
          <w:rFonts w:eastAsia="Times New Roman"/>
          <w:lang w:eastAsia="x-none"/>
        </w:rPr>
        <w:t xml:space="preserve"> associated to 5GC;</w:t>
      </w:r>
    </w:p>
    <w:p w14:paraId="7CB86732" w14:textId="77777777" w:rsidR="007E6D04" w:rsidRPr="007E6D04" w:rsidRDefault="007E6D04" w:rsidP="007E6D04">
      <w:pPr>
        <w:overflowPunct w:val="0"/>
        <w:autoSpaceDE w:val="0"/>
        <w:autoSpaceDN w:val="0"/>
        <w:adjustRightInd w:val="0"/>
        <w:spacing w:line="240" w:lineRule="auto"/>
        <w:ind w:left="1418" w:hanging="284"/>
        <w:textAlignment w:val="baseline"/>
        <w:rPr>
          <w:rFonts w:eastAsia="Times New Roman"/>
          <w:lang w:eastAsia="x-none"/>
        </w:rPr>
      </w:pPr>
      <w:r w:rsidRPr="007E6D04">
        <w:rPr>
          <w:rFonts w:eastAsia="Times New Roman"/>
          <w:lang w:eastAsia="x-none"/>
        </w:rPr>
        <w:t>4&gt;</w:t>
      </w:r>
      <w:r w:rsidRPr="007E6D04">
        <w:rPr>
          <w:rFonts w:eastAsia="Times New Roman"/>
          <w:lang w:eastAsia="x-none"/>
        </w:rPr>
        <w:tab/>
        <w:t xml:space="preserve">if the mandatory present fields of the </w:t>
      </w:r>
      <w:proofErr w:type="spellStart"/>
      <w:r w:rsidRPr="007E6D04">
        <w:rPr>
          <w:rFonts w:eastAsia="Times New Roman"/>
          <w:i/>
          <w:lang w:eastAsia="x-none"/>
        </w:rPr>
        <w:t>cgi</w:t>
      </w:r>
      <w:proofErr w:type="spellEnd"/>
      <w:r w:rsidRPr="007E6D04">
        <w:rPr>
          <w:rFonts w:eastAsia="Times New Roman"/>
          <w:i/>
          <w:lang w:eastAsia="x-none"/>
        </w:rPr>
        <w:t>-Info</w:t>
      </w:r>
      <w:r w:rsidRPr="007E6D04">
        <w:rPr>
          <w:rFonts w:eastAsia="Times New Roman"/>
          <w:lang w:eastAsia="x-none"/>
        </w:rPr>
        <w:t xml:space="preserve"> for the cell indicated by the </w:t>
      </w:r>
      <w:proofErr w:type="spellStart"/>
      <w:r w:rsidRPr="007E6D04">
        <w:rPr>
          <w:rFonts w:eastAsia="Times New Roman"/>
          <w:i/>
          <w:lang w:eastAsia="x-none"/>
        </w:rPr>
        <w:t>cellForWhichToReportCGI</w:t>
      </w:r>
      <w:proofErr w:type="spellEnd"/>
      <w:r w:rsidRPr="007E6D04">
        <w:rPr>
          <w:rFonts w:eastAsia="Times New Roman"/>
          <w:lang w:eastAsia="x-none"/>
        </w:rPr>
        <w:t xml:space="preserve"> in the associated </w:t>
      </w:r>
      <w:proofErr w:type="spellStart"/>
      <w:r w:rsidRPr="007E6D04">
        <w:rPr>
          <w:rFonts w:eastAsia="Times New Roman"/>
          <w:i/>
          <w:lang w:eastAsia="x-none"/>
        </w:rPr>
        <w:t>measObject</w:t>
      </w:r>
      <w:proofErr w:type="spellEnd"/>
      <w:r w:rsidRPr="007E6D04">
        <w:rPr>
          <w:rFonts w:eastAsia="Times New Roman"/>
          <w:lang w:eastAsia="x-none"/>
        </w:rPr>
        <w:t xml:space="preserve"> have been obtained:</w:t>
      </w:r>
    </w:p>
    <w:p w14:paraId="495BDCEE" w14:textId="77777777" w:rsidR="007E6D04" w:rsidRPr="007E6D04" w:rsidRDefault="007E6D04" w:rsidP="007E6D04">
      <w:pPr>
        <w:overflowPunct w:val="0"/>
        <w:autoSpaceDE w:val="0"/>
        <w:autoSpaceDN w:val="0"/>
        <w:adjustRightInd w:val="0"/>
        <w:spacing w:line="240" w:lineRule="auto"/>
        <w:ind w:left="1702" w:hanging="284"/>
        <w:textAlignment w:val="baseline"/>
        <w:rPr>
          <w:rFonts w:eastAsia="Times New Roman"/>
          <w:lang w:eastAsia="x-none"/>
        </w:rPr>
      </w:pPr>
      <w:r w:rsidRPr="007E6D04">
        <w:rPr>
          <w:rFonts w:eastAsia="Times New Roman"/>
          <w:lang w:eastAsia="x-none"/>
        </w:rPr>
        <w:t>5&gt;</w:t>
      </w:r>
      <w:r w:rsidRPr="007E6D04">
        <w:rPr>
          <w:rFonts w:eastAsia="Times New Roman"/>
          <w:lang w:eastAsia="x-none"/>
        </w:rPr>
        <w:tab/>
        <w:t xml:space="preserve">include the </w:t>
      </w:r>
      <w:proofErr w:type="spellStart"/>
      <w:r w:rsidRPr="007E6D04">
        <w:rPr>
          <w:rFonts w:eastAsia="Times New Roman"/>
          <w:i/>
          <w:lang w:eastAsia="x-none"/>
        </w:rPr>
        <w:t>freqBandIndicator</w:t>
      </w:r>
      <w:proofErr w:type="spellEnd"/>
      <w:r w:rsidRPr="007E6D04">
        <w:rPr>
          <w:rFonts w:eastAsia="Times New Roman"/>
          <w:lang w:eastAsia="x-none"/>
        </w:rPr>
        <w:t>;</w:t>
      </w:r>
    </w:p>
    <w:p w14:paraId="6437625D" w14:textId="77777777" w:rsidR="007E6D04" w:rsidRPr="007E6D04" w:rsidRDefault="007E6D04" w:rsidP="007E6D04">
      <w:pPr>
        <w:overflowPunct w:val="0"/>
        <w:autoSpaceDE w:val="0"/>
        <w:autoSpaceDN w:val="0"/>
        <w:adjustRightInd w:val="0"/>
        <w:spacing w:line="240" w:lineRule="auto"/>
        <w:ind w:left="1702" w:hanging="284"/>
        <w:textAlignment w:val="baseline"/>
        <w:rPr>
          <w:rFonts w:eastAsia="Times New Roman"/>
          <w:lang w:eastAsia="x-none"/>
        </w:rPr>
      </w:pPr>
      <w:r w:rsidRPr="007E6D04">
        <w:rPr>
          <w:rFonts w:eastAsia="Times New Roman"/>
          <w:lang w:eastAsia="x-none"/>
        </w:rPr>
        <w:t>5&gt;</w:t>
      </w:r>
      <w:r w:rsidRPr="007E6D04">
        <w:rPr>
          <w:rFonts w:eastAsia="Times New Roman"/>
          <w:lang w:eastAsia="x-none"/>
        </w:rPr>
        <w:tab/>
        <w:t xml:space="preserve">if the cell broadcasts the </w:t>
      </w:r>
      <w:proofErr w:type="spellStart"/>
      <w:r w:rsidRPr="007E6D04">
        <w:rPr>
          <w:rFonts w:eastAsia="Times New Roman"/>
          <w:i/>
          <w:lang w:eastAsia="x-none"/>
        </w:rPr>
        <w:t>multiBandInfoList</w:t>
      </w:r>
      <w:proofErr w:type="spellEnd"/>
      <w:r w:rsidRPr="007E6D04">
        <w:rPr>
          <w:rFonts w:eastAsia="Times New Roman"/>
          <w:lang w:eastAsia="x-none"/>
        </w:rPr>
        <w:t xml:space="preserve">, include the </w:t>
      </w:r>
      <w:proofErr w:type="spellStart"/>
      <w:r w:rsidRPr="007E6D04">
        <w:rPr>
          <w:rFonts w:eastAsia="Times New Roman"/>
          <w:i/>
          <w:lang w:eastAsia="x-none"/>
        </w:rPr>
        <w:t>multiBandInfoList</w:t>
      </w:r>
      <w:proofErr w:type="spellEnd"/>
      <w:r w:rsidRPr="007E6D04">
        <w:rPr>
          <w:rFonts w:eastAsia="Times New Roman"/>
          <w:lang w:eastAsia="x-none"/>
        </w:rPr>
        <w:t>;</w:t>
      </w:r>
    </w:p>
    <w:p w14:paraId="3BC563B3" w14:textId="77777777" w:rsidR="007E6D04" w:rsidRPr="007E6D04" w:rsidRDefault="007E6D04" w:rsidP="007E6D04">
      <w:pPr>
        <w:overflowPunct w:val="0"/>
        <w:autoSpaceDE w:val="0"/>
        <w:autoSpaceDN w:val="0"/>
        <w:adjustRightInd w:val="0"/>
        <w:spacing w:line="240" w:lineRule="auto"/>
        <w:ind w:left="1702" w:hanging="284"/>
        <w:textAlignment w:val="baseline"/>
        <w:rPr>
          <w:rFonts w:eastAsia="Times New Roman"/>
          <w:lang w:eastAsia="x-none"/>
        </w:rPr>
      </w:pPr>
      <w:r w:rsidRPr="007E6D04">
        <w:rPr>
          <w:rFonts w:eastAsia="Times New Roman"/>
          <w:lang w:eastAsia="x-none"/>
        </w:rPr>
        <w:lastRenderedPageBreak/>
        <w:t>5&gt;</w:t>
      </w:r>
      <w:r w:rsidRPr="007E6D04">
        <w:rPr>
          <w:rFonts w:eastAsia="Times New Roman"/>
          <w:lang w:eastAsia="x-none"/>
        </w:rPr>
        <w:tab/>
        <w:t xml:space="preserve">if the cell broadcasts the </w:t>
      </w:r>
      <w:proofErr w:type="spellStart"/>
      <w:r w:rsidRPr="007E6D04">
        <w:rPr>
          <w:rFonts w:eastAsia="Times New Roman"/>
          <w:i/>
          <w:lang w:eastAsia="x-none"/>
        </w:rPr>
        <w:t>freqBandIndicatorPriority</w:t>
      </w:r>
      <w:proofErr w:type="spellEnd"/>
      <w:r w:rsidRPr="007E6D04">
        <w:rPr>
          <w:rFonts w:eastAsia="Times New Roman"/>
          <w:lang w:eastAsia="x-none"/>
        </w:rPr>
        <w:t xml:space="preserve">, include the </w:t>
      </w:r>
      <w:proofErr w:type="spellStart"/>
      <w:r w:rsidRPr="007E6D04">
        <w:rPr>
          <w:rFonts w:eastAsia="Times New Roman"/>
          <w:i/>
          <w:lang w:eastAsia="x-none"/>
        </w:rPr>
        <w:t>freqBandIndicatorPriority</w:t>
      </w:r>
      <w:proofErr w:type="spellEnd"/>
      <w:r w:rsidRPr="007E6D04">
        <w:rPr>
          <w:rFonts w:eastAsia="Times New Roman"/>
          <w:lang w:eastAsia="x-none"/>
        </w:rPr>
        <w:t>;</w:t>
      </w:r>
    </w:p>
    <w:p w14:paraId="1E8EA2AB" w14:textId="77777777" w:rsidR="007E6D04" w:rsidRPr="007E6D04" w:rsidRDefault="007E6D04" w:rsidP="007E6D04">
      <w:pPr>
        <w:overflowPunct w:val="0"/>
        <w:autoSpaceDE w:val="0"/>
        <w:autoSpaceDN w:val="0"/>
        <w:adjustRightInd w:val="0"/>
        <w:spacing w:line="240" w:lineRule="auto"/>
        <w:ind w:left="568" w:hanging="284"/>
        <w:textAlignment w:val="baseline"/>
        <w:rPr>
          <w:rFonts w:eastAsia="Times New Roman"/>
          <w:lang w:eastAsia="x-none"/>
        </w:rPr>
      </w:pPr>
      <w:r w:rsidRPr="007E6D04">
        <w:rPr>
          <w:rFonts w:eastAsia="Times New Roman"/>
          <w:lang w:eastAsia="x-none"/>
        </w:rPr>
        <w:t>1&gt;</w:t>
      </w:r>
      <w:r w:rsidRPr="007E6D04">
        <w:rPr>
          <w:rFonts w:eastAsia="Times New Roman"/>
          <w:lang w:eastAsia="x-none"/>
        </w:rPr>
        <w:tab/>
        <w:t xml:space="preserve">if the corresponding </w:t>
      </w:r>
      <w:proofErr w:type="spellStart"/>
      <w:r w:rsidRPr="007E6D04">
        <w:rPr>
          <w:rFonts w:eastAsia="Times New Roman"/>
          <w:i/>
          <w:lang w:eastAsia="x-none"/>
        </w:rPr>
        <w:t>measObject</w:t>
      </w:r>
      <w:proofErr w:type="spellEnd"/>
      <w:r w:rsidRPr="007E6D04">
        <w:rPr>
          <w:rFonts w:eastAsia="Times New Roman"/>
          <w:lang w:eastAsia="x-none"/>
        </w:rPr>
        <w:t xml:space="preserve"> concerns NR:</w:t>
      </w:r>
    </w:p>
    <w:p w14:paraId="61034F63" w14:textId="77777777" w:rsidR="007E6D04" w:rsidRPr="007E6D04" w:rsidRDefault="007E6D04" w:rsidP="007E6D04">
      <w:pPr>
        <w:overflowPunct w:val="0"/>
        <w:autoSpaceDE w:val="0"/>
        <w:autoSpaceDN w:val="0"/>
        <w:adjustRightInd w:val="0"/>
        <w:spacing w:line="240" w:lineRule="auto"/>
        <w:ind w:left="851" w:hanging="284"/>
        <w:textAlignment w:val="baseline"/>
        <w:rPr>
          <w:rFonts w:eastAsia="Times New Roman"/>
          <w:lang w:eastAsia="x-none"/>
        </w:rPr>
      </w:pPr>
      <w:r w:rsidRPr="007E6D04">
        <w:rPr>
          <w:rFonts w:eastAsia="Times New Roman"/>
          <w:lang w:eastAsia="x-none"/>
        </w:rPr>
        <w:t>2&gt;</w:t>
      </w:r>
      <w:r w:rsidRPr="007E6D04">
        <w:rPr>
          <w:rFonts w:eastAsia="Times New Roman"/>
          <w:lang w:eastAsia="x-none"/>
        </w:rPr>
        <w:tab/>
      </w:r>
      <w:r w:rsidRPr="007E6D04">
        <w:rPr>
          <w:lang w:eastAsia="x-none"/>
        </w:rPr>
        <w:t xml:space="preserve">if the </w:t>
      </w:r>
      <w:proofErr w:type="spellStart"/>
      <w:r w:rsidRPr="007E6D04">
        <w:rPr>
          <w:i/>
          <w:lang w:eastAsia="x-none"/>
        </w:rPr>
        <w:t>reportSFTD-Meas</w:t>
      </w:r>
      <w:proofErr w:type="spellEnd"/>
      <w:r w:rsidRPr="007E6D04">
        <w:rPr>
          <w:lang w:eastAsia="x-none"/>
        </w:rPr>
        <w:t xml:space="preserve"> is set to </w:t>
      </w:r>
      <w:r w:rsidRPr="007E6D04">
        <w:rPr>
          <w:i/>
          <w:lang w:eastAsia="x-none"/>
        </w:rPr>
        <w:t>true</w:t>
      </w:r>
      <w:r w:rsidRPr="007E6D04">
        <w:rPr>
          <w:lang w:eastAsia="x-none"/>
        </w:rPr>
        <w:t xml:space="preserve"> within the corresponding </w:t>
      </w:r>
      <w:proofErr w:type="spellStart"/>
      <w:r w:rsidRPr="007E6D04">
        <w:rPr>
          <w:i/>
          <w:lang w:eastAsia="x-none"/>
        </w:rPr>
        <w:t>reportConfigNR</w:t>
      </w:r>
      <w:proofErr w:type="spellEnd"/>
      <w:r w:rsidRPr="007E6D04">
        <w:rPr>
          <w:lang w:eastAsia="x-none"/>
        </w:rPr>
        <w:t xml:space="preserve"> for this </w:t>
      </w:r>
      <w:proofErr w:type="spellStart"/>
      <w:r w:rsidRPr="007E6D04">
        <w:rPr>
          <w:i/>
          <w:lang w:eastAsia="x-none"/>
        </w:rPr>
        <w:t>measId</w:t>
      </w:r>
      <w:proofErr w:type="spellEnd"/>
      <w:r w:rsidRPr="007E6D04">
        <w:rPr>
          <w:rFonts w:eastAsia="Times New Roman"/>
          <w:lang w:eastAsia="x-none"/>
        </w:rPr>
        <w:t>:</w:t>
      </w:r>
    </w:p>
    <w:p w14:paraId="57097DED" w14:textId="77777777" w:rsidR="007E6D04" w:rsidRPr="007E6D04" w:rsidRDefault="007E6D04" w:rsidP="007E6D04">
      <w:pPr>
        <w:overflowPunct w:val="0"/>
        <w:autoSpaceDE w:val="0"/>
        <w:autoSpaceDN w:val="0"/>
        <w:adjustRightInd w:val="0"/>
        <w:spacing w:line="240" w:lineRule="auto"/>
        <w:ind w:left="1135" w:hanging="284"/>
        <w:textAlignment w:val="baseline"/>
        <w:rPr>
          <w:rFonts w:eastAsia="Times New Roman"/>
          <w:lang w:eastAsia="x-none"/>
        </w:rPr>
      </w:pPr>
      <w:r w:rsidRPr="007E6D04">
        <w:rPr>
          <w:rFonts w:eastAsia="Times New Roman"/>
          <w:lang w:eastAsia="x-none"/>
        </w:rPr>
        <w:t>3&gt;</w:t>
      </w:r>
      <w:r w:rsidRPr="007E6D04">
        <w:rPr>
          <w:rFonts w:eastAsia="Times New Roman"/>
          <w:lang w:eastAsia="x-none"/>
        </w:rPr>
        <w:tab/>
        <w:t xml:space="preserve">set the </w:t>
      </w:r>
      <w:proofErr w:type="spellStart"/>
      <w:r w:rsidRPr="007E6D04">
        <w:rPr>
          <w:rFonts w:eastAsia="Times New Roman"/>
          <w:i/>
          <w:lang w:eastAsia="x-none"/>
        </w:rPr>
        <w:t>measResultSFTD</w:t>
      </w:r>
      <w:proofErr w:type="spellEnd"/>
      <w:r w:rsidRPr="007E6D04">
        <w:rPr>
          <w:rFonts w:eastAsia="Times New Roman"/>
          <w:i/>
          <w:lang w:eastAsia="x-none"/>
        </w:rPr>
        <w:t xml:space="preserve">-NR </w:t>
      </w:r>
      <w:r w:rsidRPr="007E6D04">
        <w:rPr>
          <w:rFonts w:eastAsia="Times New Roman"/>
          <w:lang w:eastAsia="x-none"/>
        </w:rPr>
        <w:t>in accordance with the following:</w:t>
      </w:r>
    </w:p>
    <w:p w14:paraId="2230DBB2" w14:textId="77777777" w:rsidR="007E6D04" w:rsidRPr="007E6D04" w:rsidRDefault="007E6D04" w:rsidP="007E6D04">
      <w:pPr>
        <w:overflowPunct w:val="0"/>
        <w:autoSpaceDE w:val="0"/>
        <w:autoSpaceDN w:val="0"/>
        <w:adjustRightInd w:val="0"/>
        <w:spacing w:line="240" w:lineRule="auto"/>
        <w:ind w:left="1418" w:hanging="284"/>
        <w:textAlignment w:val="baseline"/>
        <w:rPr>
          <w:rFonts w:eastAsia="Times New Roman"/>
          <w:lang w:eastAsia="x-none"/>
        </w:rPr>
      </w:pPr>
      <w:r w:rsidRPr="007E6D04">
        <w:rPr>
          <w:rFonts w:eastAsia="Times New Roman"/>
          <w:lang w:eastAsia="x-none"/>
        </w:rPr>
        <w:t>4&gt;</w:t>
      </w:r>
      <w:r w:rsidRPr="007E6D04">
        <w:rPr>
          <w:rFonts w:eastAsia="Times New Roman"/>
          <w:lang w:eastAsia="x-none"/>
        </w:rPr>
        <w:tab/>
        <w:t xml:space="preserve">set </w:t>
      </w:r>
      <w:proofErr w:type="spellStart"/>
      <w:r w:rsidRPr="007E6D04">
        <w:rPr>
          <w:rFonts w:eastAsia="Times New Roman"/>
          <w:i/>
          <w:lang w:eastAsia="x-none"/>
        </w:rPr>
        <w:t>sfn-OffsetResult</w:t>
      </w:r>
      <w:proofErr w:type="spellEnd"/>
      <w:r w:rsidRPr="007E6D04">
        <w:rPr>
          <w:rFonts w:eastAsia="Times New Roman"/>
          <w:lang w:eastAsia="x-none"/>
        </w:rPr>
        <w:t xml:space="preserve"> and </w:t>
      </w:r>
      <w:proofErr w:type="spellStart"/>
      <w:r w:rsidRPr="007E6D04">
        <w:rPr>
          <w:rFonts w:eastAsia="Times New Roman"/>
          <w:i/>
          <w:lang w:eastAsia="x-none"/>
        </w:rPr>
        <w:t>frameBoundaryOffsetResult</w:t>
      </w:r>
      <w:proofErr w:type="spellEnd"/>
      <w:r w:rsidRPr="007E6D04">
        <w:rPr>
          <w:rFonts w:eastAsia="Times New Roman"/>
          <w:lang w:eastAsia="x-none"/>
        </w:rPr>
        <w:t xml:space="preserve"> to the measurement results provided by lower layers;</w:t>
      </w:r>
    </w:p>
    <w:p w14:paraId="4768F309" w14:textId="77777777" w:rsidR="007E6D04" w:rsidRPr="007E6D04" w:rsidRDefault="007E6D04" w:rsidP="007E6D04">
      <w:pPr>
        <w:overflowPunct w:val="0"/>
        <w:autoSpaceDE w:val="0"/>
        <w:autoSpaceDN w:val="0"/>
        <w:adjustRightInd w:val="0"/>
        <w:spacing w:line="240" w:lineRule="auto"/>
        <w:ind w:left="1418" w:hanging="284"/>
        <w:textAlignment w:val="baseline"/>
        <w:rPr>
          <w:rFonts w:eastAsia="Times New Roman"/>
          <w:lang w:eastAsia="x-none"/>
        </w:rPr>
      </w:pPr>
      <w:r w:rsidRPr="007E6D04">
        <w:rPr>
          <w:rFonts w:eastAsia="Times New Roman"/>
          <w:lang w:eastAsia="x-none"/>
        </w:rPr>
        <w:t>4&gt;</w:t>
      </w:r>
      <w:r w:rsidRPr="007E6D04">
        <w:rPr>
          <w:rFonts w:eastAsia="Times New Roman"/>
          <w:lang w:eastAsia="x-none"/>
        </w:rPr>
        <w:tab/>
        <w:t xml:space="preserve">if the </w:t>
      </w:r>
      <w:proofErr w:type="spellStart"/>
      <w:r w:rsidRPr="007E6D04">
        <w:rPr>
          <w:rFonts w:eastAsia="Times New Roman"/>
          <w:i/>
          <w:lang w:eastAsia="x-none"/>
        </w:rPr>
        <w:t>reportRSRP</w:t>
      </w:r>
      <w:proofErr w:type="spellEnd"/>
      <w:r w:rsidRPr="007E6D04">
        <w:rPr>
          <w:rFonts w:eastAsia="Times New Roman"/>
          <w:lang w:eastAsia="x-none"/>
        </w:rPr>
        <w:t xml:space="preserve"> is set to </w:t>
      </w:r>
      <w:r w:rsidRPr="007E6D04">
        <w:rPr>
          <w:rFonts w:eastAsia="Times New Roman"/>
          <w:i/>
          <w:lang w:eastAsia="x-none"/>
        </w:rPr>
        <w:t>true</w:t>
      </w:r>
      <w:r w:rsidRPr="007E6D04">
        <w:rPr>
          <w:rFonts w:eastAsia="Times New Roman"/>
          <w:lang w:eastAsia="x-none"/>
        </w:rPr>
        <w:t>;</w:t>
      </w:r>
    </w:p>
    <w:p w14:paraId="20408307" w14:textId="77777777" w:rsidR="007E6D04" w:rsidRPr="007E6D04" w:rsidRDefault="007E6D04" w:rsidP="007E6D04">
      <w:pPr>
        <w:overflowPunct w:val="0"/>
        <w:autoSpaceDE w:val="0"/>
        <w:autoSpaceDN w:val="0"/>
        <w:adjustRightInd w:val="0"/>
        <w:spacing w:line="240" w:lineRule="auto"/>
        <w:ind w:left="1702" w:hanging="284"/>
        <w:textAlignment w:val="baseline"/>
        <w:rPr>
          <w:rFonts w:eastAsia="Times New Roman"/>
          <w:lang w:eastAsia="x-none"/>
        </w:rPr>
      </w:pPr>
      <w:r w:rsidRPr="007E6D04">
        <w:rPr>
          <w:rFonts w:eastAsia="Times New Roman"/>
          <w:lang w:eastAsia="x-none"/>
        </w:rPr>
        <w:t>5&gt;</w:t>
      </w:r>
      <w:r w:rsidRPr="007E6D04">
        <w:rPr>
          <w:rFonts w:eastAsia="Times New Roman"/>
          <w:lang w:eastAsia="x-none"/>
        </w:rPr>
        <w:tab/>
        <w:t xml:space="preserve">set </w:t>
      </w:r>
      <w:proofErr w:type="spellStart"/>
      <w:r w:rsidRPr="007E6D04">
        <w:rPr>
          <w:rFonts w:eastAsia="Times New Roman"/>
          <w:i/>
          <w:lang w:eastAsia="x-none"/>
        </w:rPr>
        <w:t>rsrp</w:t>
      </w:r>
      <w:proofErr w:type="spellEnd"/>
      <w:r w:rsidRPr="007E6D04">
        <w:rPr>
          <w:rFonts w:eastAsia="Times New Roman"/>
          <w:i/>
          <w:lang w:eastAsia="x-none"/>
        </w:rPr>
        <w:t>-Result</w:t>
      </w:r>
      <w:r w:rsidRPr="007E6D04">
        <w:rPr>
          <w:rFonts w:eastAsia="Times New Roman"/>
          <w:lang w:eastAsia="x-none"/>
        </w:rPr>
        <w:t xml:space="preserve"> to the RSRP of the NR </w:t>
      </w:r>
      <w:proofErr w:type="spellStart"/>
      <w:r w:rsidRPr="007E6D04">
        <w:rPr>
          <w:rFonts w:eastAsia="Times New Roman"/>
          <w:lang w:eastAsia="x-none"/>
        </w:rPr>
        <w:t>PSCell</w:t>
      </w:r>
      <w:proofErr w:type="spellEnd"/>
      <w:r w:rsidRPr="007E6D04">
        <w:rPr>
          <w:rFonts w:eastAsia="Times New Roman"/>
          <w:lang w:eastAsia="zh-CN"/>
        </w:rPr>
        <w:t xml:space="preserve"> </w:t>
      </w:r>
      <w:r w:rsidRPr="007E6D04">
        <w:rPr>
          <w:rFonts w:eastAsia="MS PGothic"/>
          <w:lang w:eastAsia="x-none"/>
        </w:rPr>
        <w:t>derived based on SSB</w:t>
      </w:r>
      <w:r w:rsidRPr="007E6D04">
        <w:rPr>
          <w:rFonts w:eastAsia="Times New Roman"/>
          <w:lang w:eastAsia="x-none"/>
        </w:rPr>
        <w:t>;</w:t>
      </w:r>
    </w:p>
    <w:p w14:paraId="65EF6674" w14:textId="77777777" w:rsidR="007E6D04" w:rsidRPr="007E6D04" w:rsidRDefault="007E6D04" w:rsidP="007E6D04">
      <w:pPr>
        <w:overflowPunct w:val="0"/>
        <w:autoSpaceDE w:val="0"/>
        <w:autoSpaceDN w:val="0"/>
        <w:adjustRightInd w:val="0"/>
        <w:spacing w:line="240" w:lineRule="auto"/>
        <w:ind w:left="851" w:hanging="284"/>
        <w:textAlignment w:val="baseline"/>
        <w:rPr>
          <w:rFonts w:eastAsia="Times New Roman"/>
          <w:lang w:eastAsia="x-none"/>
        </w:rPr>
      </w:pPr>
      <w:r w:rsidRPr="007E6D04">
        <w:rPr>
          <w:rFonts w:eastAsia="Times New Roman"/>
          <w:lang w:eastAsia="x-none"/>
        </w:rPr>
        <w:t>2&gt;</w:t>
      </w:r>
      <w:r w:rsidRPr="007E6D04">
        <w:rPr>
          <w:rFonts w:eastAsia="Times New Roman"/>
          <w:lang w:eastAsia="x-none"/>
        </w:rPr>
        <w:tab/>
        <w:t xml:space="preserve">else </w:t>
      </w:r>
      <w:r w:rsidRPr="007E6D04">
        <w:rPr>
          <w:lang w:eastAsia="x-none"/>
        </w:rPr>
        <w:t xml:space="preserve">if the </w:t>
      </w:r>
      <w:proofErr w:type="spellStart"/>
      <w:r w:rsidRPr="007E6D04">
        <w:rPr>
          <w:i/>
          <w:lang w:eastAsia="x-none"/>
        </w:rPr>
        <w:t>reportSFTD-NeighMeas</w:t>
      </w:r>
      <w:proofErr w:type="spellEnd"/>
      <w:r w:rsidRPr="007E6D04">
        <w:rPr>
          <w:lang w:eastAsia="x-none"/>
        </w:rPr>
        <w:t xml:space="preserve"> is </w:t>
      </w:r>
      <w:r w:rsidRPr="007E6D04">
        <w:rPr>
          <w:rFonts w:eastAsia="Times New Roman"/>
          <w:lang w:eastAsia="x-none"/>
        </w:rPr>
        <w:t>included</w:t>
      </w:r>
      <w:r w:rsidRPr="007E6D04">
        <w:rPr>
          <w:lang w:eastAsia="x-none"/>
        </w:rPr>
        <w:t xml:space="preserve"> within the corresponding </w:t>
      </w:r>
      <w:proofErr w:type="spellStart"/>
      <w:r w:rsidRPr="007E6D04">
        <w:rPr>
          <w:i/>
          <w:lang w:eastAsia="x-none"/>
        </w:rPr>
        <w:t>reportConfigNR</w:t>
      </w:r>
      <w:proofErr w:type="spellEnd"/>
      <w:r w:rsidRPr="007E6D04">
        <w:rPr>
          <w:lang w:eastAsia="x-none"/>
        </w:rPr>
        <w:t xml:space="preserve"> for this </w:t>
      </w:r>
      <w:proofErr w:type="spellStart"/>
      <w:r w:rsidRPr="007E6D04">
        <w:rPr>
          <w:i/>
          <w:lang w:eastAsia="x-none"/>
        </w:rPr>
        <w:t>measId</w:t>
      </w:r>
      <w:proofErr w:type="spellEnd"/>
      <w:r w:rsidRPr="007E6D04">
        <w:rPr>
          <w:rFonts w:eastAsia="Times New Roman"/>
          <w:lang w:eastAsia="x-none"/>
        </w:rPr>
        <w:t>:</w:t>
      </w:r>
    </w:p>
    <w:p w14:paraId="2C3A51D9" w14:textId="77777777" w:rsidR="007E6D04" w:rsidRPr="007E6D04" w:rsidRDefault="007E6D04" w:rsidP="007E6D04">
      <w:pPr>
        <w:overflowPunct w:val="0"/>
        <w:autoSpaceDE w:val="0"/>
        <w:autoSpaceDN w:val="0"/>
        <w:adjustRightInd w:val="0"/>
        <w:spacing w:line="240" w:lineRule="auto"/>
        <w:ind w:left="1135" w:hanging="284"/>
        <w:textAlignment w:val="baseline"/>
        <w:rPr>
          <w:rFonts w:eastAsia="Times New Roman"/>
          <w:lang w:eastAsia="x-none"/>
        </w:rPr>
      </w:pPr>
      <w:r w:rsidRPr="007E6D04">
        <w:rPr>
          <w:rFonts w:eastAsia="Times New Roman"/>
          <w:lang w:eastAsia="x-none"/>
        </w:rPr>
        <w:t>3&gt;</w:t>
      </w:r>
      <w:r w:rsidRPr="007E6D04">
        <w:rPr>
          <w:rFonts w:eastAsia="Times New Roman"/>
          <w:lang w:eastAsia="x-none"/>
        </w:rPr>
        <w:tab/>
        <w:t xml:space="preserve">for each applicable cell which measurement results are available, include an entry in the </w:t>
      </w:r>
      <w:proofErr w:type="spellStart"/>
      <w:r w:rsidRPr="007E6D04">
        <w:rPr>
          <w:rFonts w:eastAsia="Times New Roman"/>
          <w:i/>
          <w:lang w:eastAsia="x-none"/>
        </w:rPr>
        <w:t>measResultCellListSFTD</w:t>
      </w:r>
      <w:proofErr w:type="spellEnd"/>
      <w:r w:rsidRPr="007E6D04">
        <w:rPr>
          <w:rFonts w:eastAsia="Times New Roman"/>
          <w:i/>
          <w:lang w:eastAsia="x-none"/>
        </w:rPr>
        <w:t xml:space="preserve">-NR </w:t>
      </w:r>
      <w:r w:rsidRPr="007E6D04">
        <w:rPr>
          <w:rFonts w:eastAsia="Times New Roman"/>
          <w:lang w:eastAsia="x-none"/>
        </w:rPr>
        <w:t>and set the contents as follows:</w:t>
      </w:r>
    </w:p>
    <w:p w14:paraId="5462C646" w14:textId="77777777" w:rsidR="007E6D04" w:rsidRPr="007E6D04" w:rsidRDefault="007E6D04" w:rsidP="007E6D04">
      <w:pPr>
        <w:overflowPunct w:val="0"/>
        <w:autoSpaceDE w:val="0"/>
        <w:autoSpaceDN w:val="0"/>
        <w:adjustRightInd w:val="0"/>
        <w:spacing w:line="240" w:lineRule="auto"/>
        <w:ind w:left="1418" w:hanging="284"/>
        <w:textAlignment w:val="baseline"/>
        <w:rPr>
          <w:rFonts w:eastAsia="Times New Roman"/>
          <w:lang w:eastAsia="x-none"/>
        </w:rPr>
      </w:pPr>
      <w:r w:rsidRPr="007E6D04">
        <w:rPr>
          <w:rFonts w:eastAsia="Times New Roman"/>
          <w:lang w:eastAsia="x-none"/>
        </w:rPr>
        <w:t>4&gt;</w:t>
      </w:r>
      <w:r w:rsidRPr="007E6D04">
        <w:rPr>
          <w:rFonts w:eastAsia="Times New Roman"/>
          <w:lang w:eastAsia="x-none"/>
        </w:rPr>
        <w:tab/>
        <w:t xml:space="preserve">set </w:t>
      </w:r>
      <w:proofErr w:type="spellStart"/>
      <w:r w:rsidRPr="007E6D04">
        <w:rPr>
          <w:rFonts w:eastAsia="Times New Roman"/>
          <w:i/>
          <w:lang w:eastAsia="x-none"/>
        </w:rPr>
        <w:t>physCellId</w:t>
      </w:r>
      <w:proofErr w:type="spellEnd"/>
      <w:r w:rsidRPr="007E6D04">
        <w:rPr>
          <w:rFonts w:eastAsia="Times New Roman"/>
          <w:lang w:eastAsia="x-none"/>
        </w:rPr>
        <w:t xml:space="preserve"> to the physical cell identity of the </w:t>
      </w:r>
      <w:proofErr w:type="spellStart"/>
      <w:r w:rsidRPr="007E6D04">
        <w:rPr>
          <w:rFonts w:eastAsia="Times New Roman"/>
          <w:lang w:eastAsia="x-none"/>
        </w:rPr>
        <w:t>concered</w:t>
      </w:r>
      <w:proofErr w:type="spellEnd"/>
      <w:r w:rsidRPr="007E6D04">
        <w:rPr>
          <w:rFonts w:eastAsia="Times New Roman"/>
          <w:lang w:eastAsia="x-none"/>
        </w:rPr>
        <w:t xml:space="preserve"> NR neighbour cell.</w:t>
      </w:r>
    </w:p>
    <w:p w14:paraId="6C5D6077" w14:textId="77777777" w:rsidR="007E6D04" w:rsidRPr="007E6D04" w:rsidRDefault="007E6D04" w:rsidP="007E6D04">
      <w:pPr>
        <w:overflowPunct w:val="0"/>
        <w:autoSpaceDE w:val="0"/>
        <w:autoSpaceDN w:val="0"/>
        <w:adjustRightInd w:val="0"/>
        <w:spacing w:line="240" w:lineRule="auto"/>
        <w:ind w:left="1418" w:hanging="284"/>
        <w:textAlignment w:val="baseline"/>
        <w:rPr>
          <w:rFonts w:eastAsia="Times New Roman"/>
          <w:lang w:eastAsia="x-none"/>
        </w:rPr>
      </w:pPr>
      <w:r w:rsidRPr="007E6D04">
        <w:rPr>
          <w:rFonts w:eastAsia="Times New Roman"/>
          <w:lang w:eastAsia="x-none"/>
        </w:rPr>
        <w:t>4&gt;</w:t>
      </w:r>
      <w:r w:rsidRPr="007E6D04">
        <w:rPr>
          <w:rFonts w:eastAsia="Times New Roman"/>
          <w:lang w:eastAsia="x-none"/>
        </w:rPr>
        <w:tab/>
        <w:t xml:space="preserve">set </w:t>
      </w:r>
      <w:proofErr w:type="spellStart"/>
      <w:r w:rsidRPr="007E6D04">
        <w:rPr>
          <w:rFonts w:eastAsia="Times New Roman"/>
          <w:i/>
          <w:lang w:eastAsia="x-none"/>
        </w:rPr>
        <w:t>sfn-OffsetResult</w:t>
      </w:r>
      <w:proofErr w:type="spellEnd"/>
      <w:r w:rsidRPr="007E6D04">
        <w:rPr>
          <w:rFonts w:eastAsia="Times New Roman"/>
          <w:lang w:eastAsia="x-none"/>
        </w:rPr>
        <w:t xml:space="preserve"> and </w:t>
      </w:r>
      <w:proofErr w:type="spellStart"/>
      <w:r w:rsidRPr="007E6D04">
        <w:rPr>
          <w:rFonts w:eastAsia="Times New Roman"/>
          <w:i/>
          <w:lang w:eastAsia="x-none"/>
        </w:rPr>
        <w:t>frameBoundaryOffsetResult</w:t>
      </w:r>
      <w:proofErr w:type="spellEnd"/>
      <w:r w:rsidRPr="007E6D04">
        <w:rPr>
          <w:rFonts w:eastAsia="Times New Roman"/>
          <w:lang w:eastAsia="x-none"/>
        </w:rPr>
        <w:t xml:space="preserve"> to the measurement results provided by lower layers;</w:t>
      </w:r>
    </w:p>
    <w:p w14:paraId="554AAACB" w14:textId="77777777" w:rsidR="007E6D04" w:rsidRPr="007E6D04" w:rsidRDefault="007E6D04" w:rsidP="007E6D04">
      <w:pPr>
        <w:overflowPunct w:val="0"/>
        <w:autoSpaceDE w:val="0"/>
        <w:autoSpaceDN w:val="0"/>
        <w:adjustRightInd w:val="0"/>
        <w:spacing w:line="240" w:lineRule="auto"/>
        <w:ind w:left="1418" w:hanging="284"/>
        <w:textAlignment w:val="baseline"/>
        <w:rPr>
          <w:rFonts w:eastAsia="Times New Roman"/>
          <w:lang w:eastAsia="x-none"/>
        </w:rPr>
      </w:pPr>
      <w:r w:rsidRPr="007E6D04">
        <w:rPr>
          <w:rFonts w:eastAsia="Times New Roman"/>
          <w:lang w:eastAsia="x-none"/>
        </w:rPr>
        <w:t>4&gt;</w:t>
      </w:r>
      <w:r w:rsidRPr="007E6D04">
        <w:rPr>
          <w:rFonts w:eastAsia="Times New Roman"/>
          <w:lang w:eastAsia="x-none"/>
        </w:rPr>
        <w:tab/>
        <w:t xml:space="preserve">if the </w:t>
      </w:r>
      <w:proofErr w:type="spellStart"/>
      <w:r w:rsidRPr="007E6D04">
        <w:rPr>
          <w:rFonts w:eastAsia="Times New Roman"/>
          <w:i/>
          <w:lang w:eastAsia="x-none"/>
        </w:rPr>
        <w:t>reportRSRP</w:t>
      </w:r>
      <w:proofErr w:type="spellEnd"/>
      <w:r w:rsidRPr="007E6D04">
        <w:rPr>
          <w:rFonts w:eastAsia="Times New Roman"/>
          <w:lang w:eastAsia="x-none"/>
        </w:rPr>
        <w:t xml:space="preserve"> is set to </w:t>
      </w:r>
      <w:r w:rsidRPr="007E6D04">
        <w:rPr>
          <w:rFonts w:eastAsia="Times New Roman"/>
          <w:i/>
          <w:lang w:eastAsia="x-none"/>
        </w:rPr>
        <w:t>true</w:t>
      </w:r>
      <w:r w:rsidRPr="007E6D04">
        <w:rPr>
          <w:rFonts w:eastAsia="Times New Roman"/>
          <w:lang w:eastAsia="x-none"/>
        </w:rPr>
        <w:t>:</w:t>
      </w:r>
    </w:p>
    <w:p w14:paraId="2C870770" w14:textId="77777777" w:rsidR="007E6D04" w:rsidRPr="007E6D04" w:rsidRDefault="007E6D04" w:rsidP="007E6D04">
      <w:pPr>
        <w:overflowPunct w:val="0"/>
        <w:autoSpaceDE w:val="0"/>
        <w:autoSpaceDN w:val="0"/>
        <w:adjustRightInd w:val="0"/>
        <w:spacing w:line="240" w:lineRule="auto"/>
        <w:ind w:left="1702" w:hanging="284"/>
        <w:textAlignment w:val="baseline"/>
        <w:rPr>
          <w:rFonts w:eastAsia="Times New Roman"/>
          <w:lang w:eastAsia="x-none"/>
        </w:rPr>
      </w:pPr>
      <w:r w:rsidRPr="007E6D04">
        <w:rPr>
          <w:rFonts w:eastAsia="Times New Roman"/>
          <w:lang w:eastAsia="x-none"/>
        </w:rPr>
        <w:t>5&gt;</w:t>
      </w:r>
      <w:r w:rsidRPr="007E6D04">
        <w:rPr>
          <w:rFonts w:eastAsia="Times New Roman"/>
          <w:lang w:eastAsia="x-none"/>
        </w:rPr>
        <w:tab/>
        <w:t xml:space="preserve">set </w:t>
      </w:r>
      <w:proofErr w:type="spellStart"/>
      <w:r w:rsidRPr="007E6D04">
        <w:rPr>
          <w:rFonts w:eastAsia="Times New Roman"/>
          <w:i/>
          <w:lang w:eastAsia="x-none"/>
        </w:rPr>
        <w:t>rsrp</w:t>
      </w:r>
      <w:proofErr w:type="spellEnd"/>
      <w:r w:rsidRPr="007E6D04">
        <w:rPr>
          <w:rFonts w:eastAsia="Times New Roman"/>
          <w:i/>
          <w:lang w:eastAsia="x-none"/>
        </w:rPr>
        <w:t>-Result</w:t>
      </w:r>
      <w:r w:rsidRPr="007E6D04">
        <w:rPr>
          <w:rFonts w:eastAsia="Times New Roman"/>
          <w:lang w:eastAsia="x-none"/>
        </w:rPr>
        <w:t xml:space="preserve"> to the RSRP of the concerned cell derived based on SSB;</w:t>
      </w:r>
    </w:p>
    <w:p w14:paraId="5335176C" w14:textId="77777777" w:rsidR="007E6D04" w:rsidRPr="007E6D04" w:rsidRDefault="007E6D04" w:rsidP="007E6D04">
      <w:pPr>
        <w:overflowPunct w:val="0"/>
        <w:autoSpaceDE w:val="0"/>
        <w:autoSpaceDN w:val="0"/>
        <w:adjustRightInd w:val="0"/>
        <w:spacing w:line="240" w:lineRule="auto"/>
        <w:ind w:left="568" w:hanging="284"/>
        <w:textAlignment w:val="baseline"/>
        <w:rPr>
          <w:rFonts w:eastAsia="Times New Roman"/>
          <w:lang w:eastAsia="x-none"/>
        </w:rPr>
      </w:pPr>
      <w:r w:rsidRPr="007E6D04">
        <w:rPr>
          <w:rFonts w:eastAsia="Times New Roman"/>
          <w:lang w:eastAsia="x-none"/>
        </w:rPr>
        <w:t>1&gt;</w:t>
      </w:r>
      <w:r w:rsidRPr="007E6D04">
        <w:rPr>
          <w:rFonts w:eastAsia="Times New Roman"/>
          <w:lang w:eastAsia="x-none"/>
        </w:rPr>
        <w:tab/>
        <w:t xml:space="preserve">else if the corresponding </w:t>
      </w:r>
      <w:proofErr w:type="spellStart"/>
      <w:r w:rsidRPr="007E6D04">
        <w:rPr>
          <w:rFonts w:eastAsia="Times New Roman"/>
          <w:i/>
          <w:lang w:eastAsia="x-none"/>
        </w:rPr>
        <w:t>measObject</w:t>
      </w:r>
      <w:proofErr w:type="spellEnd"/>
      <w:r w:rsidRPr="007E6D04">
        <w:rPr>
          <w:rFonts w:eastAsia="Times New Roman"/>
          <w:lang w:eastAsia="x-none"/>
        </w:rPr>
        <w:t xml:space="preserve"> concerns E-UTRA:</w:t>
      </w:r>
    </w:p>
    <w:p w14:paraId="36D06BDE" w14:textId="77777777" w:rsidR="007E6D04" w:rsidRPr="007E6D04" w:rsidRDefault="007E6D04" w:rsidP="007E6D04">
      <w:pPr>
        <w:overflowPunct w:val="0"/>
        <w:autoSpaceDE w:val="0"/>
        <w:autoSpaceDN w:val="0"/>
        <w:adjustRightInd w:val="0"/>
        <w:spacing w:line="240" w:lineRule="auto"/>
        <w:ind w:left="851" w:hanging="284"/>
        <w:textAlignment w:val="baseline"/>
        <w:rPr>
          <w:rFonts w:eastAsia="Times New Roman"/>
          <w:lang w:eastAsia="x-none"/>
        </w:rPr>
      </w:pPr>
      <w:r w:rsidRPr="007E6D04">
        <w:rPr>
          <w:rFonts w:eastAsia="Times New Roman"/>
          <w:lang w:eastAsia="x-none"/>
        </w:rPr>
        <w:t>2&gt;</w:t>
      </w:r>
      <w:r w:rsidRPr="007E6D04">
        <w:rPr>
          <w:rFonts w:eastAsia="Times New Roman"/>
          <w:lang w:eastAsia="x-none"/>
        </w:rPr>
        <w:tab/>
      </w:r>
      <w:r w:rsidRPr="007E6D04">
        <w:rPr>
          <w:lang w:eastAsia="x-none"/>
        </w:rPr>
        <w:t xml:space="preserve">if the </w:t>
      </w:r>
      <w:proofErr w:type="spellStart"/>
      <w:r w:rsidRPr="007E6D04">
        <w:rPr>
          <w:i/>
          <w:lang w:eastAsia="x-none"/>
        </w:rPr>
        <w:t>reportSFTD-Meas</w:t>
      </w:r>
      <w:proofErr w:type="spellEnd"/>
      <w:r w:rsidRPr="007E6D04">
        <w:rPr>
          <w:lang w:eastAsia="x-none"/>
        </w:rPr>
        <w:t xml:space="preserve"> is set to </w:t>
      </w:r>
      <w:r w:rsidRPr="007E6D04">
        <w:rPr>
          <w:i/>
          <w:lang w:eastAsia="x-none"/>
        </w:rPr>
        <w:t>true</w:t>
      </w:r>
      <w:r w:rsidRPr="007E6D04">
        <w:rPr>
          <w:lang w:eastAsia="x-none"/>
        </w:rPr>
        <w:t xml:space="preserve"> within the corresponding </w:t>
      </w:r>
      <w:proofErr w:type="spellStart"/>
      <w:r w:rsidRPr="007E6D04">
        <w:rPr>
          <w:i/>
          <w:lang w:eastAsia="x-none"/>
        </w:rPr>
        <w:t>reportConfigInterRAT</w:t>
      </w:r>
      <w:proofErr w:type="spellEnd"/>
      <w:r w:rsidRPr="007E6D04">
        <w:rPr>
          <w:lang w:eastAsia="x-none"/>
        </w:rPr>
        <w:t xml:space="preserve"> for this </w:t>
      </w:r>
      <w:proofErr w:type="spellStart"/>
      <w:r w:rsidRPr="007E6D04">
        <w:rPr>
          <w:i/>
          <w:lang w:eastAsia="x-none"/>
        </w:rPr>
        <w:t>measId</w:t>
      </w:r>
      <w:proofErr w:type="spellEnd"/>
      <w:r w:rsidRPr="007E6D04">
        <w:rPr>
          <w:rFonts w:eastAsia="Times New Roman"/>
          <w:lang w:eastAsia="x-none"/>
        </w:rPr>
        <w:t>:</w:t>
      </w:r>
    </w:p>
    <w:p w14:paraId="74C6F11F" w14:textId="77777777" w:rsidR="007E6D04" w:rsidRPr="007E6D04" w:rsidRDefault="007E6D04" w:rsidP="007E6D04">
      <w:pPr>
        <w:overflowPunct w:val="0"/>
        <w:autoSpaceDE w:val="0"/>
        <w:autoSpaceDN w:val="0"/>
        <w:adjustRightInd w:val="0"/>
        <w:spacing w:line="240" w:lineRule="auto"/>
        <w:ind w:left="1135" w:hanging="284"/>
        <w:textAlignment w:val="baseline"/>
        <w:rPr>
          <w:rFonts w:eastAsia="Times New Roman"/>
          <w:lang w:eastAsia="x-none"/>
        </w:rPr>
      </w:pPr>
      <w:r w:rsidRPr="007E6D04">
        <w:rPr>
          <w:rFonts w:eastAsia="Times New Roman"/>
          <w:lang w:eastAsia="x-none"/>
        </w:rPr>
        <w:t>3&gt;</w:t>
      </w:r>
      <w:r w:rsidRPr="007E6D04">
        <w:rPr>
          <w:rFonts w:eastAsia="Times New Roman"/>
          <w:lang w:eastAsia="x-none"/>
        </w:rPr>
        <w:tab/>
        <w:t xml:space="preserve">set the </w:t>
      </w:r>
      <w:proofErr w:type="spellStart"/>
      <w:r w:rsidRPr="007E6D04">
        <w:rPr>
          <w:rFonts w:eastAsia="Times New Roman"/>
          <w:i/>
          <w:lang w:eastAsia="x-none"/>
        </w:rPr>
        <w:t>measResultSFTD</w:t>
      </w:r>
      <w:proofErr w:type="spellEnd"/>
      <w:r w:rsidRPr="007E6D04">
        <w:rPr>
          <w:rFonts w:eastAsia="Times New Roman"/>
          <w:i/>
          <w:lang w:eastAsia="x-none"/>
        </w:rPr>
        <w:t xml:space="preserve">-EUTRA </w:t>
      </w:r>
      <w:r w:rsidRPr="007E6D04">
        <w:rPr>
          <w:rFonts w:eastAsia="Times New Roman"/>
          <w:lang w:eastAsia="x-none"/>
        </w:rPr>
        <w:t>in accordance with the following:</w:t>
      </w:r>
    </w:p>
    <w:p w14:paraId="0F1D2B6D" w14:textId="77777777" w:rsidR="007E6D04" w:rsidRPr="007E6D04" w:rsidRDefault="007E6D04" w:rsidP="007E6D04">
      <w:pPr>
        <w:overflowPunct w:val="0"/>
        <w:autoSpaceDE w:val="0"/>
        <w:autoSpaceDN w:val="0"/>
        <w:adjustRightInd w:val="0"/>
        <w:spacing w:line="240" w:lineRule="auto"/>
        <w:ind w:left="1418" w:hanging="284"/>
        <w:textAlignment w:val="baseline"/>
        <w:rPr>
          <w:rFonts w:eastAsia="Times New Roman"/>
          <w:lang w:eastAsia="x-none"/>
        </w:rPr>
      </w:pPr>
      <w:r w:rsidRPr="007E6D04">
        <w:rPr>
          <w:rFonts w:eastAsia="Times New Roman"/>
          <w:lang w:eastAsia="x-none"/>
        </w:rPr>
        <w:t>4&gt;</w:t>
      </w:r>
      <w:r w:rsidRPr="007E6D04">
        <w:rPr>
          <w:rFonts w:eastAsia="Times New Roman"/>
          <w:lang w:eastAsia="x-none"/>
        </w:rPr>
        <w:tab/>
        <w:t xml:space="preserve">set </w:t>
      </w:r>
      <w:proofErr w:type="spellStart"/>
      <w:r w:rsidRPr="007E6D04">
        <w:rPr>
          <w:rFonts w:eastAsia="Times New Roman"/>
          <w:i/>
          <w:lang w:eastAsia="x-none"/>
        </w:rPr>
        <w:t>sfn-OffsetResult</w:t>
      </w:r>
      <w:proofErr w:type="spellEnd"/>
      <w:r w:rsidRPr="007E6D04">
        <w:rPr>
          <w:rFonts w:eastAsia="Times New Roman"/>
          <w:lang w:eastAsia="x-none"/>
        </w:rPr>
        <w:t xml:space="preserve"> and </w:t>
      </w:r>
      <w:proofErr w:type="spellStart"/>
      <w:r w:rsidRPr="007E6D04">
        <w:rPr>
          <w:rFonts w:eastAsia="Times New Roman"/>
          <w:i/>
          <w:lang w:eastAsia="x-none"/>
        </w:rPr>
        <w:t>frameBoundaryOffsetResult</w:t>
      </w:r>
      <w:proofErr w:type="spellEnd"/>
      <w:r w:rsidRPr="007E6D04">
        <w:rPr>
          <w:rFonts w:eastAsia="Times New Roman"/>
          <w:lang w:eastAsia="x-none"/>
        </w:rPr>
        <w:t xml:space="preserve"> to the measurement results provided by lower layers;</w:t>
      </w:r>
    </w:p>
    <w:p w14:paraId="6D179D22" w14:textId="77777777" w:rsidR="007E6D04" w:rsidRPr="007E6D04" w:rsidRDefault="007E6D04" w:rsidP="007E6D04">
      <w:pPr>
        <w:overflowPunct w:val="0"/>
        <w:autoSpaceDE w:val="0"/>
        <w:autoSpaceDN w:val="0"/>
        <w:adjustRightInd w:val="0"/>
        <w:spacing w:line="240" w:lineRule="auto"/>
        <w:ind w:left="1418" w:hanging="284"/>
        <w:textAlignment w:val="baseline"/>
        <w:rPr>
          <w:rFonts w:eastAsia="Times New Roman"/>
          <w:lang w:eastAsia="x-none"/>
        </w:rPr>
      </w:pPr>
      <w:r w:rsidRPr="007E6D04">
        <w:rPr>
          <w:rFonts w:eastAsia="Times New Roman"/>
          <w:lang w:eastAsia="x-none"/>
        </w:rPr>
        <w:t>4&gt;</w:t>
      </w:r>
      <w:r w:rsidRPr="007E6D04">
        <w:rPr>
          <w:rFonts w:eastAsia="Times New Roman"/>
          <w:lang w:eastAsia="x-none"/>
        </w:rPr>
        <w:tab/>
        <w:t xml:space="preserve">if the </w:t>
      </w:r>
      <w:proofErr w:type="spellStart"/>
      <w:r w:rsidRPr="007E6D04">
        <w:rPr>
          <w:rFonts w:eastAsia="Times New Roman"/>
          <w:i/>
          <w:lang w:eastAsia="x-none"/>
        </w:rPr>
        <w:t>reportRSRP</w:t>
      </w:r>
      <w:proofErr w:type="spellEnd"/>
      <w:r w:rsidRPr="007E6D04">
        <w:rPr>
          <w:rFonts w:eastAsia="Times New Roman"/>
          <w:lang w:eastAsia="x-none"/>
        </w:rPr>
        <w:t xml:space="preserve"> is set to </w:t>
      </w:r>
      <w:r w:rsidRPr="007E6D04">
        <w:rPr>
          <w:rFonts w:eastAsia="Times New Roman"/>
          <w:i/>
          <w:lang w:eastAsia="x-none"/>
        </w:rPr>
        <w:t>true</w:t>
      </w:r>
      <w:r w:rsidRPr="007E6D04">
        <w:rPr>
          <w:rFonts w:eastAsia="Times New Roman"/>
          <w:lang w:eastAsia="x-none"/>
        </w:rPr>
        <w:t>;</w:t>
      </w:r>
    </w:p>
    <w:p w14:paraId="3DF40575" w14:textId="77777777" w:rsidR="007E6D04" w:rsidRPr="007E6D04" w:rsidRDefault="007E6D04" w:rsidP="007E6D04">
      <w:pPr>
        <w:overflowPunct w:val="0"/>
        <w:autoSpaceDE w:val="0"/>
        <w:autoSpaceDN w:val="0"/>
        <w:adjustRightInd w:val="0"/>
        <w:spacing w:line="240" w:lineRule="auto"/>
        <w:ind w:left="1702" w:hanging="284"/>
        <w:textAlignment w:val="baseline"/>
        <w:rPr>
          <w:rFonts w:eastAsia="Times New Roman"/>
          <w:lang w:eastAsia="x-none"/>
        </w:rPr>
      </w:pPr>
      <w:r w:rsidRPr="007E6D04">
        <w:rPr>
          <w:rFonts w:eastAsia="Times New Roman"/>
          <w:lang w:eastAsia="x-none"/>
        </w:rPr>
        <w:t>5&gt;</w:t>
      </w:r>
      <w:r w:rsidRPr="007E6D04">
        <w:rPr>
          <w:rFonts w:eastAsia="Times New Roman"/>
          <w:lang w:eastAsia="x-none"/>
        </w:rPr>
        <w:tab/>
        <w:t xml:space="preserve">set </w:t>
      </w:r>
      <w:proofErr w:type="spellStart"/>
      <w:r w:rsidRPr="007E6D04">
        <w:rPr>
          <w:rFonts w:eastAsia="Times New Roman"/>
          <w:i/>
          <w:lang w:eastAsia="x-none"/>
        </w:rPr>
        <w:t>rsrpResult</w:t>
      </w:r>
      <w:proofErr w:type="spellEnd"/>
      <w:r w:rsidRPr="007E6D04">
        <w:rPr>
          <w:rFonts w:eastAsia="Times New Roman"/>
          <w:i/>
          <w:lang w:eastAsia="x-none"/>
        </w:rPr>
        <w:t>-EUTRA</w:t>
      </w:r>
      <w:r w:rsidRPr="007E6D04">
        <w:rPr>
          <w:rFonts w:eastAsia="Times New Roman"/>
          <w:lang w:eastAsia="x-none"/>
        </w:rPr>
        <w:t xml:space="preserve"> to the RSRP of the EUTRA </w:t>
      </w:r>
      <w:proofErr w:type="spellStart"/>
      <w:r w:rsidRPr="007E6D04">
        <w:rPr>
          <w:rFonts w:eastAsia="Times New Roman"/>
          <w:lang w:eastAsia="x-none"/>
        </w:rPr>
        <w:t>PSCell</w:t>
      </w:r>
      <w:proofErr w:type="spellEnd"/>
      <w:r w:rsidRPr="007E6D04">
        <w:rPr>
          <w:rFonts w:eastAsia="Times New Roman"/>
          <w:lang w:eastAsia="x-none"/>
        </w:rPr>
        <w:t>;</w:t>
      </w:r>
    </w:p>
    <w:p w14:paraId="558226C1" w14:textId="77777777" w:rsidR="007E6D04" w:rsidRPr="007E6D04" w:rsidRDefault="007E6D04" w:rsidP="007E6D04">
      <w:pPr>
        <w:overflowPunct w:val="0"/>
        <w:autoSpaceDE w:val="0"/>
        <w:autoSpaceDN w:val="0"/>
        <w:adjustRightInd w:val="0"/>
        <w:spacing w:line="240" w:lineRule="auto"/>
        <w:ind w:left="568" w:hanging="284"/>
        <w:textAlignment w:val="baseline"/>
        <w:rPr>
          <w:rFonts w:eastAsia="Times New Roman"/>
          <w:lang w:eastAsia="x-none"/>
        </w:rPr>
      </w:pPr>
      <w:r w:rsidRPr="007E6D04">
        <w:rPr>
          <w:rFonts w:eastAsia="Times New Roman"/>
          <w:lang w:eastAsia="x-none"/>
        </w:rPr>
        <w:t>1&gt;</w:t>
      </w:r>
      <w:r w:rsidRPr="007E6D04">
        <w:rPr>
          <w:rFonts w:eastAsia="Times New Roman"/>
          <w:lang w:eastAsia="x-none"/>
        </w:rPr>
        <w:tab/>
        <w:t xml:space="preserve">increment the </w:t>
      </w:r>
      <w:proofErr w:type="spellStart"/>
      <w:r w:rsidRPr="007E6D04">
        <w:rPr>
          <w:rFonts w:eastAsia="Times New Roman"/>
          <w:i/>
          <w:lang w:eastAsia="x-none"/>
        </w:rPr>
        <w:t>numberOfReportsSent</w:t>
      </w:r>
      <w:proofErr w:type="spellEnd"/>
      <w:r w:rsidRPr="007E6D04">
        <w:rPr>
          <w:rFonts w:eastAsia="Times New Roman"/>
          <w:lang w:eastAsia="x-none"/>
        </w:rPr>
        <w:t xml:space="preserve"> as defined within the </w:t>
      </w:r>
      <w:proofErr w:type="spellStart"/>
      <w:r w:rsidRPr="007E6D04">
        <w:rPr>
          <w:rFonts w:eastAsia="Times New Roman"/>
          <w:i/>
          <w:lang w:eastAsia="x-none"/>
        </w:rPr>
        <w:t>VarMeasReportList</w:t>
      </w:r>
      <w:proofErr w:type="spellEnd"/>
      <w:r w:rsidRPr="007E6D04">
        <w:rPr>
          <w:rFonts w:eastAsia="Times New Roman"/>
          <w:lang w:eastAsia="x-none"/>
        </w:rPr>
        <w:t xml:space="preserve"> for this </w:t>
      </w:r>
      <w:proofErr w:type="spellStart"/>
      <w:r w:rsidRPr="007E6D04">
        <w:rPr>
          <w:rFonts w:eastAsia="Times New Roman"/>
          <w:i/>
          <w:lang w:eastAsia="x-none"/>
        </w:rPr>
        <w:t>measId</w:t>
      </w:r>
      <w:proofErr w:type="spellEnd"/>
      <w:r w:rsidRPr="007E6D04">
        <w:rPr>
          <w:rFonts w:eastAsia="Times New Roman"/>
          <w:lang w:eastAsia="x-none"/>
        </w:rPr>
        <w:t xml:space="preserve"> by 1;</w:t>
      </w:r>
    </w:p>
    <w:p w14:paraId="7D159E5D" w14:textId="77777777" w:rsidR="007E6D04" w:rsidRPr="007E6D04" w:rsidRDefault="007E6D04" w:rsidP="007E6D04">
      <w:pPr>
        <w:overflowPunct w:val="0"/>
        <w:autoSpaceDE w:val="0"/>
        <w:autoSpaceDN w:val="0"/>
        <w:adjustRightInd w:val="0"/>
        <w:spacing w:line="240" w:lineRule="auto"/>
        <w:ind w:left="568" w:hanging="284"/>
        <w:textAlignment w:val="baseline"/>
        <w:rPr>
          <w:rFonts w:eastAsia="Times New Roman"/>
          <w:lang w:eastAsia="x-none"/>
        </w:rPr>
      </w:pPr>
      <w:r w:rsidRPr="007E6D04">
        <w:rPr>
          <w:rFonts w:eastAsia="Times New Roman"/>
          <w:lang w:eastAsia="x-none"/>
        </w:rPr>
        <w:t>1&gt;</w:t>
      </w:r>
      <w:r w:rsidRPr="007E6D04">
        <w:rPr>
          <w:rFonts w:eastAsia="Times New Roman"/>
          <w:lang w:eastAsia="x-none"/>
        </w:rPr>
        <w:tab/>
        <w:t>stop the periodical reporting timer, if running;</w:t>
      </w:r>
    </w:p>
    <w:p w14:paraId="41695756" w14:textId="77777777" w:rsidR="007E6D04" w:rsidRPr="007E6D04" w:rsidRDefault="007E6D04" w:rsidP="007E6D04">
      <w:pPr>
        <w:overflowPunct w:val="0"/>
        <w:autoSpaceDE w:val="0"/>
        <w:autoSpaceDN w:val="0"/>
        <w:adjustRightInd w:val="0"/>
        <w:spacing w:line="240" w:lineRule="auto"/>
        <w:ind w:left="568" w:hanging="284"/>
        <w:textAlignment w:val="baseline"/>
        <w:rPr>
          <w:rFonts w:eastAsia="Times New Roman"/>
          <w:lang w:eastAsia="x-none"/>
        </w:rPr>
      </w:pPr>
      <w:r w:rsidRPr="007E6D04">
        <w:rPr>
          <w:rFonts w:eastAsia="Times New Roman"/>
          <w:lang w:eastAsia="x-none"/>
        </w:rPr>
        <w:t>1&gt;</w:t>
      </w:r>
      <w:r w:rsidRPr="007E6D04">
        <w:rPr>
          <w:rFonts w:eastAsia="Times New Roman"/>
          <w:lang w:eastAsia="x-none"/>
        </w:rPr>
        <w:tab/>
        <w:t xml:space="preserve">if the </w:t>
      </w:r>
      <w:proofErr w:type="spellStart"/>
      <w:r w:rsidRPr="007E6D04">
        <w:rPr>
          <w:rFonts w:eastAsia="Times New Roman"/>
          <w:i/>
          <w:lang w:eastAsia="x-none"/>
        </w:rPr>
        <w:t>numberOfReportsSent</w:t>
      </w:r>
      <w:proofErr w:type="spellEnd"/>
      <w:r w:rsidRPr="007E6D04">
        <w:rPr>
          <w:rFonts w:eastAsia="Times New Roman"/>
          <w:lang w:eastAsia="x-none"/>
        </w:rPr>
        <w:t xml:space="preserve"> as defined within the </w:t>
      </w:r>
      <w:proofErr w:type="spellStart"/>
      <w:r w:rsidRPr="007E6D04">
        <w:rPr>
          <w:rFonts w:eastAsia="Times New Roman"/>
          <w:i/>
          <w:lang w:eastAsia="x-none"/>
        </w:rPr>
        <w:t>VarMeasReportList</w:t>
      </w:r>
      <w:proofErr w:type="spellEnd"/>
      <w:r w:rsidRPr="007E6D04">
        <w:rPr>
          <w:rFonts w:eastAsia="Times New Roman"/>
          <w:lang w:eastAsia="x-none"/>
        </w:rPr>
        <w:t xml:space="preserve"> for this </w:t>
      </w:r>
      <w:proofErr w:type="spellStart"/>
      <w:r w:rsidRPr="007E6D04">
        <w:rPr>
          <w:rFonts w:eastAsia="Times New Roman"/>
          <w:i/>
          <w:lang w:eastAsia="x-none"/>
        </w:rPr>
        <w:t>measId</w:t>
      </w:r>
      <w:proofErr w:type="spellEnd"/>
      <w:r w:rsidRPr="007E6D04">
        <w:rPr>
          <w:rFonts w:eastAsia="Times New Roman"/>
          <w:lang w:eastAsia="x-none"/>
        </w:rPr>
        <w:t xml:space="preserve"> is less than the </w:t>
      </w:r>
      <w:proofErr w:type="spellStart"/>
      <w:r w:rsidRPr="007E6D04">
        <w:rPr>
          <w:rFonts w:eastAsia="Times New Roman"/>
          <w:i/>
          <w:lang w:eastAsia="x-none"/>
        </w:rPr>
        <w:t>reportAmount</w:t>
      </w:r>
      <w:proofErr w:type="spellEnd"/>
      <w:r w:rsidRPr="007E6D04">
        <w:rPr>
          <w:rFonts w:eastAsia="Times New Roman"/>
          <w:lang w:eastAsia="x-none"/>
        </w:rPr>
        <w:t xml:space="preserve"> as defined within the corresponding </w:t>
      </w:r>
      <w:proofErr w:type="spellStart"/>
      <w:r w:rsidRPr="007E6D04">
        <w:rPr>
          <w:rFonts w:eastAsia="Times New Roman"/>
          <w:i/>
          <w:lang w:eastAsia="x-none"/>
        </w:rPr>
        <w:t>reportConfig</w:t>
      </w:r>
      <w:proofErr w:type="spellEnd"/>
      <w:r w:rsidRPr="007E6D04">
        <w:rPr>
          <w:rFonts w:eastAsia="Times New Roman"/>
          <w:lang w:eastAsia="x-none"/>
        </w:rPr>
        <w:t xml:space="preserve"> for this </w:t>
      </w:r>
      <w:proofErr w:type="spellStart"/>
      <w:r w:rsidRPr="007E6D04">
        <w:rPr>
          <w:rFonts w:eastAsia="Times New Roman"/>
          <w:i/>
          <w:lang w:eastAsia="x-none"/>
        </w:rPr>
        <w:t>measId</w:t>
      </w:r>
      <w:proofErr w:type="spellEnd"/>
      <w:r w:rsidRPr="007E6D04">
        <w:rPr>
          <w:rFonts w:eastAsia="Times New Roman"/>
          <w:lang w:eastAsia="x-none"/>
        </w:rPr>
        <w:t>:</w:t>
      </w:r>
    </w:p>
    <w:p w14:paraId="01485A55" w14:textId="77777777" w:rsidR="007E6D04" w:rsidRPr="007E6D04" w:rsidRDefault="007E6D04" w:rsidP="007E6D04">
      <w:pPr>
        <w:overflowPunct w:val="0"/>
        <w:autoSpaceDE w:val="0"/>
        <w:autoSpaceDN w:val="0"/>
        <w:adjustRightInd w:val="0"/>
        <w:spacing w:line="240" w:lineRule="auto"/>
        <w:ind w:left="851" w:hanging="284"/>
        <w:textAlignment w:val="baseline"/>
        <w:rPr>
          <w:rFonts w:eastAsia="Times New Roman"/>
          <w:lang w:eastAsia="x-none"/>
        </w:rPr>
      </w:pPr>
      <w:r w:rsidRPr="007E6D04">
        <w:rPr>
          <w:rFonts w:eastAsia="Times New Roman"/>
          <w:lang w:eastAsia="x-none"/>
        </w:rPr>
        <w:t>2&gt;</w:t>
      </w:r>
      <w:r w:rsidRPr="007E6D04">
        <w:rPr>
          <w:rFonts w:eastAsia="Times New Roman"/>
          <w:lang w:eastAsia="x-none"/>
        </w:rPr>
        <w:tab/>
        <w:t xml:space="preserve">start the periodical reporting timer with the value of </w:t>
      </w:r>
      <w:proofErr w:type="spellStart"/>
      <w:r w:rsidRPr="007E6D04">
        <w:rPr>
          <w:rFonts w:eastAsia="Times New Roman"/>
          <w:i/>
          <w:lang w:eastAsia="x-none"/>
        </w:rPr>
        <w:t>reportInterval</w:t>
      </w:r>
      <w:proofErr w:type="spellEnd"/>
      <w:r w:rsidRPr="007E6D04">
        <w:rPr>
          <w:rFonts w:eastAsia="Times New Roman"/>
          <w:lang w:eastAsia="x-none"/>
        </w:rPr>
        <w:t xml:space="preserve"> as defined within the corresponding </w:t>
      </w:r>
      <w:proofErr w:type="spellStart"/>
      <w:r w:rsidRPr="007E6D04">
        <w:rPr>
          <w:rFonts w:eastAsia="Times New Roman"/>
          <w:i/>
          <w:lang w:eastAsia="x-none"/>
        </w:rPr>
        <w:t>reportConfig</w:t>
      </w:r>
      <w:proofErr w:type="spellEnd"/>
      <w:r w:rsidRPr="007E6D04">
        <w:rPr>
          <w:rFonts w:eastAsia="Times New Roman"/>
          <w:lang w:eastAsia="x-none"/>
        </w:rPr>
        <w:t xml:space="preserve"> for this </w:t>
      </w:r>
      <w:proofErr w:type="spellStart"/>
      <w:r w:rsidRPr="007E6D04">
        <w:rPr>
          <w:rFonts w:eastAsia="Times New Roman"/>
          <w:i/>
          <w:lang w:eastAsia="x-none"/>
        </w:rPr>
        <w:t>measId</w:t>
      </w:r>
      <w:proofErr w:type="spellEnd"/>
      <w:r w:rsidRPr="007E6D04">
        <w:rPr>
          <w:rFonts w:eastAsia="Times New Roman"/>
          <w:lang w:eastAsia="x-none"/>
        </w:rPr>
        <w:t>;</w:t>
      </w:r>
    </w:p>
    <w:p w14:paraId="4FBE2B6C" w14:textId="77777777" w:rsidR="007E6D04" w:rsidRPr="007E6D04" w:rsidRDefault="007E6D04" w:rsidP="007E6D04">
      <w:pPr>
        <w:overflowPunct w:val="0"/>
        <w:autoSpaceDE w:val="0"/>
        <w:autoSpaceDN w:val="0"/>
        <w:adjustRightInd w:val="0"/>
        <w:spacing w:line="240" w:lineRule="auto"/>
        <w:ind w:left="568" w:hanging="284"/>
        <w:textAlignment w:val="baseline"/>
        <w:rPr>
          <w:rFonts w:eastAsia="Times New Roman"/>
          <w:lang w:eastAsia="x-none"/>
        </w:rPr>
      </w:pPr>
      <w:r w:rsidRPr="007E6D04">
        <w:rPr>
          <w:rFonts w:eastAsia="Times New Roman"/>
          <w:lang w:eastAsia="x-none"/>
        </w:rPr>
        <w:t>1&gt;</w:t>
      </w:r>
      <w:r w:rsidRPr="007E6D04">
        <w:rPr>
          <w:rFonts w:eastAsia="Times New Roman"/>
          <w:lang w:eastAsia="x-none"/>
        </w:rPr>
        <w:tab/>
        <w:t>else:</w:t>
      </w:r>
    </w:p>
    <w:p w14:paraId="4D949F15" w14:textId="77777777" w:rsidR="007E6D04" w:rsidRPr="007E6D04" w:rsidRDefault="007E6D04" w:rsidP="007E6D04">
      <w:pPr>
        <w:overflowPunct w:val="0"/>
        <w:autoSpaceDE w:val="0"/>
        <w:autoSpaceDN w:val="0"/>
        <w:adjustRightInd w:val="0"/>
        <w:spacing w:line="240" w:lineRule="auto"/>
        <w:ind w:left="851" w:hanging="284"/>
        <w:textAlignment w:val="baseline"/>
        <w:rPr>
          <w:rFonts w:eastAsia="Times New Roman"/>
          <w:lang w:eastAsia="x-none"/>
        </w:rPr>
      </w:pPr>
      <w:r w:rsidRPr="007E6D04">
        <w:rPr>
          <w:rFonts w:eastAsia="Times New Roman"/>
          <w:lang w:eastAsia="x-none"/>
        </w:rPr>
        <w:t>2&gt;</w:t>
      </w:r>
      <w:r w:rsidRPr="007E6D04">
        <w:rPr>
          <w:rFonts w:eastAsia="Times New Roman"/>
          <w:lang w:eastAsia="x-none"/>
        </w:rPr>
        <w:tab/>
        <w:t xml:space="preserve">if the </w:t>
      </w:r>
      <w:proofErr w:type="spellStart"/>
      <w:r w:rsidRPr="007E6D04">
        <w:rPr>
          <w:rFonts w:eastAsia="Times New Roman"/>
          <w:i/>
          <w:lang w:eastAsia="x-none"/>
        </w:rPr>
        <w:t>reportType</w:t>
      </w:r>
      <w:proofErr w:type="spellEnd"/>
      <w:r w:rsidRPr="007E6D04">
        <w:rPr>
          <w:rFonts w:eastAsia="Times New Roman"/>
          <w:lang w:eastAsia="x-none"/>
        </w:rPr>
        <w:t xml:space="preserve"> is set to </w:t>
      </w:r>
      <w:r w:rsidRPr="007E6D04">
        <w:rPr>
          <w:rFonts w:eastAsia="Times New Roman"/>
          <w:i/>
          <w:lang w:eastAsia="x-none"/>
        </w:rPr>
        <w:t>periodical</w:t>
      </w:r>
      <w:r w:rsidRPr="007E6D04">
        <w:rPr>
          <w:rFonts w:eastAsia="Times New Roman"/>
          <w:lang w:eastAsia="x-none"/>
        </w:rPr>
        <w:t>:</w:t>
      </w:r>
    </w:p>
    <w:p w14:paraId="59A7CD8E" w14:textId="77777777" w:rsidR="007E6D04" w:rsidRPr="007E6D04" w:rsidRDefault="007E6D04" w:rsidP="007E6D04">
      <w:pPr>
        <w:overflowPunct w:val="0"/>
        <w:autoSpaceDE w:val="0"/>
        <w:autoSpaceDN w:val="0"/>
        <w:adjustRightInd w:val="0"/>
        <w:spacing w:line="240" w:lineRule="auto"/>
        <w:ind w:left="1135" w:hanging="284"/>
        <w:textAlignment w:val="baseline"/>
        <w:rPr>
          <w:rFonts w:eastAsia="Times New Roman"/>
          <w:lang w:eastAsia="x-none"/>
        </w:rPr>
      </w:pPr>
      <w:r w:rsidRPr="007E6D04">
        <w:rPr>
          <w:rFonts w:eastAsia="Times New Roman"/>
          <w:lang w:eastAsia="x-none"/>
        </w:rPr>
        <w:t>3&gt;</w:t>
      </w:r>
      <w:r w:rsidRPr="007E6D04">
        <w:rPr>
          <w:rFonts w:eastAsia="Times New Roman"/>
          <w:lang w:eastAsia="x-none"/>
        </w:rPr>
        <w:tab/>
        <w:t xml:space="preserve">remove the entry within the </w:t>
      </w:r>
      <w:proofErr w:type="spellStart"/>
      <w:r w:rsidRPr="007E6D04">
        <w:rPr>
          <w:rFonts w:eastAsia="Times New Roman"/>
          <w:i/>
          <w:lang w:eastAsia="x-none"/>
        </w:rPr>
        <w:t>VarMeasReportList</w:t>
      </w:r>
      <w:proofErr w:type="spellEnd"/>
      <w:r w:rsidRPr="007E6D04">
        <w:rPr>
          <w:rFonts w:eastAsia="Times New Roman"/>
          <w:lang w:eastAsia="x-none"/>
        </w:rPr>
        <w:t xml:space="preserve"> for this </w:t>
      </w:r>
      <w:proofErr w:type="spellStart"/>
      <w:r w:rsidRPr="007E6D04">
        <w:rPr>
          <w:rFonts w:eastAsia="Times New Roman"/>
          <w:i/>
          <w:lang w:eastAsia="x-none"/>
        </w:rPr>
        <w:t>measId</w:t>
      </w:r>
      <w:proofErr w:type="spellEnd"/>
      <w:r w:rsidRPr="007E6D04">
        <w:rPr>
          <w:rFonts w:eastAsia="Times New Roman"/>
          <w:lang w:eastAsia="x-none"/>
        </w:rPr>
        <w:t>;</w:t>
      </w:r>
    </w:p>
    <w:p w14:paraId="1585B421" w14:textId="77777777" w:rsidR="007E6D04" w:rsidRPr="007E6D04" w:rsidRDefault="007E6D04" w:rsidP="007E6D04">
      <w:pPr>
        <w:overflowPunct w:val="0"/>
        <w:autoSpaceDE w:val="0"/>
        <w:autoSpaceDN w:val="0"/>
        <w:adjustRightInd w:val="0"/>
        <w:spacing w:line="240" w:lineRule="auto"/>
        <w:ind w:left="1135" w:hanging="284"/>
        <w:textAlignment w:val="baseline"/>
        <w:rPr>
          <w:rFonts w:eastAsia="Times New Roman"/>
          <w:lang w:eastAsia="x-none"/>
        </w:rPr>
      </w:pPr>
      <w:r w:rsidRPr="007E6D04">
        <w:rPr>
          <w:rFonts w:eastAsia="Times New Roman"/>
          <w:lang w:eastAsia="x-none"/>
        </w:rPr>
        <w:t>3&gt;</w:t>
      </w:r>
      <w:r w:rsidRPr="007E6D04">
        <w:rPr>
          <w:rFonts w:eastAsia="Times New Roman"/>
          <w:lang w:eastAsia="x-none"/>
        </w:rPr>
        <w:tab/>
        <w:t xml:space="preserve">remove this </w:t>
      </w:r>
      <w:proofErr w:type="spellStart"/>
      <w:r w:rsidRPr="007E6D04">
        <w:rPr>
          <w:rFonts w:eastAsia="Times New Roman"/>
          <w:i/>
          <w:lang w:eastAsia="x-none"/>
        </w:rPr>
        <w:t>measId</w:t>
      </w:r>
      <w:proofErr w:type="spellEnd"/>
      <w:r w:rsidRPr="007E6D04">
        <w:rPr>
          <w:rFonts w:eastAsia="Times New Roman"/>
          <w:lang w:eastAsia="x-none"/>
        </w:rPr>
        <w:t xml:space="preserve"> from the </w:t>
      </w:r>
      <w:proofErr w:type="spellStart"/>
      <w:r w:rsidRPr="007E6D04">
        <w:rPr>
          <w:rFonts w:eastAsia="Times New Roman"/>
          <w:i/>
          <w:lang w:eastAsia="x-none"/>
        </w:rPr>
        <w:t>measIdList</w:t>
      </w:r>
      <w:proofErr w:type="spellEnd"/>
      <w:r w:rsidRPr="007E6D04">
        <w:rPr>
          <w:rFonts w:eastAsia="Times New Roman"/>
          <w:lang w:eastAsia="x-none"/>
        </w:rPr>
        <w:t xml:space="preserve"> within </w:t>
      </w:r>
      <w:proofErr w:type="spellStart"/>
      <w:r w:rsidRPr="007E6D04">
        <w:rPr>
          <w:rFonts w:eastAsia="Times New Roman"/>
          <w:i/>
          <w:lang w:eastAsia="x-none"/>
        </w:rPr>
        <w:t>VarMeasConfig</w:t>
      </w:r>
      <w:proofErr w:type="spellEnd"/>
      <w:r w:rsidRPr="007E6D04">
        <w:rPr>
          <w:rFonts w:eastAsia="Times New Roman"/>
          <w:lang w:eastAsia="x-none"/>
        </w:rPr>
        <w:t>;</w:t>
      </w:r>
    </w:p>
    <w:p w14:paraId="455C0CE9" w14:textId="77777777" w:rsidR="007E6D04" w:rsidRPr="007E6D04" w:rsidRDefault="007E6D04" w:rsidP="007E6D04">
      <w:pPr>
        <w:overflowPunct w:val="0"/>
        <w:autoSpaceDE w:val="0"/>
        <w:autoSpaceDN w:val="0"/>
        <w:adjustRightInd w:val="0"/>
        <w:spacing w:line="240" w:lineRule="auto"/>
        <w:ind w:left="568" w:hanging="284"/>
        <w:textAlignment w:val="baseline"/>
        <w:rPr>
          <w:rFonts w:eastAsia="Times New Roman"/>
          <w:lang w:eastAsia="x-none"/>
        </w:rPr>
      </w:pPr>
      <w:r w:rsidRPr="007E6D04">
        <w:rPr>
          <w:rFonts w:eastAsia="Times New Roman"/>
          <w:lang w:eastAsia="x-none"/>
        </w:rPr>
        <w:t>1&gt;</w:t>
      </w:r>
      <w:r w:rsidRPr="007E6D04">
        <w:rPr>
          <w:rFonts w:eastAsia="Times New Roman"/>
          <w:lang w:eastAsia="x-none"/>
        </w:rPr>
        <w:tab/>
        <w:t>if the UE is in (NG)EN-DC:</w:t>
      </w:r>
    </w:p>
    <w:p w14:paraId="776825F3" w14:textId="77777777" w:rsidR="007E6D04" w:rsidRPr="007E6D04" w:rsidRDefault="007E6D04" w:rsidP="007E6D04">
      <w:pPr>
        <w:overflowPunct w:val="0"/>
        <w:autoSpaceDE w:val="0"/>
        <w:autoSpaceDN w:val="0"/>
        <w:adjustRightInd w:val="0"/>
        <w:spacing w:line="240" w:lineRule="auto"/>
        <w:ind w:left="851" w:hanging="284"/>
        <w:textAlignment w:val="baseline"/>
        <w:rPr>
          <w:rFonts w:eastAsia="Times New Roman"/>
          <w:lang w:eastAsia="x-none"/>
        </w:rPr>
      </w:pPr>
      <w:r w:rsidRPr="007E6D04">
        <w:rPr>
          <w:rFonts w:eastAsia="Times New Roman"/>
          <w:lang w:eastAsia="x-none"/>
        </w:rPr>
        <w:t>2&gt;</w:t>
      </w:r>
      <w:r w:rsidRPr="007E6D04">
        <w:rPr>
          <w:rFonts w:eastAsia="Times New Roman"/>
          <w:lang w:eastAsia="x-none"/>
        </w:rPr>
        <w:tab/>
        <w:t>if SRB3 is configured:</w:t>
      </w:r>
    </w:p>
    <w:p w14:paraId="7184DD46" w14:textId="77777777" w:rsidR="007E6D04" w:rsidRPr="007E6D04" w:rsidRDefault="007E6D04" w:rsidP="007E6D04">
      <w:pPr>
        <w:overflowPunct w:val="0"/>
        <w:autoSpaceDE w:val="0"/>
        <w:autoSpaceDN w:val="0"/>
        <w:adjustRightInd w:val="0"/>
        <w:spacing w:line="240" w:lineRule="auto"/>
        <w:ind w:left="1135" w:hanging="284"/>
        <w:textAlignment w:val="baseline"/>
        <w:rPr>
          <w:rFonts w:eastAsia="Times New Roman"/>
          <w:lang w:eastAsia="x-none"/>
        </w:rPr>
      </w:pPr>
      <w:r w:rsidRPr="007E6D04">
        <w:rPr>
          <w:rFonts w:eastAsia="Times New Roman"/>
          <w:lang w:eastAsia="x-none"/>
        </w:rPr>
        <w:t>3&gt;</w:t>
      </w:r>
      <w:r w:rsidRPr="007E6D04">
        <w:rPr>
          <w:rFonts w:eastAsia="Times New Roman"/>
          <w:lang w:eastAsia="x-none"/>
        </w:rPr>
        <w:tab/>
        <w:t xml:space="preserve">submit the </w:t>
      </w:r>
      <w:proofErr w:type="spellStart"/>
      <w:r w:rsidRPr="007E6D04">
        <w:rPr>
          <w:rFonts w:eastAsia="Times New Roman"/>
          <w:i/>
          <w:lang w:eastAsia="x-none"/>
        </w:rPr>
        <w:t>MeasurementReport</w:t>
      </w:r>
      <w:proofErr w:type="spellEnd"/>
      <w:r w:rsidRPr="007E6D04">
        <w:rPr>
          <w:rFonts w:eastAsia="Times New Roman"/>
          <w:i/>
          <w:lang w:eastAsia="x-none"/>
        </w:rPr>
        <w:t xml:space="preserve"> </w:t>
      </w:r>
      <w:r w:rsidRPr="007E6D04">
        <w:rPr>
          <w:rFonts w:eastAsia="Times New Roman"/>
          <w:lang w:eastAsia="x-none"/>
        </w:rPr>
        <w:t>message via SRB3 to lower layers for transmission, upon which the procedure ends;</w:t>
      </w:r>
    </w:p>
    <w:p w14:paraId="1129CC54" w14:textId="77777777" w:rsidR="007E6D04" w:rsidRPr="007E6D04" w:rsidRDefault="007E6D04" w:rsidP="007E6D04">
      <w:pPr>
        <w:overflowPunct w:val="0"/>
        <w:autoSpaceDE w:val="0"/>
        <w:autoSpaceDN w:val="0"/>
        <w:adjustRightInd w:val="0"/>
        <w:spacing w:line="240" w:lineRule="auto"/>
        <w:ind w:left="851" w:hanging="284"/>
        <w:textAlignment w:val="baseline"/>
        <w:rPr>
          <w:rFonts w:eastAsia="Times New Roman"/>
          <w:lang w:eastAsia="x-none"/>
        </w:rPr>
      </w:pPr>
      <w:r w:rsidRPr="007E6D04">
        <w:rPr>
          <w:rFonts w:eastAsia="Times New Roman"/>
          <w:lang w:eastAsia="x-none"/>
        </w:rPr>
        <w:t>2&gt;</w:t>
      </w:r>
      <w:r w:rsidRPr="007E6D04">
        <w:rPr>
          <w:rFonts w:eastAsia="Times New Roman"/>
          <w:lang w:eastAsia="x-none"/>
        </w:rPr>
        <w:tab/>
        <w:t>else:</w:t>
      </w:r>
    </w:p>
    <w:p w14:paraId="0B907CC6" w14:textId="77777777" w:rsidR="007E6D04" w:rsidRPr="007E6D04" w:rsidRDefault="007E6D04" w:rsidP="007E6D04">
      <w:pPr>
        <w:overflowPunct w:val="0"/>
        <w:autoSpaceDE w:val="0"/>
        <w:autoSpaceDN w:val="0"/>
        <w:adjustRightInd w:val="0"/>
        <w:spacing w:line="240" w:lineRule="auto"/>
        <w:ind w:left="1135" w:hanging="284"/>
        <w:textAlignment w:val="baseline"/>
        <w:rPr>
          <w:rFonts w:eastAsia="Times New Roman"/>
          <w:lang w:eastAsia="x-none"/>
        </w:rPr>
      </w:pPr>
      <w:r w:rsidRPr="007E6D04">
        <w:rPr>
          <w:rFonts w:eastAsia="Times New Roman"/>
          <w:lang w:eastAsia="x-none"/>
        </w:rPr>
        <w:lastRenderedPageBreak/>
        <w:t>3&gt;</w:t>
      </w:r>
      <w:r w:rsidRPr="007E6D04">
        <w:rPr>
          <w:rFonts w:eastAsia="Times New Roman"/>
          <w:lang w:eastAsia="x-none"/>
        </w:rPr>
        <w:tab/>
        <w:t xml:space="preserve">submit the </w:t>
      </w:r>
      <w:proofErr w:type="spellStart"/>
      <w:r w:rsidRPr="007E6D04">
        <w:rPr>
          <w:rFonts w:eastAsia="Times New Roman"/>
          <w:i/>
          <w:lang w:eastAsia="x-none"/>
        </w:rPr>
        <w:t>MeasurementReport</w:t>
      </w:r>
      <w:proofErr w:type="spellEnd"/>
      <w:r w:rsidRPr="007E6D04">
        <w:rPr>
          <w:rFonts w:eastAsia="Times New Roman"/>
          <w:i/>
          <w:lang w:eastAsia="x-none"/>
        </w:rPr>
        <w:t xml:space="preserve"> </w:t>
      </w:r>
      <w:r w:rsidRPr="007E6D04">
        <w:rPr>
          <w:rFonts w:eastAsia="Times New Roman"/>
          <w:lang w:eastAsia="x-none"/>
        </w:rPr>
        <w:t xml:space="preserve">message via the E-UTRA MCG embedded in E-UTRA RRC message </w:t>
      </w:r>
      <w:proofErr w:type="spellStart"/>
      <w:r w:rsidRPr="007E6D04">
        <w:rPr>
          <w:rFonts w:eastAsia="Times New Roman"/>
          <w:i/>
          <w:lang w:eastAsia="x-none"/>
        </w:rPr>
        <w:t>ULInformationTransferMRDC</w:t>
      </w:r>
      <w:proofErr w:type="spellEnd"/>
      <w:r w:rsidRPr="007E6D04">
        <w:rPr>
          <w:rFonts w:eastAsia="Times New Roman"/>
          <w:i/>
          <w:lang w:eastAsia="x-none"/>
        </w:rPr>
        <w:t xml:space="preserve"> </w:t>
      </w:r>
      <w:r w:rsidRPr="007E6D04">
        <w:rPr>
          <w:rFonts w:eastAsia="Times New Roman"/>
          <w:lang w:eastAsia="x-none"/>
        </w:rPr>
        <w:t>as specified in TS 36.331 [10].</w:t>
      </w:r>
    </w:p>
    <w:p w14:paraId="410F6BA1" w14:textId="77777777" w:rsidR="007E6D04" w:rsidRPr="007E6D04" w:rsidRDefault="007E6D04" w:rsidP="007E6D04">
      <w:pPr>
        <w:overflowPunct w:val="0"/>
        <w:autoSpaceDE w:val="0"/>
        <w:autoSpaceDN w:val="0"/>
        <w:adjustRightInd w:val="0"/>
        <w:spacing w:line="240" w:lineRule="auto"/>
        <w:ind w:left="568" w:hanging="284"/>
        <w:textAlignment w:val="baseline"/>
        <w:rPr>
          <w:rFonts w:eastAsia="Times New Roman"/>
          <w:lang w:eastAsia="x-none"/>
        </w:rPr>
      </w:pPr>
      <w:r w:rsidRPr="007E6D04">
        <w:rPr>
          <w:rFonts w:eastAsia="Times New Roman"/>
          <w:lang w:eastAsia="x-none"/>
        </w:rPr>
        <w:t>1&gt;</w:t>
      </w:r>
      <w:r w:rsidRPr="007E6D04">
        <w:rPr>
          <w:rFonts w:eastAsia="Times New Roman"/>
          <w:lang w:eastAsia="x-none"/>
        </w:rPr>
        <w:tab/>
        <w:t>else if the UE is in NR-DC:</w:t>
      </w:r>
    </w:p>
    <w:p w14:paraId="07A0E612" w14:textId="77777777" w:rsidR="007E6D04" w:rsidRPr="007E6D04" w:rsidRDefault="007E6D04" w:rsidP="007E6D04">
      <w:pPr>
        <w:overflowPunct w:val="0"/>
        <w:autoSpaceDE w:val="0"/>
        <w:autoSpaceDN w:val="0"/>
        <w:adjustRightInd w:val="0"/>
        <w:spacing w:line="240" w:lineRule="auto"/>
        <w:ind w:left="851" w:hanging="284"/>
        <w:textAlignment w:val="baseline"/>
        <w:rPr>
          <w:rFonts w:eastAsia="Times New Roman"/>
          <w:lang w:eastAsia="x-none"/>
        </w:rPr>
      </w:pPr>
      <w:r w:rsidRPr="007E6D04">
        <w:rPr>
          <w:rFonts w:eastAsia="Times New Roman"/>
          <w:lang w:eastAsia="x-none"/>
        </w:rPr>
        <w:t>2&gt;</w:t>
      </w:r>
      <w:r w:rsidRPr="007E6D04">
        <w:rPr>
          <w:rFonts w:eastAsia="Times New Roman"/>
          <w:lang w:eastAsia="x-none"/>
        </w:rPr>
        <w:tab/>
        <w:t>if the measurement configuration that triggered this measurement report is associated with the SCG:</w:t>
      </w:r>
    </w:p>
    <w:p w14:paraId="42A6E734" w14:textId="77777777" w:rsidR="007E6D04" w:rsidRPr="007E6D04" w:rsidRDefault="007E6D04" w:rsidP="007E6D04">
      <w:pPr>
        <w:overflowPunct w:val="0"/>
        <w:autoSpaceDE w:val="0"/>
        <w:autoSpaceDN w:val="0"/>
        <w:adjustRightInd w:val="0"/>
        <w:spacing w:line="240" w:lineRule="auto"/>
        <w:ind w:left="1135" w:hanging="284"/>
        <w:textAlignment w:val="baseline"/>
        <w:rPr>
          <w:rFonts w:eastAsia="Times New Roman"/>
          <w:lang w:eastAsia="x-none"/>
        </w:rPr>
      </w:pPr>
      <w:r w:rsidRPr="007E6D04">
        <w:rPr>
          <w:rFonts w:eastAsia="Times New Roman"/>
          <w:lang w:eastAsia="x-none"/>
        </w:rPr>
        <w:t>3&gt;</w:t>
      </w:r>
      <w:r w:rsidRPr="007E6D04">
        <w:rPr>
          <w:rFonts w:eastAsia="Times New Roman"/>
          <w:lang w:eastAsia="x-none"/>
        </w:rPr>
        <w:tab/>
        <w:t>if SRB3 is configured:</w:t>
      </w:r>
    </w:p>
    <w:p w14:paraId="1800853E" w14:textId="77777777" w:rsidR="007E6D04" w:rsidRPr="007E6D04" w:rsidRDefault="007E6D04" w:rsidP="007E6D04">
      <w:pPr>
        <w:overflowPunct w:val="0"/>
        <w:autoSpaceDE w:val="0"/>
        <w:autoSpaceDN w:val="0"/>
        <w:adjustRightInd w:val="0"/>
        <w:spacing w:line="240" w:lineRule="auto"/>
        <w:ind w:left="1418" w:hanging="284"/>
        <w:textAlignment w:val="baseline"/>
        <w:rPr>
          <w:rFonts w:eastAsia="Times New Roman"/>
          <w:lang w:eastAsia="x-none"/>
        </w:rPr>
      </w:pPr>
      <w:r w:rsidRPr="007E6D04">
        <w:rPr>
          <w:rFonts w:eastAsia="Times New Roman"/>
          <w:lang w:eastAsia="x-none"/>
        </w:rPr>
        <w:t>4&gt;</w:t>
      </w:r>
      <w:r w:rsidRPr="007E6D04">
        <w:rPr>
          <w:rFonts w:eastAsia="Times New Roman"/>
          <w:lang w:eastAsia="x-none"/>
        </w:rPr>
        <w:tab/>
        <w:t xml:space="preserve">submit the </w:t>
      </w:r>
      <w:proofErr w:type="spellStart"/>
      <w:r w:rsidRPr="007E6D04">
        <w:rPr>
          <w:rFonts w:eastAsia="Times New Roman"/>
          <w:i/>
          <w:lang w:eastAsia="x-none"/>
        </w:rPr>
        <w:t>MeasurementReport</w:t>
      </w:r>
      <w:proofErr w:type="spellEnd"/>
      <w:r w:rsidRPr="007E6D04">
        <w:rPr>
          <w:rFonts w:eastAsia="Times New Roman"/>
          <w:lang w:eastAsia="x-none"/>
        </w:rPr>
        <w:t xml:space="preserve"> message via SRB3 to lower layers for transmission, upon which the procedure ends;</w:t>
      </w:r>
    </w:p>
    <w:p w14:paraId="67045CB6" w14:textId="77777777" w:rsidR="007E6D04" w:rsidRPr="007E6D04" w:rsidRDefault="007E6D04" w:rsidP="007E6D04">
      <w:pPr>
        <w:overflowPunct w:val="0"/>
        <w:autoSpaceDE w:val="0"/>
        <w:autoSpaceDN w:val="0"/>
        <w:adjustRightInd w:val="0"/>
        <w:spacing w:line="240" w:lineRule="auto"/>
        <w:ind w:left="1135" w:hanging="284"/>
        <w:textAlignment w:val="baseline"/>
        <w:rPr>
          <w:rFonts w:eastAsia="Times New Roman"/>
          <w:lang w:eastAsia="x-none"/>
        </w:rPr>
      </w:pPr>
      <w:r w:rsidRPr="007E6D04">
        <w:rPr>
          <w:rFonts w:eastAsia="Times New Roman"/>
          <w:lang w:eastAsia="x-none"/>
        </w:rPr>
        <w:t>3&gt;</w:t>
      </w:r>
      <w:r w:rsidRPr="007E6D04">
        <w:rPr>
          <w:rFonts w:eastAsia="Times New Roman"/>
          <w:lang w:eastAsia="x-none"/>
        </w:rPr>
        <w:tab/>
        <w:t>else:</w:t>
      </w:r>
    </w:p>
    <w:p w14:paraId="2D658D02" w14:textId="77777777" w:rsidR="007E6D04" w:rsidRPr="007E6D04" w:rsidRDefault="007E6D04" w:rsidP="007E6D04">
      <w:pPr>
        <w:overflowPunct w:val="0"/>
        <w:autoSpaceDE w:val="0"/>
        <w:autoSpaceDN w:val="0"/>
        <w:adjustRightInd w:val="0"/>
        <w:spacing w:line="240" w:lineRule="auto"/>
        <w:ind w:left="1418" w:hanging="284"/>
        <w:textAlignment w:val="baseline"/>
        <w:rPr>
          <w:rFonts w:eastAsia="Times New Roman"/>
          <w:lang w:eastAsia="x-none"/>
        </w:rPr>
      </w:pPr>
      <w:r w:rsidRPr="007E6D04">
        <w:rPr>
          <w:rFonts w:eastAsia="Times New Roman"/>
          <w:lang w:eastAsia="x-none"/>
        </w:rPr>
        <w:t>4&gt;</w:t>
      </w:r>
      <w:r w:rsidRPr="007E6D04">
        <w:rPr>
          <w:rFonts w:eastAsia="Times New Roman"/>
          <w:lang w:eastAsia="x-none"/>
        </w:rPr>
        <w:tab/>
        <w:t xml:space="preserve">submit the </w:t>
      </w:r>
      <w:proofErr w:type="spellStart"/>
      <w:r w:rsidRPr="007E6D04">
        <w:rPr>
          <w:rFonts w:eastAsia="Times New Roman"/>
          <w:i/>
          <w:lang w:eastAsia="x-none"/>
        </w:rPr>
        <w:t>MeasurementReport</w:t>
      </w:r>
      <w:proofErr w:type="spellEnd"/>
      <w:r w:rsidRPr="007E6D04">
        <w:rPr>
          <w:rFonts w:eastAsia="Times New Roman"/>
          <w:lang w:eastAsia="x-none"/>
        </w:rPr>
        <w:t xml:space="preserve"> message via the NR MCG embedded in NR RRC message </w:t>
      </w:r>
      <w:proofErr w:type="spellStart"/>
      <w:r w:rsidRPr="007E6D04">
        <w:rPr>
          <w:rFonts w:eastAsia="Times New Roman"/>
          <w:i/>
          <w:lang w:eastAsia="x-none"/>
        </w:rPr>
        <w:t>ULInformationTransferMRDC</w:t>
      </w:r>
      <w:proofErr w:type="spellEnd"/>
      <w:r w:rsidRPr="007E6D04">
        <w:rPr>
          <w:rFonts w:eastAsia="Times New Roman"/>
          <w:i/>
          <w:lang w:eastAsia="x-none"/>
        </w:rPr>
        <w:t xml:space="preserve"> </w:t>
      </w:r>
      <w:r w:rsidRPr="007E6D04">
        <w:rPr>
          <w:rFonts w:eastAsia="Times New Roman"/>
          <w:lang w:eastAsia="x-none"/>
        </w:rPr>
        <w:t>as specified in</w:t>
      </w:r>
      <w:r w:rsidRPr="007E6D04">
        <w:rPr>
          <w:rFonts w:eastAsia="Times New Roman"/>
          <w:i/>
          <w:lang w:eastAsia="x-none"/>
        </w:rPr>
        <w:t xml:space="preserve"> </w:t>
      </w:r>
      <w:r w:rsidRPr="007E6D04">
        <w:rPr>
          <w:rFonts w:eastAsia="Times New Roman"/>
          <w:lang w:eastAsia="x-none"/>
        </w:rPr>
        <w:t>5.7.2a.3;</w:t>
      </w:r>
    </w:p>
    <w:p w14:paraId="2BDF45DE" w14:textId="77777777" w:rsidR="007E6D04" w:rsidRPr="007E6D04" w:rsidRDefault="007E6D04" w:rsidP="007E6D04">
      <w:pPr>
        <w:overflowPunct w:val="0"/>
        <w:autoSpaceDE w:val="0"/>
        <w:autoSpaceDN w:val="0"/>
        <w:adjustRightInd w:val="0"/>
        <w:spacing w:line="240" w:lineRule="auto"/>
        <w:ind w:left="851" w:hanging="284"/>
        <w:textAlignment w:val="baseline"/>
        <w:rPr>
          <w:rFonts w:eastAsia="Times New Roman"/>
          <w:lang w:eastAsia="x-none"/>
        </w:rPr>
      </w:pPr>
      <w:r w:rsidRPr="007E6D04">
        <w:rPr>
          <w:rFonts w:eastAsia="Times New Roman"/>
          <w:lang w:eastAsia="x-none"/>
        </w:rPr>
        <w:t>2&gt;</w:t>
      </w:r>
      <w:r w:rsidRPr="007E6D04">
        <w:rPr>
          <w:rFonts w:eastAsia="Times New Roman"/>
          <w:lang w:eastAsia="x-none"/>
        </w:rPr>
        <w:tab/>
      </w:r>
      <w:r w:rsidRPr="007E6D04">
        <w:rPr>
          <w:rFonts w:eastAsia="Times New Roman"/>
          <w:lang w:eastAsia="zh-CN"/>
        </w:rPr>
        <w:t>else</w:t>
      </w:r>
      <w:r w:rsidRPr="007E6D04">
        <w:rPr>
          <w:rFonts w:eastAsia="Times New Roman"/>
          <w:lang w:eastAsia="x-none"/>
        </w:rPr>
        <w:t>:</w:t>
      </w:r>
    </w:p>
    <w:p w14:paraId="2F881BB5" w14:textId="77777777" w:rsidR="007E6D04" w:rsidRPr="007E6D04" w:rsidRDefault="007E6D04" w:rsidP="007E6D04">
      <w:pPr>
        <w:overflowPunct w:val="0"/>
        <w:autoSpaceDE w:val="0"/>
        <w:autoSpaceDN w:val="0"/>
        <w:adjustRightInd w:val="0"/>
        <w:spacing w:line="240" w:lineRule="auto"/>
        <w:ind w:left="1135" w:hanging="284"/>
        <w:textAlignment w:val="baseline"/>
        <w:rPr>
          <w:rFonts w:eastAsia="Times New Roman"/>
          <w:lang w:eastAsia="x-none"/>
        </w:rPr>
      </w:pPr>
      <w:r w:rsidRPr="007E6D04">
        <w:rPr>
          <w:rFonts w:eastAsia="Times New Roman"/>
          <w:lang w:eastAsia="x-none"/>
        </w:rPr>
        <w:t>3&gt;</w:t>
      </w:r>
      <w:r w:rsidRPr="007E6D04">
        <w:rPr>
          <w:rFonts w:eastAsia="Times New Roman"/>
          <w:lang w:eastAsia="x-none"/>
        </w:rPr>
        <w:tab/>
        <w:t xml:space="preserve">submit the </w:t>
      </w:r>
      <w:proofErr w:type="spellStart"/>
      <w:r w:rsidRPr="007E6D04">
        <w:rPr>
          <w:rFonts w:eastAsia="Times New Roman"/>
          <w:i/>
          <w:lang w:eastAsia="x-none"/>
        </w:rPr>
        <w:t>MeasurementReport</w:t>
      </w:r>
      <w:proofErr w:type="spellEnd"/>
      <w:r w:rsidRPr="007E6D04">
        <w:rPr>
          <w:rFonts w:eastAsia="Times New Roman"/>
          <w:i/>
          <w:lang w:eastAsia="x-none"/>
        </w:rPr>
        <w:t xml:space="preserve"> </w:t>
      </w:r>
      <w:r w:rsidRPr="007E6D04">
        <w:rPr>
          <w:rFonts w:eastAsia="Times New Roman"/>
          <w:lang w:eastAsia="x-none"/>
        </w:rPr>
        <w:t xml:space="preserve">message </w:t>
      </w:r>
      <w:r w:rsidRPr="007E6D04">
        <w:rPr>
          <w:rFonts w:eastAsia="Times New Roman"/>
          <w:lang w:eastAsia="zh-CN"/>
        </w:rPr>
        <w:t xml:space="preserve">via SRB1 </w:t>
      </w:r>
      <w:r w:rsidRPr="007E6D04">
        <w:rPr>
          <w:rFonts w:eastAsia="Times New Roman"/>
          <w:lang w:eastAsia="x-none"/>
        </w:rPr>
        <w:t>to lower layers for transmission, upon which the procedure ends;</w:t>
      </w:r>
    </w:p>
    <w:p w14:paraId="139BC23A" w14:textId="77777777" w:rsidR="007E6D04" w:rsidRPr="007E6D04" w:rsidRDefault="007E6D04" w:rsidP="007E6D04">
      <w:pPr>
        <w:overflowPunct w:val="0"/>
        <w:autoSpaceDE w:val="0"/>
        <w:autoSpaceDN w:val="0"/>
        <w:adjustRightInd w:val="0"/>
        <w:spacing w:line="240" w:lineRule="auto"/>
        <w:ind w:left="568" w:hanging="284"/>
        <w:textAlignment w:val="baseline"/>
        <w:rPr>
          <w:rFonts w:eastAsia="Times New Roman"/>
          <w:lang w:eastAsia="x-none"/>
        </w:rPr>
      </w:pPr>
      <w:r w:rsidRPr="007E6D04">
        <w:rPr>
          <w:rFonts w:eastAsia="Times New Roman"/>
          <w:lang w:eastAsia="x-none"/>
        </w:rPr>
        <w:t>1&gt;</w:t>
      </w:r>
      <w:r w:rsidRPr="007E6D04">
        <w:rPr>
          <w:rFonts w:eastAsia="Times New Roman"/>
          <w:lang w:eastAsia="x-none"/>
        </w:rPr>
        <w:tab/>
        <w:t>else:</w:t>
      </w:r>
    </w:p>
    <w:p w14:paraId="5976EBE2" w14:textId="77777777" w:rsidR="007E6D04" w:rsidRPr="007E6D04" w:rsidRDefault="007E6D04" w:rsidP="007E6D04">
      <w:pPr>
        <w:overflowPunct w:val="0"/>
        <w:autoSpaceDE w:val="0"/>
        <w:autoSpaceDN w:val="0"/>
        <w:adjustRightInd w:val="0"/>
        <w:spacing w:line="240" w:lineRule="auto"/>
        <w:ind w:left="851" w:hanging="284"/>
        <w:textAlignment w:val="baseline"/>
        <w:rPr>
          <w:rFonts w:eastAsia="Times New Roman"/>
          <w:i/>
          <w:lang w:eastAsia="x-none"/>
        </w:rPr>
      </w:pPr>
      <w:r w:rsidRPr="007E6D04">
        <w:rPr>
          <w:rFonts w:eastAsia="Times New Roman"/>
          <w:lang w:eastAsia="x-none"/>
        </w:rPr>
        <w:t>2&gt;</w:t>
      </w:r>
      <w:r w:rsidRPr="007E6D04">
        <w:rPr>
          <w:rFonts w:eastAsia="Times New Roman"/>
          <w:lang w:eastAsia="x-none"/>
        </w:rPr>
        <w:tab/>
        <w:t xml:space="preserve">submit the </w:t>
      </w:r>
      <w:proofErr w:type="spellStart"/>
      <w:r w:rsidRPr="007E6D04">
        <w:rPr>
          <w:rFonts w:eastAsia="Times New Roman"/>
          <w:i/>
          <w:lang w:eastAsia="x-none"/>
        </w:rPr>
        <w:t>MeasurementReport</w:t>
      </w:r>
      <w:proofErr w:type="spellEnd"/>
      <w:r w:rsidRPr="007E6D04">
        <w:rPr>
          <w:rFonts w:eastAsia="Times New Roman"/>
          <w:lang w:eastAsia="x-none"/>
        </w:rPr>
        <w:t xml:space="preserve"> message to lower layers for transmission, upon which the procedure ends.</w:t>
      </w:r>
    </w:p>
    <w:p w14:paraId="5A5EA741" w14:textId="77777777" w:rsidR="00661472" w:rsidRDefault="00661472">
      <w:pPr>
        <w:spacing w:after="0"/>
      </w:pPr>
    </w:p>
    <w:p w14:paraId="3D3E4FCE" w14:textId="77777777" w:rsidR="00661472" w:rsidRDefault="00661472">
      <w:pPr>
        <w:spacing w:after="0"/>
      </w:pPr>
    </w:p>
    <w:p w14:paraId="290A32D8" w14:textId="77777777" w:rsidR="006B0E4A" w:rsidRDefault="006B0E4A">
      <w:pPr>
        <w:sectPr w:rsidR="006B0E4A">
          <w:headerReference w:type="default" r:id="rId29"/>
          <w:footnotePr>
            <w:numRestart w:val="eachSect"/>
          </w:footnotePr>
          <w:pgSz w:w="11907" w:h="16840"/>
          <w:pgMar w:top="1416" w:right="1133" w:bottom="1133" w:left="1133" w:header="850" w:footer="340" w:gutter="0"/>
          <w:cols w:space="720"/>
          <w:formProt w:val="0"/>
        </w:sectPr>
      </w:pPr>
    </w:p>
    <w:p w14:paraId="5A162FF6" w14:textId="4CBF0008" w:rsidR="00661472" w:rsidRDefault="00661472" w:rsidP="00661472">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lastRenderedPageBreak/>
        <w:t xml:space="preserve">Next </w:t>
      </w:r>
      <w:r w:rsidR="00DD4CC1">
        <w:rPr>
          <w:i/>
        </w:rPr>
        <w:t xml:space="preserve">Modification </w:t>
      </w:r>
      <w:r>
        <w:rPr>
          <w:i/>
        </w:rPr>
        <w:t>(new</w:t>
      </w:r>
      <w:r w:rsidR="00744BB2">
        <w:rPr>
          <w:i/>
        </w:rPr>
        <w:t xml:space="preserve"> SIB</w:t>
      </w:r>
      <w:r>
        <w:rPr>
          <w:i/>
        </w:rPr>
        <w:t xml:space="preserve"> in </w:t>
      </w:r>
      <w:proofErr w:type="gramStart"/>
      <w:r>
        <w:rPr>
          <w:i/>
        </w:rPr>
        <w:t>6.3.1 )</w:t>
      </w:r>
      <w:proofErr w:type="gramEnd"/>
    </w:p>
    <w:p w14:paraId="7F9E24D6" w14:textId="77777777" w:rsidR="00676AE9" w:rsidRPr="00325D1F" w:rsidRDefault="00676AE9" w:rsidP="00676AE9">
      <w:pPr>
        <w:pStyle w:val="Heading3"/>
      </w:pPr>
      <w:bookmarkStart w:id="116" w:name="_Toc20425920"/>
      <w:bookmarkStart w:id="117" w:name="_Toc29321316"/>
      <w:r w:rsidRPr="00325D1F">
        <w:t>6.3.1</w:t>
      </w:r>
      <w:r w:rsidRPr="00325D1F">
        <w:tab/>
        <w:t>System information blocks</w:t>
      </w:r>
      <w:bookmarkEnd w:id="116"/>
      <w:bookmarkEnd w:id="117"/>
    </w:p>
    <w:p w14:paraId="7841A41E" w14:textId="77777777" w:rsidR="00676AE9" w:rsidRDefault="00676AE9" w:rsidP="00676AE9">
      <w:r>
        <w:t>[…]</w:t>
      </w:r>
    </w:p>
    <w:p w14:paraId="5FEB32A0" w14:textId="0C901E1A" w:rsidR="00676AE9" w:rsidRPr="00676AE9" w:rsidRDefault="00676AE9" w:rsidP="00676AE9">
      <w:pPr>
        <w:keepNext/>
        <w:keepLines/>
        <w:overflowPunct w:val="0"/>
        <w:autoSpaceDE w:val="0"/>
        <w:autoSpaceDN w:val="0"/>
        <w:adjustRightInd w:val="0"/>
        <w:spacing w:before="120" w:line="240" w:lineRule="auto"/>
        <w:ind w:left="1418" w:hanging="1418"/>
        <w:textAlignment w:val="baseline"/>
        <w:outlineLvl w:val="3"/>
        <w:rPr>
          <w:ins w:id="118" w:author="Nokia(Rapporteur)" w:date="2020-03-03T15:14:00Z"/>
          <w:rFonts w:ascii="Arial" w:hAnsi="Arial"/>
          <w:i/>
          <w:sz w:val="24"/>
          <w:lang w:eastAsia="x-none"/>
        </w:rPr>
      </w:pPr>
      <w:bookmarkStart w:id="119" w:name="_Toc20425921"/>
      <w:bookmarkStart w:id="120" w:name="_Toc29321317"/>
      <w:ins w:id="121" w:author="Nokia(Rapporteur)" w:date="2020-03-03T15:14:00Z">
        <w:r w:rsidRPr="00676AE9">
          <w:rPr>
            <w:rFonts w:ascii="Arial" w:hAnsi="Arial"/>
            <w:sz w:val="24"/>
            <w:lang w:eastAsia="x-none"/>
          </w:rPr>
          <w:t>–</w:t>
        </w:r>
        <w:r w:rsidRPr="00676AE9">
          <w:rPr>
            <w:rFonts w:ascii="Arial" w:hAnsi="Arial"/>
            <w:sz w:val="24"/>
            <w:lang w:eastAsia="x-none"/>
          </w:rPr>
          <w:tab/>
        </w:r>
        <w:r w:rsidRPr="00676AE9">
          <w:rPr>
            <w:rFonts w:ascii="Arial" w:hAnsi="Arial"/>
            <w:i/>
            <w:sz w:val="24"/>
            <w:lang w:eastAsia="x-none"/>
          </w:rPr>
          <w:t>SIB</w:t>
        </w:r>
        <w:bookmarkEnd w:id="119"/>
        <w:bookmarkEnd w:id="120"/>
        <w:r>
          <w:rPr>
            <w:rFonts w:ascii="Arial" w:hAnsi="Arial"/>
            <w:i/>
            <w:sz w:val="24"/>
            <w:lang w:eastAsia="x-none"/>
          </w:rPr>
          <w:t>X</w:t>
        </w:r>
      </w:ins>
    </w:p>
    <w:p w14:paraId="611DE458" w14:textId="77777777" w:rsidR="00661472" w:rsidRPr="00661472" w:rsidRDefault="00661472" w:rsidP="00661472">
      <w:pPr>
        <w:overflowPunct w:val="0"/>
        <w:autoSpaceDE w:val="0"/>
        <w:autoSpaceDN w:val="0"/>
        <w:adjustRightInd w:val="0"/>
        <w:spacing w:line="240" w:lineRule="auto"/>
        <w:textAlignment w:val="baseline"/>
        <w:rPr>
          <w:ins w:id="122" w:author="Nokia(Rapporteur)" w:date="2020-03-03T14:55:00Z"/>
          <w:lang w:eastAsia="ja-JP"/>
        </w:rPr>
      </w:pPr>
      <w:ins w:id="123" w:author="Nokia(Rapporteur)" w:date="2020-03-03T14:55:00Z">
        <w:r w:rsidRPr="00661472">
          <w:rPr>
            <w:rFonts w:eastAsia="Times New Roman"/>
            <w:i/>
            <w:noProof/>
            <w:lang w:eastAsia="ja-JP"/>
          </w:rPr>
          <w:t>SIBX</w:t>
        </w:r>
        <w:r w:rsidRPr="00661472">
          <w:rPr>
            <w:rFonts w:eastAsia="Times New Roman"/>
            <w:lang w:eastAsia="ja-JP"/>
          </w:rPr>
          <w:t xml:space="preserve"> contains</w:t>
        </w:r>
        <w:r w:rsidRPr="00661472">
          <w:rPr>
            <w:rFonts w:eastAsia="Times New Roman"/>
            <w:noProof/>
            <w:lang w:eastAsia="ja-JP"/>
          </w:rPr>
          <w:t xml:space="preserve"> the human readable network names of the NPNs listed in SIB1.</w:t>
        </w:r>
      </w:ins>
    </w:p>
    <w:p w14:paraId="52CDF7E2" w14:textId="77777777" w:rsidR="00661472" w:rsidRPr="00661472" w:rsidRDefault="00661472" w:rsidP="00661472">
      <w:pPr>
        <w:keepNext/>
        <w:keepLines/>
        <w:overflowPunct w:val="0"/>
        <w:autoSpaceDE w:val="0"/>
        <w:autoSpaceDN w:val="0"/>
        <w:adjustRightInd w:val="0"/>
        <w:spacing w:before="60" w:line="240" w:lineRule="auto"/>
        <w:jc w:val="center"/>
        <w:textAlignment w:val="baseline"/>
        <w:rPr>
          <w:ins w:id="124" w:author="Nokia(Rapporteur)" w:date="2020-03-03T14:55:00Z"/>
          <w:rFonts w:ascii="Arial" w:eastAsia="Times New Roman" w:hAnsi="Arial"/>
          <w:b/>
          <w:bCs/>
          <w:i/>
          <w:iCs/>
          <w:lang w:eastAsia="x-none"/>
        </w:rPr>
      </w:pPr>
      <w:ins w:id="125" w:author="Nokia(Rapporteur)" w:date="2020-03-03T14:55:00Z">
        <w:r w:rsidRPr="00661472">
          <w:rPr>
            <w:rFonts w:ascii="Arial" w:eastAsia="Times New Roman" w:hAnsi="Arial"/>
            <w:b/>
            <w:bCs/>
            <w:i/>
            <w:iCs/>
            <w:noProof/>
            <w:lang w:eastAsia="x-none"/>
          </w:rPr>
          <w:t xml:space="preserve">SIBX </w:t>
        </w:r>
        <w:r w:rsidRPr="00661472">
          <w:rPr>
            <w:rFonts w:ascii="Arial" w:eastAsia="Times New Roman" w:hAnsi="Arial"/>
            <w:b/>
            <w:bCs/>
            <w:iCs/>
            <w:noProof/>
            <w:lang w:eastAsia="x-none"/>
          </w:rPr>
          <w:t>information element</w:t>
        </w:r>
      </w:ins>
    </w:p>
    <w:p w14:paraId="42AB72DE" w14:textId="77777777" w:rsidR="00661472" w:rsidRPr="00661472" w:rsidRDefault="00661472" w:rsidP="0066147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26" w:author="Nokia(Rapporteur)" w:date="2020-03-03T14:55:00Z"/>
          <w:rFonts w:ascii="Courier New" w:eastAsia="Times New Roman" w:hAnsi="Courier New"/>
          <w:noProof/>
          <w:color w:val="808080"/>
          <w:sz w:val="16"/>
          <w:lang w:eastAsia="en-GB"/>
        </w:rPr>
      </w:pPr>
      <w:ins w:id="127" w:author="Nokia(Rapporteur)" w:date="2020-03-03T14:55:00Z">
        <w:r w:rsidRPr="00661472">
          <w:rPr>
            <w:rFonts w:ascii="Courier New" w:eastAsia="Times New Roman" w:hAnsi="Courier New"/>
            <w:noProof/>
            <w:color w:val="808080"/>
            <w:sz w:val="16"/>
            <w:lang w:eastAsia="en-GB"/>
          </w:rPr>
          <w:t>-- ASN1START</w:t>
        </w:r>
      </w:ins>
    </w:p>
    <w:p w14:paraId="4662795A" w14:textId="77777777" w:rsidR="00661472" w:rsidRPr="00661472" w:rsidRDefault="00661472" w:rsidP="0066147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28" w:author="Nokia(Rapporteur)" w:date="2020-03-03T14:55:00Z"/>
          <w:rFonts w:ascii="Courier New" w:eastAsia="Times New Roman" w:hAnsi="Courier New"/>
          <w:noProof/>
          <w:color w:val="808080"/>
          <w:sz w:val="16"/>
          <w:lang w:eastAsia="en-GB"/>
        </w:rPr>
      </w:pPr>
      <w:ins w:id="129" w:author="Nokia(Rapporteur)" w:date="2020-03-03T14:55:00Z">
        <w:r w:rsidRPr="00661472">
          <w:rPr>
            <w:rFonts w:ascii="Courier New" w:eastAsia="Times New Roman" w:hAnsi="Courier New"/>
            <w:noProof/>
            <w:color w:val="808080"/>
            <w:sz w:val="16"/>
            <w:lang w:eastAsia="en-GB"/>
          </w:rPr>
          <w:t>-- TAG-SIBX-START</w:t>
        </w:r>
      </w:ins>
    </w:p>
    <w:p w14:paraId="4AD64F35" w14:textId="77777777" w:rsidR="00661472" w:rsidRPr="00661472" w:rsidRDefault="00661472" w:rsidP="0066147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30" w:author="Nokia(Rapporteur)" w:date="2020-03-03T14:55:00Z"/>
          <w:rFonts w:ascii="Courier New" w:eastAsia="Times New Roman" w:hAnsi="Courier New"/>
          <w:noProof/>
          <w:sz w:val="16"/>
          <w:lang w:eastAsia="en-GB"/>
        </w:rPr>
      </w:pPr>
    </w:p>
    <w:p w14:paraId="1AA9721B" w14:textId="4ACC6C56" w:rsidR="00661472" w:rsidRPr="00661472" w:rsidRDefault="00661472" w:rsidP="0066147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31" w:author="Nokia(Rapporteur)" w:date="2020-03-03T14:55:00Z"/>
          <w:rFonts w:ascii="Courier New" w:eastAsia="Times New Roman" w:hAnsi="Courier New"/>
          <w:noProof/>
          <w:sz w:val="16"/>
          <w:lang w:eastAsia="en-GB"/>
        </w:rPr>
      </w:pPr>
      <w:ins w:id="132" w:author="Nokia(Rapporteur)" w:date="2020-03-03T14:55:00Z">
        <w:r w:rsidRPr="00661472">
          <w:rPr>
            <w:rFonts w:ascii="Courier New" w:eastAsia="Times New Roman" w:hAnsi="Courier New"/>
            <w:noProof/>
            <w:sz w:val="16"/>
            <w:lang w:eastAsia="en-GB"/>
          </w:rPr>
          <w:t xml:space="preserve">SIBX-r16 ::=                 </w:t>
        </w:r>
      </w:ins>
      <w:ins w:id="133" w:author="Nokia(Rapporteur)" w:date="2020-03-03T15:04:00Z">
        <w:r>
          <w:rPr>
            <w:rFonts w:ascii="Courier New" w:eastAsia="Times New Roman" w:hAnsi="Courier New"/>
            <w:noProof/>
            <w:sz w:val="16"/>
            <w:lang w:eastAsia="en-GB"/>
          </w:rPr>
          <w:t xml:space="preserve">    </w:t>
        </w:r>
      </w:ins>
      <w:ins w:id="134" w:author="Nokia(Rapporteur)" w:date="2020-03-03T14:55:00Z">
        <w:r w:rsidRPr="00661472">
          <w:rPr>
            <w:rFonts w:ascii="Courier New" w:eastAsia="Times New Roman" w:hAnsi="Courier New"/>
            <w:noProof/>
            <w:sz w:val="16"/>
            <w:lang w:eastAsia="en-GB"/>
          </w:rPr>
          <w:t xml:space="preserve">   </w:t>
        </w:r>
        <w:r w:rsidRPr="00661472">
          <w:rPr>
            <w:rFonts w:ascii="Courier New" w:eastAsia="Times New Roman" w:hAnsi="Courier New"/>
            <w:noProof/>
            <w:color w:val="993366"/>
            <w:sz w:val="16"/>
            <w:lang w:eastAsia="en-GB"/>
          </w:rPr>
          <w:t>SEQUENCE</w:t>
        </w:r>
        <w:r w:rsidRPr="00661472">
          <w:rPr>
            <w:rFonts w:ascii="Courier New" w:eastAsia="Times New Roman" w:hAnsi="Courier New"/>
            <w:noProof/>
            <w:sz w:val="16"/>
            <w:lang w:eastAsia="en-GB"/>
          </w:rPr>
          <w:t xml:space="preserve"> {</w:t>
        </w:r>
      </w:ins>
    </w:p>
    <w:p w14:paraId="718B4514" w14:textId="08B4B687" w:rsidR="00661472" w:rsidRPr="00661472" w:rsidRDefault="00661472" w:rsidP="0066147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35" w:author="Nokia(Rapporteur)" w:date="2020-03-03T14:55:00Z"/>
          <w:rFonts w:ascii="Courier New" w:eastAsia="Times New Roman" w:hAnsi="Courier New"/>
          <w:noProof/>
          <w:sz w:val="16"/>
          <w:lang w:eastAsia="en-GB"/>
        </w:rPr>
      </w:pPr>
      <w:ins w:id="136" w:author="Nokia(Rapporteur)" w:date="2020-03-03T14:55:00Z">
        <w:r w:rsidRPr="00661472">
          <w:rPr>
            <w:rFonts w:ascii="Courier New" w:eastAsia="Times New Roman" w:hAnsi="Courier New"/>
            <w:noProof/>
            <w:sz w:val="16"/>
            <w:lang w:eastAsia="en-GB"/>
          </w:rPr>
          <w:t xml:space="preserve">    </w:t>
        </w:r>
      </w:ins>
      <w:ins w:id="137" w:author="Nokia(Rapporteur)" w:date="2020-03-03T14:57:00Z">
        <w:r>
          <w:rPr>
            <w:rFonts w:ascii="Courier New" w:eastAsia="Times New Roman" w:hAnsi="Courier New" w:cs="Courier New"/>
            <w:sz w:val="16"/>
          </w:rPr>
          <w:t xml:space="preserve">humanReadableNameList-r16  </w:t>
        </w:r>
      </w:ins>
      <w:ins w:id="138" w:author="Nokia(Rapporteur)" w:date="2020-03-03T14:58:00Z">
        <w:r>
          <w:rPr>
            <w:rFonts w:ascii="Courier New" w:eastAsia="Times New Roman" w:hAnsi="Courier New" w:cs="Courier New"/>
            <w:sz w:val="16"/>
          </w:rPr>
          <w:t xml:space="preserve">  </w:t>
        </w:r>
      </w:ins>
      <w:ins w:id="139" w:author="Nokia(Rapporteur)" w:date="2020-03-03T15:04:00Z">
        <w:r>
          <w:rPr>
            <w:rFonts w:ascii="Courier New" w:eastAsia="Times New Roman" w:hAnsi="Courier New" w:cs="Courier New"/>
            <w:sz w:val="16"/>
          </w:rPr>
          <w:t xml:space="preserve">    </w:t>
        </w:r>
      </w:ins>
      <w:ins w:id="140" w:author="Nokia(Rapporteur)" w:date="2020-03-03T14:58:00Z">
        <w:r>
          <w:rPr>
            <w:rFonts w:ascii="Courier New" w:eastAsia="Times New Roman" w:hAnsi="Courier New" w:cs="Courier New"/>
            <w:sz w:val="16"/>
          </w:rPr>
          <w:t xml:space="preserve">  </w:t>
        </w:r>
      </w:ins>
      <w:ins w:id="141" w:author="Nokia(Rapporteur)" w:date="2020-03-03T14:57:00Z">
        <w:r>
          <w:rPr>
            <w:rFonts w:ascii="Courier New" w:eastAsia="Times New Roman" w:hAnsi="Courier New" w:cs="Courier New" w:hint="eastAsia"/>
            <w:sz w:val="16"/>
          </w:rPr>
          <w:t xml:space="preserve"> </w:t>
        </w:r>
        <w:r>
          <w:rPr>
            <w:rFonts w:ascii="Courier New" w:eastAsia="Times New Roman" w:hAnsi="Courier New" w:cs="Courier New"/>
            <w:sz w:val="16"/>
          </w:rPr>
          <w:t>HumanReadableNameList</w:t>
        </w:r>
      </w:ins>
      <w:ins w:id="142" w:author="Nokia(Rapporteur)" w:date="2020-03-03T15:04:00Z">
        <w:r>
          <w:rPr>
            <w:rFonts w:ascii="Courier New" w:eastAsia="Times New Roman" w:hAnsi="Courier New" w:cs="Courier New"/>
            <w:sz w:val="16"/>
          </w:rPr>
          <w:t>-16</w:t>
        </w:r>
      </w:ins>
      <w:ins w:id="143" w:author="Nokia(Rapporteur)" w:date="2020-03-03T14:59:00Z">
        <w:r>
          <w:rPr>
            <w:rFonts w:ascii="Courier New" w:eastAsia="Times New Roman" w:hAnsi="Courier New" w:cs="Courier New"/>
            <w:sz w:val="16"/>
          </w:rPr>
          <w:t xml:space="preserve">                      </w:t>
        </w:r>
      </w:ins>
      <w:ins w:id="144" w:author="Nokia(Rapporteur)" w:date="2020-03-03T14:57:00Z">
        <w:r>
          <w:rPr>
            <w:rFonts w:ascii="Courier New" w:eastAsia="Times New Roman" w:hAnsi="Courier New" w:cs="Courier New"/>
            <w:sz w:val="16"/>
          </w:rPr>
          <w:t xml:space="preserve">  </w:t>
        </w:r>
      </w:ins>
      <w:proofErr w:type="gramStart"/>
      <w:ins w:id="145" w:author="Nokia(Rapporteur)" w:date="2020-03-03T15:10:00Z">
        <w:r w:rsidR="00676AE9" w:rsidRPr="00661472">
          <w:rPr>
            <w:rFonts w:ascii="Courier New" w:eastAsia="Times New Roman" w:hAnsi="Courier New"/>
            <w:noProof/>
            <w:color w:val="993366"/>
            <w:sz w:val="16"/>
            <w:lang w:eastAsia="en-GB"/>
          </w:rPr>
          <w:t>OPTIONAL</w:t>
        </w:r>
      </w:ins>
      <w:ins w:id="146" w:author="Nokia(Rapporteur)" w:date="2020-03-03T14:57:00Z">
        <w:r>
          <w:rPr>
            <w:rFonts w:ascii="Courier New" w:eastAsia="Times New Roman" w:hAnsi="Courier New" w:cs="Courier New"/>
            <w:sz w:val="16"/>
          </w:rPr>
          <w:t xml:space="preserve">,   </w:t>
        </w:r>
      </w:ins>
      <w:proofErr w:type="gramEnd"/>
      <w:ins w:id="147" w:author="Nokia(Rapporteur)" w:date="2020-03-03T15:11:00Z">
        <w:r w:rsidR="00676AE9" w:rsidRPr="00661472">
          <w:rPr>
            <w:rFonts w:ascii="Courier New" w:eastAsia="Times New Roman" w:hAnsi="Courier New"/>
            <w:noProof/>
            <w:color w:val="808080"/>
            <w:sz w:val="16"/>
            <w:lang w:eastAsia="en-GB"/>
          </w:rPr>
          <w:t>-- Need R</w:t>
        </w:r>
      </w:ins>
    </w:p>
    <w:p w14:paraId="487A8C9E" w14:textId="1628F32D" w:rsidR="00661472" w:rsidRDefault="00661472" w:rsidP="0066147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48" w:author="Nokia(Rapporteur)" w:date="2020-03-03T14:58:00Z"/>
          <w:rFonts w:ascii="Courier New" w:eastAsia="Times New Roman" w:hAnsi="Courier New"/>
          <w:noProof/>
          <w:sz w:val="16"/>
          <w:lang w:eastAsia="en-GB"/>
        </w:rPr>
      </w:pPr>
      <w:ins w:id="149" w:author="Nokia(Rapporteur)" w:date="2020-03-03T14:58:00Z">
        <w:r w:rsidRPr="00661472">
          <w:rPr>
            <w:rFonts w:ascii="Courier New" w:eastAsia="Times New Roman" w:hAnsi="Courier New"/>
            <w:noProof/>
            <w:sz w:val="16"/>
            <w:lang w:eastAsia="en-GB"/>
          </w:rPr>
          <w:t xml:space="preserve">    lateNonCriticalExtension      </w:t>
        </w:r>
      </w:ins>
      <w:ins w:id="150" w:author="Nokia(Rapporteur)" w:date="2020-03-03T15:04:00Z">
        <w:r>
          <w:rPr>
            <w:rFonts w:ascii="Courier New" w:eastAsia="Times New Roman" w:hAnsi="Courier New"/>
            <w:noProof/>
            <w:sz w:val="16"/>
            <w:lang w:eastAsia="en-GB"/>
          </w:rPr>
          <w:t xml:space="preserve">    </w:t>
        </w:r>
      </w:ins>
      <w:ins w:id="151" w:author="Nokia(Rapporteur)" w:date="2020-03-03T14:58:00Z">
        <w:r w:rsidRPr="00661472">
          <w:rPr>
            <w:rFonts w:ascii="Courier New" w:eastAsia="Times New Roman" w:hAnsi="Courier New"/>
            <w:noProof/>
            <w:sz w:val="16"/>
            <w:lang w:eastAsia="en-GB"/>
          </w:rPr>
          <w:t xml:space="preserve">  </w:t>
        </w:r>
      </w:ins>
      <w:ins w:id="152" w:author="Nokia(Rapporteur)" w:date="2020-03-03T15:09:00Z">
        <w:r w:rsidRPr="00661472">
          <w:rPr>
            <w:rFonts w:ascii="Courier New" w:eastAsia="Times New Roman" w:hAnsi="Courier New"/>
            <w:noProof/>
            <w:color w:val="993366"/>
            <w:sz w:val="16"/>
            <w:lang w:eastAsia="en-GB"/>
          </w:rPr>
          <w:t>OCTET</w:t>
        </w:r>
        <w:r w:rsidRPr="00661472">
          <w:rPr>
            <w:rFonts w:ascii="Courier New" w:eastAsia="Times New Roman" w:hAnsi="Courier New"/>
            <w:noProof/>
            <w:sz w:val="16"/>
            <w:lang w:eastAsia="en-GB"/>
          </w:rPr>
          <w:t xml:space="preserve"> </w:t>
        </w:r>
        <w:r w:rsidRPr="00661472">
          <w:rPr>
            <w:rFonts w:ascii="Courier New" w:eastAsia="Times New Roman" w:hAnsi="Courier New"/>
            <w:noProof/>
            <w:color w:val="993366"/>
            <w:sz w:val="16"/>
            <w:lang w:eastAsia="en-GB"/>
          </w:rPr>
          <w:t>STRING</w:t>
        </w:r>
      </w:ins>
      <w:ins w:id="153" w:author="Nokia(Rapporteur)" w:date="2020-03-03T14:58:00Z">
        <w:r w:rsidRPr="00661472">
          <w:rPr>
            <w:rFonts w:ascii="Courier New" w:eastAsia="Times New Roman" w:hAnsi="Courier New"/>
            <w:noProof/>
            <w:sz w:val="16"/>
            <w:lang w:eastAsia="en-GB"/>
          </w:rPr>
          <w:t xml:space="preserve">                                    </w:t>
        </w:r>
      </w:ins>
      <w:ins w:id="154" w:author="Nokia(Rapporteur)" w:date="2020-03-03T15:10:00Z">
        <w:r w:rsidR="00676AE9" w:rsidRPr="00661472">
          <w:rPr>
            <w:rFonts w:ascii="Courier New" w:eastAsia="Times New Roman" w:hAnsi="Courier New"/>
            <w:noProof/>
            <w:color w:val="993366"/>
            <w:sz w:val="16"/>
            <w:lang w:eastAsia="en-GB"/>
          </w:rPr>
          <w:t>OPTIONAL</w:t>
        </w:r>
      </w:ins>
      <w:ins w:id="155" w:author="Nokia(Rapporteur)" w:date="2020-03-03T14:58:00Z">
        <w:r w:rsidRPr="00661472">
          <w:rPr>
            <w:rFonts w:ascii="Courier New" w:eastAsia="Times New Roman" w:hAnsi="Courier New"/>
            <w:noProof/>
            <w:sz w:val="16"/>
            <w:lang w:eastAsia="en-GB"/>
          </w:rPr>
          <w:t>,</w:t>
        </w:r>
      </w:ins>
    </w:p>
    <w:p w14:paraId="06E61737" w14:textId="3986B7D6" w:rsidR="00661472" w:rsidRPr="00661472" w:rsidRDefault="00661472" w:rsidP="0066147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56" w:author="Nokia(Rapporteur)" w:date="2020-03-03T14:55:00Z"/>
          <w:rFonts w:ascii="Courier New" w:eastAsia="Times New Roman" w:hAnsi="Courier New"/>
          <w:noProof/>
          <w:sz w:val="16"/>
          <w:lang w:eastAsia="en-GB"/>
        </w:rPr>
      </w:pPr>
      <w:ins w:id="157" w:author="Nokia(Rapporteur)" w:date="2020-03-03T14:58:00Z">
        <w:r>
          <w:rPr>
            <w:rFonts w:ascii="Courier New" w:eastAsia="Times New Roman" w:hAnsi="Courier New"/>
            <w:noProof/>
            <w:sz w:val="16"/>
            <w:lang w:eastAsia="en-GB"/>
          </w:rPr>
          <w:t xml:space="preserve">   </w:t>
        </w:r>
      </w:ins>
      <w:ins w:id="158" w:author="Nokia(Rapporteur)" w:date="2020-03-03T14:59:00Z">
        <w:r>
          <w:rPr>
            <w:rFonts w:ascii="Courier New" w:eastAsia="Times New Roman" w:hAnsi="Courier New"/>
            <w:noProof/>
            <w:sz w:val="16"/>
            <w:lang w:eastAsia="en-GB"/>
          </w:rPr>
          <w:t xml:space="preserve"> ...</w:t>
        </w:r>
      </w:ins>
    </w:p>
    <w:p w14:paraId="441551B4" w14:textId="77777777" w:rsidR="00661472" w:rsidRPr="00661472" w:rsidRDefault="00661472" w:rsidP="0066147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59" w:author="Nokia(Rapporteur)" w:date="2020-03-03T14:55:00Z"/>
          <w:rFonts w:ascii="Courier New" w:eastAsia="Times New Roman" w:hAnsi="Courier New"/>
          <w:noProof/>
          <w:sz w:val="16"/>
          <w:lang w:eastAsia="en-GB"/>
        </w:rPr>
      </w:pPr>
      <w:ins w:id="160" w:author="Nokia(Rapporteur)" w:date="2020-03-03T14:55:00Z">
        <w:r w:rsidRPr="00661472">
          <w:rPr>
            <w:rFonts w:ascii="Courier New" w:eastAsia="Times New Roman" w:hAnsi="Courier New"/>
            <w:noProof/>
            <w:sz w:val="16"/>
            <w:lang w:eastAsia="en-GB"/>
          </w:rPr>
          <w:t>}</w:t>
        </w:r>
      </w:ins>
    </w:p>
    <w:p w14:paraId="00EC2D21" w14:textId="77777777" w:rsidR="00661472" w:rsidRPr="00661472" w:rsidRDefault="00661472" w:rsidP="0066147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61" w:author="Nokia(Rapporteur)" w:date="2020-03-03T14:55:00Z"/>
          <w:rFonts w:ascii="Courier New" w:eastAsia="Times New Roman" w:hAnsi="Courier New"/>
          <w:noProof/>
          <w:sz w:val="16"/>
          <w:lang w:eastAsia="en-GB"/>
        </w:rPr>
      </w:pPr>
    </w:p>
    <w:p w14:paraId="7F8BEA14" w14:textId="6D5AA3EA" w:rsidR="00661472" w:rsidRDefault="00661472" w:rsidP="0066147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62" w:author="Nokia(Rapporteur)" w:date="2020-03-03T15:02:00Z"/>
          <w:rFonts w:ascii="Courier New" w:eastAsia="Times New Roman" w:hAnsi="Courier New" w:cs="Courier New"/>
          <w:sz w:val="16"/>
        </w:rPr>
      </w:pPr>
      <w:ins w:id="163" w:author="Nokia(Rapporteur)" w:date="2020-03-03T14:55:00Z">
        <w:r w:rsidRPr="00661472">
          <w:rPr>
            <w:rFonts w:ascii="Courier New" w:eastAsia="Times New Roman" w:hAnsi="Courier New"/>
            <w:noProof/>
            <w:sz w:val="16"/>
            <w:lang w:eastAsia="en-GB"/>
          </w:rPr>
          <w:t>HumanReadableName</w:t>
        </w:r>
      </w:ins>
      <w:ins w:id="164" w:author="Nokia(Rapporteur)" w:date="2020-03-03T14:59:00Z">
        <w:r>
          <w:rPr>
            <w:rFonts w:ascii="Courier New" w:eastAsia="Times New Roman" w:hAnsi="Courier New"/>
            <w:noProof/>
            <w:sz w:val="16"/>
            <w:lang w:eastAsia="en-GB"/>
          </w:rPr>
          <w:t>List</w:t>
        </w:r>
      </w:ins>
      <w:ins w:id="165" w:author="Nokia(Rapporteur)" w:date="2020-03-03T14:55:00Z">
        <w:r w:rsidRPr="00661472">
          <w:rPr>
            <w:rFonts w:ascii="Courier New" w:eastAsia="Times New Roman" w:hAnsi="Courier New"/>
            <w:noProof/>
            <w:sz w:val="16"/>
            <w:lang w:eastAsia="en-GB"/>
          </w:rPr>
          <w:t xml:space="preserve">-r16 ::=       </w:t>
        </w:r>
      </w:ins>
      <w:ins w:id="166" w:author="Nokia(Rapporteur)" w:date="2020-03-03T15:08:00Z">
        <w:r w:rsidRPr="00661472">
          <w:rPr>
            <w:rFonts w:ascii="Courier New" w:eastAsia="Times New Roman" w:hAnsi="Courier New"/>
            <w:noProof/>
            <w:color w:val="993366"/>
            <w:sz w:val="16"/>
            <w:lang w:eastAsia="en-GB"/>
          </w:rPr>
          <w:t>SEQUENCE</w:t>
        </w:r>
      </w:ins>
      <w:ins w:id="167" w:author="Nokia(Rapporteur)" w:date="2020-03-03T14:55:00Z">
        <w:r w:rsidRPr="00661472">
          <w:rPr>
            <w:rFonts w:ascii="Courier New" w:eastAsia="Times New Roman" w:hAnsi="Courier New"/>
            <w:noProof/>
            <w:sz w:val="16"/>
            <w:lang w:eastAsia="en-GB"/>
          </w:rPr>
          <w:t xml:space="preserve"> </w:t>
        </w:r>
      </w:ins>
      <w:ins w:id="168" w:author="Nokia(Rapporteur)" w:date="2020-03-03T15:01:00Z">
        <w:r>
          <w:rPr>
            <w:rFonts w:ascii="Courier New" w:eastAsia="Times New Roman" w:hAnsi="Courier New"/>
            <w:noProof/>
            <w:sz w:val="16"/>
            <w:lang w:eastAsia="en-GB"/>
          </w:rPr>
          <w:t>(S</w:t>
        </w:r>
        <w:r>
          <w:rPr>
            <w:rFonts w:ascii="Courier New" w:eastAsia="Times New Roman" w:hAnsi="Courier New" w:cs="Courier New"/>
            <w:sz w:val="16"/>
            <w:lang w:eastAsia="en-GB"/>
          </w:rPr>
          <w:t>IZE (</w:t>
        </w:r>
        <w:proofErr w:type="gramStart"/>
        <w:r>
          <w:rPr>
            <w:rFonts w:ascii="Courier New" w:eastAsia="Times New Roman" w:hAnsi="Courier New" w:cs="Courier New"/>
            <w:sz w:val="16"/>
            <w:lang w:eastAsia="en-GB"/>
          </w:rPr>
          <w:t>1..</w:t>
        </w:r>
        <w:proofErr w:type="gramEnd"/>
        <w:r>
          <w:rPr>
            <w:rFonts w:ascii="Courier New" w:eastAsia="Times New Roman" w:hAnsi="Courier New" w:cs="Courier New"/>
            <w:sz w:val="16"/>
            <w:lang w:eastAsia="en-GB"/>
          </w:rPr>
          <w:t>maxNPN</w:t>
        </w:r>
      </w:ins>
      <w:ins w:id="169" w:author="Nokia(Rapporteur)" w:date="2020-03-03T15:48:00Z">
        <w:r w:rsidR="000E0743">
          <w:rPr>
            <w:rFonts w:ascii="Courier New" w:eastAsia="Times New Roman" w:hAnsi="Courier New" w:cs="Courier New"/>
            <w:sz w:val="16"/>
            <w:lang w:eastAsia="en-GB"/>
          </w:rPr>
          <w:t>-r16</w:t>
        </w:r>
      </w:ins>
      <w:ins w:id="170" w:author="Nokia(Rapporteur)" w:date="2020-03-03T15:01:00Z">
        <w:r>
          <w:rPr>
            <w:rFonts w:ascii="Courier New" w:eastAsia="Times New Roman" w:hAnsi="Courier New" w:cs="Courier New"/>
            <w:sz w:val="16"/>
            <w:lang w:eastAsia="en-GB"/>
          </w:rPr>
          <w:t xml:space="preserve">)) OF </w:t>
        </w:r>
        <w:proofErr w:type="spellStart"/>
        <w:r>
          <w:rPr>
            <w:rFonts w:ascii="Courier New" w:eastAsia="Times New Roman" w:hAnsi="Courier New" w:cs="Courier New"/>
            <w:sz w:val="16"/>
          </w:rPr>
          <w:t>HumanReadableName</w:t>
        </w:r>
      </w:ins>
      <w:proofErr w:type="spellEnd"/>
    </w:p>
    <w:p w14:paraId="35393F15" w14:textId="77777777" w:rsidR="00661472" w:rsidRPr="00661472" w:rsidRDefault="00661472" w:rsidP="0066147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71" w:author="Nokia(Rapporteur)" w:date="2020-03-03T14:55:00Z"/>
          <w:rFonts w:ascii="Courier New" w:eastAsia="Times New Roman" w:hAnsi="Courier New"/>
          <w:noProof/>
          <w:sz w:val="16"/>
          <w:lang w:eastAsia="en-GB"/>
        </w:rPr>
      </w:pPr>
    </w:p>
    <w:p w14:paraId="0A1A9DC1" w14:textId="110F0D79" w:rsidR="00661472" w:rsidRDefault="00661472" w:rsidP="0066147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72" w:author="Nokia(Rapporteur)" w:date="2020-03-03T15:02:00Z"/>
          <w:rFonts w:ascii="Courier New" w:eastAsia="Times New Roman" w:hAnsi="Courier New"/>
          <w:noProof/>
          <w:sz w:val="16"/>
          <w:lang w:eastAsia="en-GB"/>
        </w:rPr>
      </w:pPr>
      <w:ins w:id="173" w:author="Nokia(Rapporteur)" w:date="2020-03-03T15:02:00Z">
        <w:r w:rsidRPr="00661472">
          <w:rPr>
            <w:rFonts w:ascii="Courier New" w:eastAsia="Times New Roman" w:hAnsi="Courier New"/>
            <w:noProof/>
            <w:sz w:val="16"/>
            <w:lang w:eastAsia="en-GB"/>
          </w:rPr>
          <w:t xml:space="preserve">HumanReadableName-r16 ::=     </w:t>
        </w:r>
        <w:r>
          <w:rPr>
            <w:rFonts w:ascii="Courier New" w:eastAsia="Times New Roman" w:hAnsi="Courier New"/>
            <w:noProof/>
            <w:sz w:val="16"/>
            <w:lang w:eastAsia="en-GB"/>
          </w:rPr>
          <w:t xml:space="preserve">    </w:t>
        </w:r>
        <w:r w:rsidRPr="00661472">
          <w:rPr>
            <w:rFonts w:ascii="Courier New" w:eastAsia="Times New Roman" w:hAnsi="Courier New"/>
            <w:noProof/>
            <w:sz w:val="16"/>
            <w:lang w:eastAsia="en-GB"/>
          </w:rPr>
          <w:t xml:space="preserve">  </w:t>
        </w:r>
      </w:ins>
      <w:ins w:id="174" w:author="Nokia(Rapporteur)" w:date="2020-03-03T15:08:00Z">
        <w:r w:rsidRPr="00661472">
          <w:rPr>
            <w:rFonts w:ascii="Courier New" w:eastAsia="Times New Roman" w:hAnsi="Courier New"/>
            <w:noProof/>
            <w:color w:val="993366"/>
            <w:sz w:val="16"/>
            <w:lang w:eastAsia="en-GB"/>
          </w:rPr>
          <w:t>SEQUENCE</w:t>
        </w:r>
      </w:ins>
      <w:ins w:id="175" w:author="Nokia(Rapporteur)" w:date="2020-03-03T15:02:00Z">
        <w:r w:rsidRPr="00661472">
          <w:rPr>
            <w:rFonts w:ascii="Courier New" w:eastAsia="Times New Roman" w:hAnsi="Courier New"/>
            <w:noProof/>
            <w:sz w:val="16"/>
            <w:lang w:eastAsia="en-GB"/>
          </w:rPr>
          <w:t xml:space="preserve"> </w:t>
        </w:r>
        <w:r>
          <w:rPr>
            <w:rFonts w:ascii="Courier New" w:eastAsia="Times New Roman" w:hAnsi="Courier New"/>
            <w:noProof/>
            <w:sz w:val="16"/>
            <w:lang w:eastAsia="en-GB"/>
          </w:rPr>
          <w:t>{</w:t>
        </w:r>
      </w:ins>
    </w:p>
    <w:p w14:paraId="5895BC96" w14:textId="342F3822" w:rsidR="00661472" w:rsidRPr="00661472" w:rsidRDefault="00661472" w:rsidP="0066147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76" w:author="Nokia(Rapporteur)" w:date="2020-03-03T14:55:00Z"/>
          <w:rFonts w:ascii="Courier New" w:eastAsia="Times New Roman" w:hAnsi="Courier New"/>
          <w:noProof/>
          <w:sz w:val="16"/>
          <w:lang w:eastAsia="en-GB"/>
        </w:rPr>
      </w:pPr>
      <w:ins w:id="177" w:author="Nokia(Rapporteur)" w:date="2020-03-03T14:55:00Z">
        <w:r w:rsidRPr="00661472">
          <w:rPr>
            <w:rFonts w:ascii="Courier New" w:eastAsia="Times New Roman" w:hAnsi="Courier New"/>
            <w:noProof/>
            <w:sz w:val="16"/>
            <w:lang w:eastAsia="en-GB"/>
          </w:rPr>
          <w:t xml:space="preserve">    humanReadableName-r16               </w:t>
        </w:r>
      </w:ins>
      <w:ins w:id="178" w:author="Nokia(Rapporteur)" w:date="2020-03-03T15:09:00Z">
        <w:r w:rsidRPr="00661472">
          <w:rPr>
            <w:rFonts w:ascii="Courier New" w:eastAsia="Times New Roman" w:hAnsi="Courier New"/>
            <w:noProof/>
            <w:color w:val="993366"/>
            <w:sz w:val="16"/>
            <w:lang w:eastAsia="en-GB"/>
          </w:rPr>
          <w:t>OCTET</w:t>
        </w:r>
        <w:r w:rsidRPr="00661472">
          <w:rPr>
            <w:rFonts w:ascii="Courier New" w:eastAsia="Times New Roman" w:hAnsi="Courier New"/>
            <w:noProof/>
            <w:sz w:val="16"/>
            <w:lang w:eastAsia="en-GB"/>
          </w:rPr>
          <w:t xml:space="preserve"> </w:t>
        </w:r>
        <w:r w:rsidRPr="00661472">
          <w:rPr>
            <w:rFonts w:ascii="Courier New" w:eastAsia="Times New Roman" w:hAnsi="Courier New"/>
            <w:noProof/>
            <w:color w:val="993366"/>
            <w:sz w:val="16"/>
            <w:lang w:eastAsia="en-GB"/>
          </w:rPr>
          <w:t>STRING</w:t>
        </w:r>
      </w:ins>
      <w:ins w:id="179" w:author="Nokia(Rapporteur)" w:date="2020-03-03T14:55:00Z">
        <w:r w:rsidRPr="00661472">
          <w:rPr>
            <w:rFonts w:ascii="Courier New" w:eastAsia="Times New Roman" w:hAnsi="Courier New"/>
            <w:noProof/>
            <w:sz w:val="16"/>
            <w:lang w:eastAsia="en-GB"/>
          </w:rPr>
          <w:t xml:space="preserve"> (SIZE(1..</w:t>
        </w:r>
      </w:ins>
      <w:ins w:id="180" w:author="Nokia(Rapporteur)" w:date="2020-03-03T15:03:00Z">
        <w:r w:rsidRPr="00661472">
          <w:rPr>
            <w:rFonts w:ascii="Courier New" w:hAnsi="Courier New" w:cs="Courier New" w:hint="eastAsia"/>
            <w:sz w:val="16"/>
          </w:rPr>
          <w:t xml:space="preserve"> </w:t>
        </w:r>
        <w:r>
          <w:rPr>
            <w:rFonts w:ascii="Courier New" w:hAnsi="Courier New" w:cs="Courier New" w:hint="eastAsia"/>
            <w:sz w:val="16"/>
          </w:rPr>
          <w:t>maxHRNNLen</w:t>
        </w:r>
      </w:ins>
      <w:ins w:id="181" w:author="Nokia(Rapporteur)" w:date="2020-03-03T15:48:00Z">
        <w:r w:rsidR="000E0743">
          <w:rPr>
            <w:rFonts w:ascii="Courier New" w:hAnsi="Courier New" w:cs="Courier New"/>
            <w:sz w:val="16"/>
          </w:rPr>
          <w:t>-r16</w:t>
        </w:r>
      </w:ins>
      <w:ins w:id="182" w:author="Nokia(Rapporteur)" w:date="2020-03-03T14:55:00Z">
        <w:r w:rsidRPr="00661472">
          <w:rPr>
            <w:rFonts w:ascii="Courier New" w:eastAsia="Times New Roman" w:hAnsi="Courier New"/>
            <w:noProof/>
            <w:sz w:val="16"/>
            <w:lang w:eastAsia="en-GB"/>
          </w:rPr>
          <w:t>))</w:t>
        </w:r>
      </w:ins>
      <w:ins w:id="183" w:author="Nokia(Rapporteur)" w:date="2020-03-03T15:05:00Z">
        <w:r>
          <w:rPr>
            <w:rFonts w:ascii="Courier New" w:eastAsia="Times New Roman" w:hAnsi="Courier New"/>
            <w:noProof/>
            <w:sz w:val="16"/>
            <w:lang w:eastAsia="en-GB"/>
          </w:rPr>
          <w:t xml:space="preserve">             </w:t>
        </w:r>
      </w:ins>
      <w:ins w:id="184" w:author="Nokia(Rapporteur)" w:date="2020-03-03T15:07:00Z">
        <w:r w:rsidRPr="00661472">
          <w:rPr>
            <w:rFonts w:ascii="Courier New" w:eastAsia="Times New Roman" w:hAnsi="Courier New"/>
            <w:noProof/>
            <w:color w:val="993366"/>
            <w:sz w:val="16"/>
            <w:lang w:eastAsia="en-GB"/>
          </w:rPr>
          <w:t>OPTIONAL</w:t>
        </w:r>
      </w:ins>
      <w:ins w:id="185" w:author="Nokia(Rapporteur)" w:date="2020-03-03T15:10:00Z">
        <w:r w:rsidR="00676AE9">
          <w:rPr>
            <w:rFonts w:ascii="Courier New" w:eastAsia="Times New Roman" w:hAnsi="Courier New"/>
            <w:noProof/>
            <w:sz w:val="16"/>
            <w:lang w:eastAsia="en-GB"/>
          </w:rPr>
          <w:t xml:space="preserve">   </w:t>
        </w:r>
      </w:ins>
      <w:ins w:id="186" w:author="Nokia(Rapporteur)" w:date="2020-03-03T15:11:00Z">
        <w:r w:rsidR="00676AE9" w:rsidRPr="00661472">
          <w:rPr>
            <w:rFonts w:ascii="Courier New" w:eastAsia="Times New Roman" w:hAnsi="Courier New"/>
            <w:noProof/>
            <w:color w:val="808080"/>
            <w:sz w:val="16"/>
            <w:lang w:eastAsia="en-GB"/>
          </w:rPr>
          <w:t>-- Need R</w:t>
        </w:r>
      </w:ins>
    </w:p>
    <w:p w14:paraId="12D7CDA6" w14:textId="77777777" w:rsidR="00661472" w:rsidRPr="00661472" w:rsidRDefault="00661472" w:rsidP="0066147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87" w:author="Nokia(Rapporteur)" w:date="2020-03-03T14:55:00Z"/>
          <w:rFonts w:ascii="Courier New" w:eastAsia="Times New Roman" w:hAnsi="Courier New"/>
          <w:noProof/>
          <w:sz w:val="16"/>
          <w:lang w:eastAsia="en-GB"/>
        </w:rPr>
      </w:pPr>
      <w:ins w:id="188" w:author="Nokia(Rapporteur)" w:date="2020-03-03T14:55:00Z">
        <w:r w:rsidRPr="00661472">
          <w:rPr>
            <w:rFonts w:ascii="Courier New" w:eastAsia="Times New Roman" w:hAnsi="Courier New"/>
            <w:noProof/>
            <w:sz w:val="16"/>
            <w:lang w:eastAsia="en-GB"/>
          </w:rPr>
          <w:t>}</w:t>
        </w:r>
      </w:ins>
    </w:p>
    <w:p w14:paraId="7BF915D8" w14:textId="77777777" w:rsidR="00661472" w:rsidRPr="00661472" w:rsidRDefault="00661472" w:rsidP="0066147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89" w:author="Nokia(Rapporteur)" w:date="2020-03-03T14:55:00Z"/>
          <w:rFonts w:ascii="Courier New" w:eastAsia="Times New Roman" w:hAnsi="Courier New"/>
          <w:noProof/>
          <w:sz w:val="16"/>
          <w:lang w:eastAsia="en-GB"/>
        </w:rPr>
      </w:pPr>
    </w:p>
    <w:p w14:paraId="1B4F4AC1" w14:textId="77777777" w:rsidR="00661472" w:rsidRPr="00661472" w:rsidRDefault="00661472" w:rsidP="0066147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90" w:author="Nokia(Rapporteur)" w:date="2020-03-03T14:55:00Z"/>
          <w:rFonts w:ascii="Courier New" w:eastAsia="Times New Roman" w:hAnsi="Courier New"/>
          <w:noProof/>
          <w:color w:val="808080"/>
          <w:sz w:val="16"/>
          <w:lang w:eastAsia="en-GB"/>
        </w:rPr>
      </w:pPr>
      <w:ins w:id="191" w:author="Nokia(Rapporteur)" w:date="2020-03-03T14:55:00Z">
        <w:r w:rsidRPr="00661472">
          <w:rPr>
            <w:rFonts w:ascii="Courier New" w:eastAsia="Times New Roman" w:hAnsi="Courier New"/>
            <w:noProof/>
            <w:color w:val="808080"/>
            <w:sz w:val="16"/>
            <w:lang w:eastAsia="en-GB"/>
          </w:rPr>
          <w:t>-- TAG-SIBX-STOP</w:t>
        </w:r>
      </w:ins>
    </w:p>
    <w:p w14:paraId="4BF383E9" w14:textId="77777777" w:rsidR="00661472" w:rsidRPr="00661472" w:rsidRDefault="00661472" w:rsidP="0066147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92" w:author="Nokia(Rapporteur)" w:date="2020-03-03T14:55:00Z"/>
          <w:rFonts w:ascii="Courier New" w:eastAsia="Times New Roman" w:hAnsi="Courier New"/>
          <w:noProof/>
          <w:color w:val="808080"/>
          <w:sz w:val="16"/>
          <w:lang w:eastAsia="en-GB"/>
        </w:rPr>
      </w:pPr>
      <w:ins w:id="193" w:author="Nokia(Rapporteur)" w:date="2020-03-03T14:55:00Z">
        <w:r w:rsidRPr="00661472">
          <w:rPr>
            <w:rFonts w:ascii="Courier New" w:eastAsia="Times New Roman" w:hAnsi="Courier New"/>
            <w:noProof/>
            <w:color w:val="808080"/>
            <w:sz w:val="16"/>
            <w:lang w:eastAsia="en-GB"/>
          </w:rPr>
          <w:t>-- ASN1STOP</w:t>
        </w:r>
      </w:ins>
    </w:p>
    <w:p w14:paraId="58186B84" w14:textId="1BE2382D" w:rsidR="00661472" w:rsidRDefault="00661472" w:rsidP="00661472">
      <w:pPr>
        <w:overflowPunct w:val="0"/>
        <w:autoSpaceDE w:val="0"/>
        <w:autoSpaceDN w:val="0"/>
        <w:adjustRightInd w:val="0"/>
        <w:spacing w:line="240" w:lineRule="auto"/>
        <w:textAlignment w:val="baseline"/>
        <w:rPr>
          <w:ins w:id="194" w:author="Nokia(Rapporteur)" w:date="2020-03-03T15:07:00Z"/>
          <w:rFonts w:eastAsia="Times New Roman"/>
        </w:rPr>
      </w:pPr>
    </w:p>
    <w:tbl>
      <w:tblPr>
        <w:tblW w:w="10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05"/>
      </w:tblGrid>
      <w:tr w:rsidR="00661472" w:rsidRPr="00661472" w14:paraId="58DF71D5" w14:textId="77777777" w:rsidTr="00661472">
        <w:trPr>
          <w:ins w:id="195" w:author="Nokia(Rapporteur)" w:date="2020-03-03T14:55:00Z"/>
        </w:trPr>
        <w:tc>
          <w:tcPr>
            <w:tcW w:w="10705" w:type="dxa"/>
          </w:tcPr>
          <w:p w14:paraId="3BE19A0B" w14:textId="77777777" w:rsidR="00661472" w:rsidRPr="00661472" w:rsidRDefault="00661472" w:rsidP="00661472">
            <w:pPr>
              <w:keepNext/>
              <w:keepLines/>
              <w:overflowPunct w:val="0"/>
              <w:autoSpaceDE w:val="0"/>
              <w:autoSpaceDN w:val="0"/>
              <w:adjustRightInd w:val="0"/>
              <w:spacing w:after="0" w:line="240" w:lineRule="auto"/>
              <w:jc w:val="center"/>
              <w:textAlignment w:val="baseline"/>
              <w:rPr>
                <w:ins w:id="196" w:author="Nokia(Rapporteur)" w:date="2020-03-03T14:55:00Z"/>
                <w:rFonts w:ascii="Arial" w:eastAsia="Times New Roman" w:hAnsi="Arial"/>
                <w:b/>
                <w:sz w:val="18"/>
                <w:szCs w:val="22"/>
              </w:rPr>
            </w:pPr>
            <w:ins w:id="197" w:author="Nokia(Rapporteur)" w:date="2020-03-03T14:55:00Z">
              <w:r w:rsidRPr="00661472">
                <w:rPr>
                  <w:rFonts w:ascii="Arial" w:eastAsia="Times New Roman" w:hAnsi="Arial"/>
                  <w:b/>
                  <w:i/>
                  <w:sz w:val="18"/>
                  <w:szCs w:val="22"/>
                </w:rPr>
                <w:t xml:space="preserve">SIBX </w:t>
              </w:r>
              <w:r w:rsidRPr="00661472">
                <w:rPr>
                  <w:rFonts w:ascii="Arial" w:eastAsia="Times New Roman" w:hAnsi="Arial"/>
                  <w:b/>
                  <w:sz w:val="18"/>
                  <w:szCs w:val="22"/>
                </w:rPr>
                <w:t>field descriptions</w:t>
              </w:r>
            </w:ins>
          </w:p>
        </w:tc>
      </w:tr>
      <w:tr w:rsidR="00661472" w:rsidRPr="00661472" w14:paraId="1253E605" w14:textId="77777777" w:rsidTr="00661472">
        <w:trPr>
          <w:ins w:id="198" w:author="Nokia(Rapporteur)" w:date="2020-03-03T14:55:00Z"/>
        </w:trPr>
        <w:tc>
          <w:tcPr>
            <w:tcW w:w="10705" w:type="dxa"/>
          </w:tcPr>
          <w:p w14:paraId="4B4D5869" w14:textId="6106E9C2" w:rsidR="00661472" w:rsidRPr="00661472" w:rsidRDefault="00676AE9" w:rsidP="00661472">
            <w:pPr>
              <w:keepNext/>
              <w:keepLines/>
              <w:overflowPunct w:val="0"/>
              <w:autoSpaceDE w:val="0"/>
              <w:autoSpaceDN w:val="0"/>
              <w:adjustRightInd w:val="0"/>
              <w:spacing w:after="0" w:line="240" w:lineRule="auto"/>
              <w:textAlignment w:val="baseline"/>
              <w:rPr>
                <w:ins w:id="199" w:author="Nokia(Rapporteur)" w:date="2020-03-03T14:55:00Z"/>
                <w:rFonts w:ascii="Arial" w:eastAsia="Times New Roman" w:hAnsi="Arial"/>
                <w:sz w:val="18"/>
                <w:szCs w:val="22"/>
              </w:rPr>
            </w:pPr>
            <w:proofErr w:type="spellStart"/>
            <w:ins w:id="200" w:author="Nokia(Rapporteur)" w:date="2020-03-03T15:15:00Z">
              <w:r>
                <w:rPr>
                  <w:rFonts w:ascii="Arial" w:eastAsia="Times New Roman" w:hAnsi="Arial"/>
                  <w:b/>
                  <w:i/>
                  <w:sz w:val="18"/>
                  <w:szCs w:val="22"/>
                </w:rPr>
                <w:t>H</w:t>
              </w:r>
            </w:ins>
            <w:ins w:id="201" w:author="Nokia(Rapporteur)" w:date="2020-03-03T14:55:00Z">
              <w:r w:rsidR="00661472" w:rsidRPr="00661472">
                <w:rPr>
                  <w:rFonts w:ascii="Arial" w:eastAsia="Times New Roman" w:hAnsi="Arial"/>
                  <w:b/>
                  <w:i/>
                  <w:sz w:val="18"/>
                  <w:szCs w:val="22"/>
                </w:rPr>
                <w:t>umanReadableName</w:t>
              </w:r>
            </w:ins>
            <w:ins w:id="202" w:author="Nokia(Rapporteur)" w:date="2020-03-03T15:15:00Z">
              <w:r>
                <w:rPr>
                  <w:rFonts w:ascii="Arial" w:eastAsia="Times New Roman" w:hAnsi="Arial"/>
                  <w:b/>
                  <w:i/>
                  <w:sz w:val="18"/>
                  <w:szCs w:val="22"/>
                </w:rPr>
                <w:t>List</w:t>
              </w:r>
            </w:ins>
            <w:proofErr w:type="spellEnd"/>
          </w:p>
          <w:p w14:paraId="71458032" w14:textId="61428EB1" w:rsidR="00661472" w:rsidRPr="00661472" w:rsidRDefault="00676AE9" w:rsidP="00661472">
            <w:pPr>
              <w:keepNext/>
              <w:keepLines/>
              <w:overflowPunct w:val="0"/>
              <w:autoSpaceDE w:val="0"/>
              <w:autoSpaceDN w:val="0"/>
              <w:adjustRightInd w:val="0"/>
              <w:spacing w:after="0" w:line="240" w:lineRule="auto"/>
              <w:textAlignment w:val="baseline"/>
              <w:rPr>
                <w:ins w:id="203" w:author="Nokia(Rapporteur)" w:date="2020-03-03T14:55:00Z"/>
                <w:rFonts w:ascii="Arial" w:eastAsia="Times New Roman" w:hAnsi="Arial"/>
                <w:sz w:val="18"/>
                <w:szCs w:val="22"/>
              </w:rPr>
            </w:pPr>
            <w:ins w:id="204" w:author="Nokia(Rapporteur)" w:date="2020-03-03T15:14:00Z">
              <w:r>
                <w:rPr>
                  <w:rFonts w:ascii="Arial" w:eastAsia="Times New Roman" w:hAnsi="Arial"/>
                  <w:sz w:val="18"/>
                  <w:szCs w:val="22"/>
                </w:rPr>
                <w:t xml:space="preserve">The </w:t>
              </w:r>
              <w:r w:rsidRPr="00676AE9">
                <w:rPr>
                  <w:rFonts w:ascii="Arial" w:eastAsia="Times New Roman" w:hAnsi="Arial"/>
                  <w:i/>
                  <w:iCs/>
                  <w:sz w:val="18"/>
                  <w:szCs w:val="22"/>
                  <w:rPrChange w:id="205" w:author="Nokia(Rapporteur)" w:date="2020-03-03T15:15:00Z">
                    <w:rPr>
                      <w:rFonts w:ascii="Arial" w:eastAsia="Times New Roman" w:hAnsi="Arial"/>
                      <w:sz w:val="18"/>
                      <w:szCs w:val="22"/>
                    </w:rPr>
                  </w:rPrChange>
                </w:rPr>
                <w:t>n</w:t>
              </w:r>
            </w:ins>
            <w:ins w:id="206" w:author="Nokia(Rapporteur)" w:date="2020-03-03T15:15:00Z">
              <w:r w:rsidRPr="00676AE9">
                <w:rPr>
                  <w:rFonts w:ascii="Arial" w:eastAsia="Times New Roman" w:hAnsi="Arial"/>
                  <w:sz w:val="18"/>
                  <w:szCs w:val="22"/>
                  <w:rPrChange w:id="207" w:author="Nokia(Rapporteur)" w:date="2020-03-03T15:16:00Z">
                    <w:rPr>
                      <w:rFonts w:ascii="Arial" w:eastAsia="Times New Roman" w:hAnsi="Arial"/>
                      <w:i/>
                      <w:iCs/>
                      <w:sz w:val="18"/>
                      <w:szCs w:val="22"/>
                    </w:rPr>
                  </w:rPrChange>
                </w:rPr>
                <w:t>-</w:t>
              </w:r>
            </w:ins>
            <w:proofErr w:type="spellStart"/>
            <w:ins w:id="208" w:author="Nokia(Rapporteur)" w:date="2020-03-03T15:14:00Z">
              <w:r w:rsidRPr="00676AE9">
                <w:rPr>
                  <w:rFonts w:ascii="Arial" w:eastAsia="Times New Roman" w:hAnsi="Arial"/>
                  <w:sz w:val="18"/>
                  <w:szCs w:val="22"/>
                </w:rPr>
                <w:t>th</w:t>
              </w:r>
              <w:proofErr w:type="spellEnd"/>
              <w:r>
                <w:rPr>
                  <w:rFonts w:ascii="Arial" w:eastAsia="Times New Roman" w:hAnsi="Arial"/>
                  <w:sz w:val="18"/>
                  <w:szCs w:val="22"/>
                </w:rPr>
                <w:t xml:space="preserve"> entry of </w:t>
              </w:r>
              <w:proofErr w:type="spellStart"/>
              <w:r w:rsidRPr="00676AE9">
                <w:rPr>
                  <w:rFonts w:ascii="Arial" w:eastAsia="Times New Roman" w:hAnsi="Arial"/>
                  <w:i/>
                  <w:iCs/>
                  <w:sz w:val="18"/>
                  <w:szCs w:val="22"/>
                  <w:rPrChange w:id="209" w:author="Nokia(Rapporteur)" w:date="2020-03-03T15:15:00Z">
                    <w:rPr>
                      <w:rFonts w:ascii="Arial" w:eastAsia="Times New Roman" w:hAnsi="Arial"/>
                      <w:sz w:val="18"/>
                      <w:szCs w:val="22"/>
                    </w:rPr>
                  </w:rPrChange>
                </w:rPr>
                <w:t>HumanReadableNameList</w:t>
              </w:r>
            </w:ins>
            <w:proofErr w:type="spellEnd"/>
            <w:ins w:id="210" w:author="Nokia(Rapporteur)" w:date="2020-03-03T15:15:00Z">
              <w:r>
                <w:rPr>
                  <w:rFonts w:ascii="Arial" w:eastAsia="Times New Roman" w:hAnsi="Arial"/>
                  <w:sz w:val="18"/>
                  <w:szCs w:val="22"/>
                </w:rPr>
                <w:t xml:space="preserve"> contains the </w:t>
              </w:r>
            </w:ins>
            <w:ins w:id="211" w:author="Nokia(Rapporteur)" w:date="2020-03-03T14:55:00Z">
              <w:r w:rsidR="00661472" w:rsidRPr="00661472">
                <w:rPr>
                  <w:rFonts w:ascii="Arial" w:eastAsia="Times New Roman" w:hAnsi="Arial"/>
                  <w:sz w:val="18"/>
                  <w:szCs w:val="22"/>
                </w:rPr>
                <w:t xml:space="preserve">human readable name of the </w:t>
              </w:r>
            </w:ins>
            <w:ins w:id="212" w:author="Nokia(Rapporteur)" w:date="2020-03-03T15:15:00Z">
              <w:r>
                <w:rPr>
                  <w:rFonts w:ascii="Arial" w:eastAsia="Times New Roman" w:hAnsi="Arial"/>
                  <w:sz w:val="18"/>
                  <w:szCs w:val="22"/>
                </w:rPr>
                <w:t xml:space="preserve">nth </w:t>
              </w:r>
            </w:ins>
            <w:ins w:id="213" w:author="Nokia(Rapporteur)" w:date="2020-03-03T14:55:00Z">
              <w:r w:rsidR="00661472" w:rsidRPr="00661472">
                <w:rPr>
                  <w:rFonts w:ascii="Arial" w:eastAsia="Times New Roman" w:hAnsi="Arial"/>
                  <w:sz w:val="18"/>
                  <w:szCs w:val="22"/>
                </w:rPr>
                <w:t>NPN</w:t>
              </w:r>
            </w:ins>
            <w:ins w:id="214" w:author="Nokia(Rapporteur)" w:date="2020-03-03T15:15:00Z">
              <w:r>
                <w:rPr>
                  <w:rFonts w:ascii="Arial" w:eastAsia="Times New Roman" w:hAnsi="Arial"/>
                  <w:sz w:val="18"/>
                  <w:szCs w:val="22"/>
                </w:rPr>
                <w:t xml:space="preserve"> of SIB1</w:t>
              </w:r>
            </w:ins>
            <w:ins w:id="215" w:author="Nokia(Rapporteur)" w:date="2020-03-03T14:55:00Z">
              <w:r w:rsidR="00661472" w:rsidRPr="00661472">
                <w:rPr>
                  <w:rFonts w:ascii="Arial" w:eastAsia="Times New Roman" w:hAnsi="Arial"/>
                  <w:sz w:val="18"/>
                  <w:szCs w:val="22"/>
                </w:rPr>
                <w:t>.</w:t>
              </w:r>
            </w:ins>
          </w:p>
        </w:tc>
      </w:tr>
    </w:tbl>
    <w:p w14:paraId="074D44DD" w14:textId="4A1F8BC4" w:rsidR="006B0E4A" w:rsidRDefault="00665E83">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 xml:space="preserve">Next </w:t>
      </w:r>
      <w:r w:rsidR="00744BB2">
        <w:rPr>
          <w:i/>
        </w:rPr>
        <w:t>Modification</w:t>
      </w:r>
      <w:r w:rsidR="00A04F11">
        <w:rPr>
          <w:i/>
        </w:rPr>
        <w:t xml:space="preserve"> (6.3.2)</w:t>
      </w:r>
    </w:p>
    <w:p w14:paraId="3A579532" w14:textId="77777777" w:rsidR="006B0E4A" w:rsidRDefault="00665E83">
      <w:pPr>
        <w:pStyle w:val="Heading3"/>
      </w:pPr>
      <w:bookmarkStart w:id="216" w:name="_Toc20425946"/>
      <w:bookmarkStart w:id="217" w:name="_Toc12623247"/>
      <w:r>
        <w:t>6.3.2</w:t>
      </w:r>
      <w:r>
        <w:tab/>
        <w:t>Radio resource control information elements</w:t>
      </w:r>
    </w:p>
    <w:p w14:paraId="4D0380DF" w14:textId="77777777" w:rsidR="006B0E4A" w:rsidRDefault="00665E83">
      <w:r>
        <w:t>[…]</w:t>
      </w:r>
    </w:p>
    <w:p w14:paraId="1A73BF75" w14:textId="77777777" w:rsidR="006B0E4A" w:rsidRDefault="00665E83">
      <w:pPr>
        <w:keepNext/>
        <w:keepLines/>
        <w:overflowPunct w:val="0"/>
        <w:autoSpaceDE w:val="0"/>
        <w:autoSpaceDN w:val="0"/>
        <w:adjustRightInd w:val="0"/>
        <w:spacing w:before="120"/>
        <w:ind w:left="1418" w:hanging="1418"/>
        <w:textAlignment w:val="baseline"/>
        <w:outlineLvl w:val="3"/>
        <w:rPr>
          <w:rFonts w:ascii="Arial" w:hAnsi="Arial"/>
          <w:i/>
          <w:sz w:val="24"/>
          <w:lang w:eastAsia="zh-CN"/>
        </w:rPr>
      </w:pPr>
      <w:r>
        <w:rPr>
          <w:rFonts w:ascii="Arial" w:hAnsi="Arial"/>
          <w:sz w:val="24"/>
          <w:lang w:eastAsia="zh-CN"/>
        </w:rPr>
        <w:t>–</w:t>
      </w:r>
      <w:r>
        <w:rPr>
          <w:rFonts w:ascii="Arial" w:hAnsi="Arial"/>
          <w:sz w:val="24"/>
          <w:lang w:eastAsia="zh-CN"/>
        </w:rPr>
        <w:tab/>
      </w:r>
      <w:bookmarkStart w:id="218" w:name="_Hlk29817469"/>
      <w:proofErr w:type="spellStart"/>
      <w:r>
        <w:rPr>
          <w:rFonts w:ascii="Arial" w:hAnsi="Arial"/>
          <w:i/>
          <w:sz w:val="24"/>
          <w:lang w:eastAsia="zh-CN"/>
        </w:rPr>
        <w:t>CellAccessRelatedInfo</w:t>
      </w:r>
      <w:bookmarkEnd w:id="216"/>
      <w:bookmarkEnd w:id="218"/>
      <w:proofErr w:type="spellEnd"/>
    </w:p>
    <w:p w14:paraId="6584BA2D" w14:textId="77777777" w:rsidR="006B0E4A" w:rsidRDefault="00665E83">
      <w:pPr>
        <w:overflowPunct w:val="0"/>
        <w:autoSpaceDE w:val="0"/>
        <w:autoSpaceDN w:val="0"/>
        <w:adjustRightInd w:val="0"/>
        <w:textAlignment w:val="baseline"/>
        <w:rPr>
          <w:lang w:eastAsia="ja-JP"/>
        </w:rPr>
      </w:pPr>
      <w:r>
        <w:rPr>
          <w:lang w:eastAsia="ja-JP"/>
        </w:rPr>
        <w:t xml:space="preserve">The IE </w:t>
      </w:r>
      <w:proofErr w:type="spellStart"/>
      <w:r>
        <w:rPr>
          <w:i/>
          <w:lang w:eastAsia="ja-JP"/>
        </w:rPr>
        <w:t>CellAccessRelatedInfo</w:t>
      </w:r>
      <w:proofErr w:type="spellEnd"/>
      <w:r>
        <w:rPr>
          <w:i/>
          <w:lang w:eastAsia="ja-JP"/>
        </w:rPr>
        <w:t xml:space="preserve"> </w:t>
      </w:r>
      <w:r>
        <w:rPr>
          <w:lang w:eastAsia="ja-JP"/>
        </w:rPr>
        <w:t>indicates cell access related information for this cell.</w:t>
      </w:r>
    </w:p>
    <w:p w14:paraId="2FE745E9" w14:textId="77777777" w:rsidR="006B0E4A" w:rsidRDefault="00665E83">
      <w:pPr>
        <w:keepNext/>
        <w:keepLines/>
        <w:overflowPunct w:val="0"/>
        <w:autoSpaceDE w:val="0"/>
        <w:autoSpaceDN w:val="0"/>
        <w:adjustRightInd w:val="0"/>
        <w:spacing w:before="60"/>
        <w:jc w:val="center"/>
        <w:textAlignment w:val="baseline"/>
        <w:rPr>
          <w:rFonts w:ascii="Arial" w:hAnsi="Arial"/>
          <w:b/>
          <w:lang w:eastAsia="zh-CN"/>
        </w:rPr>
      </w:pPr>
      <w:proofErr w:type="spellStart"/>
      <w:r>
        <w:rPr>
          <w:rFonts w:ascii="Arial" w:hAnsi="Arial"/>
          <w:b/>
          <w:i/>
          <w:lang w:eastAsia="zh-CN"/>
        </w:rPr>
        <w:lastRenderedPageBreak/>
        <w:t>CellAccessRelatedInfo</w:t>
      </w:r>
      <w:proofErr w:type="spellEnd"/>
      <w:r>
        <w:rPr>
          <w:rFonts w:ascii="Arial" w:hAnsi="Arial"/>
          <w:b/>
          <w:lang w:eastAsia="zh-CN"/>
        </w:rPr>
        <w:t xml:space="preserve"> information element</w:t>
      </w:r>
    </w:p>
    <w:p w14:paraId="5671D542" w14:textId="77777777" w:rsidR="006B0E4A" w:rsidRDefault="00665E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color w:val="808080"/>
          <w:sz w:val="16"/>
          <w:lang w:eastAsia="en-GB"/>
        </w:rPr>
      </w:pPr>
      <w:r>
        <w:rPr>
          <w:rFonts w:ascii="Courier New" w:hAnsi="Courier New"/>
          <w:color w:val="808080"/>
          <w:sz w:val="16"/>
          <w:lang w:eastAsia="en-GB"/>
        </w:rPr>
        <w:t>-- ASN1START</w:t>
      </w:r>
    </w:p>
    <w:p w14:paraId="680F281B" w14:textId="77777777" w:rsidR="006B0E4A" w:rsidRDefault="00665E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color w:val="808080"/>
          <w:sz w:val="16"/>
          <w:lang w:eastAsia="en-GB"/>
        </w:rPr>
      </w:pPr>
      <w:r>
        <w:rPr>
          <w:rFonts w:ascii="Courier New" w:hAnsi="Courier New"/>
          <w:color w:val="808080"/>
          <w:sz w:val="16"/>
          <w:lang w:eastAsia="en-GB"/>
        </w:rPr>
        <w:t>-- TAG-CELLACCESSRELATEDINFO-START</w:t>
      </w:r>
    </w:p>
    <w:p w14:paraId="28827990" w14:textId="77777777" w:rsidR="006B0E4A" w:rsidRDefault="006B0E4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en-GB"/>
        </w:rPr>
      </w:pPr>
    </w:p>
    <w:p w14:paraId="307E566A" w14:textId="77777777" w:rsidR="006B0E4A" w:rsidRDefault="00665E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en-GB"/>
        </w:rPr>
      </w:pPr>
      <w:proofErr w:type="spellStart"/>
      <w:r>
        <w:rPr>
          <w:rFonts w:ascii="Courier New" w:hAnsi="Courier New"/>
          <w:sz w:val="16"/>
          <w:lang w:eastAsia="en-GB"/>
        </w:rPr>
        <w:t>CellAccessRelatedInfo</w:t>
      </w:r>
      <w:proofErr w:type="spellEnd"/>
      <w:r>
        <w:rPr>
          <w:rFonts w:ascii="Courier New" w:hAnsi="Courier New"/>
          <w:sz w:val="16"/>
          <w:lang w:eastAsia="en-GB"/>
        </w:rPr>
        <w:t xml:space="preserve"> </w:t>
      </w:r>
      <w:proofErr w:type="gramStart"/>
      <w:r>
        <w:rPr>
          <w:rFonts w:ascii="Courier New" w:hAnsi="Courier New"/>
          <w:sz w:val="16"/>
          <w:lang w:eastAsia="en-GB"/>
        </w:rPr>
        <w:t xml:space="preserve">  ::=</w:t>
      </w:r>
      <w:proofErr w:type="gramEnd"/>
      <w:r>
        <w:rPr>
          <w:rFonts w:ascii="Courier New" w:hAnsi="Courier New"/>
          <w:sz w:val="16"/>
          <w:lang w:eastAsia="en-GB"/>
        </w:rPr>
        <w:t xml:space="preserve">         </w:t>
      </w:r>
      <w:r>
        <w:rPr>
          <w:rFonts w:ascii="Courier New" w:hAnsi="Courier New"/>
          <w:color w:val="993366"/>
          <w:sz w:val="16"/>
          <w:lang w:eastAsia="en-GB"/>
        </w:rPr>
        <w:t>SEQUENCE</w:t>
      </w:r>
      <w:r>
        <w:rPr>
          <w:rFonts w:ascii="Courier New" w:hAnsi="Courier New"/>
          <w:sz w:val="16"/>
          <w:lang w:eastAsia="en-GB"/>
        </w:rPr>
        <w:t xml:space="preserve"> {</w:t>
      </w:r>
    </w:p>
    <w:p w14:paraId="79C5F6D2" w14:textId="77777777" w:rsidR="006B0E4A" w:rsidRDefault="00665E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en-GB"/>
        </w:rPr>
      </w:pPr>
      <w:r>
        <w:rPr>
          <w:rFonts w:ascii="Courier New" w:hAnsi="Courier New"/>
          <w:sz w:val="16"/>
          <w:lang w:eastAsia="en-GB"/>
        </w:rPr>
        <w:t xml:space="preserve">    </w:t>
      </w:r>
      <w:proofErr w:type="spellStart"/>
      <w:r>
        <w:rPr>
          <w:rFonts w:ascii="Courier New" w:hAnsi="Courier New"/>
          <w:sz w:val="16"/>
          <w:lang w:eastAsia="en-GB"/>
        </w:rPr>
        <w:t>plmn-IdentityList</w:t>
      </w:r>
      <w:proofErr w:type="spellEnd"/>
      <w:r>
        <w:rPr>
          <w:rFonts w:ascii="Courier New" w:hAnsi="Courier New"/>
          <w:sz w:val="16"/>
          <w:lang w:eastAsia="en-GB"/>
        </w:rPr>
        <w:t xml:space="preserve">                   PLMN-</w:t>
      </w:r>
      <w:proofErr w:type="spellStart"/>
      <w:r>
        <w:rPr>
          <w:rFonts w:ascii="Courier New" w:hAnsi="Courier New"/>
          <w:sz w:val="16"/>
          <w:lang w:eastAsia="en-GB"/>
        </w:rPr>
        <w:t>IdentityInfoList</w:t>
      </w:r>
      <w:proofErr w:type="spellEnd"/>
      <w:r>
        <w:rPr>
          <w:rFonts w:ascii="Courier New" w:hAnsi="Courier New"/>
          <w:sz w:val="16"/>
          <w:lang w:eastAsia="en-GB"/>
        </w:rPr>
        <w:t>,</w:t>
      </w:r>
    </w:p>
    <w:p w14:paraId="3A9AE015" w14:textId="77777777" w:rsidR="006B0E4A" w:rsidRDefault="00665E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color w:val="808080"/>
          <w:sz w:val="16"/>
          <w:lang w:eastAsia="en-GB"/>
        </w:rPr>
      </w:pPr>
      <w:r>
        <w:rPr>
          <w:rFonts w:ascii="Courier New" w:hAnsi="Courier New"/>
          <w:sz w:val="16"/>
          <w:lang w:eastAsia="en-GB"/>
        </w:rPr>
        <w:t xml:space="preserve">    </w:t>
      </w:r>
      <w:proofErr w:type="spellStart"/>
      <w:r>
        <w:rPr>
          <w:rFonts w:ascii="Courier New" w:hAnsi="Courier New"/>
          <w:sz w:val="16"/>
          <w:lang w:eastAsia="en-GB"/>
        </w:rPr>
        <w:t>cellReservedForOtherUse</w:t>
      </w:r>
      <w:proofErr w:type="spellEnd"/>
      <w:r>
        <w:rPr>
          <w:rFonts w:ascii="Courier New" w:hAnsi="Courier New"/>
          <w:sz w:val="16"/>
          <w:lang w:eastAsia="en-GB"/>
        </w:rPr>
        <w:t xml:space="preserve">             </w:t>
      </w:r>
      <w:r>
        <w:rPr>
          <w:rFonts w:ascii="Courier New" w:hAnsi="Courier New"/>
          <w:color w:val="993366"/>
          <w:sz w:val="16"/>
          <w:lang w:eastAsia="en-GB"/>
        </w:rPr>
        <w:t>ENUMERATED</w:t>
      </w:r>
      <w:r>
        <w:rPr>
          <w:rFonts w:ascii="Courier New" w:hAnsi="Courier New"/>
          <w:sz w:val="16"/>
          <w:lang w:eastAsia="en-GB"/>
        </w:rPr>
        <w:t xml:space="preserve"> {</w:t>
      </w:r>
      <w:proofErr w:type="gramStart"/>
      <w:r>
        <w:rPr>
          <w:rFonts w:ascii="Courier New" w:hAnsi="Courier New"/>
          <w:sz w:val="16"/>
          <w:lang w:eastAsia="en-GB"/>
        </w:rPr>
        <w:t xml:space="preserve">true}  </w:t>
      </w:r>
      <w:r>
        <w:rPr>
          <w:rFonts w:ascii="Courier New" w:hAnsi="Courier New"/>
          <w:color w:val="993366"/>
          <w:sz w:val="16"/>
          <w:lang w:eastAsia="en-GB"/>
        </w:rPr>
        <w:t>OPTIONAL</w:t>
      </w:r>
      <w:proofErr w:type="gramEnd"/>
      <w:r>
        <w:rPr>
          <w:rFonts w:ascii="Courier New" w:hAnsi="Courier New"/>
          <w:sz w:val="16"/>
          <w:lang w:eastAsia="en-GB"/>
        </w:rPr>
        <w:t xml:space="preserve">,            </w:t>
      </w:r>
      <w:r>
        <w:rPr>
          <w:rFonts w:ascii="Courier New" w:hAnsi="Courier New"/>
          <w:color w:val="808080"/>
          <w:sz w:val="16"/>
          <w:lang w:eastAsia="en-GB"/>
        </w:rPr>
        <w:t>-- Need R</w:t>
      </w:r>
    </w:p>
    <w:p w14:paraId="629360F7" w14:textId="77777777" w:rsidR="006B0E4A" w:rsidRDefault="00665E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en-GB"/>
        </w:rPr>
      </w:pPr>
      <w:r>
        <w:rPr>
          <w:rFonts w:ascii="Courier New" w:hAnsi="Courier New"/>
          <w:sz w:val="16"/>
          <w:lang w:eastAsia="en-GB"/>
        </w:rPr>
        <w:t xml:space="preserve">    ...</w:t>
      </w:r>
      <w:ins w:id="219" w:author="Rapporteur(Nokia)" w:date="2020-01-06T14:48:00Z">
        <w:r>
          <w:rPr>
            <w:rFonts w:ascii="Courier New" w:hAnsi="Courier New"/>
            <w:sz w:val="16"/>
            <w:lang w:eastAsia="en-GB"/>
          </w:rPr>
          <w:t>,</w:t>
        </w:r>
      </w:ins>
    </w:p>
    <w:p w14:paraId="4AFBCDAE" w14:textId="77777777" w:rsidR="006B0E4A" w:rsidRDefault="00665E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20" w:author="Rapporteur(Nokia)" w:date="2019-11-08T15:30:00Z"/>
          <w:rFonts w:ascii="Courier New" w:hAnsi="Courier New"/>
          <w:sz w:val="16"/>
          <w:lang w:eastAsia="en-GB"/>
        </w:rPr>
      </w:pPr>
      <w:ins w:id="221" w:author="Rapporteur(Nokia)" w:date="2019-11-08T15:30:00Z">
        <w:r>
          <w:rPr>
            <w:rFonts w:ascii="Courier New" w:hAnsi="Courier New"/>
            <w:sz w:val="16"/>
            <w:lang w:eastAsia="en-GB"/>
          </w:rPr>
          <w:t xml:space="preserve">  </w:t>
        </w:r>
      </w:ins>
      <w:ins w:id="222" w:author="Rapporteur(Nokia)" w:date="2019-11-08T15:31:00Z">
        <w:r>
          <w:rPr>
            <w:rFonts w:ascii="Courier New" w:hAnsi="Courier New"/>
            <w:sz w:val="16"/>
            <w:lang w:eastAsia="en-GB"/>
          </w:rPr>
          <w:t xml:space="preserve">  </w:t>
        </w:r>
      </w:ins>
      <w:ins w:id="223" w:author="Rapporteur(Nokia)" w:date="2019-11-08T15:30:00Z">
        <w:r>
          <w:rPr>
            <w:rFonts w:ascii="Courier New" w:hAnsi="Courier New"/>
            <w:sz w:val="16"/>
            <w:lang w:eastAsia="en-GB"/>
          </w:rPr>
          <w:t>[[</w:t>
        </w:r>
      </w:ins>
    </w:p>
    <w:p w14:paraId="390E5FE8" w14:textId="0FF16DCB" w:rsidR="006B0E4A" w:rsidRDefault="00665E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24" w:author="Rapporteur(Nokia)" w:date="2020-01-06T14:48:00Z"/>
          <w:rFonts w:ascii="Courier New" w:hAnsi="Courier New"/>
          <w:color w:val="808080"/>
          <w:sz w:val="16"/>
          <w:lang w:eastAsia="en-GB"/>
        </w:rPr>
      </w:pPr>
      <w:ins w:id="225" w:author="Rapporteur(Nokia)" w:date="2020-01-06T14:48:00Z">
        <w:r>
          <w:rPr>
            <w:rFonts w:ascii="Courier New" w:hAnsi="Courier New"/>
            <w:sz w:val="16"/>
            <w:lang w:eastAsia="en-GB"/>
          </w:rPr>
          <w:t xml:space="preserve">    cellReservedForFutureUse</w:t>
        </w:r>
      </w:ins>
      <w:ins w:id="226" w:author="Rapporteur(Nokia)" w:date="2020-01-17T11:44:00Z">
        <w:r w:rsidR="00994BC0">
          <w:rPr>
            <w:rFonts w:ascii="Courier New" w:hAnsi="Courier New"/>
            <w:sz w:val="16"/>
            <w:lang w:eastAsia="en-GB"/>
          </w:rPr>
          <w:t>-r16</w:t>
        </w:r>
      </w:ins>
      <w:ins w:id="227" w:author="Rapporteur(Nokia)" w:date="2020-01-13T15:21:00Z">
        <w:r>
          <w:rPr>
            <w:rFonts w:ascii="Courier New" w:hAnsi="Courier New"/>
            <w:sz w:val="16"/>
            <w:lang w:eastAsia="en-GB"/>
          </w:rPr>
          <w:t xml:space="preserve">  </w:t>
        </w:r>
      </w:ins>
      <w:ins w:id="228" w:author="Rapporteur(Nokia)" w:date="2020-01-06T14:48:00Z">
        <w:r>
          <w:rPr>
            <w:rFonts w:ascii="Courier New" w:hAnsi="Courier New"/>
            <w:sz w:val="16"/>
            <w:lang w:eastAsia="en-GB"/>
          </w:rPr>
          <w:t xml:space="preserve">         </w:t>
        </w:r>
        <w:r>
          <w:rPr>
            <w:rFonts w:ascii="Courier New" w:hAnsi="Courier New"/>
            <w:color w:val="993366"/>
            <w:sz w:val="16"/>
            <w:lang w:eastAsia="en-GB"/>
          </w:rPr>
          <w:t>ENUMERATED</w:t>
        </w:r>
        <w:r>
          <w:rPr>
            <w:rFonts w:ascii="Courier New" w:hAnsi="Courier New"/>
            <w:sz w:val="16"/>
            <w:lang w:eastAsia="en-GB"/>
          </w:rPr>
          <w:t xml:space="preserve"> {</w:t>
        </w:r>
        <w:proofErr w:type="gramStart"/>
        <w:r>
          <w:rPr>
            <w:rFonts w:ascii="Courier New" w:hAnsi="Courier New"/>
            <w:sz w:val="16"/>
            <w:lang w:eastAsia="en-GB"/>
          </w:rPr>
          <w:t xml:space="preserve">true}  </w:t>
        </w:r>
        <w:r>
          <w:rPr>
            <w:rFonts w:ascii="Courier New" w:hAnsi="Courier New"/>
            <w:color w:val="993366"/>
            <w:sz w:val="16"/>
            <w:lang w:eastAsia="en-GB"/>
          </w:rPr>
          <w:t>OPTIONAL</w:t>
        </w:r>
        <w:proofErr w:type="gramEnd"/>
        <w:r>
          <w:rPr>
            <w:rFonts w:ascii="Courier New" w:hAnsi="Courier New"/>
            <w:sz w:val="16"/>
            <w:lang w:eastAsia="en-GB"/>
          </w:rPr>
          <w:t xml:space="preserve">,            </w:t>
        </w:r>
        <w:r>
          <w:rPr>
            <w:rFonts w:ascii="Courier New" w:hAnsi="Courier New"/>
            <w:color w:val="808080"/>
            <w:sz w:val="16"/>
            <w:lang w:eastAsia="en-GB"/>
          </w:rPr>
          <w:t>-- Need R</w:t>
        </w:r>
      </w:ins>
    </w:p>
    <w:p w14:paraId="77821CFF" w14:textId="450C34BF" w:rsidR="006B0E4A" w:rsidRDefault="00665E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29" w:author="Rapporteur(Nokia)" w:date="2019-11-08T15:30:00Z"/>
          <w:rFonts w:ascii="Courier New" w:hAnsi="Courier New"/>
          <w:sz w:val="16"/>
          <w:lang w:eastAsia="en-GB"/>
        </w:rPr>
      </w:pPr>
      <w:ins w:id="230" w:author="Rapporteur(Nokia)" w:date="2019-11-08T15:30:00Z">
        <w:r>
          <w:rPr>
            <w:rFonts w:ascii="Courier New" w:hAnsi="Courier New"/>
            <w:sz w:val="16"/>
            <w:lang w:eastAsia="en-GB"/>
          </w:rPr>
          <w:t xml:space="preserve">    npn-Identity</w:t>
        </w:r>
      </w:ins>
      <w:ins w:id="231" w:author="Rapporteur(Nokia)" w:date="2019-11-08T15:31:00Z">
        <w:r>
          <w:rPr>
            <w:rFonts w:ascii="Courier New" w:hAnsi="Courier New"/>
            <w:sz w:val="16"/>
            <w:lang w:eastAsia="en-GB"/>
          </w:rPr>
          <w:t>Info</w:t>
        </w:r>
      </w:ins>
      <w:ins w:id="232" w:author="Rapporteur(Nokia)" w:date="2019-11-08T15:30:00Z">
        <w:r>
          <w:rPr>
            <w:rFonts w:ascii="Courier New" w:hAnsi="Courier New"/>
            <w:sz w:val="16"/>
            <w:lang w:eastAsia="en-GB"/>
          </w:rPr>
          <w:t>List</w:t>
        </w:r>
      </w:ins>
      <w:ins w:id="233" w:author="Rapporteur(Nokia)" w:date="2020-01-17T11:44:00Z">
        <w:r w:rsidR="00994BC0">
          <w:rPr>
            <w:rFonts w:ascii="Courier New" w:hAnsi="Courier New"/>
            <w:sz w:val="16"/>
            <w:lang w:eastAsia="en-GB"/>
          </w:rPr>
          <w:t>-r16</w:t>
        </w:r>
      </w:ins>
      <w:ins w:id="234" w:author="Rapporteur(Nokia)" w:date="2019-11-08T15:30:00Z">
        <w:r>
          <w:rPr>
            <w:rFonts w:ascii="Courier New" w:hAnsi="Courier New"/>
            <w:sz w:val="16"/>
            <w:lang w:eastAsia="en-GB"/>
          </w:rPr>
          <w:t xml:space="preserve">      </w:t>
        </w:r>
      </w:ins>
      <w:ins w:id="235" w:author="Rapporteur(Nokia)" w:date="2020-01-13T15:21:00Z">
        <w:r>
          <w:rPr>
            <w:rFonts w:ascii="Courier New" w:hAnsi="Courier New"/>
            <w:sz w:val="16"/>
            <w:lang w:eastAsia="en-GB"/>
          </w:rPr>
          <w:t xml:space="preserve">  </w:t>
        </w:r>
      </w:ins>
      <w:ins w:id="236" w:author="Rapporteur(Nokia)" w:date="2019-11-08T15:30:00Z">
        <w:r>
          <w:rPr>
            <w:rFonts w:ascii="Courier New" w:hAnsi="Courier New"/>
            <w:sz w:val="16"/>
            <w:lang w:eastAsia="en-GB"/>
          </w:rPr>
          <w:t xml:space="preserve">       </w:t>
        </w:r>
        <w:proofErr w:type="spellStart"/>
        <w:r>
          <w:rPr>
            <w:rFonts w:ascii="Courier New" w:hAnsi="Courier New"/>
            <w:sz w:val="16"/>
            <w:lang w:eastAsia="en-GB"/>
          </w:rPr>
          <w:t>NPN-IdentityInfoList</w:t>
        </w:r>
      </w:ins>
      <w:ins w:id="237" w:author="Rapporteur(Nokia)" w:date="2020-01-17T11:45:00Z">
        <w:r w:rsidR="00994BC0">
          <w:rPr>
            <w:rFonts w:ascii="Courier New" w:hAnsi="Courier New"/>
            <w:sz w:val="16"/>
            <w:lang w:eastAsia="en-GB"/>
          </w:rPr>
          <w:t>-r</w:t>
        </w:r>
        <w:proofErr w:type="gramStart"/>
        <w:r w:rsidR="00994BC0">
          <w:rPr>
            <w:rFonts w:ascii="Courier New" w:hAnsi="Courier New"/>
            <w:sz w:val="16"/>
            <w:lang w:eastAsia="en-GB"/>
          </w:rPr>
          <w:t>16</w:t>
        </w:r>
      </w:ins>
      <w:proofErr w:type="spellEnd"/>
      <w:ins w:id="238" w:author="Rapporteur(Nokia)" w:date="2020-01-13T14:02:00Z">
        <w:r>
          <w:rPr>
            <w:rFonts w:ascii="Courier New" w:hAnsi="Courier New"/>
            <w:sz w:val="16"/>
            <w:lang w:eastAsia="en-GB"/>
          </w:rPr>
          <w:t xml:space="preserve">  OPTIONAL</w:t>
        </w:r>
        <w:proofErr w:type="gramEnd"/>
        <w:r>
          <w:rPr>
            <w:rFonts w:ascii="Courier New" w:hAnsi="Courier New"/>
            <w:sz w:val="16"/>
            <w:lang w:eastAsia="en-GB"/>
          </w:rPr>
          <w:t xml:space="preserve">          -- Need R</w:t>
        </w:r>
      </w:ins>
    </w:p>
    <w:p w14:paraId="559F5B0C" w14:textId="77777777" w:rsidR="006B0E4A" w:rsidRDefault="00665E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39" w:author="Rapporteur(Nokia)" w:date="2019-11-11T15:00:00Z"/>
          <w:rFonts w:ascii="Courier New" w:hAnsi="Courier New"/>
          <w:sz w:val="16"/>
          <w:lang w:eastAsia="en-GB"/>
        </w:rPr>
      </w:pPr>
      <w:ins w:id="240" w:author="Rapporteur(Nokia)" w:date="2019-11-08T15:30:00Z">
        <w:r>
          <w:rPr>
            <w:rFonts w:ascii="Courier New" w:hAnsi="Courier New"/>
            <w:sz w:val="16"/>
            <w:lang w:eastAsia="en-GB"/>
          </w:rPr>
          <w:t xml:space="preserve">    ]]</w:t>
        </w:r>
      </w:ins>
    </w:p>
    <w:p w14:paraId="5D74B14D" w14:textId="77777777" w:rsidR="006B0E4A" w:rsidRDefault="00665E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en-GB"/>
        </w:rPr>
      </w:pPr>
      <w:r>
        <w:rPr>
          <w:rFonts w:ascii="Courier New" w:hAnsi="Courier New"/>
          <w:sz w:val="16"/>
          <w:lang w:eastAsia="en-GB"/>
        </w:rPr>
        <w:t>}</w:t>
      </w:r>
    </w:p>
    <w:p w14:paraId="60C2BDEC" w14:textId="77777777" w:rsidR="006B0E4A" w:rsidRDefault="006B0E4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en-GB"/>
        </w:rPr>
      </w:pPr>
    </w:p>
    <w:p w14:paraId="29FCF69B" w14:textId="77777777" w:rsidR="006B0E4A" w:rsidRDefault="00665E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color w:val="808080"/>
          <w:sz w:val="16"/>
          <w:lang w:eastAsia="en-GB"/>
        </w:rPr>
      </w:pPr>
      <w:r>
        <w:rPr>
          <w:rFonts w:ascii="Courier New" w:hAnsi="Courier New"/>
          <w:color w:val="808080"/>
          <w:sz w:val="16"/>
          <w:lang w:eastAsia="en-GB"/>
        </w:rPr>
        <w:t>-- TAG-CELLACCESSRELATEDINFO-STOP</w:t>
      </w:r>
    </w:p>
    <w:p w14:paraId="688D530D" w14:textId="77777777" w:rsidR="006B0E4A" w:rsidRDefault="00665E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color w:val="808080"/>
          <w:sz w:val="16"/>
          <w:lang w:eastAsia="en-GB"/>
        </w:rPr>
      </w:pPr>
      <w:r>
        <w:rPr>
          <w:rFonts w:ascii="Courier New" w:hAnsi="Courier New"/>
          <w:color w:val="808080"/>
          <w:sz w:val="16"/>
          <w:lang w:eastAsia="en-GB"/>
        </w:rPr>
        <w:t>-- ASN1STOP</w:t>
      </w:r>
    </w:p>
    <w:p w14:paraId="10B80326" w14:textId="77777777" w:rsidR="006B0E4A" w:rsidRDefault="006B0E4A">
      <w:pPr>
        <w:overflowPunct w:val="0"/>
        <w:autoSpaceDE w:val="0"/>
        <w:autoSpaceDN w:val="0"/>
        <w:adjustRightInd w:val="0"/>
        <w:textAlignment w:val="baseline"/>
        <w:rPr>
          <w:lang w:eastAsia="ja-JP"/>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5"/>
      </w:tblGrid>
      <w:tr w:rsidR="006B0E4A" w14:paraId="66BA2231" w14:textId="77777777">
        <w:tc>
          <w:tcPr>
            <w:tcW w:w="0" w:type="auto"/>
            <w:shd w:val="clear" w:color="auto" w:fill="auto"/>
          </w:tcPr>
          <w:p w14:paraId="7E5D9215" w14:textId="77777777" w:rsidR="006B0E4A" w:rsidRDefault="00665E83">
            <w:pPr>
              <w:keepNext/>
              <w:keepLines/>
              <w:overflowPunct w:val="0"/>
              <w:autoSpaceDE w:val="0"/>
              <w:autoSpaceDN w:val="0"/>
              <w:adjustRightInd w:val="0"/>
              <w:spacing w:after="0"/>
              <w:jc w:val="center"/>
              <w:textAlignment w:val="baseline"/>
              <w:rPr>
                <w:rFonts w:ascii="Arial" w:hAnsi="Arial"/>
                <w:b/>
                <w:sz w:val="18"/>
                <w:szCs w:val="22"/>
                <w:lang w:eastAsia="ja-JP"/>
              </w:rPr>
            </w:pPr>
            <w:proofErr w:type="spellStart"/>
            <w:r>
              <w:rPr>
                <w:rFonts w:ascii="Arial" w:hAnsi="Arial"/>
                <w:b/>
                <w:i/>
                <w:sz w:val="18"/>
                <w:lang w:eastAsia="en-GB"/>
              </w:rPr>
              <w:t>CellAccessRelatedInfo</w:t>
            </w:r>
            <w:proofErr w:type="spellEnd"/>
            <w:r>
              <w:rPr>
                <w:rFonts w:ascii="Arial" w:hAnsi="Arial"/>
                <w:b/>
                <w:iCs/>
                <w:sz w:val="18"/>
                <w:lang w:eastAsia="en-GB"/>
              </w:rPr>
              <w:t xml:space="preserve"> field descriptions</w:t>
            </w:r>
          </w:p>
        </w:tc>
      </w:tr>
      <w:tr w:rsidR="006B0E4A" w14:paraId="582D6AD7" w14:textId="77777777">
        <w:trPr>
          <w:ins w:id="241" w:author="Rapporteur(Nokia)" w:date="2020-01-06T14:53:00Z"/>
        </w:trPr>
        <w:tc>
          <w:tcPr>
            <w:tcW w:w="0" w:type="auto"/>
            <w:shd w:val="clear" w:color="auto" w:fill="auto"/>
          </w:tcPr>
          <w:p w14:paraId="0DBEA7AB" w14:textId="77777777" w:rsidR="006B0E4A" w:rsidRDefault="00665E83">
            <w:pPr>
              <w:keepNext/>
              <w:keepLines/>
              <w:overflowPunct w:val="0"/>
              <w:autoSpaceDE w:val="0"/>
              <w:autoSpaceDN w:val="0"/>
              <w:adjustRightInd w:val="0"/>
              <w:spacing w:after="0"/>
              <w:textAlignment w:val="baseline"/>
              <w:rPr>
                <w:ins w:id="242" w:author="Rapporteur(Nokia)" w:date="2020-01-06T14:53:00Z"/>
                <w:rFonts w:ascii="Arial" w:hAnsi="Arial"/>
                <w:bCs/>
                <w:sz w:val="18"/>
                <w:lang w:eastAsia="en-GB"/>
              </w:rPr>
            </w:pPr>
            <w:proofErr w:type="spellStart"/>
            <w:ins w:id="243" w:author="Rapporteur(Nokia)" w:date="2020-01-06T14:53:00Z">
              <w:r>
                <w:rPr>
                  <w:rFonts w:ascii="Arial" w:hAnsi="Arial"/>
                  <w:b/>
                  <w:bCs/>
                  <w:i/>
                  <w:sz w:val="18"/>
                  <w:lang w:eastAsia="en-GB"/>
                </w:rPr>
                <w:t>cellReservedForFutureUse</w:t>
              </w:r>
              <w:proofErr w:type="spellEnd"/>
            </w:ins>
          </w:p>
          <w:p w14:paraId="6632F3E1" w14:textId="40205A78" w:rsidR="006B0E4A" w:rsidRDefault="00665E83">
            <w:pPr>
              <w:keepNext/>
              <w:keepLines/>
              <w:overflowPunct w:val="0"/>
              <w:autoSpaceDE w:val="0"/>
              <w:autoSpaceDN w:val="0"/>
              <w:adjustRightInd w:val="0"/>
              <w:spacing w:after="0"/>
              <w:textAlignment w:val="baseline"/>
              <w:rPr>
                <w:ins w:id="244" w:author="Rapporteur(Nokia)" w:date="2020-01-06T14:53:00Z"/>
                <w:rFonts w:ascii="Arial" w:hAnsi="Arial"/>
                <w:bCs/>
                <w:sz w:val="18"/>
                <w:lang w:eastAsia="en-GB"/>
              </w:rPr>
            </w:pPr>
            <w:ins w:id="245" w:author="Rapporteur(Nokia)" w:date="2020-01-06T14:53:00Z">
              <w:r>
                <w:rPr>
                  <w:rFonts w:ascii="Arial" w:hAnsi="Arial"/>
                  <w:bCs/>
                  <w:sz w:val="18"/>
                  <w:lang w:eastAsia="en-GB"/>
                </w:rPr>
                <w:t>Indicates whether the cell is reserved, as defined in 38.304 [20] for future use. The field is applicable to all</w:t>
              </w:r>
            </w:ins>
            <w:ins w:id="246" w:author="Rapporteur(Nokia)" w:date="2020-01-16T14:11:00Z">
              <w:r w:rsidR="004E6357">
                <w:rPr>
                  <w:rFonts w:ascii="Arial" w:hAnsi="Arial"/>
                  <w:bCs/>
                  <w:sz w:val="18"/>
                  <w:lang w:eastAsia="en-GB"/>
                </w:rPr>
                <w:t xml:space="preserve"> </w:t>
              </w:r>
              <w:r w:rsidR="004E6357" w:rsidRPr="00DD1455">
                <w:rPr>
                  <w:rFonts w:ascii="Arial" w:hAnsi="Arial"/>
                  <w:bCs/>
                  <w:sz w:val="18"/>
                  <w:lang w:eastAsia="en-GB"/>
                </w:rPr>
                <w:t>PLMNs and</w:t>
              </w:r>
              <w:r w:rsidR="004E6357">
                <w:rPr>
                  <w:rFonts w:ascii="Arial" w:hAnsi="Arial"/>
                  <w:bCs/>
                  <w:sz w:val="18"/>
                  <w:lang w:eastAsia="en-GB"/>
                </w:rPr>
                <w:t xml:space="preserve"> </w:t>
              </w:r>
            </w:ins>
            <w:ins w:id="247" w:author="Rapporteur(Nokia)" w:date="2020-01-06T14:53:00Z">
              <w:r>
                <w:rPr>
                  <w:rFonts w:ascii="Arial" w:hAnsi="Arial"/>
                  <w:bCs/>
                  <w:sz w:val="18"/>
                  <w:lang w:eastAsia="en-GB"/>
                </w:rPr>
                <w:t>NPNs.</w:t>
              </w:r>
            </w:ins>
          </w:p>
        </w:tc>
      </w:tr>
      <w:tr w:rsidR="006B0E4A" w14:paraId="586EAEF4" w14:textId="77777777">
        <w:tc>
          <w:tcPr>
            <w:tcW w:w="0" w:type="auto"/>
            <w:shd w:val="clear" w:color="auto" w:fill="auto"/>
          </w:tcPr>
          <w:p w14:paraId="6168A507" w14:textId="77777777" w:rsidR="006B0E4A" w:rsidRDefault="00665E83">
            <w:pPr>
              <w:keepNext/>
              <w:keepLines/>
              <w:overflowPunct w:val="0"/>
              <w:autoSpaceDE w:val="0"/>
              <w:autoSpaceDN w:val="0"/>
              <w:adjustRightInd w:val="0"/>
              <w:spacing w:after="0"/>
              <w:textAlignment w:val="baseline"/>
              <w:rPr>
                <w:rFonts w:ascii="Arial" w:hAnsi="Arial"/>
                <w:bCs/>
                <w:sz w:val="18"/>
                <w:lang w:eastAsia="en-GB"/>
              </w:rPr>
            </w:pPr>
            <w:proofErr w:type="spellStart"/>
            <w:r>
              <w:rPr>
                <w:rFonts w:ascii="Arial" w:hAnsi="Arial"/>
                <w:b/>
                <w:bCs/>
                <w:i/>
                <w:sz w:val="18"/>
                <w:lang w:eastAsia="en-GB"/>
              </w:rPr>
              <w:t>cellReservedForOtherUse</w:t>
            </w:r>
            <w:proofErr w:type="spellEnd"/>
          </w:p>
          <w:p w14:paraId="068FDF1A" w14:textId="77777777" w:rsidR="006B0E4A" w:rsidRDefault="00665E83">
            <w:pPr>
              <w:keepNext/>
              <w:keepLines/>
              <w:overflowPunct w:val="0"/>
              <w:autoSpaceDE w:val="0"/>
              <w:autoSpaceDN w:val="0"/>
              <w:adjustRightInd w:val="0"/>
              <w:spacing w:after="0"/>
              <w:textAlignment w:val="baseline"/>
              <w:rPr>
                <w:rFonts w:ascii="Arial" w:hAnsi="Arial"/>
                <w:bCs/>
                <w:sz w:val="18"/>
                <w:lang w:eastAsia="en-GB"/>
              </w:rPr>
            </w:pPr>
            <w:r>
              <w:rPr>
                <w:rFonts w:ascii="Arial" w:hAnsi="Arial"/>
                <w:bCs/>
                <w:sz w:val="18"/>
                <w:lang w:eastAsia="en-GB"/>
              </w:rPr>
              <w:t>Indicates whether the cell is reserved, as defined in 38.304 [20]. The field is applicable to all PLMNs.</w:t>
            </w:r>
          </w:p>
        </w:tc>
      </w:tr>
      <w:tr w:rsidR="006B0E4A" w14:paraId="7A733E17" w14:textId="77777777">
        <w:trPr>
          <w:ins w:id="248" w:author="Rapporteur(Nokia)" w:date="2020-01-06T14:53:00Z"/>
        </w:trPr>
        <w:tc>
          <w:tcPr>
            <w:tcW w:w="0" w:type="auto"/>
            <w:shd w:val="clear" w:color="auto" w:fill="auto"/>
          </w:tcPr>
          <w:p w14:paraId="293A9D8F" w14:textId="77777777" w:rsidR="006B0E4A" w:rsidRDefault="00665E83">
            <w:pPr>
              <w:keepNext/>
              <w:keepLines/>
              <w:overflowPunct w:val="0"/>
              <w:autoSpaceDE w:val="0"/>
              <w:autoSpaceDN w:val="0"/>
              <w:adjustRightInd w:val="0"/>
              <w:spacing w:after="0"/>
              <w:textAlignment w:val="baseline"/>
              <w:rPr>
                <w:ins w:id="249" w:author="Rapporteur(Nokia)" w:date="2020-01-06T14:53:00Z"/>
                <w:rFonts w:ascii="Arial" w:hAnsi="Arial"/>
                <w:b/>
                <w:bCs/>
                <w:i/>
                <w:iCs/>
                <w:sz w:val="18"/>
                <w:lang w:eastAsia="en-GB"/>
              </w:rPr>
            </w:pPr>
            <w:proofErr w:type="spellStart"/>
            <w:ins w:id="250" w:author="Rapporteur(Nokia)" w:date="2020-01-06T14:53:00Z">
              <w:r>
                <w:rPr>
                  <w:rFonts w:ascii="Arial" w:hAnsi="Arial"/>
                  <w:b/>
                  <w:bCs/>
                  <w:i/>
                  <w:iCs/>
                  <w:sz w:val="18"/>
                  <w:lang w:eastAsia="en-GB"/>
                </w:rPr>
                <w:t>npn-IdentityInfoList</w:t>
              </w:r>
              <w:proofErr w:type="spellEnd"/>
            </w:ins>
          </w:p>
          <w:p w14:paraId="48BB4566" w14:textId="162A23F0" w:rsidR="006B0E4A" w:rsidRDefault="00665E83">
            <w:pPr>
              <w:keepNext/>
              <w:keepLines/>
              <w:overflowPunct w:val="0"/>
              <w:autoSpaceDE w:val="0"/>
              <w:autoSpaceDN w:val="0"/>
              <w:adjustRightInd w:val="0"/>
              <w:spacing w:after="0"/>
              <w:textAlignment w:val="baseline"/>
              <w:rPr>
                <w:ins w:id="251" w:author="Rapporteur(Nokia)" w:date="2020-01-06T14:53:00Z"/>
                <w:rFonts w:ascii="Arial" w:hAnsi="Arial"/>
                <w:b/>
                <w:bCs/>
                <w:i/>
                <w:iCs/>
                <w:sz w:val="18"/>
                <w:lang w:eastAsia="en-GB"/>
              </w:rPr>
            </w:pPr>
            <w:ins w:id="252" w:author="Rapporteur(Nokia)" w:date="2020-01-06T14:53:00Z">
              <w:r>
                <w:rPr>
                  <w:rFonts w:ascii="Arial" w:hAnsi="Arial"/>
                  <w:sz w:val="18"/>
                </w:rPr>
                <w:t>The</w:t>
              </w:r>
              <w:r>
                <w:rPr>
                  <w:rFonts w:ascii="Arial" w:hAnsi="Arial"/>
                  <w:i/>
                  <w:sz w:val="18"/>
                </w:rPr>
                <w:t xml:space="preserve"> </w:t>
              </w:r>
              <w:proofErr w:type="spellStart"/>
              <w:r>
                <w:rPr>
                  <w:rFonts w:ascii="Arial" w:hAnsi="Arial"/>
                  <w:i/>
                  <w:sz w:val="18"/>
                </w:rPr>
                <w:t>npn-IdentityInfoList</w:t>
              </w:r>
              <w:proofErr w:type="spellEnd"/>
              <w:r>
                <w:rPr>
                  <w:rFonts w:ascii="Arial" w:hAnsi="Arial"/>
                  <w:sz w:val="18"/>
                </w:rPr>
                <w:t xml:space="preserve"> is used to configure a set of </w:t>
              </w:r>
              <w:r>
                <w:rPr>
                  <w:rFonts w:ascii="Arial" w:hAnsi="Arial"/>
                  <w:i/>
                  <w:sz w:val="18"/>
                </w:rPr>
                <w:t>NPN-</w:t>
              </w:r>
              <w:proofErr w:type="spellStart"/>
              <w:r>
                <w:rPr>
                  <w:rFonts w:ascii="Arial" w:hAnsi="Arial"/>
                  <w:i/>
                  <w:sz w:val="18"/>
                </w:rPr>
                <w:t>IdentityInfoList</w:t>
              </w:r>
              <w:proofErr w:type="spellEnd"/>
              <w:r>
                <w:rPr>
                  <w:rFonts w:ascii="Arial" w:hAnsi="Arial"/>
                  <w:sz w:val="18"/>
                </w:rPr>
                <w:t xml:space="preserve"> element</w:t>
              </w:r>
            </w:ins>
            <w:ins w:id="253" w:author="Rapporteur(Nokia)" w:date="2020-01-13T15:20:00Z">
              <w:r>
                <w:rPr>
                  <w:rFonts w:ascii="Arial" w:hAnsi="Arial"/>
                  <w:sz w:val="18"/>
                </w:rPr>
                <w:t>s</w:t>
              </w:r>
            </w:ins>
            <w:ins w:id="254" w:author="Rapporteur(Nokia)" w:date="2020-01-06T14:53:00Z">
              <w:r>
                <w:rPr>
                  <w:rFonts w:ascii="Arial" w:hAnsi="Arial"/>
                  <w:sz w:val="18"/>
                </w:rPr>
                <w:t xml:space="preserve">. </w:t>
              </w:r>
            </w:ins>
            <w:ins w:id="255" w:author="Rapporteur(Nokia)" w:date="2020-01-13T15:20:00Z">
              <w:r>
                <w:rPr>
                  <w:rFonts w:ascii="Arial" w:hAnsi="Arial"/>
                  <w:sz w:val="18"/>
                </w:rPr>
                <w:t>Each of those elements</w:t>
              </w:r>
            </w:ins>
            <w:ins w:id="256" w:author="Rapporteur(Nokia)" w:date="2020-01-06T14:53:00Z">
              <w:r>
                <w:rPr>
                  <w:rFonts w:ascii="Arial" w:hAnsi="Arial"/>
                  <w:sz w:val="18"/>
                </w:rPr>
                <w:t xml:space="preserve"> contains a list of one or more NPN Identities and additional information associated with those NPNs. </w:t>
              </w:r>
              <w:r>
                <w:rPr>
                  <w:rFonts w:ascii="Arial" w:hAnsi="Arial"/>
                  <w:sz w:val="18"/>
                  <w:lang w:eastAsia="ja-JP"/>
                </w:rPr>
                <w:t>The total number of PLMNs (identified by a PLMN identity</w:t>
              </w:r>
            </w:ins>
            <w:ins w:id="257" w:author="Rapporteur(Nokia)" w:date="2020-01-17T11:23:00Z">
              <w:r w:rsidR="00DD1455">
                <w:rPr>
                  <w:rFonts w:ascii="Arial" w:hAnsi="Arial"/>
                  <w:sz w:val="18"/>
                  <w:lang w:eastAsia="ja-JP"/>
                </w:rPr>
                <w:t xml:space="preserve"> </w:t>
              </w:r>
              <w:r w:rsidR="00DD1455" w:rsidRPr="007C140D">
                <w:rPr>
                  <w:rFonts w:ascii="Arial" w:hAnsi="Arial"/>
                  <w:sz w:val="18"/>
                  <w:lang w:eastAsia="ja-JP"/>
                </w:rPr>
                <w:t xml:space="preserve">in </w:t>
              </w:r>
              <w:proofErr w:type="spellStart"/>
              <w:r w:rsidR="00DD1455" w:rsidRPr="007C140D">
                <w:rPr>
                  <w:rFonts w:ascii="Arial" w:hAnsi="Arial"/>
                  <w:i/>
                  <w:sz w:val="18"/>
                  <w:lang w:eastAsia="ja-JP"/>
                </w:rPr>
                <w:t>plmn</w:t>
              </w:r>
              <w:proofErr w:type="spellEnd"/>
              <w:r w:rsidR="00DD1455" w:rsidRPr="007C140D">
                <w:rPr>
                  <w:rFonts w:ascii="Arial" w:hAnsi="Arial"/>
                  <w:i/>
                  <w:sz w:val="18"/>
                  <w:lang w:eastAsia="ja-JP"/>
                </w:rPr>
                <w:t xml:space="preserve"> -</w:t>
              </w:r>
              <w:proofErr w:type="spellStart"/>
              <w:r w:rsidR="00DD1455" w:rsidRPr="007C140D">
                <w:rPr>
                  <w:rFonts w:ascii="Arial" w:hAnsi="Arial"/>
                  <w:i/>
                  <w:sz w:val="18"/>
                  <w:lang w:eastAsia="ja-JP"/>
                </w:rPr>
                <w:t>IdentityList</w:t>
              </w:r>
            </w:ins>
            <w:proofErr w:type="spellEnd"/>
            <w:ins w:id="258" w:author="Rapporteur(Nokia)" w:date="2020-01-06T14:53:00Z">
              <w:r>
                <w:rPr>
                  <w:rFonts w:ascii="Arial" w:hAnsi="Arial"/>
                  <w:sz w:val="18"/>
                  <w:lang w:eastAsia="ja-JP"/>
                </w:rPr>
                <w:t xml:space="preserve">), PNI-NPNs (identified by a PLMN identity and a CAG-ID), and SNPNs (identified by a PLMN identity and a NID) together in the </w:t>
              </w:r>
              <w:r>
                <w:rPr>
                  <w:rFonts w:ascii="Arial" w:hAnsi="Arial"/>
                  <w:i/>
                  <w:sz w:val="18"/>
                  <w:lang w:eastAsia="ja-JP"/>
                </w:rPr>
                <w:t>PLMN-</w:t>
              </w:r>
              <w:proofErr w:type="spellStart"/>
              <w:r>
                <w:rPr>
                  <w:rFonts w:ascii="Arial" w:hAnsi="Arial"/>
                  <w:i/>
                  <w:sz w:val="18"/>
                  <w:lang w:eastAsia="ja-JP"/>
                </w:rPr>
                <w:t>IdentityInfoList</w:t>
              </w:r>
              <w:proofErr w:type="spellEnd"/>
              <w:r>
                <w:rPr>
                  <w:rFonts w:ascii="Arial" w:hAnsi="Arial"/>
                  <w:sz w:val="18"/>
                  <w:lang w:eastAsia="ja-JP"/>
                </w:rPr>
                <w:t xml:space="preserve"> and </w:t>
              </w:r>
              <w:r>
                <w:rPr>
                  <w:rFonts w:ascii="Arial" w:hAnsi="Arial"/>
                  <w:i/>
                  <w:sz w:val="18"/>
                  <w:lang w:eastAsia="ja-JP"/>
                </w:rPr>
                <w:t>NPN-</w:t>
              </w:r>
              <w:proofErr w:type="spellStart"/>
              <w:r>
                <w:rPr>
                  <w:rFonts w:ascii="Arial" w:hAnsi="Arial"/>
                  <w:i/>
                  <w:sz w:val="18"/>
                  <w:lang w:eastAsia="ja-JP"/>
                </w:rPr>
                <w:t>IdentityInfoList</w:t>
              </w:r>
              <w:proofErr w:type="spellEnd"/>
              <w:r>
                <w:rPr>
                  <w:rFonts w:ascii="Arial" w:hAnsi="Arial"/>
                  <w:sz w:val="18"/>
                  <w:lang w:eastAsia="ja-JP"/>
                </w:rPr>
                <w:t xml:space="preserve"> does not exceed 12</w:t>
              </w:r>
            </w:ins>
            <w:ins w:id="259" w:author="Rapporteur(Nokia)" w:date="2020-01-13T14:12:00Z">
              <w:r>
                <w:rPr>
                  <w:rFonts w:ascii="Arial" w:hAnsi="Arial"/>
                  <w:sz w:val="18"/>
                  <w:lang w:eastAsia="ja-JP"/>
                </w:rPr>
                <w:t xml:space="preserve">, except for the </w:t>
              </w:r>
            </w:ins>
            <w:ins w:id="260" w:author="Rapporteur(Nokia)" w:date="2020-01-13T14:13:00Z">
              <w:r>
                <w:rPr>
                  <w:rFonts w:ascii="Arial" w:hAnsi="Arial"/>
                  <w:sz w:val="18"/>
                  <w:lang w:eastAsia="ja-JP"/>
                </w:rPr>
                <w:t>NPN-only cells</w:t>
              </w:r>
            </w:ins>
            <w:ins w:id="261" w:author="Rapporteur(Nokia)" w:date="2020-01-06T14:53:00Z">
              <w:r>
                <w:rPr>
                  <w:rFonts w:ascii="Arial" w:hAnsi="Arial"/>
                  <w:sz w:val="18"/>
                  <w:lang w:eastAsia="en-GB"/>
                </w:rPr>
                <w:t>.</w:t>
              </w:r>
            </w:ins>
            <w:ins w:id="262" w:author="Rapporteur(Nokia)" w:date="2020-01-13T14:13:00Z">
              <w:r>
                <w:rPr>
                  <w:rFonts w:ascii="Arial" w:hAnsi="Arial"/>
                  <w:sz w:val="18"/>
                  <w:lang w:eastAsia="en-GB"/>
                </w:rPr>
                <w:t xml:space="preserve"> In case of NPN-only cells the PLMN-</w:t>
              </w:r>
              <w:proofErr w:type="spellStart"/>
              <w:r>
                <w:rPr>
                  <w:rFonts w:ascii="Arial" w:hAnsi="Arial"/>
                  <w:sz w:val="18"/>
                  <w:lang w:eastAsia="en-GB"/>
                </w:rPr>
                <w:t>IdentityList</w:t>
              </w:r>
            </w:ins>
            <w:proofErr w:type="spellEnd"/>
            <w:ins w:id="263" w:author="Rapporteur(Nokia)" w:date="2020-01-13T14:14:00Z">
              <w:r>
                <w:rPr>
                  <w:rFonts w:ascii="Arial" w:hAnsi="Arial"/>
                  <w:sz w:val="18"/>
                  <w:lang w:eastAsia="en-GB"/>
                </w:rPr>
                <w:t xml:space="preserve"> </w:t>
              </w:r>
              <w:r w:rsidRPr="00DD1455">
                <w:rPr>
                  <w:rFonts w:ascii="Arial" w:hAnsi="Arial"/>
                  <w:sz w:val="18"/>
                  <w:lang w:eastAsia="en-GB"/>
                </w:rPr>
                <w:t>cont</w:t>
              </w:r>
            </w:ins>
            <w:ins w:id="264" w:author="Rapporteur(Nokia)" w:date="2020-01-16T14:11:00Z">
              <w:r w:rsidR="004E6357" w:rsidRPr="00DD1455">
                <w:rPr>
                  <w:rFonts w:ascii="Arial" w:hAnsi="Arial"/>
                  <w:sz w:val="18"/>
                  <w:lang w:eastAsia="en-GB"/>
                </w:rPr>
                <w:t>a</w:t>
              </w:r>
            </w:ins>
            <w:ins w:id="265" w:author="Rapporteur(Nokia)" w:date="2020-01-13T14:14:00Z">
              <w:r w:rsidRPr="00DD1455">
                <w:rPr>
                  <w:rFonts w:ascii="Arial" w:hAnsi="Arial"/>
                  <w:sz w:val="18"/>
                  <w:lang w:eastAsia="en-GB"/>
                </w:rPr>
                <w:t>ins</w:t>
              </w:r>
              <w:r>
                <w:rPr>
                  <w:rFonts w:ascii="Arial" w:hAnsi="Arial"/>
                  <w:sz w:val="18"/>
                  <w:lang w:eastAsia="en-GB"/>
                </w:rPr>
                <w:t xml:space="preserve"> a single element that does not count to the limit of 12.</w:t>
              </w:r>
            </w:ins>
            <w:ins w:id="266" w:author="Nokia(Rapporteur)" w:date="2020-03-03T15:34:00Z">
              <w:r w:rsidR="009A4700">
                <w:rPr>
                  <w:rFonts w:ascii="Arial" w:hAnsi="Arial"/>
                  <w:sz w:val="18"/>
                  <w:lang w:eastAsia="en-GB"/>
                </w:rPr>
                <w:t xml:space="preserve"> </w:t>
              </w:r>
              <w:r w:rsidR="009A4700" w:rsidRPr="009A4700">
                <w:rPr>
                  <w:rFonts w:ascii="Arial" w:hAnsi="Arial"/>
                  <w:sz w:val="18"/>
                  <w:lang w:eastAsia="en-GB"/>
                </w:rPr>
                <w:t>The NPN index is defined as B+</w:t>
              </w:r>
            </w:ins>
            <w:ins w:id="267" w:author="Nokia(Rapporteur)" w:date="2020-03-03T15:36:00Z">
              <w:r w:rsidR="009A4700" w:rsidRPr="001155EC">
                <w:rPr>
                  <w:rFonts w:ascii="Arial" w:hAnsi="Arial"/>
                  <w:sz w:val="18"/>
                  <w:highlight w:val="yellow"/>
                  <w:lang w:eastAsia="en-GB"/>
                </w:rPr>
                <w:t>FFS</w:t>
              </w:r>
            </w:ins>
            <w:ins w:id="268" w:author="Nokia(Rapporteur)" w:date="2020-03-03T15:34:00Z">
              <w:r w:rsidR="009A4700" w:rsidRPr="009A4700">
                <w:rPr>
                  <w:rFonts w:ascii="Arial" w:hAnsi="Arial"/>
                  <w:sz w:val="18"/>
                  <w:lang w:eastAsia="en-GB"/>
                </w:rPr>
                <w:t xml:space="preserve">, where B is the index used for the last PLMN in the </w:t>
              </w:r>
              <w:proofErr w:type="spellStart"/>
              <w:r w:rsidR="009A4700" w:rsidRPr="0051294D">
                <w:rPr>
                  <w:rFonts w:ascii="Arial" w:hAnsi="Arial"/>
                  <w:i/>
                  <w:iCs/>
                  <w:sz w:val="18"/>
                  <w:lang w:eastAsia="en-GB"/>
                </w:rPr>
                <w:t>PLMNIdentittyInfoList</w:t>
              </w:r>
              <w:proofErr w:type="spellEnd"/>
              <w:r w:rsidR="009A4700" w:rsidRPr="009A4700">
                <w:rPr>
                  <w:rFonts w:ascii="Arial" w:hAnsi="Arial"/>
                  <w:sz w:val="18"/>
                  <w:lang w:eastAsia="en-GB"/>
                </w:rPr>
                <w:t>. In NPN-only cells B is considered 0.</w:t>
              </w:r>
            </w:ins>
          </w:p>
        </w:tc>
      </w:tr>
      <w:tr w:rsidR="006B0E4A" w14:paraId="5461F47E" w14:textId="77777777">
        <w:tc>
          <w:tcPr>
            <w:tcW w:w="0" w:type="auto"/>
            <w:shd w:val="clear" w:color="auto" w:fill="auto"/>
          </w:tcPr>
          <w:p w14:paraId="322200BA" w14:textId="77777777" w:rsidR="006B0E4A" w:rsidRDefault="00665E83">
            <w:pPr>
              <w:keepNext/>
              <w:keepLines/>
              <w:overflowPunct w:val="0"/>
              <w:autoSpaceDE w:val="0"/>
              <w:autoSpaceDN w:val="0"/>
              <w:adjustRightInd w:val="0"/>
              <w:spacing w:after="0"/>
              <w:textAlignment w:val="baseline"/>
              <w:rPr>
                <w:rFonts w:ascii="Arial" w:hAnsi="Arial"/>
                <w:b/>
                <w:bCs/>
                <w:i/>
                <w:iCs/>
                <w:sz w:val="18"/>
                <w:lang w:eastAsia="en-GB"/>
              </w:rPr>
            </w:pPr>
            <w:proofErr w:type="spellStart"/>
            <w:r>
              <w:rPr>
                <w:rFonts w:ascii="Arial" w:hAnsi="Arial"/>
                <w:b/>
                <w:bCs/>
                <w:i/>
                <w:iCs/>
                <w:sz w:val="18"/>
                <w:lang w:eastAsia="en-GB"/>
              </w:rPr>
              <w:t>plmn-IdentityList</w:t>
            </w:r>
            <w:proofErr w:type="spellEnd"/>
          </w:p>
          <w:p w14:paraId="5D82A986" w14:textId="0F1E10DD" w:rsidR="006B0E4A" w:rsidRDefault="00665E83">
            <w:pPr>
              <w:keepNext/>
              <w:keepLines/>
              <w:overflowPunct w:val="0"/>
              <w:autoSpaceDE w:val="0"/>
              <w:autoSpaceDN w:val="0"/>
              <w:adjustRightInd w:val="0"/>
              <w:spacing w:after="0"/>
              <w:textAlignment w:val="baseline"/>
              <w:rPr>
                <w:rFonts w:ascii="Arial" w:hAnsi="Arial"/>
                <w:sz w:val="18"/>
                <w:szCs w:val="22"/>
                <w:lang w:eastAsia="ja-JP"/>
              </w:rPr>
            </w:pPr>
            <w:r>
              <w:rPr>
                <w:rFonts w:ascii="Arial" w:hAnsi="Arial"/>
                <w:sz w:val="18"/>
              </w:rPr>
              <w:t>The</w:t>
            </w:r>
            <w:r>
              <w:rPr>
                <w:rFonts w:ascii="Arial" w:hAnsi="Arial"/>
                <w:i/>
                <w:sz w:val="18"/>
              </w:rPr>
              <w:t xml:space="preserve"> </w:t>
            </w:r>
            <w:proofErr w:type="spellStart"/>
            <w:r>
              <w:rPr>
                <w:rFonts w:ascii="Arial" w:hAnsi="Arial"/>
                <w:i/>
                <w:sz w:val="18"/>
              </w:rPr>
              <w:t>plmn-IdentityList</w:t>
            </w:r>
            <w:proofErr w:type="spellEnd"/>
            <w:r>
              <w:rPr>
                <w:rFonts w:ascii="Arial" w:hAnsi="Arial"/>
                <w:sz w:val="18"/>
              </w:rPr>
              <w:t xml:space="preserve"> is used to configure a set of </w:t>
            </w:r>
            <w:r>
              <w:rPr>
                <w:rFonts w:ascii="Arial" w:hAnsi="Arial"/>
                <w:i/>
                <w:sz w:val="18"/>
              </w:rPr>
              <w:t>PLMN-</w:t>
            </w:r>
            <w:proofErr w:type="spellStart"/>
            <w:r>
              <w:rPr>
                <w:rFonts w:ascii="Arial" w:hAnsi="Arial"/>
                <w:i/>
                <w:sz w:val="18"/>
              </w:rPr>
              <w:t>IdentityInfoList</w:t>
            </w:r>
            <w:proofErr w:type="spellEnd"/>
            <w:r>
              <w:rPr>
                <w:rFonts w:ascii="Arial" w:hAnsi="Arial"/>
                <w:sz w:val="18"/>
              </w:rPr>
              <w:t xml:space="preserve"> elements. Each of those elements contains a list of one or more PLMN Identities and additional information associated with those PLMNs. </w:t>
            </w:r>
            <w:del w:id="269" w:author="Rapporteur(Nokia)" w:date="2020-01-16T14:15:00Z">
              <w:r w:rsidDel="004E6357">
                <w:rPr>
                  <w:rFonts w:ascii="Arial" w:hAnsi="Arial"/>
                  <w:sz w:val="18"/>
                  <w:lang w:eastAsia="ja-JP"/>
                </w:rPr>
                <w:delText xml:space="preserve">The total number of PLMNs in the </w:delText>
              </w:r>
              <w:r w:rsidDel="004E6357">
                <w:rPr>
                  <w:rFonts w:ascii="Arial" w:hAnsi="Arial"/>
                  <w:i/>
                  <w:sz w:val="18"/>
                  <w:lang w:eastAsia="ja-JP"/>
                </w:rPr>
                <w:delText>PLMN-IdentityInfoList</w:delText>
              </w:r>
              <w:r w:rsidDel="004E6357">
                <w:rPr>
                  <w:rFonts w:ascii="Arial" w:hAnsi="Arial"/>
                  <w:sz w:val="18"/>
                  <w:lang w:eastAsia="ja-JP"/>
                </w:rPr>
                <w:delText xml:space="preserve"> does not exceed 12</w:delText>
              </w:r>
              <w:r w:rsidDel="004E6357">
                <w:rPr>
                  <w:rFonts w:ascii="Arial" w:hAnsi="Arial"/>
                  <w:sz w:val="18"/>
                  <w:lang w:eastAsia="zh-CN"/>
                </w:rPr>
                <w:delText xml:space="preserve">. </w:delText>
              </w:r>
            </w:del>
            <w:r w:rsidRPr="00DD1455">
              <w:rPr>
                <w:rFonts w:ascii="Arial" w:hAnsi="Arial"/>
                <w:sz w:val="18"/>
                <w:lang w:eastAsia="zh-CN"/>
              </w:rPr>
              <w:t xml:space="preserve">The PLMN index is defined as </w:t>
            </w:r>
            <w:r w:rsidRPr="00DD1455">
              <w:rPr>
                <w:rFonts w:ascii="Arial" w:hAnsi="Arial"/>
                <w:i/>
                <w:sz w:val="18"/>
                <w:lang w:eastAsia="en-GB"/>
              </w:rPr>
              <w:t>b1+b2+…+</w:t>
            </w:r>
            <w:r w:rsidRPr="00DD1455">
              <w:rPr>
                <w:rFonts w:ascii="Arial" w:hAnsi="Arial"/>
                <w:i/>
                <w:sz w:val="18"/>
                <w:lang w:eastAsia="zh-CN"/>
              </w:rPr>
              <w:t>b(n-1)</w:t>
            </w:r>
            <w:r w:rsidRPr="00DD1455">
              <w:rPr>
                <w:rFonts w:ascii="Arial" w:hAnsi="Arial"/>
                <w:i/>
                <w:sz w:val="18"/>
                <w:lang w:eastAsia="en-GB"/>
              </w:rPr>
              <w:t>+i</w:t>
            </w:r>
            <w:r w:rsidRPr="00DD1455">
              <w:rPr>
                <w:rFonts w:ascii="Arial" w:hAnsi="Arial"/>
                <w:sz w:val="18"/>
                <w:lang w:eastAsia="en-GB"/>
              </w:rPr>
              <w:t xml:space="preserve"> for </w:t>
            </w:r>
            <w:r w:rsidRPr="00DD1455">
              <w:rPr>
                <w:rFonts w:ascii="Arial" w:hAnsi="Arial"/>
                <w:sz w:val="18"/>
                <w:lang w:eastAsia="zh-CN"/>
              </w:rPr>
              <w:t>the</w:t>
            </w:r>
            <w:r w:rsidRPr="00DD1455">
              <w:rPr>
                <w:rFonts w:ascii="Arial" w:hAnsi="Arial"/>
                <w:sz w:val="18"/>
                <w:lang w:eastAsia="en-GB"/>
              </w:rPr>
              <w:t xml:space="preserve"> PLMN </w:t>
            </w:r>
            <w:r w:rsidRPr="00DD1455">
              <w:rPr>
                <w:rFonts w:ascii="Arial" w:hAnsi="Arial"/>
                <w:sz w:val="18"/>
                <w:lang w:eastAsia="zh-CN"/>
              </w:rPr>
              <w:t>included</w:t>
            </w:r>
            <w:r w:rsidRPr="00DD1455">
              <w:rPr>
                <w:rFonts w:ascii="Arial" w:hAnsi="Arial"/>
                <w:sz w:val="18"/>
                <w:lang w:eastAsia="en-GB"/>
              </w:rPr>
              <w:t xml:space="preserve"> at the </w:t>
            </w:r>
            <w:r w:rsidRPr="00DD1455">
              <w:rPr>
                <w:rFonts w:ascii="Arial" w:hAnsi="Arial"/>
                <w:i/>
                <w:sz w:val="18"/>
                <w:lang w:eastAsia="en-GB"/>
              </w:rPr>
              <w:t>n</w:t>
            </w:r>
            <w:r w:rsidRPr="00DD1455">
              <w:rPr>
                <w:rFonts w:ascii="Arial" w:hAnsi="Arial"/>
                <w:sz w:val="18"/>
                <w:lang w:eastAsia="en-GB"/>
              </w:rPr>
              <w:t>-</w:t>
            </w:r>
            <w:proofErr w:type="spellStart"/>
            <w:r w:rsidRPr="00DD1455">
              <w:rPr>
                <w:rFonts w:ascii="Arial" w:hAnsi="Arial"/>
                <w:sz w:val="18"/>
                <w:lang w:eastAsia="en-GB"/>
              </w:rPr>
              <w:t>th</w:t>
            </w:r>
            <w:proofErr w:type="spellEnd"/>
            <w:r w:rsidRPr="00DD1455">
              <w:rPr>
                <w:rFonts w:ascii="Arial" w:hAnsi="Arial"/>
                <w:sz w:val="18"/>
                <w:lang w:eastAsia="en-GB"/>
              </w:rPr>
              <w:t xml:space="preserve"> entry </w:t>
            </w:r>
            <w:r w:rsidRPr="00DD1455">
              <w:rPr>
                <w:rFonts w:ascii="Arial" w:hAnsi="Arial"/>
                <w:sz w:val="18"/>
                <w:lang w:eastAsia="zh-CN"/>
              </w:rPr>
              <w:t xml:space="preserve">of </w:t>
            </w:r>
            <w:r w:rsidRPr="00DD1455">
              <w:rPr>
                <w:rFonts w:ascii="Arial" w:hAnsi="Arial"/>
                <w:i/>
                <w:sz w:val="18"/>
                <w:lang w:eastAsia="zh-CN"/>
              </w:rPr>
              <w:t>PLMN-</w:t>
            </w:r>
            <w:proofErr w:type="spellStart"/>
            <w:r w:rsidRPr="00DD1455">
              <w:rPr>
                <w:rFonts w:ascii="Arial" w:hAnsi="Arial"/>
                <w:i/>
                <w:sz w:val="18"/>
                <w:lang w:eastAsia="zh-CN"/>
              </w:rPr>
              <w:t>IdentityInfoList</w:t>
            </w:r>
            <w:proofErr w:type="spellEnd"/>
            <w:r w:rsidRPr="00DD1455">
              <w:rPr>
                <w:rFonts w:ascii="Arial" w:hAnsi="Arial"/>
                <w:sz w:val="18"/>
                <w:lang w:eastAsia="en-GB"/>
              </w:rPr>
              <w:t xml:space="preserve"> and the</w:t>
            </w:r>
            <w:r w:rsidRPr="00DD1455">
              <w:rPr>
                <w:rFonts w:ascii="Arial" w:hAnsi="Arial"/>
                <w:i/>
                <w:sz w:val="18"/>
                <w:lang w:eastAsia="en-GB"/>
              </w:rPr>
              <w:t xml:space="preserve"> i</w:t>
            </w:r>
            <w:r w:rsidRPr="00DD1455">
              <w:rPr>
                <w:rFonts w:ascii="Arial" w:hAnsi="Arial"/>
                <w:sz w:val="18"/>
                <w:lang w:eastAsia="en-GB"/>
              </w:rPr>
              <w:t>-</w:t>
            </w:r>
            <w:proofErr w:type="spellStart"/>
            <w:r w:rsidRPr="00DD1455">
              <w:rPr>
                <w:rFonts w:ascii="Arial" w:hAnsi="Arial"/>
                <w:sz w:val="18"/>
                <w:lang w:eastAsia="en-GB"/>
              </w:rPr>
              <w:t>th</w:t>
            </w:r>
            <w:proofErr w:type="spellEnd"/>
            <w:r w:rsidRPr="00DD1455">
              <w:rPr>
                <w:rFonts w:ascii="Arial" w:hAnsi="Arial"/>
                <w:sz w:val="18"/>
                <w:lang w:eastAsia="en-GB"/>
              </w:rPr>
              <w:t xml:space="preserve"> entry of its corresponding </w:t>
            </w:r>
            <w:r w:rsidRPr="00DD1455">
              <w:rPr>
                <w:rFonts w:ascii="Arial" w:hAnsi="Arial"/>
                <w:i/>
                <w:sz w:val="18"/>
                <w:lang w:eastAsia="en-GB"/>
              </w:rPr>
              <w:t>PLMN-</w:t>
            </w:r>
            <w:proofErr w:type="spellStart"/>
            <w:r w:rsidRPr="00DD1455">
              <w:rPr>
                <w:rFonts w:ascii="Arial" w:hAnsi="Arial"/>
                <w:i/>
                <w:sz w:val="18"/>
                <w:lang w:eastAsia="en-GB"/>
              </w:rPr>
              <w:t>IdentityInfo</w:t>
            </w:r>
            <w:proofErr w:type="spellEnd"/>
            <w:r w:rsidRPr="00DD1455">
              <w:rPr>
                <w:rFonts w:ascii="Arial" w:hAnsi="Arial"/>
                <w:sz w:val="18"/>
                <w:lang w:eastAsia="zh-CN"/>
              </w:rPr>
              <w:t xml:space="preserve">, where </w:t>
            </w:r>
            <w:r w:rsidRPr="00DD1455">
              <w:rPr>
                <w:rFonts w:ascii="Arial" w:hAnsi="Arial"/>
                <w:i/>
                <w:sz w:val="18"/>
                <w:lang w:eastAsia="zh-CN"/>
              </w:rPr>
              <w:t>b(j)</w:t>
            </w:r>
            <w:r w:rsidRPr="00DD1455">
              <w:rPr>
                <w:rFonts w:ascii="Arial" w:hAnsi="Arial"/>
                <w:sz w:val="18"/>
                <w:lang w:eastAsia="zh-CN"/>
              </w:rPr>
              <w:t xml:space="preserve"> is the number of </w:t>
            </w:r>
            <w:r w:rsidRPr="00DD1455">
              <w:rPr>
                <w:rFonts w:ascii="Arial" w:hAnsi="Arial"/>
                <w:i/>
                <w:sz w:val="18"/>
                <w:lang w:eastAsia="en-GB"/>
              </w:rPr>
              <w:t>PLMN-Identity</w:t>
            </w:r>
            <w:r w:rsidRPr="00DD1455">
              <w:rPr>
                <w:rFonts w:ascii="Arial" w:hAnsi="Arial"/>
                <w:sz w:val="18"/>
                <w:lang w:eastAsia="en-GB"/>
              </w:rPr>
              <w:t xml:space="preserve"> entries in each </w:t>
            </w:r>
            <w:r w:rsidRPr="00DD1455">
              <w:rPr>
                <w:rFonts w:ascii="Arial" w:hAnsi="Arial"/>
                <w:i/>
                <w:sz w:val="18"/>
                <w:lang w:eastAsia="en-GB"/>
              </w:rPr>
              <w:t>PLMN-</w:t>
            </w:r>
            <w:proofErr w:type="spellStart"/>
            <w:r w:rsidRPr="00DD1455">
              <w:rPr>
                <w:rFonts w:ascii="Arial" w:hAnsi="Arial"/>
                <w:i/>
                <w:sz w:val="18"/>
                <w:lang w:eastAsia="en-GB"/>
              </w:rPr>
              <w:t>IdentityInfo</w:t>
            </w:r>
            <w:proofErr w:type="spellEnd"/>
            <w:r w:rsidRPr="00DD1455">
              <w:rPr>
                <w:rFonts w:ascii="Arial" w:hAnsi="Arial"/>
                <w:sz w:val="18"/>
                <w:lang w:eastAsia="en-GB"/>
              </w:rPr>
              <w:t>, respectively.</w:t>
            </w:r>
          </w:p>
        </w:tc>
      </w:tr>
    </w:tbl>
    <w:p w14:paraId="4CED77BD" w14:textId="77777777" w:rsidR="006B0E4A" w:rsidRDefault="006B0E4A">
      <w:pPr>
        <w:overflowPunct w:val="0"/>
        <w:autoSpaceDE w:val="0"/>
        <w:autoSpaceDN w:val="0"/>
        <w:adjustRightInd w:val="0"/>
        <w:textAlignment w:val="baseline"/>
        <w:rPr>
          <w:lang w:eastAsia="ja-JP"/>
        </w:rPr>
      </w:pPr>
    </w:p>
    <w:p w14:paraId="4D177210" w14:textId="2580FC10" w:rsidR="006B0E4A" w:rsidRDefault="00665E83">
      <w:pPr>
        <w:pStyle w:val="EditorsNote"/>
        <w:rPr>
          <w:ins w:id="270" w:author="Nokia(Rapporteur)" w:date="2020-03-03T15:18:00Z"/>
        </w:rPr>
      </w:pPr>
      <w:ins w:id="271" w:author="Rapporteur(Nokia)" w:date="2019-11-08T15:34:00Z">
        <w:r>
          <w:t xml:space="preserve">Editor's Note: A </w:t>
        </w:r>
      </w:ins>
      <w:ins w:id="272" w:author="Rapporteur(Nokia)" w:date="2019-11-08T15:35:00Z">
        <w:r>
          <w:t xml:space="preserve">definition of </w:t>
        </w:r>
      </w:ins>
      <w:ins w:id="273" w:author="Rapporteur(Nokia)" w:date="2019-11-08T15:34:00Z">
        <w:r>
          <w:t>network indexin</w:t>
        </w:r>
      </w:ins>
      <w:ins w:id="274" w:author="Rapporteur(Nokia)" w:date="2019-11-08T15:35:00Z">
        <w:r>
          <w:t>g for NPNs is FFS.</w:t>
        </w:r>
      </w:ins>
    </w:p>
    <w:p w14:paraId="783B4DC5" w14:textId="77777777" w:rsidR="00744BB2" w:rsidRDefault="00744BB2" w:rsidP="00744BB2">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bookmarkStart w:id="275" w:name="_Toc20425955"/>
      <w:bookmarkStart w:id="276" w:name="_Toc29321351"/>
      <w:r>
        <w:rPr>
          <w:i/>
        </w:rPr>
        <w:t>Next Modification (6.3.2)</w:t>
      </w:r>
    </w:p>
    <w:p w14:paraId="54353C9E" w14:textId="77777777" w:rsidR="00147F8A" w:rsidRPr="00147F8A" w:rsidRDefault="00147F8A" w:rsidP="00147F8A">
      <w:pPr>
        <w:keepNext/>
        <w:keepLines/>
        <w:overflowPunct w:val="0"/>
        <w:autoSpaceDE w:val="0"/>
        <w:autoSpaceDN w:val="0"/>
        <w:adjustRightInd w:val="0"/>
        <w:spacing w:before="120" w:line="240" w:lineRule="auto"/>
        <w:ind w:left="1418" w:hanging="1418"/>
        <w:textAlignment w:val="baseline"/>
        <w:outlineLvl w:val="3"/>
        <w:rPr>
          <w:rFonts w:ascii="Arial" w:eastAsia="Times New Roman" w:hAnsi="Arial"/>
          <w:i/>
          <w:iCs/>
          <w:sz w:val="24"/>
          <w:lang w:eastAsia="x-none"/>
        </w:rPr>
      </w:pPr>
      <w:r w:rsidRPr="00147F8A">
        <w:rPr>
          <w:rFonts w:ascii="Arial" w:eastAsia="Times New Roman" w:hAnsi="Arial"/>
          <w:i/>
          <w:iCs/>
          <w:sz w:val="24"/>
          <w:lang w:eastAsia="x-none"/>
        </w:rPr>
        <w:t>–</w:t>
      </w:r>
      <w:r w:rsidRPr="00147F8A">
        <w:rPr>
          <w:rFonts w:ascii="Arial" w:eastAsia="Times New Roman" w:hAnsi="Arial"/>
          <w:i/>
          <w:iCs/>
          <w:sz w:val="24"/>
          <w:lang w:eastAsia="x-none"/>
        </w:rPr>
        <w:tab/>
      </w:r>
      <w:r w:rsidRPr="00147F8A">
        <w:rPr>
          <w:rFonts w:ascii="Arial" w:eastAsia="Times New Roman" w:hAnsi="Arial"/>
          <w:i/>
          <w:iCs/>
          <w:noProof/>
          <w:sz w:val="24"/>
          <w:lang w:eastAsia="x-none"/>
        </w:rPr>
        <w:t>CGI-InfoNR</w:t>
      </w:r>
    </w:p>
    <w:bookmarkEnd w:id="275"/>
    <w:bookmarkEnd w:id="276"/>
    <w:p w14:paraId="69338F36" w14:textId="77777777" w:rsidR="00744BB2" w:rsidRPr="00DD4CC1" w:rsidRDefault="00744BB2" w:rsidP="00744BB2">
      <w:pPr>
        <w:overflowPunct w:val="0"/>
        <w:autoSpaceDE w:val="0"/>
        <w:autoSpaceDN w:val="0"/>
        <w:adjustRightInd w:val="0"/>
        <w:spacing w:line="240" w:lineRule="auto"/>
        <w:textAlignment w:val="baseline"/>
        <w:rPr>
          <w:rFonts w:eastAsia="Times New Roman"/>
          <w:lang w:eastAsia="ja-JP"/>
        </w:rPr>
      </w:pPr>
      <w:r w:rsidRPr="00DD4CC1">
        <w:rPr>
          <w:rFonts w:eastAsia="Times New Roman"/>
          <w:lang w:eastAsia="ja-JP"/>
        </w:rPr>
        <w:t xml:space="preserve">The IE </w:t>
      </w:r>
      <w:r w:rsidRPr="00DD4CC1">
        <w:rPr>
          <w:rFonts w:eastAsia="Times New Roman"/>
          <w:i/>
          <w:lang w:eastAsia="ja-JP"/>
        </w:rPr>
        <w:t>CGI-</w:t>
      </w:r>
      <w:proofErr w:type="spellStart"/>
      <w:r w:rsidRPr="00DD4CC1">
        <w:rPr>
          <w:rFonts w:eastAsia="Times New Roman"/>
          <w:i/>
          <w:lang w:eastAsia="ja-JP"/>
        </w:rPr>
        <w:t>InfoNR</w:t>
      </w:r>
      <w:proofErr w:type="spellEnd"/>
      <w:r w:rsidRPr="00DD4CC1">
        <w:rPr>
          <w:rFonts w:eastAsia="Times New Roman"/>
          <w:i/>
          <w:lang w:eastAsia="ja-JP"/>
        </w:rPr>
        <w:t xml:space="preserve"> </w:t>
      </w:r>
      <w:r w:rsidRPr="00DD4CC1">
        <w:rPr>
          <w:rFonts w:eastAsia="Times New Roman"/>
          <w:lang w:eastAsia="ja-JP"/>
        </w:rPr>
        <w:t>indicates cell access related information, which is reported by the UE as part of report CGI procedure.</w:t>
      </w:r>
    </w:p>
    <w:p w14:paraId="7A0A07BF" w14:textId="77777777" w:rsidR="00744BB2" w:rsidRPr="00DD4CC1" w:rsidRDefault="00744BB2" w:rsidP="00744BB2">
      <w:pPr>
        <w:keepNext/>
        <w:keepLines/>
        <w:overflowPunct w:val="0"/>
        <w:autoSpaceDE w:val="0"/>
        <w:autoSpaceDN w:val="0"/>
        <w:adjustRightInd w:val="0"/>
        <w:spacing w:before="60" w:line="240" w:lineRule="auto"/>
        <w:jc w:val="center"/>
        <w:textAlignment w:val="baseline"/>
        <w:rPr>
          <w:rFonts w:ascii="Arial" w:eastAsia="Times New Roman" w:hAnsi="Arial"/>
          <w:b/>
          <w:bCs/>
          <w:i/>
          <w:iCs/>
          <w:lang w:eastAsia="x-none"/>
        </w:rPr>
      </w:pPr>
      <w:r w:rsidRPr="00DD4CC1">
        <w:rPr>
          <w:rFonts w:ascii="Arial" w:eastAsia="Times New Roman" w:hAnsi="Arial"/>
          <w:b/>
          <w:bCs/>
          <w:i/>
          <w:iCs/>
          <w:lang w:eastAsia="x-none"/>
        </w:rPr>
        <w:lastRenderedPageBreak/>
        <w:t>CGI-</w:t>
      </w:r>
      <w:proofErr w:type="spellStart"/>
      <w:r w:rsidRPr="00DD4CC1">
        <w:rPr>
          <w:rFonts w:ascii="Arial" w:eastAsia="Times New Roman" w:hAnsi="Arial"/>
          <w:b/>
          <w:bCs/>
          <w:i/>
          <w:iCs/>
          <w:lang w:eastAsia="x-none"/>
        </w:rPr>
        <w:t>InfoNR</w:t>
      </w:r>
      <w:proofErr w:type="spellEnd"/>
      <w:r w:rsidRPr="00DD4CC1">
        <w:rPr>
          <w:rFonts w:ascii="Arial" w:eastAsia="Times New Roman" w:hAnsi="Arial"/>
          <w:b/>
          <w:bCs/>
          <w:i/>
          <w:iCs/>
          <w:lang w:eastAsia="x-none"/>
        </w:rPr>
        <w:t xml:space="preserve"> </w:t>
      </w:r>
      <w:r w:rsidRPr="00DD4CC1">
        <w:rPr>
          <w:rFonts w:ascii="Arial" w:eastAsia="Times New Roman" w:hAnsi="Arial"/>
          <w:b/>
          <w:lang w:eastAsia="x-none"/>
        </w:rPr>
        <w:t>information element</w:t>
      </w:r>
    </w:p>
    <w:p w14:paraId="6DD81143" w14:textId="77777777" w:rsidR="00744BB2" w:rsidRPr="00DD4CC1" w:rsidRDefault="00744BB2" w:rsidP="00744B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DD4CC1">
        <w:rPr>
          <w:rFonts w:ascii="Courier New" w:eastAsia="Times New Roman" w:hAnsi="Courier New"/>
          <w:noProof/>
          <w:color w:val="808080"/>
          <w:sz w:val="16"/>
          <w:lang w:eastAsia="en-GB"/>
        </w:rPr>
        <w:t>-- ASN1START</w:t>
      </w:r>
    </w:p>
    <w:p w14:paraId="151B2051" w14:textId="77777777" w:rsidR="00744BB2" w:rsidRPr="00DD4CC1" w:rsidRDefault="00744BB2" w:rsidP="00744B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DD4CC1">
        <w:rPr>
          <w:rFonts w:ascii="Courier New" w:eastAsia="Times New Roman" w:hAnsi="Courier New"/>
          <w:noProof/>
          <w:color w:val="808080"/>
          <w:sz w:val="16"/>
          <w:lang w:eastAsia="en-GB"/>
        </w:rPr>
        <w:t>-- TAG-CGI-INFO-NR-START</w:t>
      </w:r>
    </w:p>
    <w:p w14:paraId="4CB38955" w14:textId="77777777" w:rsidR="00744BB2" w:rsidRPr="00DD4CC1" w:rsidRDefault="00744BB2" w:rsidP="00744B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1EA86DC7" w14:textId="77777777" w:rsidR="00744BB2" w:rsidRPr="00DD4CC1" w:rsidRDefault="00744BB2" w:rsidP="00744B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D4CC1">
        <w:rPr>
          <w:rFonts w:ascii="Courier New" w:eastAsia="Times New Roman" w:hAnsi="Courier New"/>
          <w:noProof/>
          <w:sz w:val="16"/>
          <w:lang w:eastAsia="en-GB"/>
        </w:rPr>
        <w:t xml:space="preserve">CGI-InfoNR ::=                    </w:t>
      </w:r>
      <w:r w:rsidRPr="00DD4CC1">
        <w:rPr>
          <w:rFonts w:ascii="Courier New" w:eastAsia="Times New Roman" w:hAnsi="Courier New"/>
          <w:noProof/>
          <w:color w:val="993366"/>
          <w:sz w:val="16"/>
          <w:lang w:eastAsia="en-GB"/>
        </w:rPr>
        <w:t>SEQUENCE</w:t>
      </w:r>
      <w:r w:rsidRPr="00DD4CC1">
        <w:rPr>
          <w:rFonts w:ascii="Courier New" w:eastAsia="Times New Roman" w:hAnsi="Courier New"/>
          <w:noProof/>
          <w:sz w:val="16"/>
          <w:lang w:eastAsia="en-GB"/>
        </w:rPr>
        <w:t xml:space="preserve"> {</w:t>
      </w:r>
    </w:p>
    <w:p w14:paraId="3E883459" w14:textId="77777777" w:rsidR="00744BB2" w:rsidRPr="00DD4CC1" w:rsidRDefault="00744BB2" w:rsidP="00744B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D4CC1">
        <w:rPr>
          <w:rFonts w:ascii="Courier New" w:eastAsia="Times New Roman" w:hAnsi="Courier New"/>
          <w:noProof/>
          <w:sz w:val="16"/>
          <w:lang w:eastAsia="en-GB"/>
        </w:rPr>
        <w:t xml:space="preserve">    plmn-IdentityInfoList               PLMN-IdentityInfoList               </w:t>
      </w:r>
      <w:r w:rsidRPr="00DD4CC1">
        <w:rPr>
          <w:rFonts w:ascii="Courier New" w:eastAsia="Times New Roman" w:hAnsi="Courier New"/>
          <w:noProof/>
          <w:color w:val="993366"/>
          <w:sz w:val="16"/>
          <w:lang w:eastAsia="en-GB"/>
        </w:rPr>
        <w:t>OPTIONAL</w:t>
      </w:r>
      <w:r w:rsidRPr="00DD4CC1">
        <w:rPr>
          <w:rFonts w:ascii="Courier New" w:eastAsia="Times New Roman" w:hAnsi="Courier New"/>
          <w:noProof/>
          <w:sz w:val="16"/>
          <w:lang w:eastAsia="en-GB"/>
        </w:rPr>
        <w:t>,</w:t>
      </w:r>
    </w:p>
    <w:p w14:paraId="0A4D17FF" w14:textId="77777777" w:rsidR="00744BB2" w:rsidRPr="00DD4CC1" w:rsidRDefault="00744BB2" w:rsidP="00744B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D4CC1">
        <w:rPr>
          <w:rFonts w:ascii="Courier New" w:eastAsia="Times New Roman" w:hAnsi="Courier New"/>
          <w:noProof/>
          <w:sz w:val="16"/>
          <w:lang w:eastAsia="en-GB"/>
        </w:rPr>
        <w:t xml:space="preserve">    frequencyBandList                   MultiFrequencyBandListNR            </w:t>
      </w:r>
      <w:r w:rsidRPr="00DD4CC1">
        <w:rPr>
          <w:rFonts w:ascii="Courier New" w:eastAsia="Times New Roman" w:hAnsi="Courier New"/>
          <w:noProof/>
          <w:color w:val="993366"/>
          <w:sz w:val="16"/>
          <w:lang w:eastAsia="en-GB"/>
        </w:rPr>
        <w:t>OPTIONAL</w:t>
      </w:r>
      <w:r w:rsidRPr="00DD4CC1">
        <w:rPr>
          <w:rFonts w:ascii="Courier New" w:eastAsia="Times New Roman" w:hAnsi="Courier New"/>
          <w:noProof/>
          <w:sz w:val="16"/>
          <w:lang w:eastAsia="en-GB"/>
        </w:rPr>
        <w:t>,</w:t>
      </w:r>
    </w:p>
    <w:p w14:paraId="4A9E470F" w14:textId="77777777" w:rsidR="00744BB2" w:rsidRPr="00DD4CC1" w:rsidRDefault="00744BB2" w:rsidP="00744B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D4CC1">
        <w:rPr>
          <w:rFonts w:ascii="Courier New" w:eastAsia="Times New Roman" w:hAnsi="Courier New"/>
          <w:noProof/>
          <w:sz w:val="16"/>
          <w:lang w:eastAsia="en-GB"/>
        </w:rPr>
        <w:t xml:space="preserve">    noSIB1                              </w:t>
      </w:r>
      <w:r w:rsidRPr="00DD4CC1">
        <w:rPr>
          <w:rFonts w:ascii="Courier New" w:eastAsia="Times New Roman" w:hAnsi="Courier New"/>
          <w:noProof/>
          <w:color w:val="993366"/>
          <w:sz w:val="16"/>
          <w:lang w:eastAsia="en-GB"/>
        </w:rPr>
        <w:t>SEQUENCE</w:t>
      </w:r>
      <w:r w:rsidRPr="00DD4CC1">
        <w:rPr>
          <w:rFonts w:ascii="Courier New" w:eastAsia="Times New Roman" w:hAnsi="Courier New"/>
          <w:noProof/>
          <w:sz w:val="16"/>
          <w:lang w:eastAsia="en-GB"/>
        </w:rPr>
        <w:t xml:space="preserve"> {</w:t>
      </w:r>
    </w:p>
    <w:p w14:paraId="3518F7D8" w14:textId="77777777" w:rsidR="00744BB2" w:rsidRPr="00DD4CC1" w:rsidRDefault="00744BB2" w:rsidP="00744B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D4CC1">
        <w:rPr>
          <w:rFonts w:ascii="Courier New" w:eastAsia="Times New Roman" w:hAnsi="Courier New"/>
          <w:noProof/>
          <w:sz w:val="16"/>
          <w:lang w:eastAsia="en-GB"/>
        </w:rPr>
        <w:t xml:space="preserve">        ssb-SubcarrierOffset                </w:t>
      </w:r>
      <w:r w:rsidRPr="00DD4CC1">
        <w:rPr>
          <w:rFonts w:ascii="Courier New" w:eastAsia="Times New Roman" w:hAnsi="Courier New"/>
          <w:noProof/>
          <w:color w:val="993366"/>
          <w:sz w:val="16"/>
          <w:lang w:eastAsia="en-GB"/>
        </w:rPr>
        <w:t>INTEGER</w:t>
      </w:r>
      <w:r w:rsidRPr="00DD4CC1">
        <w:rPr>
          <w:rFonts w:ascii="Courier New" w:eastAsia="Times New Roman" w:hAnsi="Courier New"/>
          <w:noProof/>
          <w:sz w:val="16"/>
          <w:lang w:eastAsia="en-GB"/>
        </w:rPr>
        <w:t xml:space="preserve"> (0..15),</w:t>
      </w:r>
    </w:p>
    <w:p w14:paraId="19E8FACE" w14:textId="77777777" w:rsidR="00744BB2" w:rsidRPr="00DD4CC1" w:rsidRDefault="00744BB2" w:rsidP="00744B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D4CC1">
        <w:rPr>
          <w:rFonts w:ascii="Courier New" w:eastAsia="Times New Roman" w:hAnsi="Courier New"/>
          <w:noProof/>
          <w:sz w:val="16"/>
          <w:lang w:eastAsia="en-GB"/>
        </w:rPr>
        <w:t xml:space="preserve">        pdcch-ConfigSIB1                    PDCCH-ConfigSIB1</w:t>
      </w:r>
    </w:p>
    <w:p w14:paraId="19EA6271" w14:textId="77777777" w:rsidR="00744BB2" w:rsidRPr="00DD4CC1" w:rsidRDefault="00744BB2" w:rsidP="00744B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D4CC1">
        <w:rPr>
          <w:rFonts w:ascii="Courier New" w:eastAsia="Times New Roman" w:hAnsi="Courier New"/>
          <w:noProof/>
          <w:sz w:val="16"/>
          <w:lang w:eastAsia="en-GB"/>
        </w:rPr>
        <w:t xml:space="preserve">    }                                                                       </w:t>
      </w:r>
      <w:r w:rsidRPr="00DD4CC1">
        <w:rPr>
          <w:rFonts w:ascii="Courier New" w:eastAsia="Times New Roman" w:hAnsi="Courier New"/>
          <w:noProof/>
          <w:color w:val="993366"/>
          <w:sz w:val="16"/>
          <w:lang w:eastAsia="en-GB"/>
        </w:rPr>
        <w:t>OPTIONAL</w:t>
      </w:r>
      <w:r w:rsidRPr="00DD4CC1">
        <w:rPr>
          <w:rFonts w:ascii="Courier New" w:eastAsia="Times New Roman" w:hAnsi="Courier New"/>
          <w:noProof/>
          <w:sz w:val="16"/>
          <w:lang w:eastAsia="en-GB"/>
        </w:rPr>
        <w:t>,</w:t>
      </w:r>
    </w:p>
    <w:p w14:paraId="4FCF45F8" w14:textId="59CFDEBA" w:rsidR="00744BB2" w:rsidRDefault="00744BB2" w:rsidP="00744B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277" w:author="Nokia(Rapporteur)" w:date="2020-03-03T15:31:00Z"/>
          <w:rFonts w:ascii="Courier New" w:eastAsia="Times New Roman" w:hAnsi="Courier New"/>
          <w:noProof/>
          <w:sz w:val="16"/>
          <w:lang w:eastAsia="en-GB"/>
        </w:rPr>
      </w:pPr>
      <w:r w:rsidRPr="00DD4CC1">
        <w:rPr>
          <w:rFonts w:ascii="Courier New" w:eastAsia="Times New Roman" w:hAnsi="Courier New"/>
          <w:noProof/>
          <w:sz w:val="16"/>
          <w:lang w:eastAsia="en-GB"/>
        </w:rPr>
        <w:t xml:space="preserve">    ...</w:t>
      </w:r>
      <w:ins w:id="278" w:author="Nokia(Rapporteur)" w:date="2020-03-03T15:31:00Z">
        <w:r>
          <w:rPr>
            <w:rFonts w:ascii="Courier New" w:eastAsia="Times New Roman" w:hAnsi="Courier New"/>
            <w:noProof/>
            <w:sz w:val="16"/>
            <w:lang w:eastAsia="en-GB"/>
          </w:rPr>
          <w:t>,</w:t>
        </w:r>
      </w:ins>
    </w:p>
    <w:p w14:paraId="16A06AE0" w14:textId="1467C142" w:rsidR="00744BB2" w:rsidRDefault="00744BB2" w:rsidP="00744B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279" w:author="Nokia(Rapporteur)" w:date="2020-03-03T15:32:00Z"/>
          <w:rFonts w:ascii="Courier New" w:eastAsia="Times New Roman" w:hAnsi="Courier New"/>
          <w:noProof/>
          <w:sz w:val="16"/>
          <w:lang w:eastAsia="en-GB"/>
        </w:rPr>
      </w:pPr>
      <w:ins w:id="280" w:author="Nokia(Rapporteur)" w:date="2020-03-03T15:31:00Z">
        <w:r>
          <w:rPr>
            <w:rFonts w:ascii="Courier New" w:eastAsia="Times New Roman" w:hAnsi="Courier New"/>
            <w:noProof/>
            <w:sz w:val="16"/>
            <w:lang w:eastAsia="en-GB"/>
          </w:rPr>
          <w:t xml:space="preserve">    </w:t>
        </w:r>
      </w:ins>
      <w:ins w:id="281" w:author="Nokia(Rapporteur)" w:date="2020-03-03T15:32:00Z">
        <w:r>
          <w:rPr>
            <w:rFonts w:ascii="Courier New" w:eastAsia="Times New Roman" w:hAnsi="Courier New"/>
            <w:noProof/>
            <w:sz w:val="16"/>
            <w:lang w:eastAsia="en-GB"/>
          </w:rPr>
          <w:t>[[</w:t>
        </w:r>
      </w:ins>
    </w:p>
    <w:p w14:paraId="7049B3BB" w14:textId="77777777" w:rsidR="00744BB2" w:rsidRDefault="00744BB2" w:rsidP="00744B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82" w:author="Nokia(Rapporteur)" w:date="2020-03-03T15:32:00Z"/>
          <w:rFonts w:ascii="Courier New" w:hAnsi="Courier New"/>
          <w:noProof/>
          <w:sz w:val="16"/>
          <w:lang w:eastAsia="en-GB"/>
        </w:rPr>
      </w:pPr>
      <w:ins w:id="283" w:author="Nokia(Rapporteur)" w:date="2020-03-03T15:32:00Z">
        <w:r w:rsidRPr="007428AC">
          <w:rPr>
            <w:rFonts w:ascii="Courier New" w:hAnsi="Courier New"/>
            <w:noProof/>
            <w:sz w:val="16"/>
            <w:lang w:eastAsia="en-GB"/>
          </w:rPr>
          <w:t xml:space="preserve">    </w:t>
        </w:r>
        <w:r>
          <w:rPr>
            <w:rFonts w:ascii="Courier New" w:hAnsi="Courier New"/>
            <w:noProof/>
            <w:sz w:val="16"/>
            <w:lang w:eastAsia="en-GB"/>
          </w:rPr>
          <w:t>npn</w:t>
        </w:r>
        <w:r w:rsidRPr="007428AC">
          <w:rPr>
            <w:rFonts w:ascii="Courier New" w:hAnsi="Courier New"/>
            <w:noProof/>
            <w:sz w:val="16"/>
            <w:lang w:eastAsia="en-GB"/>
          </w:rPr>
          <w:t>-IdentityInfoList</w:t>
        </w:r>
        <w:r>
          <w:rPr>
            <w:rFonts w:ascii="Courier New" w:hAnsi="Courier New"/>
            <w:noProof/>
            <w:sz w:val="16"/>
            <w:lang w:eastAsia="en-GB"/>
          </w:rPr>
          <w:t>-r16</w:t>
        </w:r>
        <w:r w:rsidRPr="007428AC">
          <w:rPr>
            <w:rFonts w:ascii="Courier New" w:hAnsi="Courier New"/>
            <w:noProof/>
            <w:sz w:val="16"/>
            <w:lang w:eastAsia="en-GB"/>
          </w:rPr>
          <w:t xml:space="preserve">     </w:t>
        </w:r>
        <w:r>
          <w:rPr>
            <w:rFonts w:ascii="Courier New" w:hAnsi="Courier New"/>
            <w:noProof/>
            <w:sz w:val="16"/>
            <w:lang w:eastAsia="en-GB"/>
          </w:rPr>
          <w:t xml:space="preserve"> </w:t>
        </w:r>
        <w:r w:rsidRPr="007428AC">
          <w:rPr>
            <w:rFonts w:ascii="Courier New" w:hAnsi="Courier New"/>
            <w:noProof/>
            <w:sz w:val="16"/>
            <w:lang w:eastAsia="en-GB"/>
          </w:rPr>
          <w:t xml:space="preserve">      </w:t>
        </w:r>
        <w:r>
          <w:rPr>
            <w:rFonts w:ascii="Courier New" w:hAnsi="Courier New"/>
            <w:noProof/>
            <w:sz w:val="16"/>
            <w:lang w:eastAsia="en-GB"/>
          </w:rPr>
          <w:t>NP</w:t>
        </w:r>
        <w:r w:rsidRPr="007428AC">
          <w:rPr>
            <w:rFonts w:ascii="Courier New" w:hAnsi="Courier New"/>
            <w:noProof/>
            <w:sz w:val="16"/>
            <w:lang w:eastAsia="en-GB"/>
          </w:rPr>
          <w:t>N-IdentityInfoList</w:t>
        </w:r>
        <w:r>
          <w:rPr>
            <w:rFonts w:ascii="Courier New" w:hAnsi="Courier New"/>
            <w:noProof/>
            <w:sz w:val="16"/>
            <w:lang w:eastAsia="en-GB"/>
          </w:rPr>
          <w:t>-r16</w:t>
        </w:r>
        <w:r w:rsidRPr="007428AC">
          <w:rPr>
            <w:rFonts w:ascii="Courier New" w:hAnsi="Courier New"/>
            <w:noProof/>
            <w:sz w:val="16"/>
            <w:lang w:eastAsia="en-GB"/>
          </w:rPr>
          <w:t xml:space="preserve">            </w:t>
        </w:r>
        <w:r w:rsidRPr="007428AC">
          <w:rPr>
            <w:rFonts w:ascii="Courier New" w:hAnsi="Courier New"/>
            <w:noProof/>
            <w:color w:val="993366"/>
            <w:sz w:val="16"/>
            <w:lang w:eastAsia="en-GB"/>
          </w:rPr>
          <w:t>OPTIONAL</w:t>
        </w:r>
      </w:ins>
    </w:p>
    <w:p w14:paraId="56810245" w14:textId="77777777" w:rsidR="00744BB2" w:rsidRPr="007428AC" w:rsidRDefault="00744BB2" w:rsidP="00744B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84" w:author="Nokia(Rapporteur)" w:date="2020-03-03T15:32:00Z"/>
          <w:rFonts w:ascii="Courier New" w:hAnsi="Courier New"/>
          <w:noProof/>
          <w:sz w:val="16"/>
          <w:lang w:eastAsia="en-GB"/>
        </w:rPr>
      </w:pPr>
      <w:ins w:id="285" w:author="Nokia(Rapporteur)" w:date="2020-03-03T15:32:00Z">
        <w:r>
          <w:rPr>
            <w:rFonts w:ascii="Courier New" w:hAnsi="Courier New"/>
            <w:noProof/>
            <w:sz w:val="16"/>
            <w:lang w:eastAsia="en-GB"/>
          </w:rPr>
          <w:t xml:space="preserve">    ]]</w:t>
        </w:r>
      </w:ins>
    </w:p>
    <w:p w14:paraId="2E40FC4A" w14:textId="77777777" w:rsidR="00744BB2" w:rsidRPr="007428AC" w:rsidRDefault="00744BB2" w:rsidP="00744B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86" w:author="Nokia(Rapporteur)" w:date="2020-03-03T15:32:00Z"/>
          <w:rFonts w:ascii="Courier New" w:hAnsi="Courier New"/>
          <w:noProof/>
          <w:sz w:val="16"/>
          <w:lang w:eastAsia="en-GB"/>
        </w:rPr>
      </w:pPr>
      <w:ins w:id="287" w:author="Nokia(Rapporteur)" w:date="2020-03-03T15:32:00Z">
        <w:r w:rsidRPr="007428AC">
          <w:rPr>
            <w:rFonts w:ascii="Courier New" w:hAnsi="Courier New"/>
            <w:noProof/>
            <w:sz w:val="16"/>
            <w:lang w:eastAsia="en-GB"/>
          </w:rPr>
          <w:t>}</w:t>
        </w:r>
      </w:ins>
    </w:p>
    <w:p w14:paraId="6B6DB49A" w14:textId="77777777" w:rsidR="00744BB2" w:rsidRPr="00DD4CC1" w:rsidRDefault="00744BB2" w:rsidP="00744B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5DBC086B" w14:textId="77777777" w:rsidR="00744BB2" w:rsidRPr="00DD4CC1" w:rsidRDefault="00744BB2" w:rsidP="00744B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DD4CC1">
        <w:rPr>
          <w:rFonts w:ascii="Courier New" w:eastAsia="Times New Roman" w:hAnsi="Courier New"/>
          <w:noProof/>
          <w:sz w:val="16"/>
          <w:lang w:eastAsia="en-GB"/>
        </w:rPr>
        <w:t>}</w:t>
      </w:r>
    </w:p>
    <w:p w14:paraId="119BDC19" w14:textId="77777777" w:rsidR="00744BB2" w:rsidRPr="00DD4CC1" w:rsidRDefault="00744BB2" w:rsidP="00744B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23575BCA" w14:textId="77777777" w:rsidR="00744BB2" w:rsidRPr="00DD4CC1" w:rsidRDefault="00744BB2" w:rsidP="00744B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DD4CC1">
        <w:rPr>
          <w:rFonts w:ascii="Courier New" w:eastAsia="Times New Roman" w:hAnsi="Courier New"/>
          <w:noProof/>
          <w:color w:val="808080"/>
          <w:sz w:val="16"/>
          <w:lang w:eastAsia="en-GB"/>
        </w:rPr>
        <w:t>-- TAG-CGI-INFO-NR-STOP</w:t>
      </w:r>
    </w:p>
    <w:p w14:paraId="69690A67" w14:textId="77777777" w:rsidR="00744BB2" w:rsidRPr="00DD4CC1" w:rsidRDefault="00744BB2" w:rsidP="00744B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DD4CC1">
        <w:rPr>
          <w:rFonts w:ascii="Courier New" w:eastAsia="Times New Roman" w:hAnsi="Courier New"/>
          <w:noProof/>
          <w:color w:val="808080"/>
          <w:sz w:val="16"/>
          <w:lang w:eastAsia="en-GB"/>
        </w:rPr>
        <w:t>-- ASN1STOP</w:t>
      </w:r>
    </w:p>
    <w:p w14:paraId="7DC11031" w14:textId="77777777" w:rsidR="00744BB2" w:rsidRPr="00DD4CC1" w:rsidRDefault="00744BB2" w:rsidP="00744BB2">
      <w:pPr>
        <w:overflowPunct w:val="0"/>
        <w:autoSpaceDE w:val="0"/>
        <w:autoSpaceDN w:val="0"/>
        <w:adjustRightInd w:val="0"/>
        <w:spacing w:line="240" w:lineRule="auto"/>
        <w:textAlignment w:val="baseline"/>
        <w:rPr>
          <w:rFonts w:eastAsia="Times New Roman"/>
          <w:lang w:eastAsia="ja-JP"/>
        </w:rPr>
      </w:pPr>
    </w:p>
    <w:tbl>
      <w:tblPr>
        <w:tblW w:w="1417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175"/>
      </w:tblGrid>
      <w:tr w:rsidR="00744BB2" w:rsidRPr="00DD4CC1" w14:paraId="2DD4E9DE" w14:textId="77777777" w:rsidTr="00927165">
        <w:trPr>
          <w:cantSplit/>
          <w:tblHeader/>
        </w:trPr>
        <w:tc>
          <w:tcPr>
            <w:tcW w:w="14175" w:type="dxa"/>
          </w:tcPr>
          <w:p w14:paraId="729734E3" w14:textId="77777777" w:rsidR="00744BB2" w:rsidRPr="00DD4CC1" w:rsidRDefault="00744BB2" w:rsidP="00927165">
            <w:pPr>
              <w:keepNext/>
              <w:keepLines/>
              <w:overflowPunct w:val="0"/>
              <w:autoSpaceDE w:val="0"/>
              <w:autoSpaceDN w:val="0"/>
              <w:adjustRightInd w:val="0"/>
              <w:spacing w:after="0" w:line="240" w:lineRule="auto"/>
              <w:jc w:val="center"/>
              <w:textAlignment w:val="baseline"/>
              <w:rPr>
                <w:rFonts w:ascii="Arial" w:eastAsia="Times New Roman" w:hAnsi="Arial"/>
                <w:b/>
                <w:sz w:val="18"/>
                <w:lang w:eastAsia="en-GB"/>
              </w:rPr>
            </w:pPr>
            <w:r w:rsidRPr="00DD4CC1">
              <w:rPr>
                <w:rFonts w:ascii="Arial" w:eastAsia="Times New Roman" w:hAnsi="Arial"/>
                <w:b/>
                <w:i/>
                <w:noProof/>
                <w:sz w:val="18"/>
                <w:lang w:eastAsia="en-GB"/>
              </w:rPr>
              <w:t xml:space="preserve">CGI-InfoNR </w:t>
            </w:r>
            <w:r w:rsidRPr="00DD4CC1">
              <w:rPr>
                <w:rFonts w:ascii="Arial" w:eastAsia="Times New Roman" w:hAnsi="Arial"/>
                <w:b/>
                <w:iCs/>
                <w:noProof/>
                <w:sz w:val="18"/>
                <w:lang w:eastAsia="en-GB"/>
              </w:rPr>
              <w:t>field descriptions</w:t>
            </w:r>
          </w:p>
        </w:tc>
      </w:tr>
      <w:tr w:rsidR="00744BB2" w:rsidRPr="00DD4CC1" w14:paraId="7D17CC12" w14:textId="77777777" w:rsidTr="00927165">
        <w:trPr>
          <w:cantSplit/>
        </w:trPr>
        <w:tc>
          <w:tcPr>
            <w:tcW w:w="14175" w:type="dxa"/>
          </w:tcPr>
          <w:p w14:paraId="5C1CB7CC" w14:textId="77777777" w:rsidR="00744BB2" w:rsidRPr="00DD4CC1" w:rsidRDefault="00744BB2" w:rsidP="00927165">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r w:rsidRPr="00DD4CC1">
              <w:rPr>
                <w:rFonts w:ascii="Arial" w:eastAsia="Times New Roman" w:hAnsi="Arial"/>
                <w:b/>
                <w:bCs/>
                <w:i/>
                <w:noProof/>
                <w:sz w:val="18"/>
                <w:lang w:eastAsia="en-GB"/>
              </w:rPr>
              <w:t>noSIB1</w:t>
            </w:r>
          </w:p>
          <w:p w14:paraId="54C3F842" w14:textId="77777777" w:rsidR="00744BB2" w:rsidRPr="00DD4CC1" w:rsidRDefault="00744BB2" w:rsidP="00927165">
            <w:pPr>
              <w:keepNext/>
              <w:keepLines/>
              <w:overflowPunct w:val="0"/>
              <w:autoSpaceDE w:val="0"/>
              <w:autoSpaceDN w:val="0"/>
              <w:adjustRightInd w:val="0"/>
              <w:spacing w:after="0" w:line="240" w:lineRule="auto"/>
              <w:textAlignment w:val="baseline"/>
              <w:rPr>
                <w:rFonts w:ascii="Arial" w:eastAsia="Times New Roman" w:hAnsi="Arial"/>
                <w:b/>
                <w:bCs/>
                <w:i/>
                <w:noProof/>
                <w:sz w:val="18"/>
                <w:lang w:eastAsia="zh-CN"/>
              </w:rPr>
            </w:pPr>
            <w:r w:rsidRPr="00DD4CC1">
              <w:rPr>
                <w:rFonts w:ascii="Arial" w:eastAsia="Times New Roman" w:hAnsi="Arial"/>
                <w:sz w:val="18"/>
                <w:lang w:eastAsia="ja-JP"/>
              </w:rPr>
              <w:t xml:space="preserve">Contains </w:t>
            </w:r>
            <w:proofErr w:type="spellStart"/>
            <w:r w:rsidRPr="00DD4CC1">
              <w:rPr>
                <w:rFonts w:ascii="Arial" w:eastAsia="Times New Roman" w:hAnsi="Arial"/>
                <w:i/>
                <w:sz w:val="18"/>
                <w:lang w:eastAsia="ja-JP"/>
              </w:rPr>
              <w:t>ssb-SubcarrierOffset</w:t>
            </w:r>
            <w:proofErr w:type="spellEnd"/>
            <w:r w:rsidRPr="00DD4CC1">
              <w:rPr>
                <w:rFonts w:ascii="Arial" w:eastAsia="Times New Roman" w:hAnsi="Arial"/>
                <w:sz w:val="18"/>
                <w:lang w:eastAsia="ja-JP"/>
              </w:rPr>
              <w:t xml:space="preserve"> and </w:t>
            </w:r>
            <w:r w:rsidRPr="00DD4CC1">
              <w:rPr>
                <w:rFonts w:ascii="Arial" w:eastAsia="Times New Roman" w:hAnsi="Arial"/>
                <w:i/>
                <w:sz w:val="18"/>
                <w:lang w:eastAsia="ja-JP"/>
              </w:rPr>
              <w:t>pdcch-ConfigSIB1</w:t>
            </w:r>
            <w:r w:rsidRPr="00DD4CC1">
              <w:rPr>
                <w:rFonts w:ascii="Arial" w:eastAsia="Times New Roman" w:hAnsi="Arial"/>
                <w:sz w:val="18"/>
                <w:lang w:eastAsia="ja-JP"/>
              </w:rPr>
              <w:t xml:space="preserve"> fields acquired by the UE from </w:t>
            </w:r>
            <w:r w:rsidRPr="00DD4CC1">
              <w:rPr>
                <w:rFonts w:ascii="Arial" w:eastAsia="Times New Roman" w:hAnsi="Arial"/>
                <w:i/>
                <w:sz w:val="18"/>
                <w:lang w:eastAsia="x-none"/>
              </w:rPr>
              <w:t>MIB</w:t>
            </w:r>
            <w:r w:rsidRPr="00DD4CC1">
              <w:rPr>
                <w:rFonts w:ascii="Arial" w:eastAsia="Times New Roman" w:hAnsi="Arial"/>
                <w:sz w:val="18"/>
                <w:lang w:eastAsia="ja-JP"/>
              </w:rPr>
              <w:t xml:space="preserve"> of the cell for which report CGI procedure was requested by the network in case </w:t>
            </w:r>
            <w:r w:rsidRPr="00DD4CC1">
              <w:rPr>
                <w:rFonts w:ascii="Arial" w:eastAsia="Times New Roman" w:hAnsi="Arial"/>
                <w:i/>
                <w:sz w:val="18"/>
                <w:lang w:eastAsia="x-none"/>
              </w:rPr>
              <w:t>SIB1</w:t>
            </w:r>
            <w:r w:rsidRPr="00DD4CC1">
              <w:rPr>
                <w:rFonts w:ascii="Arial" w:eastAsia="Times New Roman" w:hAnsi="Arial"/>
                <w:sz w:val="18"/>
                <w:lang w:eastAsia="ja-JP"/>
              </w:rPr>
              <w:t xml:space="preserve"> was not broadcast by the cell.</w:t>
            </w:r>
          </w:p>
        </w:tc>
      </w:tr>
    </w:tbl>
    <w:p w14:paraId="14FCD56A" w14:textId="77777777" w:rsidR="00744BB2" w:rsidRPr="00DD4CC1" w:rsidRDefault="00744BB2" w:rsidP="00744BB2">
      <w:pPr>
        <w:overflowPunct w:val="0"/>
        <w:autoSpaceDE w:val="0"/>
        <w:autoSpaceDN w:val="0"/>
        <w:adjustRightInd w:val="0"/>
        <w:spacing w:line="240" w:lineRule="auto"/>
        <w:textAlignment w:val="baseline"/>
        <w:rPr>
          <w:rFonts w:eastAsia="Times New Roman"/>
          <w:lang w:eastAsia="ja-JP"/>
        </w:rPr>
      </w:pPr>
    </w:p>
    <w:p w14:paraId="2EDE9F7F" w14:textId="128ECA10" w:rsidR="00A04F11" w:rsidRDefault="00A04F11" w:rsidP="00A04F11">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 xml:space="preserve">Next </w:t>
      </w:r>
      <w:r w:rsidR="00744BB2">
        <w:rPr>
          <w:i/>
        </w:rPr>
        <w:t>Modification</w:t>
      </w:r>
      <w:r>
        <w:rPr>
          <w:i/>
        </w:rPr>
        <w:t xml:space="preserve"> (6.3.2)</w:t>
      </w:r>
    </w:p>
    <w:p w14:paraId="77DF4110" w14:textId="77777777" w:rsidR="000D6A58" w:rsidRPr="000D6A58" w:rsidRDefault="000D6A58" w:rsidP="000D6A58">
      <w:pPr>
        <w:keepNext/>
        <w:keepLines/>
        <w:overflowPunct w:val="0"/>
        <w:autoSpaceDE w:val="0"/>
        <w:autoSpaceDN w:val="0"/>
        <w:adjustRightInd w:val="0"/>
        <w:spacing w:before="120" w:line="240" w:lineRule="auto"/>
        <w:ind w:left="1418" w:hanging="1418"/>
        <w:textAlignment w:val="baseline"/>
        <w:outlineLvl w:val="3"/>
        <w:rPr>
          <w:rFonts w:ascii="Arial" w:eastAsia="Times New Roman" w:hAnsi="Arial"/>
          <w:sz w:val="24"/>
          <w:lang w:eastAsia="x-none"/>
        </w:rPr>
      </w:pPr>
      <w:bookmarkStart w:id="288" w:name="_Toc20425902"/>
      <w:bookmarkStart w:id="289" w:name="_Toc29321298"/>
      <w:bookmarkStart w:id="290" w:name="_Toc20426136"/>
      <w:bookmarkStart w:id="291" w:name="_Toc29321533"/>
      <w:r w:rsidRPr="000D6A58">
        <w:rPr>
          <w:rFonts w:ascii="Arial" w:eastAsia="Times New Roman" w:hAnsi="Arial"/>
          <w:sz w:val="24"/>
          <w:lang w:eastAsia="x-none"/>
        </w:rPr>
        <w:t>–</w:t>
      </w:r>
      <w:r w:rsidRPr="000D6A58">
        <w:rPr>
          <w:rFonts w:ascii="Arial" w:eastAsia="Times New Roman" w:hAnsi="Arial"/>
          <w:sz w:val="24"/>
          <w:lang w:eastAsia="x-none"/>
        </w:rPr>
        <w:tab/>
      </w:r>
      <w:r w:rsidRPr="000D6A58">
        <w:rPr>
          <w:rFonts w:ascii="Arial" w:eastAsia="Times New Roman" w:hAnsi="Arial"/>
          <w:i/>
          <w:noProof/>
          <w:sz w:val="24"/>
          <w:lang w:eastAsia="x-none"/>
        </w:rPr>
        <w:t>RRCSetupComplete</w:t>
      </w:r>
      <w:bookmarkEnd w:id="288"/>
      <w:bookmarkEnd w:id="289"/>
    </w:p>
    <w:p w14:paraId="4ACFEB69" w14:textId="77777777" w:rsidR="000D6A58" w:rsidRPr="000D6A58" w:rsidRDefault="000D6A58" w:rsidP="000D6A58">
      <w:pPr>
        <w:overflowPunct w:val="0"/>
        <w:autoSpaceDE w:val="0"/>
        <w:autoSpaceDN w:val="0"/>
        <w:adjustRightInd w:val="0"/>
        <w:spacing w:line="240" w:lineRule="auto"/>
        <w:textAlignment w:val="baseline"/>
        <w:rPr>
          <w:rFonts w:eastAsia="Times New Roman"/>
          <w:lang w:eastAsia="ja-JP"/>
        </w:rPr>
      </w:pPr>
      <w:r w:rsidRPr="000D6A58">
        <w:rPr>
          <w:rFonts w:eastAsia="Times New Roman"/>
          <w:lang w:eastAsia="ja-JP"/>
        </w:rPr>
        <w:t xml:space="preserve">The </w:t>
      </w:r>
      <w:r w:rsidRPr="000D6A58">
        <w:rPr>
          <w:rFonts w:eastAsia="Times New Roman"/>
          <w:i/>
          <w:noProof/>
          <w:lang w:eastAsia="ja-JP"/>
        </w:rPr>
        <w:t>RRCSetupComplete</w:t>
      </w:r>
      <w:r w:rsidRPr="000D6A58">
        <w:rPr>
          <w:rFonts w:eastAsia="Times New Roman"/>
          <w:lang w:eastAsia="ja-JP"/>
        </w:rPr>
        <w:t xml:space="preserve"> message is used to confirm the successful completion of an RRC connection establishment.</w:t>
      </w:r>
    </w:p>
    <w:p w14:paraId="25870ADD" w14:textId="77777777" w:rsidR="000D6A58" w:rsidRPr="000D6A58" w:rsidRDefault="000D6A58" w:rsidP="000D6A58">
      <w:pPr>
        <w:overflowPunct w:val="0"/>
        <w:autoSpaceDE w:val="0"/>
        <w:autoSpaceDN w:val="0"/>
        <w:adjustRightInd w:val="0"/>
        <w:spacing w:line="240" w:lineRule="auto"/>
        <w:ind w:left="568" w:hanging="284"/>
        <w:textAlignment w:val="baseline"/>
        <w:rPr>
          <w:rFonts w:eastAsia="Times New Roman"/>
          <w:lang w:eastAsia="x-none"/>
        </w:rPr>
      </w:pPr>
      <w:r w:rsidRPr="000D6A58">
        <w:rPr>
          <w:rFonts w:eastAsia="Times New Roman"/>
          <w:lang w:eastAsia="x-none"/>
        </w:rPr>
        <w:t>Signalling radio bearer: SRB1</w:t>
      </w:r>
    </w:p>
    <w:p w14:paraId="48B89375" w14:textId="77777777" w:rsidR="000D6A58" w:rsidRPr="000D6A58" w:rsidRDefault="000D6A58" w:rsidP="000D6A58">
      <w:pPr>
        <w:overflowPunct w:val="0"/>
        <w:autoSpaceDE w:val="0"/>
        <w:autoSpaceDN w:val="0"/>
        <w:adjustRightInd w:val="0"/>
        <w:spacing w:line="240" w:lineRule="auto"/>
        <w:ind w:left="568" w:hanging="284"/>
        <w:textAlignment w:val="baseline"/>
        <w:rPr>
          <w:rFonts w:eastAsia="Times New Roman"/>
          <w:lang w:eastAsia="x-none"/>
        </w:rPr>
      </w:pPr>
      <w:r w:rsidRPr="000D6A58">
        <w:rPr>
          <w:rFonts w:eastAsia="Times New Roman"/>
          <w:lang w:eastAsia="x-none"/>
        </w:rPr>
        <w:t>RLC-SAP: AM</w:t>
      </w:r>
    </w:p>
    <w:p w14:paraId="6BFDBACE" w14:textId="77777777" w:rsidR="000D6A58" w:rsidRPr="000D6A58" w:rsidRDefault="000D6A58" w:rsidP="000D6A58">
      <w:pPr>
        <w:overflowPunct w:val="0"/>
        <w:autoSpaceDE w:val="0"/>
        <w:autoSpaceDN w:val="0"/>
        <w:adjustRightInd w:val="0"/>
        <w:spacing w:line="240" w:lineRule="auto"/>
        <w:ind w:left="568" w:hanging="284"/>
        <w:textAlignment w:val="baseline"/>
        <w:rPr>
          <w:rFonts w:eastAsia="Times New Roman"/>
          <w:lang w:eastAsia="x-none"/>
        </w:rPr>
      </w:pPr>
      <w:r w:rsidRPr="000D6A58">
        <w:rPr>
          <w:rFonts w:eastAsia="Times New Roman"/>
          <w:lang w:eastAsia="x-none"/>
        </w:rPr>
        <w:t>Logical channel: DCCH</w:t>
      </w:r>
    </w:p>
    <w:p w14:paraId="7FF45FBA" w14:textId="77777777" w:rsidR="000D6A58" w:rsidRPr="000D6A58" w:rsidRDefault="000D6A58" w:rsidP="000D6A58">
      <w:pPr>
        <w:overflowPunct w:val="0"/>
        <w:autoSpaceDE w:val="0"/>
        <w:autoSpaceDN w:val="0"/>
        <w:adjustRightInd w:val="0"/>
        <w:spacing w:line="240" w:lineRule="auto"/>
        <w:ind w:left="568" w:hanging="284"/>
        <w:textAlignment w:val="baseline"/>
        <w:rPr>
          <w:rFonts w:eastAsia="Times New Roman"/>
          <w:lang w:eastAsia="x-none"/>
        </w:rPr>
      </w:pPr>
      <w:r w:rsidRPr="000D6A58">
        <w:rPr>
          <w:rFonts w:eastAsia="Times New Roman"/>
          <w:lang w:eastAsia="x-none"/>
        </w:rPr>
        <w:t>Direction: UE to Network</w:t>
      </w:r>
    </w:p>
    <w:p w14:paraId="5D095C2D" w14:textId="77777777" w:rsidR="000D6A58" w:rsidRPr="000D6A58" w:rsidRDefault="000D6A58" w:rsidP="000D6A58">
      <w:pPr>
        <w:keepNext/>
        <w:keepLines/>
        <w:overflowPunct w:val="0"/>
        <w:autoSpaceDE w:val="0"/>
        <w:autoSpaceDN w:val="0"/>
        <w:adjustRightInd w:val="0"/>
        <w:spacing w:before="60" w:line="240" w:lineRule="auto"/>
        <w:jc w:val="center"/>
        <w:textAlignment w:val="baseline"/>
        <w:rPr>
          <w:rFonts w:ascii="Arial" w:eastAsia="Times New Roman" w:hAnsi="Arial"/>
          <w:b/>
          <w:lang w:eastAsia="x-none"/>
        </w:rPr>
      </w:pPr>
      <w:r w:rsidRPr="000D6A58">
        <w:rPr>
          <w:rFonts w:ascii="Arial" w:eastAsia="Times New Roman" w:hAnsi="Arial"/>
          <w:b/>
          <w:i/>
          <w:noProof/>
          <w:lang w:eastAsia="x-none"/>
        </w:rPr>
        <w:t>RRCSetupComplete</w:t>
      </w:r>
      <w:r w:rsidRPr="000D6A58">
        <w:rPr>
          <w:rFonts w:ascii="Arial" w:eastAsia="Times New Roman" w:hAnsi="Arial"/>
          <w:b/>
          <w:noProof/>
          <w:lang w:eastAsia="x-none"/>
        </w:rPr>
        <w:t xml:space="preserve"> message</w:t>
      </w:r>
    </w:p>
    <w:p w14:paraId="4B22230F" w14:textId="77777777" w:rsidR="000D6A58" w:rsidRPr="000D6A58" w:rsidRDefault="000D6A58" w:rsidP="000D6A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0D6A58">
        <w:rPr>
          <w:rFonts w:ascii="Courier New" w:eastAsia="Times New Roman" w:hAnsi="Courier New"/>
          <w:noProof/>
          <w:color w:val="808080"/>
          <w:sz w:val="16"/>
          <w:lang w:eastAsia="en-GB"/>
        </w:rPr>
        <w:t>-- ASN1START</w:t>
      </w:r>
    </w:p>
    <w:p w14:paraId="77A7C1D3" w14:textId="77777777" w:rsidR="000D6A58" w:rsidRPr="000D6A58" w:rsidRDefault="000D6A58" w:rsidP="000D6A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0D6A58">
        <w:rPr>
          <w:rFonts w:ascii="Courier New" w:eastAsia="Times New Roman" w:hAnsi="Courier New"/>
          <w:noProof/>
          <w:color w:val="808080"/>
          <w:sz w:val="16"/>
          <w:lang w:eastAsia="en-GB"/>
        </w:rPr>
        <w:lastRenderedPageBreak/>
        <w:t>-- TAG-RRCSETUPCOMPLETE-START</w:t>
      </w:r>
    </w:p>
    <w:p w14:paraId="79C3B183" w14:textId="77777777" w:rsidR="000D6A58" w:rsidRPr="000D6A58" w:rsidRDefault="000D6A58" w:rsidP="000D6A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637DE427" w14:textId="77777777" w:rsidR="000D6A58" w:rsidRPr="000D6A58" w:rsidRDefault="000D6A58" w:rsidP="000D6A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0D6A58">
        <w:rPr>
          <w:rFonts w:ascii="Courier New" w:eastAsia="Times New Roman" w:hAnsi="Courier New"/>
          <w:noProof/>
          <w:sz w:val="16"/>
          <w:lang w:eastAsia="en-GB"/>
        </w:rPr>
        <w:t xml:space="preserve">RRCSetupComplete ::=                </w:t>
      </w:r>
      <w:r w:rsidRPr="000D6A58">
        <w:rPr>
          <w:rFonts w:ascii="Courier New" w:eastAsia="Times New Roman" w:hAnsi="Courier New"/>
          <w:noProof/>
          <w:color w:val="993366"/>
          <w:sz w:val="16"/>
          <w:lang w:eastAsia="en-GB"/>
        </w:rPr>
        <w:t>SEQUENCE</w:t>
      </w:r>
      <w:r w:rsidRPr="000D6A58">
        <w:rPr>
          <w:rFonts w:ascii="Courier New" w:eastAsia="Times New Roman" w:hAnsi="Courier New"/>
          <w:noProof/>
          <w:sz w:val="16"/>
          <w:lang w:eastAsia="en-GB"/>
        </w:rPr>
        <w:t xml:space="preserve"> {</w:t>
      </w:r>
    </w:p>
    <w:p w14:paraId="6FA685DB" w14:textId="77777777" w:rsidR="000D6A58" w:rsidRPr="000D6A58" w:rsidRDefault="000D6A58" w:rsidP="000D6A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0D6A58">
        <w:rPr>
          <w:rFonts w:ascii="Courier New" w:eastAsia="Times New Roman" w:hAnsi="Courier New"/>
          <w:noProof/>
          <w:sz w:val="16"/>
          <w:lang w:eastAsia="en-GB"/>
        </w:rPr>
        <w:t xml:space="preserve">    rrc-TransactionIdentifier           RRC-TransactionIdentifier,</w:t>
      </w:r>
    </w:p>
    <w:p w14:paraId="626A0CA8" w14:textId="77777777" w:rsidR="000D6A58" w:rsidRPr="000D6A58" w:rsidRDefault="000D6A58" w:rsidP="000D6A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0D6A58">
        <w:rPr>
          <w:rFonts w:ascii="Courier New" w:eastAsia="Times New Roman" w:hAnsi="Courier New"/>
          <w:noProof/>
          <w:sz w:val="16"/>
          <w:lang w:eastAsia="en-GB"/>
        </w:rPr>
        <w:t xml:space="preserve">    criticalExtensions                  </w:t>
      </w:r>
      <w:r w:rsidRPr="000D6A58">
        <w:rPr>
          <w:rFonts w:ascii="Courier New" w:eastAsia="Times New Roman" w:hAnsi="Courier New"/>
          <w:noProof/>
          <w:color w:val="993366"/>
          <w:sz w:val="16"/>
          <w:lang w:eastAsia="en-GB"/>
        </w:rPr>
        <w:t>CHOICE</w:t>
      </w:r>
      <w:r w:rsidRPr="000D6A58">
        <w:rPr>
          <w:rFonts w:ascii="Courier New" w:eastAsia="Times New Roman" w:hAnsi="Courier New"/>
          <w:noProof/>
          <w:sz w:val="16"/>
          <w:lang w:eastAsia="en-GB"/>
        </w:rPr>
        <w:t xml:space="preserve"> {</w:t>
      </w:r>
    </w:p>
    <w:p w14:paraId="19746AAA" w14:textId="77777777" w:rsidR="000D6A58" w:rsidRPr="000D6A58" w:rsidRDefault="000D6A58" w:rsidP="000D6A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0D6A58">
        <w:rPr>
          <w:rFonts w:ascii="Courier New" w:eastAsia="Times New Roman" w:hAnsi="Courier New"/>
          <w:noProof/>
          <w:sz w:val="16"/>
          <w:lang w:eastAsia="en-GB"/>
        </w:rPr>
        <w:t xml:space="preserve">        rrcSetupComplete                    RRCSetupComplete-IEs,</w:t>
      </w:r>
    </w:p>
    <w:p w14:paraId="222CC93C" w14:textId="77777777" w:rsidR="000D6A58" w:rsidRPr="000D6A58" w:rsidRDefault="000D6A58" w:rsidP="000D6A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0D6A58">
        <w:rPr>
          <w:rFonts w:ascii="Courier New" w:eastAsia="Times New Roman" w:hAnsi="Courier New"/>
          <w:noProof/>
          <w:sz w:val="16"/>
          <w:lang w:eastAsia="en-GB"/>
        </w:rPr>
        <w:t xml:space="preserve">        criticalExtensionsFuture            </w:t>
      </w:r>
      <w:r w:rsidRPr="000D6A58">
        <w:rPr>
          <w:rFonts w:ascii="Courier New" w:eastAsia="Times New Roman" w:hAnsi="Courier New"/>
          <w:noProof/>
          <w:color w:val="993366"/>
          <w:sz w:val="16"/>
          <w:lang w:eastAsia="en-GB"/>
        </w:rPr>
        <w:t>SEQUENCE</w:t>
      </w:r>
      <w:r w:rsidRPr="000D6A58">
        <w:rPr>
          <w:rFonts w:ascii="Courier New" w:eastAsia="Times New Roman" w:hAnsi="Courier New"/>
          <w:noProof/>
          <w:sz w:val="16"/>
          <w:lang w:eastAsia="en-GB"/>
        </w:rPr>
        <w:t xml:space="preserve"> {}</w:t>
      </w:r>
    </w:p>
    <w:p w14:paraId="2B30D598" w14:textId="77777777" w:rsidR="000D6A58" w:rsidRPr="000D6A58" w:rsidRDefault="000D6A58" w:rsidP="000D6A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0D6A58">
        <w:rPr>
          <w:rFonts w:ascii="Courier New" w:eastAsia="Times New Roman" w:hAnsi="Courier New"/>
          <w:noProof/>
          <w:sz w:val="16"/>
          <w:lang w:eastAsia="en-GB"/>
        </w:rPr>
        <w:t xml:space="preserve">    }</w:t>
      </w:r>
    </w:p>
    <w:p w14:paraId="0B7EF70C" w14:textId="77777777" w:rsidR="000D6A58" w:rsidRPr="000D6A58" w:rsidRDefault="000D6A58" w:rsidP="000D6A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0D6A58">
        <w:rPr>
          <w:rFonts w:ascii="Courier New" w:eastAsia="Times New Roman" w:hAnsi="Courier New"/>
          <w:noProof/>
          <w:sz w:val="16"/>
          <w:lang w:eastAsia="en-GB"/>
        </w:rPr>
        <w:t>}</w:t>
      </w:r>
    </w:p>
    <w:p w14:paraId="20D83E22" w14:textId="77777777" w:rsidR="000D6A58" w:rsidRPr="000D6A58" w:rsidRDefault="000D6A58" w:rsidP="000D6A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22D46FBA" w14:textId="77777777" w:rsidR="000D6A58" w:rsidRPr="000D6A58" w:rsidRDefault="000D6A58" w:rsidP="000D6A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0D6A58">
        <w:rPr>
          <w:rFonts w:ascii="Courier New" w:eastAsia="Times New Roman" w:hAnsi="Courier New"/>
          <w:noProof/>
          <w:sz w:val="16"/>
          <w:lang w:eastAsia="en-GB"/>
        </w:rPr>
        <w:t xml:space="preserve">RRCSetupComplete-IEs ::=            </w:t>
      </w:r>
      <w:r w:rsidRPr="000D6A58">
        <w:rPr>
          <w:rFonts w:ascii="Courier New" w:eastAsia="Times New Roman" w:hAnsi="Courier New"/>
          <w:noProof/>
          <w:color w:val="993366"/>
          <w:sz w:val="16"/>
          <w:lang w:eastAsia="en-GB"/>
        </w:rPr>
        <w:t>SEQUENCE</w:t>
      </w:r>
      <w:r w:rsidRPr="000D6A58">
        <w:rPr>
          <w:rFonts w:ascii="Courier New" w:eastAsia="Times New Roman" w:hAnsi="Courier New"/>
          <w:noProof/>
          <w:sz w:val="16"/>
          <w:lang w:eastAsia="en-GB"/>
        </w:rPr>
        <w:t xml:space="preserve"> {</w:t>
      </w:r>
    </w:p>
    <w:p w14:paraId="4ACEF016" w14:textId="77777777" w:rsidR="000D6A58" w:rsidRPr="000D6A58" w:rsidRDefault="000D6A58" w:rsidP="000D6A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0D6A58">
        <w:rPr>
          <w:rFonts w:ascii="Courier New" w:eastAsia="Times New Roman" w:hAnsi="Courier New"/>
          <w:noProof/>
          <w:sz w:val="16"/>
          <w:lang w:eastAsia="en-GB"/>
        </w:rPr>
        <w:t xml:space="preserve">    selectedPLMN-Identity               </w:t>
      </w:r>
      <w:r w:rsidRPr="000D6A58">
        <w:rPr>
          <w:rFonts w:ascii="Courier New" w:eastAsia="Times New Roman" w:hAnsi="Courier New"/>
          <w:noProof/>
          <w:color w:val="993366"/>
          <w:sz w:val="16"/>
          <w:lang w:eastAsia="en-GB"/>
        </w:rPr>
        <w:t>INTEGER</w:t>
      </w:r>
      <w:r w:rsidRPr="000D6A58">
        <w:rPr>
          <w:rFonts w:ascii="Courier New" w:eastAsia="Times New Roman" w:hAnsi="Courier New"/>
          <w:noProof/>
          <w:sz w:val="16"/>
          <w:lang w:eastAsia="en-GB"/>
        </w:rPr>
        <w:t xml:space="preserve"> (1..maxPLMN),</w:t>
      </w:r>
    </w:p>
    <w:p w14:paraId="7FDD5AB3" w14:textId="77777777" w:rsidR="000D6A58" w:rsidRPr="000D6A58" w:rsidRDefault="000D6A58" w:rsidP="000D6A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0D6A58">
        <w:rPr>
          <w:rFonts w:ascii="Courier New" w:eastAsia="Times New Roman" w:hAnsi="Courier New"/>
          <w:noProof/>
          <w:sz w:val="16"/>
          <w:lang w:eastAsia="en-GB"/>
        </w:rPr>
        <w:t xml:space="preserve">    registeredAMF                       RegisteredAMF                                   </w:t>
      </w:r>
      <w:r w:rsidRPr="000D6A58">
        <w:rPr>
          <w:rFonts w:ascii="Courier New" w:eastAsia="Times New Roman" w:hAnsi="Courier New"/>
          <w:noProof/>
          <w:color w:val="993366"/>
          <w:sz w:val="16"/>
          <w:lang w:eastAsia="en-GB"/>
        </w:rPr>
        <w:t>OPTIONAL</w:t>
      </w:r>
      <w:r w:rsidRPr="000D6A58">
        <w:rPr>
          <w:rFonts w:ascii="Courier New" w:eastAsia="Times New Roman" w:hAnsi="Courier New"/>
          <w:noProof/>
          <w:sz w:val="16"/>
          <w:lang w:eastAsia="en-GB"/>
        </w:rPr>
        <w:t>,</w:t>
      </w:r>
    </w:p>
    <w:p w14:paraId="69ED75A4" w14:textId="77777777" w:rsidR="000D6A58" w:rsidRPr="000D6A58" w:rsidRDefault="000D6A58" w:rsidP="000D6A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0D6A58">
        <w:rPr>
          <w:rFonts w:ascii="Courier New" w:eastAsia="Times New Roman" w:hAnsi="Courier New"/>
          <w:noProof/>
          <w:sz w:val="16"/>
          <w:lang w:eastAsia="en-GB"/>
        </w:rPr>
        <w:t xml:space="preserve">    guami-Type                          </w:t>
      </w:r>
      <w:r w:rsidRPr="000D6A58">
        <w:rPr>
          <w:rFonts w:ascii="Courier New" w:eastAsia="Times New Roman" w:hAnsi="Courier New"/>
          <w:noProof/>
          <w:color w:val="993366"/>
          <w:sz w:val="16"/>
          <w:lang w:eastAsia="en-GB"/>
        </w:rPr>
        <w:t>ENUMERATED</w:t>
      </w:r>
      <w:r w:rsidRPr="000D6A58">
        <w:rPr>
          <w:rFonts w:ascii="Courier New" w:eastAsia="Times New Roman" w:hAnsi="Courier New"/>
          <w:noProof/>
          <w:sz w:val="16"/>
          <w:lang w:eastAsia="en-GB"/>
        </w:rPr>
        <w:t xml:space="preserve"> {native, mapped}                     </w:t>
      </w:r>
      <w:r w:rsidRPr="000D6A58">
        <w:rPr>
          <w:rFonts w:ascii="Courier New" w:eastAsia="Times New Roman" w:hAnsi="Courier New"/>
          <w:noProof/>
          <w:color w:val="993366"/>
          <w:sz w:val="16"/>
          <w:lang w:eastAsia="en-GB"/>
        </w:rPr>
        <w:t>OPTIONAL</w:t>
      </w:r>
      <w:r w:rsidRPr="000D6A58">
        <w:rPr>
          <w:rFonts w:ascii="Courier New" w:eastAsia="Times New Roman" w:hAnsi="Courier New"/>
          <w:noProof/>
          <w:sz w:val="16"/>
          <w:lang w:eastAsia="en-GB"/>
        </w:rPr>
        <w:t>,</w:t>
      </w:r>
    </w:p>
    <w:p w14:paraId="55C71514" w14:textId="77777777" w:rsidR="000D6A58" w:rsidRPr="000D6A58" w:rsidRDefault="000D6A58" w:rsidP="000D6A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0D6A58">
        <w:rPr>
          <w:rFonts w:ascii="Courier New" w:eastAsia="Times New Roman" w:hAnsi="Courier New"/>
          <w:noProof/>
          <w:sz w:val="16"/>
          <w:lang w:eastAsia="en-GB"/>
        </w:rPr>
        <w:t xml:space="preserve">    s-NSSAI-List                        </w:t>
      </w:r>
      <w:r w:rsidRPr="000D6A58">
        <w:rPr>
          <w:rFonts w:ascii="Courier New" w:eastAsia="Times New Roman" w:hAnsi="Courier New"/>
          <w:noProof/>
          <w:color w:val="993366"/>
          <w:sz w:val="16"/>
          <w:lang w:eastAsia="en-GB"/>
        </w:rPr>
        <w:t>SEQUENCE</w:t>
      </w:r>
      <w:r w:rsidRPr="000D6A58">
        <w:rPr>
          <w:rFonts w:ascii="Courier New" w:eastAsia="Times New Roman" w:hAnsi="Courier New"/>
          <w:noProof/>
          <w:sz w:val="16"/>
          <w:lang w:eastAsia="en-GB"/>
        </w:rPr>
        <w:t xml:space="preserve"> (</w:t>
      </w:r>
      <w:r w:rsidRPr="000D6A58">
        <w:rPr>
          <w:rFonts w:ascii="Courier New" w:eastAsia="Times New Roman" w:hAnsi="Courier New"/>
          <w:noProof/>
          <w:color w:val="993366"/>
          <w:sz w:val="16"/>
          <w:lang w:eastAsia="en-GB"/>
        </w:rPr>
        <w:t>SIZE</w:t>
      </w:r>
      <w:r w:rsidRPr="000D6A58">
        <w:rPr>
          <w:rFonts w:ascii="Courier New" w:eastAsia="Times New Roman" w:hAnsi="Courier New"/>
          <w:noProof/>
          <w:sz w:val="16"/>
          <w:lang w:eastAsia="en-GB"/>
        </w:rPr>
        <w:t xml:space="preserve"> (1..maxNrofS-NSSAI))</w:t>
      </w:r>
      <w:r w:rsidRPr="000D6A58">
        <w:rPr>
          <w:rFonts w:ascii="Courier New" w:eastAsia="Times New Roman" w:hAnsi="Courier New"/>
          <w:noProof/>
          <w:color w:val="993366"/>
          <w:sz w:val="16"/>
          <w:lang w:eastAsia="en-GB"/>
        </w:rPr>
        <w:t xml:space="preserve"> OF</w:t>
      </w:r>
      <w:r w:rsidRPr="000D6A58">
        <w:rPr>
          <w:rFonts w:ascii="Courier New" w:eastAsia="Times New Roman" w:hAnsi="Courier New"/>
          <w:noProof/>
          <w:sz w:val="16"/>
          <w:lang w:eastAsia="en-GB"/>
        </w:rPr>
        <w:t xml:space="preserve"> S-NSSAI  </w:t>
      </w:r>
      <w:r w:rsidRPr="000D6A58">
        <w:rPr>
          <w:rFonts w:ascii="Courier New" w:eastAsia="Times New Roman" w:hAnsi="Courier New"/>
          <w:noProof/>
          <w:color w:val="993366"/>
          <w:sz w:val="16"/>
          <w:lang w:eastAsia="en-GB"/>
        </w:rPr>
        <w:t>OPTIONAL</w:t>
      </w:r>
      <w:r w:rsidRPr="000D6A58">
        <w:rPr>
          <w:rFonts w:ascii="Courier New" w:eastAsia="Times New Roman" w:hAnsi="Courier New"/>
          <w:noProof/>
          <w:sz w:val="16"/>
          <w:lang w:eastAsia="en-GB"/>
        </w:rPr>
        <w:t>,</w:t>
      </w:r>
    </w:p>
    <w:p w14:paraId="51808DCF" w14:textId="77777777" w:rsidR="000D6A58" w:rsidRPr="000D6A58" w:rsidRDefault="000D6A58" w:rsidP="000D6A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0D6A58">
        <w:rPr>
          <w:rFonts w:ascii="Courier New" w:eastAsia="Times New Roman" w:hAnsi="Courier New"/>
          <w:noProof/>
          <w:sz w:val="16"/>
          <w:lang w:eastAsia="en-GB"/>
        </w:rPr>
        <w:t xml:space="preserve">    dedicatedNAS-Message                DedicatedNAS-Message,</w:t>
      </w:r>
    </w:p>
    <w:p w14:paraId="4BCD2D78" w14:textId="77777777" w:rsidR="000D6A58" w:rsidRPr="000D6A58" w:rsidRDefault="000D6A58" w:rsidP="000D6A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0D6A58">
        <w:rPr>
          <w:rFonts w:ascii="Courier New" w:eastAsia="Times New Roman" w:hAnsi="Courier New"/>
          <w:noProof/>
          <w:sz w:val="16"/>
          <w:lang w:eastAsia="en-GB"/>
        </w:rPr>
        <w:t xml:space="preserve">    ng-5G-S-TMSI-Value                  </w:t>
      </w:r>
      <w:r w:rsidRPr="000D6A58">
        <w:rPr>
          <w:rFonts w:ascii="Courier New" w:eastAsia="Times New Roman" w:hAnsi="Courier New"/>
          <w:noProof/>
          <w:color w:val="993366"/>
          <w:sz w:val="16"/>
          <w:lang w:eastAsia="en-GB"/>
        </w:rPr>
        <w:t>CHOICE</w:t>
      </w:r>
      <w:r w:rsidRPr="000D6A58">
        <w:rPr>
          <w:rFonts w:ascii="Courier New" w:eastAsia="Times New Roman" w:hAnsi="Courier New"/>
          <w:noProof/>
          <w:sz w:val="16"/>
          <w:lang w:eastAsia="en-GB"/>
        </w:rPr>
        <w:t xml:space="preserve"> {</w:t>
      </w:r>
    </w:p>
    <w:p w14:paraId="19562452" w14:textId="77777777" w:rsidR="000D6A58" w:rsidRPr="000D6A58" w:rsidRDefault="000D6A58" w:rsidP="000D6A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0D6A58">
        <w:rPr>
          <w:rFonts w:ascii="Courier New" w:eastAsia="Times New Roman" w:hAnsi="Courier New"/>
          <w:noProof/>
          <w:sz w:val="16"/>
          <w:lang w:eastAsia="en-GB"/>
        </w:rPr>
        <w:t xml:space="preserve">        ng-5G-S-TMSI                        NG-5G-S-TMSI,</w:t>
      </w:r>
    </w:p>
    <w:p w14:paraId="18BC1B75" w14:textId="77777777" w:rsidR="000D6A58" w:rsidRPr="000D6A58" w:rsidRDefault="000D6A58" w:rsidP="000D6A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0D6A58">
        <w:rPr>
          <w:rFonts w:ascii="Courier New" w:eastAsia="Times New Roman" w:hAnsi="Courier New"/>
          <w:noProof/>
          <w:sz w:val="16"/>
          <w:lang w:eastAsia="en-GB"/>
        </w:rPr>
        <w:t xml:space="preserve">        ng-5G-S-TMSI-Part2                  </w:t>
      </w:r>
      <w:r w:rsidRPr="000D6A58">
        <w:rPr>
          <w:rFonts w:ascii="Courier New" w:eastAsia="Times New Roman" w:hAnsi="Courier New"/>
          <w:noProof/>
          <w:color w:val="993366"/>
          <w:sz w:val="16"/>
          <w:lang w:eastAsia="en-GB"/>
        </w:rPr>
        <w:t>BIT</w:t>
      </w:r>
      <w:r w:rsidRPr="000D6A58">
        <w:rPr>
          <w:rFonts w:ascii="Courier New" w:eastAsia="Times New Roman" w:hAnsi="Courier New"/>
          <w:noProof/>
          <w:sz w:val="16"/>
          <w:lang w:eastAsia="en-GB"/>
        </w:rPr>
        <w:t xml:space="preserve"> </w:t>
      </w:r>
      <w:r w:rsidRPr="000D6A58">
        <w:rPr>
          <w:rFonts w:ascii="Courier New" w:eastAsia="Times New Roman" w:hAnsi="Courier New"/>
          <w:noProof/>
          <w:color w:val="993366"/>
          <w:sz w:val="16"/>
          <w:lang w:eastAsia="en-GB"/>
        </w:rPr>
        <w:t>STRING</w:t>
      </w:r>
      <w:r w:rsidRPr="000D6A58">
        <w:rPr>
          <w:rFonts w:ascii="Courier New" w:eastAsia="Times New Roman" w:hAnsi="Courier New"/>
          <w:noProof/>
          <w:sz w:val="16"/>
          <w:lang w:eastAsia="en-GB"/>
        </w:rPr>
        <w:t xml:space="preserve"> (</w:t>
      </w:r>
      <w:r w:rsidRPr="000D6A58">
        <w:rPr>
          <w:rFonts w:ascii="Courier New" w:eastAsia="Times New Roman" w:hAnsi="Courier New"/>
          <w:noProof/>
          <w:color w:val="993366"/>
          <w:sz w:val="16"/>
          <w:lang w:eastAsia="en-GB"/>
        </w:rPr>
        <w:t>SIZE</w:t>
      </w:r>
      <w:r w:rsidRPr="000D6A58">
        <w:rPr>
          <w:rFonts w:ascii="Courier New" w:eastAsia="Times New Roman" w:hAnsi="Courier New"/>
          <w:noProof/>
          <w:sz w:val="16"/>
          <w:lang w:eastAsia="en-GB"/>
        </w:rPr>
        <w:t xml:space="preserve"> (9))</w:t>
      </w:r>
    </w:p>
    <w:p w14:paraId="03761DCA" w14:textId="77777777" w:rsidR="000D6A58" w:rsidRPr="000D6A58" w:rsidRDefault="000D6A58" w:rsidP="000D6A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0D6A58">
        <w:rPr>
          <w:rFonts w:ascii="Courier New" w:eastAsia="Times New Roman" w:hAnsi="Courier New"/>
          <w:noProof/>
          <w:sz w:val="16"/>
          <w:lang w:eastAsia="en-GB"/>
        </w:rPr>
        <w:t xml:space="preserve">    }                                                                                   </w:t>
      </w:r>
      <w:r w:rsidRPr="000D6A58">
        <w:rPr>
          <w:rFonts w:ascii="Courier New" w:eastAsia="Times New Roman" w:hAnsi="Courier New"/>
          <w:noProof/>
          <w:color w:val="993366"/>
          <w:sz w:val="16"/>
          <w:lang w:eastAsia="en-GB"/>
        </w:rPr>
        <w:t>OPTIONAL</w:t>
      </w:r>
      <w:r w:rsidRPr="000D6A58">
        <w:rPr>
          <w:rFonts w:ascii="Courier New" w:eastAsia="Times New Roman" w:hAnsi="Courier New"/>
          <w:noProof/>
          <w:sz w:val="16"/>
          <w:lang w:eastAsia="en-GB"/>
        </w:rPr>
        <w:t>,</w:t>
      </w:r>
    </w:p>
    <w:p w14:paraId="65619065" w14:textId="77777777" w:rsidR="000D6A58" w:rsidRPr="000D6A58" w:rsidRDefault="000D6A58" w:rsidP="000D6A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0D6A58">
        <w:rPr>
          <w:rFonts w:ascii="Courier New" w:eastAsia="Times New Roman" w:hAnsi="Courier New"/>
          <w:noProof/>
          <w:sz w:val="16"/>
          <w:lang w:eastAsia="en-GB"/>
        </w:rPr>
        <w:t xml:space="preserve">    lateNonCriticalExtension            </w:t>
      </w:r>
      <w:r w:rsidRPr="000D6A58">
        <w:rPr>
          <w:rFonts w:ascii="Courier New" w:eastAsia="Times New Roman" w:hAnsi="Courier New"/>
          <w:noProof/>
          <w:color w:val="993366"/>
          <w:sz w:val="16"/>
          <w:lang w:eastAsia="en-GB"/>
        </w:rPr>
        <w:t>OCTET</w:t>
      </w:r>
      <w:r w:rsidRPr="000D6A58">
        <w:rPr>
          <w:rFonts w:ascii="Courier New" w:eastAsia="Times New Roman" w:hAnsi="Courier New"/>
          <w:noProof/>
          <w:sz w:val="16"/>
          <w:lang w:eastAsia="en-GB"/>
        </w:rPr>
        <w:t xml:space="preserve"> </w:t>
      </w:r>
      <w:r w:rsidRPr="000D6A58">
        <w:rPr>
          <w:rFonts w:ascii="Courier New" w:eastAsia="Times New Roman" w:hAnsi="Courier New"/>
          <w:noProof/>
          <w:color w:val="993366"/>
          <w:sz w:val="16"/>
          <w:lang w:eastAsia="en-GB"/>
        </w:rPr>
        <w:t>STRING</w:t>
      </w:r>
      <w:r w:rsidRPr="000D6A58">
        <w:rPr>
          <w:rFonts w:ascii="Courier New" w:eastAsia="Times New Roman" w:hAnsi="Courier New"/>
          <w:noProof/>
          <w:sz w:val="16"/>
          <w:lang w:eastAsia="en-GB"/>
        </w:rPr>
        <w:t xml:space="preserve">                                    </w:t>
      </w:r>
      <w:r w:rsidRPr="000D6A58">
        <w:rPr>
          <w:rFonts w:ascii="Courier New" w:eastAsia="Times New Roman" w:hAnsi="Courier New"/>
          <w:noProof/>
          <w:color w:val="993366"/>
          <w:sz w:val="16"/>
          <w:lang w:eastAsia="en-GB"/>
        </w:rPr>
        <w:t>OPTIONAL</w:t>
      </w:r>
      <w:r w:rsidRPr="000D6A58">
        <w:rPr>
          <w:rFonts w:ascii="Courier New" w:eastAsia="Times New Roman" w:hAnsi="Courier New"/>
          <w:noProof/>
          <w:sz w:val="16"/>
          <w:lang w:eastAsia="en-GB"/>
        </w:rPr>
        <w:t>,</w:t>
      </w:r>
    </w:p>
    <w:p w14:paraId="6AED4D81" w14:textId="77777777" w:rsidR="000D6A58" w:rsidRPr="000D6A58" w:rsidRDefault="000D6A58" w:rsidP="000D6A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0D6A58">
        <w:rPr>
          <w:rFonts w:ascii="Courier New" w:eastAsia="Times New Roman" w:hAnsi="Courier New"/>
          <w:noProof/>
          <w:sz w:val="16"/>
          <w:lang w:eastAsia="en-GB"/>
        </w:rPr>
        <w:t xml:space="preserve">    nonCriticalExtension                </w:t>
      </w:r>
      <w:r w:rsidRPr="000D6A58">
        <w:rPr>
          <w:rFonts w:ascii="Courier New" w:eastAsia="Times New Roman" w:hAnsi="Courier New"/>
          <w:noProof/>
          <w:color w:val="993366"/>
          <w:sz w:val="16"/>
          <w:lang w:eastAsia="en-GB"/>
        </w:rPr>
        <w:t>SEQUENCE</w:t>
      </w:r>
      <w:r w:rsidRPr="000D6A58">
        <w:rPr>
          <w:rFonts w:ascii="Courier New" w:eastAsia="Times New Roman" w:hAnsi="Courier New"/>
          <w:noProof/>
          <w:sz w:val="16"/>
          <w:lang w:eastAsia="en-GB"/>
        </w:rPr>
        <w:t xml:space="preserve">{}                                      </w:t>
      </w:r>
      <w:r w:rsidRPr="000D6A58">
        <w:rPr>
          <w:rFonts w:ascii="Courier New" w:eastAsia="Times New Roman" w:hAnsi="Courier New"/>
          <w:noProof/>
          <w:color w:val="993366"/>
          <w:sz w:val="16"/>
          <w:lang w:eastAsia="en-GB"/>
        </w:rPr>
        <w:t>OPTIONAL</w:t>
      </w:r>
    </w:p>
    <w:p w14:paraId="2CC32D66" w14:textId="77777777" w:rsidR="000D6A58" w:rsidRPr="000D6A58" w:rsidRDefault="000D6A58" w:rsidP="000D6A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0D6A58">
        <w:rPr>
          <w:rFonts w:ascii="Courier New" w:eastAsia="Times New Roman" w:hAnsi="Courier New"/>
          <w:noProof/>
          <w:sz w:val="16"/>
          <w:lang w:eastAsia="en-GB"/>
        </w:rPr>
        <w:t>}</w:t>
      </w:r>
    </w:p>
    <w:p w14:paraId="56B16C4F" w14:textId="77777777" w:rsidR="000D6A58" w:rsidRPr="000D6A58" w:rsidRDefault="000D6A58" w:rsidP="000D6A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6F94ECC3" w14:textId="77777777" w:rsidR="000D6A58" w:rsidRPr="000D6A58" w:rsidRDefault="000D6A58" w:rsidP="000D6A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0D6A58">
        <w:rPr>
          <w:rFonts w:ascii="Courier New" w:eastAsia="Times New Roman" w:hAnsi="Courier New"/>
          <w:noProof/>
          <w:sz w:val="16"/>
          <w:lang w:eastAsia="en-GB"/>
        </w:rPr>
        <w:t xml:space="preserve">RegisteredAMF ::=                   </w:t>
      </w:r>
      <w:r w:rsidRPr="000D6A58">
        <w:rPr>
          <w:rFonts w:ascii="Courier New" w:eastAsia="Times New Roman" w:hAnsi="Courier New"/>
          <w:noProof/>
          <w:color w:val="993366"/>
          <w:sz w:val="16"/>
          <w:lang w:eastAsia="en-GB"/>
        </w:rPr>
        <w:t>SEQUENCE</w:t>
      </w:r>
      <w:r w:rsidRPr="000D6A58">
        <w:rPr>
          <w:rFonts w:ascii="Courier New" w:eastAsia="Times New Roman" w:hAnsi="Courier New"/>
          <w:noProof/>
          <w:sz w:val="16"/>
          <w:lang w:eastAsia="en-GB"/>
        </w:rPr>
        <w:t xml:space="preserve"> {</w:t>
      </w:r>
    </w:p>
    <w:p w14:paraId="3F4BDB6B" w14:textId="77777777" w:rsidR="000D6A58" w:rsidRPr="000D6A58" w:rsidRDefault="000D6A58" w:rsidP="000D6A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0D6A58">
        <w:rPr>
          <w:rFonts w:ascii="Courier New" w:eastAsia="Times New Roman" w:hAnsi="Courier New"/>
          <w:noProof/>
          <w:sz w:val="16"/>
          <w:lang w:eastAsia="en-GB"/>
        </w:rPr>
        <w:t xml:space="preserve">    plmn-Identity                       PLMN-Identity                                   </w:t>
      </w:r>
      <w:r w:rsidRPr="000D6A58">
        <w:rPr>
          <w:rFonts w:ascii="Courier New" w:eastAsia="Times New Roman" w:hAnsi="Courier New"/>
          <w:noProof/>
          <w:color w:val="993366"/>
          <w:sz w:val="16"/>
          <w:lang w:eastAsia="en-GB"/>
        </w:rPr>
        <w:t>OPTIONAL</w:t>
      </w:r>
      <w:r w:rsidRPr="000D6A58">
        <w:rPr>
          <w:rFonts w:ascii="Courier New" w:eastAsia="Times New Roman" w:hAnsi="Courier New"/>
          <w:noProof/>
          <w:sz w:val="16"/>
          <w:lang w:eastAsia="en-GB"/>
        </w:rPr>
        <w:t>,</w:t>
      </w:r>
    </w:p>
    <w:p w14:paraId="5C2D64F9" w14:textId="77777777" w:rsidR="000D6A58" w:rsidRPr="000D6A58" w:rsidRDefault="000D6A58" w:rsidP="000D6A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0D6A58">
        <w:rPr>
          <w:rFonts w:ascii="Courier New" w:eastAsia="Times New Roman" w:hAnsi="Courier New"/>
          <w:noProof/>
          <w:sz w:val="16"/>
          <w:lang w:eastAsia="en-GB"/>
        </w:rPr>
        <w:t xml:space="preserve">    amf-Identifier                      AMF-Identifier</w:t>
      </w:r>
    </w:p>
    <w:p w14:paraId="54877AC6" w14:textId="77777777" w:rsidR="000D6A58" w:rsidRPr="000D6A58" w:rsidRDefault="000D6A58" w:rsidP="000D6A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0D6A58">
        <w:rPr>
          <w:rFonts w:ascii="Courier New" w:eastAsia="Times New Roman" w:hAnsi="Courier New"/>
          <w:noProof/>
          <w:sz w:val="16"/>
          <w:lang w:eastAsia="en-GB"/>
        </w:rPr>
        <w:t>}</w:t>
      </w:r>
    </w:p>
    <w:p w14:paraId="6C7DE15B" w14:textId="77777777" w:rsidR="000D6A58" w:rsidRPr="000D6A58" w:rsidRDefault="000D6A58" w:rsidP="000D6A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343B61B0" w14:textId="77777777" w:rsidR="000D6A58" w:rsidRPr="000D6A58" w:rsidRDefault="000D6A58" w:rsidP="000D6A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0D6A58">
        <w:rPr>
          <w:rFonts w:ascii="Courier New" w:eastAsia="Times New Roman" w:hAnsi="Courier New"/>
          <w:noProof/>
          <w:color w:val="808080"/>
          <w:sz w:val="16"/>
          <w:lang w:eastAsia="en-GB"/>
        </w:rPr>
        <w:t>-- TAG-RRCSETUPCOMPLETE-STOP</w:t>
      </w:r>
    </w:p>
    <w:p w14:paraId="651F59B4" w14:textId="77777777" w:rsidR="000D6A58" w:rsidRPr="000D6A58" w:rsidRDefault="000D6A58" w:rsidP="000D6A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0D6A58">
        <w:rPr>
          <w:rFonts w:ascii="Courier New" w:eastAsia="Times New Roman" w:hAnsi="Courier New"/>
          <w:noProof/>
          <w:color w:val="808080"/>
          <w:sz w:val="16"/>
          <w:lang w:eastAsia="en-GB"/>
        </w:rPr>
        <w:t>-- ASN1STOP</w:t>
      </w:r>
    </w:p>
    <w:p w14:paraId="7EC13424" w14:textId="77777777" w:rsidR="000D6A58" w:rsidRPr="000D6A58" w:rsidRDefault="000D6A58" w:rsidP="000D6A58">
      <w:pPr>
        <w:overflowPunct w:val="0"/>
        <w:autoSpaceDE w:val="0"/>
        <w:autoSpaceDN w:val="0"/>
        <w:adjustRightInd w:val="0"/>
        <w:spacing w:line="240" w:lineRule="auto"/>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0D6A58" w:rsidRPr="000D6A58" w14:paraId="1EF176E4" w14:textId="77777777" w:rsidTr="00B9326D">
        <w:tc>
          <w:tcPr>
            <w:tcW w:w="14281" w:type="dxa"/>
          </w:tcPr>
          <w:p w14:paraId="54FA3C8B" w14:textId="77777777" w:rsidR="000D6A58" w:rsidRPr="000D6A58" w:rsidRDefault="000D6A58" w:rsidP="000D6A58">
            <w:pPr>
              <w:keepNext/>
              <w:keepLines/>
              <w:overflowPunct w:val="0"/>
              <w:autoSpaceDE w:val="0"/>
              <w:autoSpaceDN w:val="0"/>
              <w:adjustRightInd w:val="0"/>
              <w:spacing w:after="0" w:line="240" w:lineRule="auto"/>
              <w:jc w:val="center"/>
              <w:textAlignment w:val="baseline"/>
              <w:rPr>
                <w:rFonts w:ascii="Arial" w:eastAsia="Times New Roman" w:hAnsi="Arial"/>
                <w:b/>
                <w:sz w:val="18"/>
                <w:szCs w:val="22"/>
                <w:lang w:eastAsia="ja-JP"/>
              </w:rPr>
            </w:pPr>
            <w:proofErr w:type="spellStart"/>
            <w:r w:rsidRPr="000D6A58">
              <w:rPr>
                <w:rFonts w:ascii="Arial" w:eastAsia="Times New Roman" w:hAnsi="Arial"/>
                <w:b/>
                <w:i/>
                <w:sz w:val="18"/>
                <w:szCs w:val="22"/>
                <w:lang w:eastAsia="ja-JP"/>
              </w:rPr>
              <w:t>RRCSetupComplete</w:t>
            </w:r>
            <w:proofErr w:type="spellEnd"/>
            <w:r w:rsidRPr="000D6A58">
              <w:rPr>
                <w:rFonts w:ascii="Arial" w:eastAsia="Times New Roman" w:hAnsi="Arial"/>
                <w:b/>
                <w:i/>
                <w:sz w:val="18"/>
                <w:szCs w:val="22"/>
                <w:lang w:eastAsia="ja-JP"/>
              </w:rPr>
              <w:t xml:space="preserve">-IEs </w:t>
            </w:r>
            <w:r w:rsidRPr="000D6A58">
              <w:rPr>
                <w:rFonts w:ascii="Arial" w:eastAsia="Times New Roman" w:hAnsi="Arial"/>
                <w:b/>
                <w:sz w:val="18"/>
                <w:szCs w:val="22"/>
                <w:lang w:eastAsia="ja-JP"/>
              </w:rPr>
              <w:t>field descriptions</w:t>
            </w:r>
          </w:p>
        </w:tc>
      </w:tr>
      <w:tr w:rsidR="000D6A58" w:rsidRPr="000D6A58" w14:paraId="5DA365F3" w14:textId="77777777" w:rsidTr="00B9326D">
        <w:tc>
          <w:tcPr>
            <w:tcW w:w="14281" w:type="dxa"/>
          </w:tcPr>
          <w:p w14:paraId="306ACCDD" w14:textId="77777777" w:rsidR="000D6A58" w:rsidRPr="000D6A58" w:rsidRDefault="000D6A58" w:rsidP="000D6A58">
            <w:pPr>
              <w:keepNext/>
              <w:keepLines/>
              <w:overflowPunct w:val="0"/>
              <w:autoSpaceDE w:val="0"/>
              <w:autoSpaceDN w:val="0"/>
              <w:adjustRightInd w:val="0"/>
              <w:spacing w:after="0" w:line="240" w:lineRule="auto"/>
              <w:textAlignment w:val="baseline"/>
              <w:rPr>
                <w:rFonts w:ascii="Arial" w:eastAsia="Times New Roman" w:hAnsi="Arial"/>
                <w:b/>
                <w:i/>
                <w:sz w:val="18"/>
                <w:lang w:eastAsia="ja-JP"/>
              </w:rPr>
            </w:pPr>
            <w:proofErr w:type="spellStart"/>
            <w:r w:rsidRPr="000D6A58">
              <w:rPr>
                <w:rFonts w:ascii="Arial" w:eastAsia="Times New Roman" w:hAnsi="Arial"/>
                <w:b/>
                <w:i/>
                <w:sz w:val="18"/>
                <w:lang w:eastAsia="ja-JP"/>
              </w:rPr>
              <w:t>guami</w:t>
            </w:r>
            <w:proofErr w:type="spellEnd"/>
            <w:r w:rsidRPr="000D6A58">
              <w:rPr>
                <w:rFonts w:ascii="Arial" w:eastAsia="Times New Roman" w:hAnsi="Arial"/>
                <w:b/>
                <w:i/>
                <w:sz w:val="18"/>
                <w:lang w:eastAsia="ja-JP"/>
              </w:rPr>
              <w:t>-Type</w:t>
            </w:r>
          </w:p>
          <w:p w14:paraId="0C42116E" w14:textId="77777777" w:rsidR="000D6A58" w:rsidRPr="000D6A58" w:rsidRDefault="000D6A58" w:rsidP="000D6A58">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r w:rsidRPr="000D6A58">
              <w:rPr>
                <w:rFonts w:ascii="Arial" w:eastAsia="Times New Roman" w:hAnsi="Arial"/>
                <w:sz w:val="18"/>
                <w:lang w:eastAsia="ja-JP"/>
              </w:rPr>
              <w:t>This field is used to indicate whether the GUAMI included is native (derived from native 5G-GUTI) or mapped (from EPS, derived from EPS GUTI) as specified in TS 24.501 [23].</w:t>
            </w:r>
          </w:p>
        </w:tc>
      </w:tr>
      <w:tr w:rsidR="000D6A58" w:rsidRPr="000D6A58" w14:paraId="5DC1538A" w14:textId="77777777" w:rsidTr="00B9326D">
        <w:tc>
          <w:tcPr>
            <w:tcW w:w="14281" w:type="dxa"/>
          </w:tcPr>
          <w:p w14:paraId="608B15EF" w14:textId="77777777" w:rsidR="000D6A58" w:rsidRPr="000D6A58" w:rsidRDefault="000D6A58" w:rsidP="000D6A58">
            <w:pPr>
              <w:keepNext/>
              <w:keepLines/>
              <w:overflowPunct w:val="0"/>
              <w:autoSpaceDE w:val="0"/>
              <w:autoSpaceDN w:val="0"/>
              <w:adjustRightInd w:val="0"/>
              <w:spacing w:after="0" w:line="240" w:lineRule="auto"/>
              <w:textAlignment w:val="baseline"/>
              <w:rPr>
                <w:rFonts w:ascii="Arial" w:eastAsia="Times New Roman" w:hAnsi="Arial"/>
                <w:sz w:val="18"/>
                <w:szCs w:val="22"/>
                <w:lang w:eastAsia="ja-JP"/>
              </w:rPr>
            </w:pPr>
            <w:r w:rsidRPr="000D6A58">
              <w:rPr>
                <w:rFonts w:ascii="Arial" w:eastAsia="Times New Roman" w:hAnsi="Arial"/>
                <w:b/>
                <w:i/>
                <w:sz w:val="18"/>
                <w:szCs w:val="22"/>
                <w:lang w:eastAsia="ja-JP"/>
              </w:rPr>
              <w:t>ng-5G-S-TMSI-Part2</w:t>
            </w:r>
          </w:p>
          <w:p w14:paraId="52D558ED" w14:textId="77777777" w:rsidR="000D6A58" w:rsidRPr="000D6A58" w:rsidRDefault="000D6A58" w:rsidP="000D6A58">
            <w:pPr>
              <w:keepNext/>
              <w:keepLines/>
              <w:overflowPunct w:val="0"/>
              <w:autoSpaceDE w:val="0"/>
              <w:autoSpaceDN w:val="0"/>
              <w:adjustRightInd w:val="0"/>
              <w:spacing w:after="0" w:line="240" w:lineRule="auto"/>
              <w:textAlignment w:val="baseline"/>
              <w:rPr>
                <w:rFonts w:ascii="Arial" w:eastAsia="Times New Roman" w:hAnsi="Arial"/>
                <w:sz w:val="18"/>
                <w:szCs w:val="22"/>
                <w:lang w:eastAsia="ja-JP"/>
              </w:rPr>
            </w:pPr>
            <w:r w:rsidRPr="000D6A58">
              <w:rPr>
                <w:rFonts w:ascii="Arial" w:eastAsia="Times New Roman" w:hAnsi="Arial"/>
                <w:sz w:val="18"/>
                <w:szCs w:val="22"/>
                <w:lang w:eastAsia="ja-JP"/>
              </w:rPr>
              <w:t>The leftmost 9 bits of 5G-S-TMSI.</w:t>
            </w:r>
          </w:p>
        </w:tc>
      </w:tr>
      <w:tr w:rsidR="000D6A58" w:rsidRPr="000D6A58" w14:paraId="615D62CC" w14:textId="77777777" w:rsidTr="00B9326D">
        <w:tc>
          <w:tcPr>
            <w:tcW w:w="14281" w:type="dxa"/>
          </w:tcPr>
          <w:p w14:paraId="5CAEADFF" w14:textId="77777777" w:rsidR="000D6A58" w:rsidRPr="000D6A58" w:rsidRDefault="000D6A58" w:rsidP="000D6A58">
            <w:pPr>
              <w:keepNext/>
              <w:keepLines/>
              <w:overflowPunct w:val="0"/>
              <w:autoSpaceDE w:val="0"/>
              <w:autoSpaceDN w:val="0"/>
              <w:adjustRightInd w:val="0"/>
              <w:spacing w:after="0" w:line="240" w:lineRule="auto"/>
              <w:textAlignment w:val="baseline"/>
              <w:rPr>
                <w:rFonts w:ascii="Arial" w:eastAsia="Times New Roman" w:hAnsi="Arial"/>
                <w:sz w:val="18"/>
                <w:szCs w:val="22"/>
                <w:lang w:eastAsia="ja-JP"/>
              </w:rPr>
            </w:pPr>
            <w:proofErr w:type="spellStart"/>
            <w:r w:rsidRPr="000D6A58">
              <w:rPr>
                <w:rFonts w:ascii="Arial" w:eastAsia="Times New Roman" w:hAnsi="Arial"/>
                <w:b/>
                <w:i/>
                <w:sz w:val="18"/>
                <w:szCs w:val="22"/>
                <w:lang w:eastAsia="ja-JP"/>
              </w:rPr>
              <w:t>registeredAMF</w:t>
            </w:r>
            <w:proofErr w:type="spellEnd"/>
          </w:p>
          <w:p w14:paraId="3455F9D0" w14:textId="77777777" w:rsidR="000D6A58" w:rsidRPr="000D6A58" w:rsidRDefault="000D6A58" w:rsidP="000D6A58">
            <w:pPr>
              <w:keepNext/>
              <w:keepLines/>
              <w:overflowPunct w:val="0"/>
              <w:autoSpaceDE w:val="0"/>
              <w:autoSpaceDN w:val="0"/>
              <w:adjustRightInd w:val="0"/>
              <w:spacing w:after="0" w:line="240" w:lineRule="auto"/>
              <w:textAlignment w:val="baseline"/>
              <w:rPr>
                <w:rFonts w:ascii="Arial" w:eastAsia="Times New Roman" w:hAnsi="Arial"/>
                <w:sz w:val="18"/>
                <w:szCs w:val="22"/>
                <w:lang w:eastAsia="ja-JP"/>
              </w:rPr>
            </w:pPr>
            <w:r w:rsidRPr="000D6A58">
              <w:rPr>
                <w:rFonts w:ascii="Arial" w:eastAsia="Times New Roman" w:hAnsi="Arial"/>
                <w:sz w:val="18"/>
                <w:szCs w:val="22"/>
                <w:lang w:eastAsia="ja-JP"/>
              </w:rPr>
              <w:t>This field is used to transfer the GUAMI of the AMF where the UE is registered, as provided by upper layers, see TS 23.003 [21].</w:t>
            </w:r>
          </w:p>
        </w:tc>
      </w:tr>
      <w:tr w:rsidR="000D6A58" w:rsidRPr="000D6A58" w14:paraId="6C9F67BD" w14:textId="77777777" w:rsidTr="00B9326D">
        <w:tc>
          <w:tcPr>
            <w:tcW w:w="14281" w:type="dxa"/>
          </w:tcPr>
          <w:p w14:paraId="56A41BD4" w14:textId="77777777" w:rsidR="000D6A58" w:rsidRPr="000D6A58" w:rsidRDefault="000D6A58" w:rsidP="000D6A58">
            <w:pPr>
              <w:keepNext/>
              <w:keepLines/>
              <w:overflowPunct w:val="0"/>
              <w:autoSpaceDE w:val="0"/>
              <w:autoSpaceDN w:val="0"/>
              <w:adjustRightInd w:val="0"/>
              <w:spacing w:after="0" w:line="240" w:lineRule="auto"/>
              <w:textAlignment w:val="baseline"/>
              <w:rPr>
                <w:rFonts w:ascii="Arial" w:eastAsia="Times New Roman" w:hAnsi="Arial"/>
                <w:b/>
                <w:i/>
                <w:sz w:val="18"/>
                <w:szCs w:val="22"/>
                <w:lang w:eastAsia="ja-JP"/>
              </w:rPr>
            </w:pPr>
            <w:proofErr w:type="spellStart"/>
            <w:r w:rsidRPr="000D6A58">
              <w:rPr>
                <w:rFonts w:ascii="Arial" w:eastAsia="Times New Roman" w:hAnsi="Arial"/>
                <w:b/>
                <w:i/>
                <w:sz w:val="18"/>
                <w:szCs w:val="22"/>
                <w:lang w:eastAsia="ja-JP"/>
              </w:rPr>
              <w:t>selectedPLMN</w:t>
            </w:r>
            <w:proofErr w:type="spellEnd"/>
            <w:r w:rsidRPr="000D6A58">
              <w:rPr>
                <w:rFonts w:ascii="Arial" w:eastAsia="Times New Roman" w:hAnsi="Arial"/>
                <w:b/>
                <w:i/>
                <w:sz w:val="18"/>
                <w:szCs w:val="22"/>
                <w:lang w:eastAsia="ja-JP"/>
              </w:rPr>
              <w:t>-Identity</w:t>
            </w:r>
          </w:p>
          <w:p w14:paraId="70CC672F" w14:textId="775B1BA7" w:rsidR="000D6A58" w:rsidRPr="000D6A58" w:rsidRDefault="000D6A58" w:rsidP="000D6A58">
            <w:pPr>
              <w:keepNext/>
              <w:keepLines/>
              <w:overflowPunct w:val="0"/>
              <w:autoSpaceDE w:val="0"/>
              <w:autoSpaceDN w:val="0"/>
              <w:adjustRightInd w:val="0"/>
              <w:spacing w:after="0" w:line="240" w:lineRule="auto"/>
              <w:textAlignment w:val="baseline"/>
              <w:rPr>
                <w:rFonts w:ascii="Arial" w:eastAsia="Times New Roman" w:hAnsi="Arial"/>
                <w:sz w:val="18"/>
                <w:szCs w:val="22"/>
                <w:lang w:eastAsia="ja-JP"/>
              </w:rPr>
            </w:pPr>
            <w:r w:rsidRPr="000D6A58">
              <w:rPr>
                <w:rFonts w:ascii="Arial" w:eastAsia="Times New Roman" w:hAnsi="Arial"/>
                <w:sz w:val="18"/>
                <w:szCs w:val="22"/>
                <w:lang w:eastAsia="ja-JP"/>
              </w:rPr>
              <w:t xml:space="preserve">Index of the PLMN </w:t>
            </w:r>
            <w:ins w:id="292" w:author="Nokia(Rapporteur)" w:date="2020-03-04T13:20:00Z">
              <w:r>
                <w:rPr>
                  <w:rFonts w:ascii="Arial" w:eastAsia="Times New Roman" w:hAnsi="Arial"/>
                  <w:sz w:val="18"/>
                  <w:szCs w:val="22"/>
                  <w:lang w:eastAsia="ja-JP"/>
                </w:rPr>
                <w:t>or NPN</w:t>
              </w:r>
            </w:ins>
            <w:ins w:id="293" w:author="Nokia(Rapporteur)" w:date="2020-03-04T13:21:00Z">
              <w:r>
                <w:rPr>
                  <w:rFonts w:ascii="Arial" w:eastAsia="Times New Roman" w:hAnsi="Arial"/>
                  <w:sz w:val="18"/>
                  <w:szCs w:val="22"/>
                  <w:lang w:eastAsia="ja-JP"/>
                </w:rPr>
                <w:t xml:space="preserve"> </w:t>
              </w:r>
            </w:ins>
            <w:r w:rsidRPr="000D6A58">
              <w:rPr>
                <w:rFonts w:ascii="Arial" w:eastAsia="Times New Roman" w:hAnsi="Arial"/>
                <w:sz w:val="18"/>
                <w:szCs w:val="22"/>
                <w:lang w:eastAsia="ja-JP"/>
              </w:rPr>
              <w:t xml:space="preserve">selected by the UE from the </w:t>
            </w:r>
            <w:proofErr w:type="spellStart"/>
            <w:r w:rsidRPr="000D6A58">
              <w:rPr>
                <w:rFonts w:ascii="Arial" w:eastAsia="Times New Roman" w:hAnsi="Arial"/>
                <w:i/>
                <w:sz w:val="18"/>
                <w:szCs w:val="22"/>
                <w:lang w:eastAsia="ja-JP"/>
              </w:rPr>
              <w:t>plmn-IdentityList</w:t>
            </w:r>
            <w:proofErr w:type="spellEnd"/>
            <w:r w:rsidRPr="000D6A58">
              <w:rPr>
                <w:rFonts w:ascii="Arial" w:eastAsia="Times New Roman" w:hAnsi="Arial"/>
                <w:sz w:val="18"/>
                <w:szCs w:val="22"/>
                <w:lang w:eastAsia="ja-JP"/>
              </w:rPr>
              <w:t xml:space="preserve"> </w:t>
            </w:r>
            <w:ins w:id="294" w:author="Nokia(Rapporteur)" w:date="2020-03-04T13:21:00Z">
              <w:r>
                <w:rPr>
                  <w:rFonts w:ascii="Arial" w:hAnsi="Arial"/>
                  <w:sz w:val="18"/>
                  <w:szCs w:val="22"/>
                  <w:lang w:eastAsia="ja-JP"/>
                </w:rPr>
                <w:t xml:space="preserve">or </w:t>
              </w:r>
              <w:proofErr w:type="spellStart"/>
              <w:r>
                <w:rPr>
                  <w:rFonts w:ascii="Arial" w:hAnsi="Arial"/>
                  <w:i/>
                  <w:iCs/>
                  <w:sz w:val="18"/>
                  <w:szCs w:val="22"/>
                  <w:lang w:eastAsia="ja-JP"/>
                </w:rPr>
                <w:t>npn-IdentityInfoList</w:t>
              </w:r>
              <w:proofErr w:type="spellEnd"/>
              <w:r>
                <w:rPr>
                  <w:rFonts w:ascii="Arial" w:hAnsi="Arial"/>
                  <w:i/>
                  <w:iCs/>
                  <w:sz w:val="18"/>
                  <w:szCs w:val="22"/>
                  <w:lang w:eastAsia="ja-JP"/>
                </w:rPr>
                <w:t xml:space="preserve"> </w:t>
              </w:r>
            </w:ins>
            <w:r w:rsidRPr="000D6A58">
              <w:rPr>
                <w:rFonts w:ascii="Arial" w:eastAsia="Times New Roman" w:hAnsi="Arial"/>
                <w:sz w:val="18"/>
                <w:szCs w:val="22"/>
                <w:lang w:eastAsia="ja-JP"/>
              </w:rPr>
              <w:t>fields included in SIB1.</w:t>
            </w:r>
          </w:p>
        </w:tc>
      </w:tr>
    </w:tbl>
    <w:p w14:paraId="3A5BACA1" w14:textId="77777777" w:rsidR="000D6A58" w:rsidRPr="000D6A58" w:rsidRDefault="000D6A58" w:rsidP="000D6A58">
      <w:pPr>
        <w:overflowPunct w:val="0"/>
        <w:autoSpaceDE w:val="0"/>
        <w:autoSpaceDN w:val="0"/>
        <w:adjustRightInd w:val="0"/>
        <w:spacing w:line="240" w:lineRule="auto"/>
        <w:textAlignment w:val="baseline"/>
        <w:rPr>
          <w:rFonts w:eastAsia="Times New Roman"/>
          <w:lang w:eastAsia="ja-JP"/>
        </w:rPr>
      </w:pPr>
    </w:p>
    <w:p w14:paraId="031740A4" w14:textId="77777777" w:rsidR="000D6A58" w:rsidRDefault="000D6A58" w:rsidP="000D6A58">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Next Modification (6.3.2)</w:t>
      </w:r>
    </w:p>
    <w:p w14:paraId="11836D32" w14:textId="0A9C408A" w:rsidR="00A04F11" w:rsidRPr="00A04F11" w:rsidRDefault="00A04F11" w:rsidP="00A04F11">
      <w:pPr>
        <w:keepNext/>
        <w:keepLines/>
        <w:overflowPunct w:val="0"/>
        <w:autoSpaceDE w:val="0"/>
        <w:autoSpaceDN w:val="0"/>
        <w:adjustRightInd w:val="0"/>
        <w:spacing w:before="120" w:line="240" w:lineRule="auto"/>
        <w:ind w:left="1418" w:hanging="1418"/>
        <w:textAlignment w:val="baseline"/>
        <w:outlineLvl w:val="3"/>
        <w:rPr>
          <w:rFonts w:ascii="Arial" w:eastAsia="Times New Roman" w:hAnsi="Arial"/>
          <w:i/>
          <w:iCs/>
          <w:sz w:val="24"/>
          <w:lang w:eastAsia="x-none"/>
        </w:rPr>
      </w:pPr>
      <w:r w:rsidRPr="00A04F11">
        <w:rPr>
          <w:rFonts w:ascii="Arial" w:eastAsia="Times New Roman" w:hAnsi="Arial"/>
          <w:i/>
          <w:sz w:val="24"/>
          <w:lang w:eastAsia="x-none"/>
        </w:rPr>
        <w:lastRenderedPageBreak/>
        <w:t>–</w:t>
      </w:r>
      <w:r w:rsidRPr="00A04F11">
        <w:rPr>
          <w:rFonts w:ascii="Arial" w:eastAsia="Times New Roman" w:hAnsi="Arial"/>
          <w:i/>
          <w:sz w:val="24"/>
          <w:lang w:eastAsia="x-none"/>
        </w:rPr>
        <w:tab/>
        <w:t>UAC-</w:t>
      </w:r>
      <w:proofErr w:type="spellStart"/>
      <w:r w:rsidRPr="00A04F11">
        <w:rPr>
          <w:rFonts w:ascii="Arial" w:eastAsia="Times New Roman" w:hAnsi="Arial"/>
          <w:i/>
          <w:sz w:val="24"/>
          <w:lang w:eastAsia="x-none"/>
        </w:rPr>
        <w:t>BarringPerPLMN</w:t>
      </w:r>
      <w:proofErr w:type="spellEnd"/>
      <w:r w:rsidRPr="00A04F11">
        <w:rPr>
          <w:rFonts w:ascii="Arial" w:eastAsia="Times New Roman" w:hAnsi="Arial"/>
          <w:i/>
          <w:sz w:val="24"/>
          <w:lang w:eastAsia="x-none"/>
        </w:rPr>
        <w:t>-List</w:t>
      </w:r>
      <w:bookmarkEnd w:id="290"/>
      <w:bookmarkEnd w:id="291"/>
    </w:p>
    <w:p w14:paraId="7A00C218" w14:textId="77777777" w:rsidR="00A04F11" w:rsidRPr="00A04F11" w:rsidRDefault="00A04F11" w:rsidP="00A04F11">
      <w:pPr>
        <w:overflowPunct w:val="0"/>
        <w:autoSpaceDE w:val="0"/>
        <w:autoSpaceDN w:val="0"/>
        <w:adjustRightInd w:val="0"/>
        <w:spacing w:line="240" w:lineRule="auto"/>
        <w:textAlignment w:val="baseline"/>
        <w:rPr>
          <w:rFonts w:eastAsia="Times New Roman"/>
          <w:lang w:eastAsia="ja-JP"/>
        </w:rPr>
      </w:pPr>
      <w:r w:rsidRPr="00A04F11">
        <w:rPr>
          <w:rFonts w:eastAsia="Times New Roman"/>
          <w:lang w:eastAsia="ja-JP"/>
        </w:rPr>
        <w:t xml:space="preserve">The IE </w:t>
      </w:r>
      <w:r w:rsidRPr="00A04F11">
        <w:rPr>
          <w:rFonts w:eastAsia="Times New Roman"/>
          <w:i/>
          <w:lang w:eastAsia="ja-JP"/>
        </w:rPr>
        <w:t>UAC-</w:t>
      </w:r>
      <w:proofErr w:type="spellStart"/>
      <w:r w:rsidRPr="00A04F11">
        <w:rPr>
          <w:rFonts w:eastAsia="Times New Roman"/>
          <w:i/>
          <w:lang w:eastAsia="ja-JP"/>
        </w:rPr>
        <w:t>BarringPerPLMN</w:t>
      </w:r>
      <w:proofErr w:type="spellEnd"/>
      <w:r w:rsidRPr="00A04F11">
        <w:rPr>
          <w:rFonts w:eastAsia="Times New Roman"/>
          <w:i/>
          <w:lang w:eastAsia="ja-JP"/>
        </w:rPr>
        <w:t>-List</w:t>
      </w:r>
      <w:r w:rsidRPr="00A04F11">
        <w:rPr>
          <w:rFonts w:eastAsia="Times New Roman"/>
          <w:lang w:eastAsia="ja-JP"/>
        </w:rPr>
        <w:t xml:space="preserve"> provides access category specific access control parameters, which are configured per PLMN.</w:t>
      </w:r>
    </w:p>
    <w:p w14:paraId="0A2315FF" w14:textId="77777777" w:rsidR="00A04F11" w:rsidRPr="00A04F11" w:rsidRDefault="00A04F11" w:rsidP="00A04F11">
      <w:pPr>
        <w:keepNext/>
        <w:keepLines/>
        <w:overflowPunct w:val="0"/>
        <w:autoSpaceDE w:val="0"/>
        <w:autoSpaceDN w:val="0"/>
        <w:adjustRightInd w:val="0"/>
        <w:spacing w:before="60" w:line="240" w:lineRule="auto"/>
        <w:jc w:val="center"/>
        <w:textAlignment w:val="baseline"/>
        <w:rPr>
          <w:rFonts w:ascii="Arial" w:eastAsia="Times New Roman" w:hAnsi="Arial"/>
          <w:b/>
          <w:lang w:eastAsia="x-none"/>
        </w:rPr>
      </w:pPr>
      <w:r w:rsidRPr="00A04F11">
        <w:rPr>
          <w:rFonts w:ascii="Arial" w:eastAsia="Times New Roman" w:hAnsi="Arial"/>
          <w:b/>
          <w:bCs/>
          <w:i/>
          <w:iCs/>
          <w:lang w:eastAsia="x-none"/>
        </w:rPr>
        <w:t>UAC-</w:t>
      </w:r>
      <w:proofErr w:type="spellStart"/>
      <w:r w:rsidRPr="00A04F11">
        <w:rPr>
          <w:rFonts w:ascii="Arial" w:eastAsia="Times New Roman" w:hAnsi="Arial"/>
          <w:b/>
          <w:bCs/>
          <w:i/>
          <w:iCs/>
          <w:lang w:eastAsia="x-none"/>
        </w:rPr>
        <w:t>BarringPerPLMN</w:t>
      </w:r>
      <w:proofErr w:type="spellEnd"/>
      <w:r w:rsidRPr="00A04F11">
        <w:rPr>
          <w:rFonts w:ascii="Arial" w:eastAsia="Times New Roman" w:hAnsi="Arial"/>
          <w:b/>
          <w:bCs/>
          <w:i/>
          <w:iCs/>
          <w:lang w:eastAsia="x-none"/>
        </w:rPr>
        <w:t>-List</w:t>
      </w:r>
      <w:r w:rsidRPr="00A04F11">
        <w:rPr>
          <w:rFonts w:ascii="Arial" w:eastAsia="Times New Roman" w:hAnsi="Arial"/>
          <w:b/>
          <w:bCs/>
          <w:iCs/>
          <w:lang w:eastAsia="x-none"/>
        </w:rPr>
        <w:t xml:space="preserve"> </w:t>
      </w:r>
      <w:r w:rsidRPr="00A04F11">
        <w:rPr>
          <w:rFonts w:ascii="Arial" w:eastAsia="Times New Roman" w:hAnsi="Arial"/>
          <w:b/>
          <w:lang w:eastAsia="x-none"/>
        </w:rPr>
        <w:t>information element</w:t>
      </w:r>
    </w:p>
    <w:p w14:paraId="7F0F941A" w14:textId="77777777" w:rsidR="00A04F11" w:rsidRPr="00A04F11" w:rsidRDefault="00A04F11" w:rsidP="00A04F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A04F11">
        <w:rPr>
          <w:rFonts w:ascii="Courier New" w:eastAsia="Times New Roman" w:hAnsi="Courier New"/>
          <w:noProof/>
          <w:color w:val="808080"/>
          <w:sz w:val="16"/>
          <w:lang w:eastAsia="en-GB"/>
        </w:rPr>
        <w:t>-- ASN1START</w:t>
      </w:r>
    </w:p>
    <w:p w14:paraId="13B199B1" w14:textId="77777777" w:rsidR="00A04F11" w:rsidRPr="00A04F11" w:rsidRDefault="00A04F11" w:rsidP="00A04F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A04F11">
        <w:rPr>
          <w:rFonts w:ascii="Courier New" w:eastAsia="Times New Roman" w:hAnsi="Courier New"/>
          <w:noProof/>
          <w:color w:val="808080"/>
          <w:sz w:val="16"/>
          <w:lang w:eastAsia="en-GB"/>
        </w:rPr>
        <w:t>-- TAG-UAC-BARRINGPERPLMN-LIST-START</w:t>
      </w:r>
    </w:p>
    <w:p w14:paraId="1F61D2AD" w14:textId="77777777" w:rsidR="00A04F11" w:rsidRPr="00A04F11" w:rsidRDefault="00A04F11" w:rsidP="00A04F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06DBF33E" w14:textId="77777777" w:rsidR="00A04F11" w:rsidRPr="00A04F11" w:rsidRDefault="00A04F11" w:rsidP="00A04F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A04F11">
        <w:rPr>
          <w:rFonts w:ascii="Courier New" w:eastAsia="Times New Roman" w:hAnsi="Courier New"/>
          <w:noProof/>
          <w:sz w:val="16"/>
          <w:lang w:eastAsia="en-GB"/>
        </w:rPr>
        <w:t xml:space="preserve">UAC-BarringPerPLMN-List ::=         </w:t>
      </w:r>
      <w:r w:rsidRPr="00A04F11">
        <w:rPr>
          <w:rFonts w:ascii="Courier New" w:eastAsia="Times New Roman" w:hAnsi="Courier New"/>
          <w:noProof/>
          <w:color w:val="993366"/>
          <w:sz w:val="16"/>
          <w:lang w:eastAsia="en-GB"/>
        </w:rPr>
        <w:t>SEQUENCE</w:t>
      </w:r>
      <w:r w:rsidRPr="00A04F11">
        <w:rPr>
          <w:rFonts w:ascii="Courier New" w:eastAsia="Times New Roman" w:hAnsi="Courier New"/>
          <w:noProof/>
          <w:sz w:val="16"/>
          <w:lang w:eastAsia="en-GB"/>
        </w:rPr>
        <w:t xml:space="preserve"> (</w:t>
      </w:r>
      <w:r w:rsidRPr="00A04F11">
        <w:rPr>
          <w:rFonts w:ascii="Courier New" w:eastAsia="Times New Roman" w:hAnsi="Courier New"/>
          <w:noProof/>
          <w:color w:val="993366"/>
          <w:sz w:val="16"/>
          <w:lang w:eastAsia="en-GB"/>
        </w:rPr>
        <w:t>SIZE</w:t>
      </w:r>
      <w:r w:rsidRPr="00A04F11">
        <w:rPr>
          <w:rFonts w:ascii="Courier New" w:eastAsia="Times New Roman" w:hAnsi="Courier New"/>
          <w:noProof/>
          <w:sz w:val="16"/>
          <w:lang w:eastAsia="en-GB"/>
        </w:rPr>
        <w:t xml:space="preserve"> (1.. maxPLMN))</w:t>
      </w:r>
      <w:r w:rsidRPr="00A04F11">
        <w:rPr>
          <w:rFonts w:ascii="Courier New" w:eastAsia="Times New Roman" w:hAnsi="Courier New"/>
          <w:noProof/>
          <w:color w:val="993366"/>
          <w:sz w:val="16"/>
          <w:lang w:eastAsia="en-GB"/>
        </w:rPr>
        <w:t xml:space="preserve"> OF</w:t>
      </w:r>
      <w:r w:rsidRPr="00A04F11">
        <w:rPr>
          <w:rFonts w:ascii="Courier New" w:eastAsia="Times New Roman" w:hAnsi="Courier New"/>
          <w:noProof/>
          <w:sz w:val="16"/>
          <w:lang w:eastAsia="en-GB"/>
        </w:rPr>
        <w:t xml:space="preserve"> UAC-BarringPerPLMN</w:t>
      </w:r>
    </w:p>
    <w:p w14:paraId="3F0F546F" w14:textId="77777777" w:rsidR="00A04F11" w:rsidRPr="00A04F11" w:rsidRDefault="00A04F11" w:rsidP="00A04F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4A270808" w14:textId="77777777" w:rsidR="00A04F11" w:rsidRPr="00A04F11" w:rsidRDefault="00A04F11" w:rsidP="00A04F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A04F11">
        <w:rPr>
          <w:rFonts w:ascii="Courier New" w:eastAsia="Times New Roman" w:hAnsi="Courier New"/>
          <w:noProof/>
          <w:sz w:val="16"/>
          <w:lang w:eastAsia="en-GB"/>
        </w:rPr>
        <w:t xml:space="preserve">UAC-BarringPerPLMN ::=              </w:t>
      </w:r>
      <w:r w:rsidRPr="00A04F11">
        <w:rPr>
          <w:rFonts w:ascii="Courier New" w:eastAsia="Times New Roman" w:hAnsi="Courier New"/>
          <w:noProof/>
          <w:color w:val="993366"/>
          <w:sz w:val="16"/>
          <w:lang w:eastAsia="en-GB"/>
        </w:rPr>
        <w:t>SEQUENCE</w:t>
      </w:r>
      <w:r w:rsidRPr="00A04F11">
        <w:rPr>
          <w:rFonts w:ascii="Courier New" w:eastAsia="Times New Roman" w:hAnsi="Courier New"/>
          <w:noProof/>
          <w:sz w:val="16"/>
          <w:lang w:eastAsia="en-GB"/>
        </w:rPr>
        <w:t xml:space="preserve"> {</w:t>
      </w:r>
    </w:p>
    <w:p w14:paraId="566BEF59" w14:textId="77777777" w:rsidR="00A04F11" w:rsidRPr="00A04F11" w:rsidRDefault="00A04F11" w:rsidP="00A04F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A04F11">
        <w:rPr>
          <w:rFonts w:ascii="Courier New" w:eastAsia="Times New Roman" w:hAnsi="Courier New"/>
          <w:noProof/>
          <w:sz w:val="16"/>
          <w:lang w:eastAsia="en-GB"/>
        </w:rPr>
        <w:t xml:space="preserve">    plmn-IdentityIndex                  </w:t>
      </w:r>
      <w:r w:rsidRPr="00A04F11">
        <w:rPr>
          <w:rFonts w:ascii="Courier New" w:eastAsia="Times New Roman" w:hAnsi="Courier New"/>
          <w:noProof/>
          <w:color w:val="993366"/>
          <w:sz w:val="16"/>
          <w:lang w:eastAsia="en-GB"/>
        </w:rPr>
        <w:t>INTEGER</w:t>
      </w:r>
      <w:r w:rsidRPr="00A04F11">
        <w:rPr>
          <w:rFonts w:ascii="Courier New" w:eastAsia="Times New Roman" w:hAnsi="Courier New"/>
          <w:noProof/>
          <w:sz w:val="16"/>
          <w:lang w:eastAsia="en-GB"/>
        </w:rPr>
        <w:t xml:space="preserve"> (1..maxPLMN),</w:t>
      </w:r>
    </w:p>
    <w:p w14:paraId="05CA1E60" w14:textId="77777777" w:rsidR="00A04F11" w:rsidRPr="00A04F11" w:rsidRDefault="00A04F11" w:rsidP="00A04F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A04F11">
        <w:rPr>
          <w:rFonts w:ascii="Courier New" w:eastAsia="Times New Roman" w:hAnsi="Courier New"/>
          <w:noProof/>
          <w:sz w:val="16"/>
          <w:lang w:eastAsia="en-GB"/>
        </w:rPr>
        <w:t xml:space="preserve">    uac-ACBarringListType               </w:t>
      </w:r>
      <w:r w:rsidRPr="00A04F11">
        <w:rPr>
          <w:rFonts w:ascii="Courier New" w:eastAsia="Times New Roman" w:hAnsi="Courier New"/>
          <w:noProof/>
          <w:color w:val="993366"/>
          <w:sz w:val="16"/>
          <w:lang w:eastAsia="en-GB"/>
        </w:rPr>
        <w:t>CHOICE</w:t>
      </w:r>
      <w:r w:rsidRPr="00A04F11">
        <w:rPr>
          <w:rFonts w:ascii="Courier New" w:eastAsia="Times New Roman" w:hAnsi="Courier New"/>
          <w:noProof/>
          <w:sz w:val="16"/>
          <w:lang w:eastAsia="en-GB"/>
        </w:rPr>
        <w:t>{</w:t>
      </w:r>
    </w:p>
    <w:p w14:paraId="35FBF1B6" w14:textId="77777777" w:rsidR="00A04F11" w:rsidRPr="00A04F11" w:rsidRDefault="00A04F11" w:rsidP="00A04F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A04F11">
        <w:rPr>
          <w:rFonts w:ascii="Courier New" w:eastAsia="Times New Roman" w:hAnsi="Courier New"/>
          <w:noProof/>
          <w:sz w:val="16"/>
          <w:lang w:eastAsia="en-GB"/>
        </w:rPr>
        <w:t xml:space="preserve">        uac-ImplicitACBarringList           </w:t>
      </w:r>
      <w:r w:rsidRPr="00A04F11">
        <w:rPr>
          <w:rFonts w:ascii="Courier New" w:eastAsia="Times New Roman" w:hAnsi="Courier New"/>
          <w:noProof/>
          <w:color w:val="993366"/>
          <w:sz w:val="16"/>
          <w:lang w:eastAsia="en-GB"/>
        </w:rPr>
        <w:t>SEQUENCE</w:t>
      </w:r>
      <w:r w:rsidRPr="00A04F11">
        <w:rPr>
          <w:rFonts w:ascii="Courier New" w:eastAsia="Times New Roman" w:hAnsi="Courier New"/>
          <w:noProof/>
          <w:sz w:val="16"/>
          <w:lang w:eastAsia="en-GB"/>
        </w:rPr>
        <w:t xml:space="preserve"> (</w:t>
      </w:r>
      <w:r w:rsidRPr="00A04F11">
        <w:rPr>
          <w:rFonts w:ascii="Courier New" w:eastAsia="Times New Roman" w:hAnsi="Courier New"/>
          <w:noProof/>
          <w:color w:val="993366"/>
          <w:sz w:val="16"/>
          <w:lang w:eastAsia="en-GB"/>
        </w:rPr>
        <w:t>SIZE</w:t>
      </w:r>
      <w:r w:rsidRPr="00A04F11">
        <w:rPr>
          <w:rFonts w:ascii="Courier New" w:eastAsia="Times New Roman" w:hAnsi="Courier New"/>
          <w:noProof/>
          <w:sz w:val="16"/>
          <w:lang w:eastAsia="en-GB"/>
        </w:rPr>
        <w:t>(maxAccessCat-1))</w:t>
      </w:r>
      <w:r w:rsidRPr="00A04F11">
        <w:rPr>
          <w:rFonts w:ascii="Courier New" w:eastAsia="Times New Roman" w:hAnsi="Courier New"/>
          <w:noProof/>
          <w:color w:val="993366"/>
          <w:sz w:val="16"/>
          <w:lang w:eastAsia="en-GB"/>
        </w:rPr>
        <w:t xml:space="preserve"> OF</w:t>
      </w:r>
      <w:r w:rsidRPr="00A04F11">
        <w:rPr>
          <w:rFonts w:ascii="Courier New" w:eastAsia="Times New Roman" w:hAnsi="Courier New"/>
          <w:noProof/>
          <w:sz w:val="16"/>
          <w:lang w:eastAsia="en-GB"/>
        </w:rPr>
        <w:t xml:space="preserve"> UAC-BarringInfoSetIndex,</w:t>
      </w:r>
    </w:p>
    <w:p w14:paraId="1D74ACBC" w14:textId="77777777" w:rsidR="00A04F11" w:rsidRPr="00A04F11" w:rsidRDefault="00A04F11" w:rsidP="00A04F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A04F11">
        <w:rPr>
          <w:rFonts w:ascii="Courier New" w:eastAsia="Times New Roman" w:hAnsi="Courier New"/>
          <w:noProof/>
          <w:sz w:val="16"/>
          <w:lang w:eastAsia="en-GB"/>
        </w:rPr>
        <w:t xml:space="preserve">        uac-ExplicitACBarringList           UAC-BarringPerCatList</w:t>
      </w:r>
    </w:p>
    <w:p w14:paraId="20136511" w14:textId="77777777" w:rsidR="00A04F11" w:rsidRPr="00A04F11" w:rsidRDefault="00A04F11" w:rsidP="00A04F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A04F11">
        <w:rPr>
          <w:rFonts w:ascii="Courier New" w:eastAsia="Times New Roman" w:hAnsi="Courier New"/>
          <w:noProof/>
          <w:sz w:val="16"/>
          <w:lang w:eastAsia="en-GB"/>
        </w:rPr>
        <w:t xml:space="preserve">    }                                                                                                     </w:t>
      </w:r>
      <w:r w:rsidRPr="00A04F11">
        <w:rPr>
          <w:rFonts w:ascii="Courier New" w:eastAsia="Times New Roman" w:hAnsi="Courier New"/>
          <w:noProof/>
          <w:color w:val="993366"/>
          <w:sz w:val="16"/>
          <w:lang w:eastAsia="en-GB"/>
        </w:rPr>
        <w:t>OPTIONAL</w:t>
      </w:r>
      <w:r w:rsidRPr="00A04F11">
        <w:rPr>
          <w:rFonts w:ascii="Courier New" w:eastAsia="Times New Roman" w:hAnsi="Courier New"/>
          <w:noProof/>
          <w:sz w:val="16"/>
          <w:lang w:eastAsia="en-GB"/>
        </w:rPr>
        <w:t xml:space="preserve">     </w:t>
      </w:r>
      <w:r w:rsidRPr="00A04F11">
        <w:rPr>
          <w:rFonts w:ascii="Courier New" w:eastAsia="Times New Roman" w:hAnsi="Courier New"/>
          <w:noProof/>
          <w:color w:val="808080"/>
          <w:sz w:val="16"/>
          <w:lang w:eastAsia="en-GB"/>
        </w:rPr>
        <w:t>-- Need S</w:t>
      </w:r>
    </w:p>
    <w:p w14:paraId="2318FC91" w14:textId="77777777" w:rsidR="00A04F11" w:rsidRPr="00A04F11" w:rsidRDefault="00A04F11" w:rsidP="00A04F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A04F11">
        <w:rPr>
          <w:rFonts w:ascii="Courier New" w:eastAsia="Times New Roman" w:hAnsi="Courier New"/>
          <w:noProof/>
          <w:sz w:val="16"/>
          <w:lang w:eastAsia="en-GB"/>
        </w:rPr>
        <w:t>}</w:t>
      </w:r>
    </w:p>
    <w:p w14:paraId="109E13C8" w14:textId="77777777" w:rsidR="00A04F11" w:rsidRPr="00A04F11" w:rsidRDefault="00A04F11" w:rsidP="00A04F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1B698F9D" w14:textId="77777777" w:rsidR="00A04F11" w:rsidRPr="00A04F11" w:rsidRDefault="00A04F11" w:rsidP="00A04F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A04F11">
        <w:rPr>
          <w:rFonts w:ascii="Courier New" w:eastAsia="Times New Roman" w:hAnsi="Courier New"/>
          <w:noProof/>
          <w:color w:val="808080"/>
          <w:sz w:val="16"/>
          <w:lang w:eastAsia="en-GB"/>
        </w:rPr>
        <w:t>-- TAG-UAC-BARRINGPERPLMN-LIST-STOP</w:t>
      </w:r>
    </w:p>
    <w:p w14:paraId="3BB7371A" w14:textId="77777777" w:rsidR="00A04F11" w:rsidRPr="00A04F11" w:rsidRDefault="00A04F11" w:rsidP="00A04F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A04F11">
        <w:rPr>
          <w:rFonts w:ascii="Courier New" w:eastAsia="Times New Roman" w:hAnsi="Courier New"/>
          <w:noProof/>
          <w:color w:val="808080"/>
          <w:sz w:val="16"/>
          <w:lang w:eastAsia="en-GB"/>
        </w:rPr>
        <w:t>-- ASN1STOP</w:t>
      </w:r>
    </w:p>
    <w:p w14:paraId="7EC9BBB4" w14:textId="77777777" w:rsidR="00A04F11" w:rsidRPr="00A04F11" w:rsidRDefault="00A04F11" w:rsidP="00A04F11">
      <w:pPr>
        <w:overflowPunct w:val="0"/>
        <w:autoSpaceDE w:val="0"/>
        <w:autoSpaceDN w:val="0"/>
        <w:adjustRightInd w:val="0"/>
        <w:spacing w:line="240" w:lineRule="auto"/>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04F11" w:rsidRPr="00A04F11" w14:paraId="69709130" w14:textId="77777777" w:rsidTr="00DD4CC1">
        <w:tc>
          <w:tcPr>
            <w:tcW w:w="14173" w:type="dxa"/>
            <w:tcBorders>
              <w:top w:val="single" w:sz="4" w:space="0" w:color="auto"/>
              <w:left w:val="single" w:sz="4" w:space="0" w:color="auto"/>
              <w:bottom w:val="single" w:sz="4" w:space="0" w:color="auto"/>
              <w:right w:val="single" w:sz="4" w:space="0" w:color="auto"/>
            </w:tcBorders>
            <w:hideMark/>
          </w:tcPr>
          <w:p w14:paraId="1C32F1BD" w14:textId="77777777" w:rsidR="00A04F11" w:rsidRPr="00A04F11" w:rsidRDefault="00A04F11" w:rsidP="00A04F11">
            <w:pPr>
              <w:keepNext/>
              <w:keepLines/>
              <w:overflowPunct w:val="0"/>
              <w:autoSpaceDE w:val="0"/>
              <w:autoSpaceDN w:val="0"/>
              <w:adjustRightInd w:val="0"/>
              <w:spacing w:after="0" w:line="240" w:lineRule="auto"/>
              <w:jc w:val="center"/>
              <w:textAlignment w:val="baseline"/>
              <w:rPr>
                <w:rFonts w:ascii="Arial" w:eastAsia="Times New Roman" w:hAnsi="Arial"/>
                <w:b/>
                <w:sz w:val="18"/>
                <w:lang w:eastAsia="ja-JP"/>
              </w:rPr>
            </w:pPr>
            <w:r w:rsidRPr="00A04F11">
              <w:rPr>
                <w:rFonts w:ascii="Arial" w:eastAsia="Times New Roman" w:hAnsi="Arial"/>
                <w:b/>
                <w:bCs/>
                <w:i/>
                <w:iCs/>
                <w:sz w:val="18"/>
                <w:lang w:eastAsia="ja-JP"/>
              </w:rPr>
              <w:t>UAC-</w:t>
            </w:r>
            <w:proofErr w:type="spellStart"/>
            <w:r w:rsidRPr="00A04F11">
              <w:rPr>
                <w:rFonts w:ascii="Arial" w:eastAsia="Times New Roman" w:hAnsi="Arial"/>
                <w:b/>
                <w:bCs/>
                <w:i/>
                <w:iCs/>
                <w:sz w:val="18"/>
                <w:lang w:eastAsia="ja-JP"/>
              </w:rPr>
              <w:t>BarringPerPLMN</w:t>
            </w:r>
            <w:proofErr w:type="spellEnd"/>
            <w:r w:rsidRPr="00A04F11">
              <w:rPr>
                <w:rFonts w:ascii="Arial" w:eastAsia="Times New Roman" w:hAnsi="Arial"/>
                <w:b/>
                <w:bCs/>
                <w:i/>
                <w:iCs/>
                <w:sz w:val="18"/>
                <w:lang w:eastAsia="ja-JP"/>
              </w:rPr>
              <w:t>-List</w:t>
            </w:r>
            <w:r w:rsidRPr="00A04F11">
              <w:rPr>
                <w:rFonts w:ascii="Arial" w:eastAsia="Times New Roman" w:hAnsi="Arial"/>
                <w:b/>
                <w:sz w:val="18"/>
                <w:lang w:eastAsia="ja-JP"/>
              </w:rPr>
              <w:t xml:space="preserve"> field descriptions</w:t>
            </w:r>
          </w:p>
        </w:tc>
      </w:tr>
      <w:tr w:rsidR="00A04F11" w:rsidRPr="00A04F11" w14:paraId="6C6C4E02" w14:textId="77777777" w:rsidTr="00DD4CC1">
        <w:tc>
          <w:tcPr>
            <w:tcW w:w="14173" w:type="dxa"/>
            <w:tcBorders>
              <w:top w:val="single" w:sz="4" w:space="0" w:color="auto"/>
              <w:left w:val="single" w:sz="4" w:space="0" w:color="auto"/>
              <w:bottom w:val="single" w:sz="4" w:space="0" w:color="auto"/>
              <w:right w:val="single" w:sz="4" w:space="0" w:color="auto"/>
            </w:tcBorders>
            <w:hideMark/>
          </w:tcPr>
          <w:p w14:paraId="1E7EBAC0" w14:textId="77777777" w:rsidR="00A04F11" w:rsidRPr="00A04F11" w:rsidRDefault="00A04F11" w:rsidP="00A04F11">
            <w:pPr>
              <w:keepNext/>
              <w:keepLines/>
              <w:overflowPunct w:val="0"/>
              <w:autoSpaceDE w:val="0"/>
              <w:autoSpaceDN w:val="0"/>
              <w:adjustRightInd w:val="0"/>
              <w:spacing w:after="0" w:line="240" w:lineRule="auto"/>
              <w:textAlignment w:val="baseline"/>
              <w:rPr>
                <w:rFonts w:ascii="Arial" w:eastAsia="Calibri" w:hAnsi="Arial"/>
                <w:sz w:val="18"/>
                <w:szCs w:val="22"/>
                <w:lang w:eastAsia="ja-JP"/>
              </w:rPr>
            </w:pPr>
            <w:proofErr w:type="spellStart"/>
            <w:r w:rsidRPr="00A04F11">
              <w:rPr>
                <w:rFonts w:ascii="Arial" w:eastAsia="Calibri" w:hAnsi="Arial"/>
                <w:b/>
                <w:i/>
                <w:sz w:val="18"/>
                <w:szCs w:val="22"/>
                <w:lang w:eastAsia="ja-JP"/>
              </w:rPr>
              <w:t>uac-ACBarringListType</w:t>
            </w:r>
            <w:proofErr w:type="spellEnd"/>
          </w:p>
          <w:p w14:paraId="7ECF2932" w14:textId="77777777" w:rsidR="00A04F11" w:rsidRPr="00A04F11" w:rsidRDefault="00A04F11" w:rsidP="00A04F11">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r w:rsidRPr="00A04F11">
              <w:rPr>
                <w:rFonts w:ascii="Arial" w:eastAsia="Calibri" w:hAnsi="Arial"/>
                <w:sz w:val="18"/>
                <w:szCs w:val="22"/>
                <w:lang w:eastAsia="ja-JP"/>
              </w:rPr>
              <w:t>Access control parameters for each access category valid only for a specific PLMN. UE behaviour upon absence of this field is specified in clause 5.3.14.2.</w:t>
            </w:r>
          </w:p>
        </w:tc>
      </w:tr>
      <w:tr w:rsidR="00A04F11" w:rsidRPr="00A04F11" w14:paraId="2101064D" w14:textId="77777777" w:rsidTr="00DD4CC1">
        <w:tc>
          <w:tcPr>
            <w:tcW w:w="14173" w:type="dxa"/>
            <w:tcBorders>
              <w:top w:val="single" w:sz="4" w:space="0" w:color="auto"/>
              <w:left w:val="single" w:sz="4" w:space="0" w:color="auto"/>
              <w:bottom w:val="single" w:sz="4" w:space="0" w:color="auto"/>
              <w:right w:val="single" w:sz="4" w:space="0" w:color="auto"/>
            </w:tcBorders>
            <w:hideMark/>
          </w:tcPr>
          <w:p w14:paraId="11F9A3D5" w14:textId="77777777" w:rsidR="00A04F11" w:rsidRPr="00A04F11" w:rsidRDefault="00A04F11" w:rsidP="00A04F11">
            <w:pPr>
              <w:keepNext/>
              <w:keepLines/>
              <w:overflowPunct w:val="0"/>
              <w:autoSpaceDE w:val="0"/>
              <w:autoSpaceDN w:val="0"/>
              <w:adjustRightInd w:val="0"/>
              <w:spacing w:after="0" w:line="240" w:lineRule="auto"/>
              <w:textAlignment w:val="baseline"/>
              <w:rPr>
                <w:rFonts w:ascii="Arial" w:eastAsia="Calibri" w:hAnsi="Arial"/>
                <w:b/>
                <w:i/>
                <w:sz w:val="18"/>
                <w:szCs w:val="22"/>
                <w:lang w:eastAsia="ja-JP"/>
              </w:rPr>
            </w:pPr>
            <w:proofErr w:type="spellStart"/>
            <w:r w:rsidRPr="00A04F11">
              <w:rPr>
                <w:rFonts w:ascii="Arial" w:eastAsia="Calibri" w:hAnsi="Arial"/>
                <w:b/>
                <w:i/>
                <w:sz w:val="18"/>
                <w:szCs w:val="22"/>
                <w:lang w:eastAsia="ja-JP"/>
              </w:rPr>
              <w:t>plmn-IdentityIndex</w:t>
            </w:r>
            <w:proofErr w:type="spellEnd"/>
          </w:p>
          <w:p w14:paraId="310ED4A8" w14:textId="0322DD63" w:rsidR="00A04F11" w:rsidRPr="00A04F11" w:rsidRDefault="00A04F11" w:rsidP="00A04F11">
            <w:pPr>
              <w:keepNext/>
              <w:keepLines/>
              <w:overflowPunct w:val="0"/>
              <w:autoSpaceDE w:val="0"/>
              <w:autoSpaceDN w:val="0"/>
              <w:adjustRightInd w:val="0"/>
              <w:spacing w:after="0" w:line="240" w:lineRule="auto"/>
              <w:textAlignment w:val="baseline"/>
              <w:rPr>
                <w:rFonts w:ascii="Arial" w:eastAsia="Calibri" w:hAnsi="Arial"/>
                <w:sz w:val="18"/>
                <w:szCs w:val="22"/>
                <w:lang w:eastAsia="ja-JP"/>
              </w:rPr>
            </w:pPr>
            <w:r w:rsidRPr="00A04F11">
              <w:rPr>
                <w:rFonts w:ascii="Arial" w:eastAsia="Calibri" w:hAnsi="Arial"/>
                <w:sz w:val="18"/>
                <w:szCs w:val="22"/>
                <w:lang w:eastAsia="ja-JP"/>
              </w:rPr>
              <w:t xml:space="preserve">Index of the PLMN </w:t>
            </w:r>
            <w:ins w:id="295" w:author="Nokia(Rapporteur)" w:date="2020-03-03T15:20:00Z">
              <w:r w:rsidR="00216EE1">
                <w:rPr>
                  <w:rFonts w:ascii="Arial" w:eastAsia="Calibri" w:hAnsi="Arial"/>
                  <w:sz w:val="18"/>
                  <w:szCs w:val="22"/>
                  <w:lang w:eastAsia="ja-JP"/>
                </w:rPr>
                <w:t xml:space="preserve">or SNPN </w:t>
              </w:r>
            </w:ins>
            <w:r w:rsidRPr="00A04F11">
              <w:rPr>
                <w:rFonts w:ascii="Arial" w:eastAsia="Calibri" w:hAnsi="Arial"/>
                <w:sz w:val="18"/>
                <w:szCs w:val="22"/>
                <w:lang w:eastAsia="ja-JP"/>
              </w:rPr>
              <w:t xml:space="preserve">across the </w:t>
            </w:r>
            <w:proofErr w:type="spellStart"/>
            <w:r w:rsidRPr="00A04F11">
              <w:rPr>
                <w:rFonts w:ascii="Arial" w:eastAsia="Calibri" w:hAnsi="Arial"/>
                <w:i/>
                <w:sz w:val="18"/>
                <w:szCs w:val="22"/>
                <w:lang w:eastAsia="ja-JP"/>
              </w:rPr>
              <w:t>plmn-IdentityList</w:t>
            </w:r>
            <w:proofErr w:type="spellEnd"/>
            <w:r w:rsidRPr="00A04F11">
              <w:rPr>
                <w:rFonts w:ascii="Arial" w:eastAsia="Calibri" w:hAnsi="Arial"/>
                <w:sz w:val="18"/>
                <w:szCs w:val="22"/>
                <w:lang w:eastAsia="ja-JP"/>
              </w:rPr>
              <w:t xml:space="preserve"> </w:t>
            </w:r>
            <w:ins w:id="296" w:author="Nokia(Rapporteur)" w:date="2020-03-03T15:20:00Z">
              <w:r w:rsidR="00216EE1">
                <w:rPr>
                  <w:rFonts w:ascii="Arial" w:eastAsia="Calibri" w:hAnsi="Arial"/>
                  <w:sz w:val="18"/>
                  <w:szCs w:val="22"/>
                  <w:lang w:eastAsia="ja-JP"/>
                </w:rPr>
                <w:t xml:space="preserve">and </w:t>
              </w:r>
              <w:proofErr w:type="spellStart"/>
              <w:r w:rsidR="00216EE1">
                <w:rPr>
                  <w:rFonts w:ascii="Arial" w:eastAsia="Calibri" w:hAnsi="Arial"/>
                  <w:i/>
                  <w:iCs/>
                  <w:sz w:val="18"/>
                  <w:szCs w:val="22"/>
                  <w:lang w:eastAsia="ja-JP"/>
                </w:rPr>
                <w:t>npn-IdentityInfoList</w:t>
              </w:r>
            </w:ins>
            <w:proofErr w:type="spellEnd"/>
            <w:ins w:id="297" w:author="Nokia(Rapporteur)" w:date="2020-03-03T15:21:00Z">
              <w:r w:rsidR="00216EE1">
                <w:rPr>
                  <w:rFonts w:ascii="Arial" w:eastAsia="Calibri" w:hAnsi="Arial"/>
                  <w:i/>
                  <w:iCs/>
                  <w:sz w:val="18"/>
                  <w:szCs w:val="22"/>
                  <w:lang w:eastAsia="ja-JP"/>
                </w:rPr>
                <w:t xml:space="preserve"> </w:t>
              </w:r>
            </w:ins>
            <w:r w:rsidRPr="00A04F11">
              <w:rPr>
                <w:rFonts w:ascii="Arial" w:eastAsia="Calibri" w:hAnsi="Arial"/>
                <w:sz w:val="18"/>
                <w:szCs w:val="22"/>
                <w:lang w:eastAsia="ja-JP"/>
              </w:rPr>
              <w:t>fields included in SIB1.</w:t>
            </w:r>
          </w:p>
        </w:tc>
      </w:tr>
    </w:tbl>
    <w:p w14:paraId="4F5ED081" w14:textId="77777777" w:rsidR="00147F8A" w:rsidRPr="00A04F11" w:rsidRDefault="00147F8A" w:rsidP="00A04F11">
      <w:pPr>
        <w:overflowPunct w:val="0"/>
        <w:autoSpaceDE w:val="0"/>
        <w:autoSpaceDN w:val="0"/>
        <w:adjustRightInd w:val="0"/>
        <w:spacing w:line="240" w:lineRule="auto"/>
        <w:textAlignment w:val="baseline"/>
        <w:rPr>
          <w:rFonts w:eastAsia="Times New Roman"/>
          <w:lang w:eastAsia="ja-JP"/>
        </w:rPr>
      </w:pPr>
    </w:p>
    <w:p w14:paraId="468CF2FB" w14:textId="2ACCDFE3" w:rsidR="00147F8A" w:rsidRDefault="00147F8A" w:rsidP="00147F8A">
      <w:pPr>
        <w:pStyle w:val="EditorsNote"/>
        <w:rPr>
          <w:ins w:id="298" w:author="Nokia(Rapporteur)" w:date="2020-03-04T13:27:00Z"/>
        </w:rPr>
      </w:pPr>
      <w:ins w:id="299" w:author="Nokia(Rapporteur)" w:date="2020-03-04T13:27:00Z">
        <w:r>
          <w:t xml:space="preserve">Editor’s Note: </w:t>
        </w:r>
      </w:ins>
      <w:ins w:id="300" w:author="Nokia(Rapporteur)" w:date="2020-03-04T13:28:00Z">
        <w:r>
          <w:t>It is FFS how to add the reference to PNI-NPNs</w:t>
        </w:r>
      </w:ins>
      <w:ins w:id="301" w:author="Nokia(Rapporteur)" w:date="2020-03-04T13:27:00Z">
        <w:r>
          <w:t>.</w:t>
        </w:r>
      </w:ins>
    </w:p>
    <w:p w14:paraId="177FB8F1" w14:textId="3204BBC8" w:rsidR="006B0E4A" w:rsidRDefault="00665E83">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 xml:space="preserve">Next </w:t>
      </w:r>
      <w:r w:rsidR="00744BB2">
        <w:rPr>
          <w:i/>
        </w:rPr>
        <w:t xml:space="preserve">Modification </w:t>
      </w:r>
      <w:r>
        <w:rPr>
          <w:i/>
        </w:rPr>
        <w:t xml:space="preserve">(new in </w:t>
      </w:r>
      <w:proofErr w:type="gramStart"/>
      <w:r>
        <w:rPr>
          <w:i/>
        </w:rPr>
        <w:t>6.3.2 )</w:t>
      </w:r>
      <w:proofErr w:type="gramEnd"/>
    </w:p>
    <w:p w14:paraId="19E6A2F6" w14:textId="77777777" w:rsidR="006B0E4A" w:rsidRDefault="00665E83">
      <w:pPr>
        <w:pStyle w:val="Heading4"/>
        <w:rPr>
          <w:ins w:id="302" w:author="Rapporteur(Nokia)" w:date="2019-11-11T13:37:00Z"/>
        </w:rPr>
      </w:pPr>
      <w:ins w:id="303" w:author="Rapporteur(Nokia)" w:date="2019-11-11T13:37:00Z">
        <w:r>
          <w:t>–</w:t>
        </w:r>
        <w:r>
          <w:tab/>
        </w:r>
      </w:ins>
      <w:ins w:id="304" w:author="Rapporteur(Nokia)" w:date="2020-01-13T14:07:00Z">
        <w:r>
          <w:rPr>
            <w:i/>
          </w:rPr>
          <w:t>NPN</w:t>
        </w:r>
      </w:ins>
      <w:ins w:id="305" w:author="Rapporteur(Nokia)" w:date="2019-11-11T13:37:00Z">
        <w:r>
          <w:rPr>
            <w:i/>
          </w:rPr>
          <w:t>-Identity</w:t>
        </w:r>
      </w:ins>
    </w:p>
    <w:p w14:paraId="40066DB1" w14:textId="688E700D" w:rsidR="006B0E4A" w:rsidRDefault="00665E83">
      <w:pPr>
        <w:rPr>
          <w:ins w:id="306" w:author="Rapporteur(Nokia)" w:date="2019-11-11T13:37:00Z"/>
        </w:rPr>
      </w:pPr>
      <w:ins w:id="307" w:author="Rapporteur(Nokia)" w:date="2019-11-11T13:37:00Z">
        <w:r>
          <w:t xml:space="preserve">The IE </w:t>
        </w:r>
      </w:ins>
      <w:ins w:id="308" w:author="Rapporteur(Nokia)" w:date="2020-01-13T14:21:00Z">
        <w:r>
          <w:rPr>
            <w:i/>
          </w:rPr>
          <w:t>NPN</w:t>
        </w:r>
      </w:ins>
      <w:ins w:id="309" w:author="Rapporteur(Nokia)" w:date="2019-11-11T13:37:00Z">
        <w:r>
          <w:rPr>
            <w:i/>
          </w:rPr>
          <w:t xml:space="preserve">-Identity </w:t>
        </w:r>
        <w:r>
          <w:t xml:space="preserve">includes </w:t>
        </w:r>
      </w:ins>
      <w:ins w:id="310" w:author="Rapporteur(Nokia)" w:date="2020-01-13T14:43:00Z">
        <w:r>
          <w:t xml:space="preserve">either </w:t>
        </w:r>
      </w:ins>
      <w:ins w:id="311" w:author="Rapporteur(Nokia)" w:date="2020-01-16T14:17:00Z">
        <w:r w:rsidR="004E6357">
          <w:t>a list of CAG-IDs or a list of NIDs per</w:t>
        </w:r>
      </w:ins>
      <w:ins w:id="312" w:author="Rapporteur(Nokia)" w:date="2020-01-13T14:38:00Z">
        <w:r>
          <w:t xml:space="preserve"> PLMN Identi</w:t>
        </w:r>
      </w:ins>
      <w:ins w:id="313" w:author="Rapporteur(Nokia)" w:date="2020-01-13T14:43:00Z">
        <w:r>
          <w:t>t</w:t>
        </w:r>
      </w:ins>
      <w:ins w:id="314" w:author="Rapporteur(Nokia)" w:date="2020-01-13T14:38:00Z">
        <w:r>
          <w:t>y</w:t>
        </w:r>
      </w:ins>
      <w:ins w:id="315" w:author="Rapporteur(Nokia)" w:date="2019-11-11T13:37:00Z">
        <w:r>
          <w:t xml:space="preserve">. Further information regarding how to set the IE </w:t>
        </w:r>
        <w:r>
          <w:rPr>
            <w:lang w:eastAsia="zh-CN"/>
          </w:rPr>
          <w:t>is</w:t>
        </w:r>
        <w:r>
          <w:t xml:space="preserve"> specified in TS 23.003 [21].</w:t>
        </w:r>
      </w:ins>
    </w:p>
    <w:p w14:paraId="255BA051" w14:textId="6FC535D0" w:rsidR="006B0E4A" w:rsidRDefault="004E6357">
      <w:pPr>
        <w:pStyle w:val="TH"/>
        <w:rPr>
          <w:ins w:id="316" w:author="Rapporteur(Nokia)" w:date="2019-11-11T13:37:00Z"/>
        </w:rPr>
      </w:pPr>
      <w:ins w:id="317" w:author="Rapporteur(Nokia)" w:date="2020-01-16T14:18:00Z">
        <w:r w:rsidRPr="00DD1455">
          <w:rPr>
            <w:bCs/>
            <w:i/>
            <w:iCs/>
          </w:rPr>
          <w:t>NPN</w:t>
        </w:r>
      </w:ins>
      <w:ins w:id="318" w:author="Rapporteur(Nokia)" w:date="2019-11-11T13:37:00Z">
        <w:r w:rsidR="00665E83" w:rsidRPr="00DD1455">
          <w:rPr>
            <w:bCs/>
            <w:i/>
            <w:iCs/>
          </w:rPr>
          <w:t>-Identity</w:t>
        </w:r>
      </w:ins>
      <w:ins w:id="319" w:author="Rapporteur(Nokia)" w:date="2019-11-11T13:39:00Z">
        <w:r w:rsidR="00665E83">
          <w:rPr>
            <w:bCs/>
            <w:i/>
            <w:iCs/>
          </w:rPr>
          <w:t xml:space="preserve"> </w:t>
        </w:r>
        <w:r w:rsidR="00665E83">
          <w:rPr>
            <w:bCs/>
            <w:iCs/>
          </w:rPr>
          <w:t>infor</w:t>
        </w:r>
      </w:ins>
      <w:ins w:id="320" w:author="Rapporteur(Nokia)" w:date="2019-11-11T13:37:00Z">
        <w:r w:rsidR="00665E83">
          <w:t>mation element</w:t>
        </w:r>
      </w:ins>
    </w:p>
    <w:p w14:paraId="7D6E690F" w14:textId="77777777" w:rsidR="006B0E4A" w:rsidRDefault="00665E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21" w:author="Rapporteur(Nokia)" w:date="2019-11-11T13:37:00Z"/>
          <w:rFonts w:ascii="Courier New" w:hAnsi="Courier New"/>
          <w:color w:val="808080"/>
          <w:sz w:val="16"/>
          <w:lang w:eastAsia="en-GB"/>
        </w:rPr>
      </w:pPr>
      <w:ins w:id="322" w:author="Rapporteur(Nokia)" w:date="2019-11-11T13:37:00Z">
        <w:r>
          <w:rPr>
            <w:rFonts w:ascii="Courier New" w:hAnsi="Courier New"/>
            <w:color w:val="808080"/>
            <w:sz w:val="16"/>
            <w:lang w:eastAsia="en-GB"/>
          </w:rPr>
          <w:t>-- ASN1START</w:t>
        </w:r>
      </w:ins>
    </w:p>
    <w:p w14:paraId="0FC16D6C" w14:textId="77777777" w:rsidR="006B0E4A" w:rsidRDefault="00665E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23" w:author="Rapporteur(Nokia)" w:date="2019-11-11T13:37:00Z"/>
          <w:rFonts w:ascii="Courier New" w:hAnsi="Courier New"/>
          <w:color w:val="808080"/>
          <w:sz w:val="16"/>
          <w:lang w:eastAsia="en-GB"/>
        </w:rPr>
      </w:pPr>
      <w:ins w:id="324" w:author="Rapporteur(Nokia)" w:date="2019-11-11T13:37:00Z">
        <w:r>
          <w:rPr>
            <w:rFonts w:ascii="Courier New" w:hAnsi="Courier New"/>
            <w:color w:val="808080"/>
            <w:sz w:val="16"/>
            <w:lang w:eastAsia="en-GB"/>
          </w:rPr>
          <w:t>-- TAG-</w:t>
        </w:r>
      </w:ins>
      <w:ins w:id="325" w:author="Rapporteur(Nokia)" w:date="2020-01-13T14:08:00Z">
        <w:r>
          <w:rPr>
            <w:rFonts w:ascii="Courier New" w:hAnsi="Courier New"/>
            <w:color w:val="808080"/>
            <w:sz w:val="16"/>
            <w:lang w:eastAsia="en-GB"/>
          </w:rPr>
          <w:t>NPN</w:t>
        </w:r>
      </w:ins>
      <w:ins w:id="326" w:author="Rapporteur(Nokia)" w:date="2019-11-11T13:37:00Z">
        <w:r>
          <w:rPr>
            <w:rFonts w:ascii="Courier New" w:hAnsi="Courier New"/>
            <w:color w:val="808080"/>
            <w:sz w:val="16"/>
            <w:lang w:eastAsia="en-GB"/>
          </w:rPr>
          <w:t>-IDENTITY-START</w:t>
        </w:r>
      </w:ins>
    </w:p>
    <w:p w14:paraId="0A8F7D36" w14:textId="77777777" w:rsidR="006B0E4A" w:rsidRDefault="006B0E4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27" w:author="Rapporteur(Nokia)" w:date="2020-01-13T14:40:00Z"/>
          <w:rFonts w:ascii="Courier New" w:hAnsi="Courier New"/>
          <w:sz w:val="16"/>
          <w:lang w:eastAsia="en-GB"/>
        </w:rPr>
      </w:pPr>
    </w:p>
    <w:p w14:paraId="3DC34434" w14:textId="16A83642" w:rsidR="006B0E4A" w:rsidRDefault="00665E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28" w:author="Rapporteur(Nokia)" w:date="2020-01-13T14:08:00Z"/>
          <w:rFonts w:ascii="Courier New" w:hAnsi="Courier New"/>
          <w:sz w:val="16"/>
          <w:lang w:eastAsia="en-GB"/>
        </w:rPr>
      </w:pPr>
      <w:ins w:id="329" w:author="Rapporteur(Nokia)" w:date="2020-01-13T14:08:00Z">
        <w:r>
          <w:rPr>
            <w:rFonts w:ascii="Courier New" w:hAnsi="Courier New"/>
            <w:sz w:val="16"/>
            <w:lang w:eastAsia="en-GB"/>
          </w:rPr>
          <w:t>NPN-Identity</w:t>
        </w:r>
      </w:ins>
      <w:ins w:id="330" w:author="Rapporteur(Nokia)" w:date="2020-01-17T11:44:00Z">
        <w:r w:rsidR="00994BC0">
          <w:rPr>
            <w:rFonts w:ascii="Courier New" w:hAnsi="Courier New"/>
            <w:sz w:val="16"/>
            <w:lang w:eastAsia="en-GB"/>
          </w:rPr>
          <w:t>-r</w:t>
        </w:r>
        <w:proofErr w:type="gramStart"/>
        <w:r w:rsidR="00994BC0">
          <w:rPr>
            <w:rFonts w:ascii="Courier New" w:hAnsi="Courier New"/>
            <w:sz w:val="16"/>
            <w:lang w:eastAsia="en-GB"/>
          </w:rPr>
          <w:t>16</w:t>
        </w:r>
      </w:ins>
      <w:ins w:id="331" w:author="Rapporteur(Nokia)" w:date="2020-01-13T14:08:00Z">
        <w:r>
          <w:rPr>
            <w:rFonts w:ascii="Courier New" w:hAnsi="Courier New"/>
            <w:sz w:val="16"/>
            <w:lang w:eastAsia="en-GB"/>
          </w:rPr>
          <w:t xml:space="preserve"> ::=</w:t>
        </w:r>
        <w:proofErr w:type="gramEnd"/>
        <w:r>
          <w:rPr>
            <w:rFonts w:ascii="Courier New" w:hAnsi="Courier New"/>
            <w:sz w:val="16"/>
            <w:lang w:eastAsia="en-GB"/>
          </w:rPr>
          <w:t xml:space="preserve"> </w:t>
        </w:r>
      </w:ins>
      <w:ins w:id="332" w:author="Rapporteur(Nokia)" w:date="2020-01-13T14:40:00Z">
        <w:r>
          <w:rPr>
            <w:rFonts w:ascii="Courier New" w:hAnsi="Courier New"/>
            <w:sz w:val="16"/>
            <w:lang w:eastAsia="en-GB"/>
          </w:rPr>
          <w:t xml:space="preserve">                 </w:t>
        </w:r>
      </w:ins>
      <w:ins w:id="333" w:author="Rapporteur(Nokia)" w:date="2020-01-13T14:08:00Z">
        <w:r>
          <w:rPr>
            <w:rFonts w:ascii="Courier New" w:hAnsi="Courier New"/>
            <w:sz w:val="16"/>
            <w:lang w:eastAsia="en-GB"/>
          </w:rPr>
          <w:t xml:space="preserve">  CHOICE {</w:t>
        </w:r>
      </w:ins>
    </w:p>
    <w:p w14:paraId="071C5297" w14:textId="7E0DAA2B" w:rsidR="006B0E4A" w:rsidRDefault="00665E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34" w:author="Rapporteur(Nokia)" w:date="2020-01-13T14:08:00Z"/>
          <w:rFonts w:ascii="Courier New" w:hAnsi="Courier New"/>
          <w:sz w:val="16"/>
          <w:lang w:eastAsia="en-GB"/>
        </w:rPr>
      </w:pPr>
      <w:ins w:id="335" w:author="Rapporteur(Nokia)" w:date="2020-01-13T14:08:00Z">
        <w:r>
          <w:rPr>
            <w:rFonts w:ascii="Courier New" w:hAnsi="Courier New"/>
            <w:sz w:val="16"/>
            <w:lang w:eastAsia="en-GB"/>
          </w:rPr>
          <w:t xml:space="preserve">    pni-npn</w:t>
        </w:r>
      </w:ins>
      <w:ins w:id="336" w:author="Rapporteur(Nokia)" w:date="2020-01-17T11:44:00Z">
        <w:r w:rsidR="00994BC0">
          <w:rPr>
            <w:rFonts w:ascii="Courier New" w:hAnsi="Courier New"/>
            <w:sz w:val="16"/>
            <w:lang w:eastAsia="en-GB"/>
          </w:rPr>
          <w:t xml:space="preserve">-r16 </w:t>
        </w:r>
      </w:ins>
      <w:ins w:id="337" w:author="Rapporteur(Nokia)" w:date="2020-01-13T14:08:00Z">
        <w:r>
          <w:rPr>
            <w:rFonts w:ascii="Courier New" w:hAnsi="Courier New"/>
            <w:sz w:val="16"/>
            <w:lang w:eastAsia="en-GB"/>
          </w:rPr>
          <w:t xml:space="preserve">     </w:t>
        </w:r>
      </w:ins>
      <w:ins w:id="338" w:author="Rapporteur(Nokia)" w:date="2020-01-13T14:40:00Z">
        <w:r>
          <w:rPr>
            <w:rFonts w:ascii="Courier New" w:hAnsi="Courier New"/>
            <w:sz w:val="16"/>
            <w:lang w:eastAsia="en-GB"/>
          </w:rPr>
          <w:t xml:space="preserve">                     </w:t>
        </w:r>
      </w:ins>
      <w:ins w:id="339" w:author="Rapporteur(Nokia)" w:date="2020-01-13T14:08:00Z">
        <w:r>
          <w:rPr>
            <w:rFonts w:ascii="Courier New" w:hAnsi="Courier New"/>
            <w:sz w:val="16"/>
            <w:lang w:eastAsia="en-GB"/>
          </w:rPr>
          <w:t xml:space="preserve">  SEQUENCE {</w:t>
        </w:r>
      </w:ins>
    </w:p>
    <w:p w14:paraId="64991A35" w14:textId="1A8BC299" w:rsidR="006B0E4A" w:rsidRDefault="00665E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40" w:author="Rapporteur(Nokia)" w:date="2020-01-13T14:08:00Z"/>
          <w:rFonts w:ascii="Courier New" w:hAnsi="Courier New"/>
          <w:sz w:val="16"/>
          <w:lang w:eastAsia="en-GB"/>
        </w:rPr>
      </w:pPr>
      <w:ins w:id="341" w:author="Rapporteur(Nokia)" w:date="2020-01-13T14:08:00Z">
        <w:r>
          <w:rPr>
            <w:rFonts w:ascii="Courier New" w:hAnsi="Courier New"/>
            <w:sz w:val="16"/>
            <w:lang w:eastAsia="en-GB"/>
          </w:rPr>
          <w:t xml:space="preserve">        plmn-Identity</w:t>
        </w:r>
      </w:ins>
      <w:ins w:id="342" w:author="Rapporteur(Nokia)" w:date="2020-01-17T11:45:00Z">
        <w:r w:rsidR="00994BC0">
          <w:rPr>
            <w:rFonts w:ascii="Courier New" w:hAnsi="Courier New"/>
            <w:sz w:val="16"/>
            <w:lang w:eastAsia="en-GB"/>
          </w:rPr>
          <w:t>-r16</w:t>
        </w:r>
      </w:ins>
      <w:ins w:id="343" w:author="Rapporteur(Nokia)" w:date="2020-01-13T14:08:00Z">
        <w:r>
          <w:rPr>
            <w:rFonts w:ascii="Courier New" w:hAnsi="Courier New"/>
            <w:sz w:val="16"/>
            <w:lang w:eastAsia="en-GB"/>
          </w:rPr>
          <w:t xml:space="preserve">   </w:t>
        </w:r>
      </w:ins>
      <w:ins w:id="344" w:author="Rapporteur(Nokia)" w:date="2020-01-13T14:41:00Z">
        <w:r>
          <w:rPr>
            <w:rFonts w:ascii="Courier New" w:hAnsi="Courier New"/>
            <w:sz w:val="16"/>
            <w:lang w:eastAsia="en-GB"/>
          </w:rPr>
          <w:t xml:space="preserve">              </w:t>
        </w:r>
      </w:ins>
      <w:ins w:id="345" w:author="Rapporteur(Nokia)" w:date="2020-01-13T14:08:00Z">
        <w:r>
          <w:rPr>
            <w:rFonts w:ascii="Courier New" w:hAnsi="Courier New"/>
            <w:sz w:val="16"/>
            <w:lang w:eastAsia="en-GB"/>
          </w:rPr>
          <w:t xml:space="preserve">  </w:t>
        </w:r>
      </w:ins>
      <w:ins w:id="346" w:author="Rapporteur(Nokia)" w:date="2020-01-17T11:44:00Z">
        <w:r w:rsidR="00994BC0">
          <w:rPr>
            <w:rFonts w:ascii="Courier New" w:hAnsi="Courier New"/>
            <w:sz w:val="16"/>
            <w:lang w:eastAsia="en-GB"/>
          </w:rPr>
          <w:t xml:space="preserve"> </w:t>
        </w:r>
      </w:ins>
      <w:ins w:id="347" w:author="Rapporteur(Nokia)" w:date="2020-01-13T14:08:00Z">
        <w:r>
          <w:rPr>
            <w:rFonts w:ascii="Courier New" w:hAnsi="Courier New"/>
            <w:sz w:val="16"/>
            <w:lang w:eastAsia="en-GB"/>
          </w:rPr>
          <w:t xml:space="preserve">   PLMN-Identity,</w:t>
        </w:r>
      </w:ins>
    </w:p>
    <w:p w14:paraId="608F5BA9" w14:textId="275FDCDF" w:rsidR="006B0E4A" w:rsidRDefault="00665E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48" w:author="Rapporteur(Nokia)" w:date="2020-01-13T14:08:00Z"/>
          <w:rFonts w:ascii="Courier New" w:hAnsi="Courier New"/>
          <w:sz w:val="16"/>
          <w:lang w:eastAsia="en-GB"/>
        </w:rPr>
      </w:pPr>
      <w:ins w:id="349" w:author="Rapporteur(Nokia)" w:date="2020-01-13T14:08:00Z">
        <w:r>
          <w:rPr>
            <w:rFonts w:ascii="Courier New" w:hAnsi="Courier New"/>
            <w:sz w:val="16"/>
            <w:lang w:eastAsia="en-GB"/>
          </w:rPr>
          <w:t xml:space="preserve">        cag-</w:t>
        </w:r>
        <w:r w:rsidRPr="00DD1455">
          <w:rPr>
            <w:rFonts w:ascii="Courier New" w:hAnsi="Courier New"/>
            <w:sz w:val="16"/>
            <w:lang w:eastAsia="en-GB"/>
          </w:rPr>
          <w:t>IdentityList</w:t>
        </w:r>
      </w:ins>
      <w:ins w:id="350" w:author="Rapporteur(Nokia)" w:date="2020-01-17T11:45:00Z">
        <w:r w:rsidR="00994BC0">
          <w:rPr>
            <w:rFonts w:ascii="Courier New" w:hAnsi="Courier New"/>
            <w:sz w:val="16"/>
            <w:lang w:eastAsia="en-GB"/>
          </w:rPr>
          <w:t>-r16</w:t>
        </w:r>
      </w:ins>
      <w:ins w:id="351" w:author="Rapporteur(Nokia)" w:date="2020-01-13T14:08:00Z">
        <w:r>
          <w:rPr>
            <w:rFonts w:ascii="Courier New" w:hAnsi="Courier New"/>
            <w:sz w:val="16"/>
            <w:lang w:eastAsia="en-GB"/>
          </w:rPr>
          <w:t xml:space="preserve"> </w:t>
        </w:r>
      </w:ins>
      <w:ins w:id="352" w:author="Rapporteur(Nokia)" w:date="2020-01-13T14:41:00Z">
        <w:r>
          <w:rPr>
            <w:rFonts w:ascii="Courier New" w:hAnsi="Courier New"/>
            <w:sz w:val="16"/>
            <w:lang w:eastAsia="en-GB"/>
          </w:rPr>
          <w:t xml:space="preserve">              </w:t>
        </w:r>
      </w:ins>
      <w:ins w:id="353" w:author="Rapporteur(Nokia)" w:date="2020-01-13T14:08:00Z">
        <w:r>
          <w:rPr>
            <w:rFonts w:ascii="Courier New" w:hAnsi="Courier New"/>
            <w:sz w:val="16"/>
            <w:lang w:eastAsia="en-GB"/>
          </w:rPr>
          <w:t xml:space="preserve">  </w:t>
        </w:r>
      </w:ins>
      <w:ins w:id="354" w:author="Rapporteur(Nokia)" w:date="2020-01-17T11:44:00Z">
        <w:r w:rsidR="00994BC0">
          <w:rPr>
            <w:rFonts w:ascii="Courier New" w:hAnsi="Courier New"/>
            <w:sz w:val="16"/>
            <w:lang w:eastAsia="en-GB"/>
          </w:rPr>
          <w:t xml:space="preserve">  </w:t>
        </w:r>
      </w:ins>
      <w:ins w:id="355" w:author="Rapporteur(Nokia)" w:date="2020-01-13T14:08:00Z">
        <w:r>
          <w:rPr>
            <w:rFonts w:ascii="Courier New" w:hAnsi="Courier New"/>
            <w:sz w:val="16"/>
            <w:lang w:eastAsia="en-GB"/>
          </w:rPr>
          <w:t xml:space="preserve"> SEQUENCE (SIZE (</w:t>
        </w:r>
      </w:ins>
      <w:proofErr w:type="gramStart"/>
      <w:ins w:id="356" w:author="Rapporteur(Nokia)" w:date="2020-01-13T14:42:00Z">
        <w:r>
          <w:rPr>
            <w:rFonts w:ascii="Courier New" w:hAnsi="Courier New"/>
            <w:sz w:val="16"/>
            <w:lang w:eastAsia="en-GB"/>
          </w:rPr>
          <w:t>1</w:t>
        </w:r>
      </w:ins>
      <w:ins w:id="357" w:author="Rapporteur(Nokia)" w:date="2020-01-13T14:08:00Z">
        <w:r>
          <w:rPr>
            <w:rFonts w:ascii="Courier New" w:hAnsi="Courier New"/>
            <w:sz w:val="16"/>
            <w:lang w:eastAsia="en-GB"/>
          </w:rPr>
          <w:t>..</w:t>
        </w:r>
        <w:proofErr w:type="gramEnd"/>
        <w:r>
          <w:rPr>
            <w:rFonts w:ascii="Courier New" w:hAnsi="Courier New"/>
            <w:sz w:val="16"/>
            <w:lang w:eastAsia="en-GB"/>
          </w:rPr>
          <w:t>max</w:t>
        </w:r>
      </w:ins>
      <w:ins w:id="358" w:author="Rapporteur(Nokia)" w:date="2020-01-13T14:29:00Z">
        <w:r>
          <w:rPr>
            <w:rFonts w:ascii="Courier New" w:hAnsi="Courier New"/>
            <w:sz w:val="16"/>
            <w:lang w:eastAsia="en-GB"/>
          </w:rPr>
          <w:t>NPN</w:t>
        </w:r>
      </w:ins>
      <w:ins w:id="359" w:author="Rapporteur(Nokia)" w:date="2020-01-17T11:45:00Z">
        <w:r w:rsidR="00994BC0">
          <w:rPr>
            <w:rFonts w:ascii="Courier New" w:hAnsi="Courier New"/>
            <w:sz w:val="16"/>
            <w:lang w:eastAsia="en-GB"/>
          </w:rPr>
          <w:t>-r16</w:t>
        </w:r>
      </w:ins>
      <w:ins w:id="360" w:author="Rapporteur(Nokia)" w:date="2020-01-13T14:08:00Z">
        <w:r>
          <w:rPr>
            <w:rFonts w:ascii="Courier New" w:hAnsi="Courier New"/>
            <w:sz w:val="16"/>
            <w:lang w:eastAsia="en-GB"/>
          </w:rPr>
          <w:t>)) OF CAG-Identity</w:t>
        </w:r>
      </w:ins>
      <w:ins w:id="361" w:author="Rapporteur(Nokia)" w:date="2020-01-17T11:45:00Z">
        <w:r w:rsidR="00994BC0">
          <w:rPr>
            <w:rFonts w:ascii="Courier New" w:hAnsi="Courier New"/>
            <w:sz w:val="16"/>
            <w:lang w:eastAsia="en-GB"/>
          </w:rPr>
          <w:t>-r16</w:t>
        </w:r>
      </w:ins>
    </w:p>
    <w:p w14:paraId="3387001C" w14:textId="77777777" w:rsidR="006B0E4A" w:rsidRDefault="00665E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62" w:author="Rapporteur(Nokia)" w:date="2020-01-13T14:08:00Z"/>
          <w:rFonts w:ascii="Courier New" w:hAnsi="Courier New"/>
          <w:sz w:val="16"/>
          <w:lang w:eastAsia="en-GB"/>
        </w:rPr>
      </w:pPr>
      <w:ins w:id="363" w:author="Rapporteur(Nokia)" w:date="2020-01-13T14:08:00Z">
        <w:r>
          <w:rPr>
            <w:rFonts w:ascii="Courier New" w:hAnsi="Courier New"/>
            <w:sz w:val="16"/>
            <w:lang w:eastAsia="en-GB"/>
          </w:rPr>
          <w:lastRenderedPageBreak/>
          <w:t xml:space="preserve">    },</w:t>
        </w:r>
      </w:ins>
    </w:p>
    <w:p w14:paraId="5601170B" w14:textId="23A922D8" w:rsidR="002974E1" w:rsidRDefault="002974E1" w:rsidP="002974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64" w:author="Rapporteur(Nokia)" w:date="2020-01-13T14:08:00Z"/>
          <w:rFonts w:ascii="Courier New" w:hAnsi="Courier New"/>
          <w:sz w:val="16"/>
          <w:lang w:eastAsia="en-GB"/>
        </w:rPr>
      </w:pPr>
      <w:ins w:id="365" w:author="Rapporteur(Nokia)" w:date="2020-01-13T14:08:00Z">
        <w:r>
          <w:rPr>
            <w:rFonts w:ascii="Courier New" w:hAnsi="Courier New"/>
            <w:sz w:val="16"/>
            <w:lang w:eastAsia="en-GB"/>
          </w:rPr>
          <w:t xml:space="preserve">    snpn</w:t>
        </w:r>
      </w:ins>
      <w:ins w:id="366" w:author="Rapporteur(Nokia)" w:date="2020-01-17T11:45:00Z">
        <w:r w:rsidR="00994BC0">
          <w:rPr>
            <w:rFonts w:ascii="Courier New" w:hAnsi="Courier New"/>
            <w:sz w:val="16"/>
            <w:lang w:eastAsia="en-GB"/>
          </w:rPr>
          <w:t>-r16</w:t>
        </w:r>
      </w:ins>
      <w:ins w:id="367" w:author="Rapporteur(Nokia)" w:date="2020-01-13T14:08:00Z">
        <w:r>
          <w:rPr>
            <w:rFonts w:ascii="Courier New" w:hAnsi="Courier New"/>
            <w:sz w:val="16"/>
            <w:lang w:eastAsia="en-GB"/>
          </w:rPr>
          <w:t xml:space="preserve">     </w:t>
        </w:r>
      </w:ins>
      <w:ins w:id="368" w:author="Rapporteur(Nokia)" w:date="2020-01-13T14:41:00Z">
        <w:r>
          <w:rPr>
            <w:rFonts w:ascii="Courier New" w:hAnsi="Courier New"/>
            <w:sz w:val="16"/>
            <w:lang w:eastAsia="en-GB"/>
          </w:rPr>
          <w:t xml:space="preserve">                     </w:t>
        </w:r>
      </w:ins>
      <w:ins w:id="369" w:author="Rapporteur(Nokia)" w:date="2020-01-13T14:08:00Z">
        <w:r>
          <w:rPr>
            <w:rFonts w:ascii="Courier New" w:hAnsi="Courier New"/>
            <w:sz w:val="16"/>
            <w:lang w:eastAsia="en-GB"/>
          </w:rPr>
          <w:t xml:space="preserve">         SEQUENCE {</w:t>
        </w:r>
      </w:ins>
    </w:p>
    <w:p w14:paraId="02DDD3B9" w14:textId="77777777" w:rsidR="002974E1" w:rsidRDefault="002974E1" w:rsidP="002974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70" w:author="Rapporteur(Nokia)" w:date="2020-01-13T14:08:00Z"/>
          <w:rFonts w:ascii="Courier New" w:hAnsi="Courier New"/>
          <w:sz w:val="16"/>
          <w:lang w:eastAsia="en-GB"/>
        </w:rPr>
      </w:pPr>
      <w:ins w:id="371" w:author="Rapporteur(Nokia)" w:date="2020-01-13T14:08:00Z">
        <w:r>
          <w:rPr>
            <w:rFonts w:ascii="Courier New" w:hAnsi="Courier New"/>
            <w:sz w:val="16"/>
            <w:lang w:eastAsia="en-GB"/>
          </w:rPr>
          <w:t xml:space="preserve">        </w:t>
        </w:r>
        <w:proofErr w:type="spellStart"/>
        <w:r>
          <w:rPr>
            <w:rFonts w:ascii="Courier New" w:hAnsi="Courier New"/>
            <w:sz w:val="16"/>
            <w:lang w:eastAsia="en-GB"/>
          </w:rPr>
          <w:t>plmn</w:t>
        </w:r>
        <w:proofErr w:type="spellEnd"/>
        <w:r>
          <w:rPr>
            <w:rFonts w:ascii="Courier New" w:hAnsi="Courier New"/>
            <w:sz w:val="16"/>
            <w:lang w:eastAsia="en-GB"/>
          </w:rPr>
          <w:t xml:space="preserve">-Identity     </w:t>
        </w:r>
      </w:ins>
      <w:ins w:id="372" w:author="Rapporteur(Nokia)" w:date="2020-01-13T14:41:00Z">
        <w:r>
          <w:rPr>
            <w:rFonts w:ascii="Courier New" w:hAnsi="Courier New"/>
            <w:sz w:val="16"/>
            <w:lang w:eastAsia="en-GB"/>
          </w:rPr>
          <w:t xml:space="preserve">            </w:t>
        </w:r>
      </w:ins>
      <w:ins w:id="373" w:author="Rapporteur(Nokia)" w:date="2020-01-13T14:42:00Z">
        <w:r>
          <w:rPr>
            <w:rFonts w:ascii="Courier New" w:hAnsi="Courier New"/>
            <w:sz w:val="16"/>
            <w:lang w:eastAsia="en-GB"/>
          </w:rPr>
          <w:t xml:space="preserve">  </w:t>
        </w:r>
      </w:ins>
      <w:ins w:id="374" w:author="Rapporteur(Nokia)" w:date="2020-01-13T14:08:00Z">
        <w:r>
          <w:rPr>
            <w:rFonts w:ascii="Courier New" w:hAnsi="Courier New"/>
            <w:sz w:val="16"/>
            <w:lang w:eastAsia="en-GB"/>
          </w:rPr>
          <w:t xml:space="preserve">       PLMN-Identity,</w:t>
        </w:r>
      </w:ins>
    </w:p>
    <w:p w14:paraId="131001B4" w14:textId="587770F2" w:rsidR="002974E1" w:rsidRDefault="002974E1" w:rsidP="002974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75" w:author="Rapporteur(Nokia)" w:date="2020-01-13T14:08:00Z"/>
          <w:rFonts w:ascii="Courier New" w:hAnsi="Courier New"/>
          <w:sz w:val="16"/>
          <w:lang w:eastAsia="en-GB"/>
        </w:rPr>
      </w:pPr>
      <w:ins w:id="376" w:author="Rapporteur(Nokia)" w:date="2020-01-13T14:42:00Z">
        <w:r>
          <w:rPr>
            <w:rFonts w:ascii="Courier New" w:hAnsi="Courier New"/>
            <w:sz w:val="16"/>
            <w:lang w:eastAsia="en-GB"/>
          </w:rPr>
          <w:t xml:space="preserve"> </w:t>
        </w:r>
      </w:ins>
      <w:ins w:id="377" w:author="Rapporteur(Nokia)" w:date="2020-01-13T14:08:00Z">
        <w:r>
          <w:rPr>
            <w:rFonts w:ascii="Courier New" w:hAnsi="Courier New"/>
            <w:sz w:val="16"/>
            <w:lang w:eastAsia="en-GB"/>
          </w:rPr>
          <w:t xml:space="preserve">       nid-List</w:t>
        </w:r>
      </w:ins>
      <w:ins w:id="378" w:author="Rapporteur(Nokia)" w:date="2020-01-17T11:46:00Z">
        <w:r w:rsidR="00994BC0">
          <w:rPr>
            <w:rFonts w:ascii="Courier New" w:hAnsi="Courier New"/>
            <w:sz w:val="16"/>
            <w:lang w:eastAsia="en-GB"/>
          </w:rPr>
          <w:t>-r16</w:t>
        </w:r>
      </w:ins>
      <w:ins w:id="379" w:author="Rapporteur(Nokia)" w:date="2020-01-13T14:08:00Z">
        <w:r>
          <w:rPr>
            <w:rFonts w:ascii="Courier New" w:hAnsi="Courier New"/>
            <w:sz w:val="16"/>
            <w:lang w:eastAsia="en-GB"/>
          </w:rPr>
          <w:t xml:space="preserve">  </w:t>
        </w:r>
      </w:ins>
      <w:ins w:id="380" w:author="Rapporteur(Nokia)" w:date="2020-01-13T14:42:00Z">
        <w:r>
          <w:rPr>
            <w:rFonts w:ascii="Courier New" w:hAnsi="Courier New"/>
            <w:sz w:val="16"/>
            <w:lang w:eastAsia="en-GB"/>
          </w:rPr>
          <w:t xml:space="preserve">              </w:t>
        </w:r>
      </w:ins>
      <w:ins w:id="381" w:author="Rapporteur(Nokia)" w:date="2020-01-13T14:08:00Z">
        <w:r>
          <w:rPr>
            <w:rFonts w:ascii="Courier New" w:hAnsi="Courier New"/>
            <w:sz w:val="16"/>
            <w:lang w:eastAsia="en-GB"/>
          </w:rPr>
          <w:t xml:space="preserve">           SEQUENCE (SIZE (</w:t>
        </w:r>
      </w:ins>
      <w:proofErr w:type="gramStart"/>
      <w:ins w:id="382" w:author="Rapporteur(Nokia)" w:date="2020-01-13T14:42:00Z">
        <w:r>
          <w:rPr>
            <w:rFonts w:ascii="Courier New" w:hAnsi="Courier New"/>
            <w:sz w:val="16"/>
            <w:lang w:eastAsia="en-GB"/>
          </w:rPr>
          <w:t>1</w:t>
        </w:r>
      </w:ins>
      <w:ins w:id="383" w:author="Rapporteur(Nokia)" w:date="2020-01-13T14:08:00Z">
        <w:r>
          <w:rPr>
            <w:rFonts w:ascii="Courier New" w:hAnsi="Courier New"/>
            <w:sz w:val="16"/>
            <w:lang w:eastAsia="en-GB"/>
          </w:rPr>
          <w:t>..</w:t>
        </w:r>
        <w:proofErr w:type="gramEnd"/>
        <w:r>
          <w:rPr>
            <w:rFonts w:ascii="Courier New" w:hAnsi="Courier New"/>
            <w:sz w:val="16"/>
            <w:lang w:eastAsia="en-GB"/>
          </w:rPr>
          <w:t>max</w:t>
        </w:r>
      </w:ins>
      <w:ins w:id="384" w:author="Rapporteur(Nokia)" w:date="2020-01-13T14:29:00Z">
        <w:r>
          <w:rPr>
            <w:rFonts w:ascii="Courier New" w:hAnsi="Courier New"/>
            <w:sz w:val="16"/>
            <w:lang w:eastAsia="en-GB"/>
          </w:rPr>
          <w:t>NPN</w:t>
        </w:r>
      </w:ins>
      <w:ins w:id="385" w:author="Rapporteur(Nokia)" w:date="2020-01-17T11:46:00Z">
        <w:r w:rsidR="00994BC0">
          <w:rPr>
            <w:rFonts w:ascii="Courier New" w:hAnsi="Courier New"/>
            <w:sz w:val="16"/>
            <w:lang w:eastAsia="en-GB"/>
          </w:rPr>
          <w:t>-r16</w:t>
        </w:r>
      </w:ins>
      <w:ins w:id="386" w:author="Rapporteur(Nokia)" w:date="2020-01-13T14:08:00Z">
        <w:r>
          <w:rPr>
            <w:rFonts w:ascii="Courier New" w:hAnsi="Courier New"/>
            <w:sz w:val="16"/>
            <w:lang w:eastAsia="en-GB"/>
          </w:rPr>
          <w:t>)) OF NID</w:t>
        </w:r>
      </w:ins>
      <w:ins w:id="387" w:author="Rapporteur(Nokia)" w:date="2020-01-17T11:46:00Z">
        <w:r w:rsidR="00994BC0">
          <w:rPr>
            <w:rFonts w:ascii="Courier New" w:hAnsi="Courier New"/>
            <w:sz w:val="16"/>
            <w:lang w:eastAsia="en-GB"/>
          </w:rPr>
          <w:t>-r16</w:t>
        </w:r>
      </w:ins>
    </w:p>
    <w:p w14:paraId="681E1149" w14:textId="77777777" w:rsidR="002974E1" w:rsidRDefault="002974E1" w:rsidP="002974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88" w:author="Rapporteur(Nokia)" w:date="2020-01-13T14:08:00Z"/>
          <w:rFonts w:ascii="Courier New" w:hAnsi="Courier New"/>
          <w:sz w:val="16"/>
          <w:lang w:eastAsia="en-GB"/>
        </w:rPr>
      </w:pPr>
      <w:ins w:id="389" w:author="Rapporteur(Nokia)" w:date="2020-01-13T14:08:00Z">
        <w:r>
          <w:rPr>
            <w:rFonts w:ascii="Courier New" w:hAnsi="Courier New"/>
            <w:sz w:val="16"/>
            <w:lang w:eastAsia="en-GB"/>
          </w:rPr>
          <w:t xml:space="preserve">    } </w:t>
        </w:r>
      </w:ins>
    </w:p>
    <w:p w14:paraId="4578F0F0" w14:textId="77777777" w:rsidR="006B0E4A" w:rsidRDefault="00665E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90" w:author="Rapporteur(Nokia)" w:date="2020-01-13T14:08:00Z"/>
          <w:rFonts w:ascii="Courier New" w:hAnsi="Courier New"/>
          <w:sz w:val="16"/>
          <w:lang w:eastAsia="en-GB"/>
        </w:rPr>
      </w:pPr>
      <w:ins w:id="391" w:author="Rapporteur(Nokia)" w:date="2020-01-13T14:08:00Z">
        <w:r>
          <w:rPr>
            <w:rFonts w:ascii="Courier New" w:hAnsi="Courier New"/>
            <w:sz w:val="16"/>
            <w:lang w:eastAsia="en-GB"/>
          </w:rPr>
          <w:t>}</w:t>
        </w:r>
      </w:ins>
    </w:p>
    <w:p w14:paraId="4BC00B84" w14:textId="77777777" w:rsidR="006B0E4A" w:rsidRDefault="006B0E4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92" w:author="Rapporteur(Nokia)" w:date="2020-01-13T14:08:00Z"/>
          <w:rFonts w:ascii="Courier New" w:hAnsi="Courier New"/>
          <w:sz w:val="16"/>
          <w:lang w:eastAsia="en-GB"/>
        </w:rPr>
      </w:pPr>
    </w:p>
    <w:p w14:paraId="2186A91D" w14:textId="1FAE691C" w:rsidR="006B0E4A" w:rsidRDefault="00665E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93" w:author="Rapporteur(Nokia)" w:date="2019-11-11T13:37:00Z"/>
          <w:rFonts w:ascii="Courier New" w:hAnsi="Courier New"/>
          <w:sz w:val="16"/>
          <w:lang w:eastAsia="en-GB"/>
        </w:rPr>
      </w:pPr>
      <w:ins w:id="394" w:author="Rapporteur(Nokia)" w:date="2019-11-11T13:37:00Z">
        <w:r>
          <w:rPr>
            <w:rFonts w:ascii="Courier New" w:hAnsi="Courier New"/>
            <w:sz w:val="16"/>
            <w:lang w:eastAsia="en-GB"/>
          </w:rPr>
          <w:t>CAG-Identity</w:t>
        </w:r>
      </w:ins>
      <w:ins w:id="395" w:author="Rapporteur(Nokia)" w:date="2020-01-17T11:46:00Z">
        <w:r w:rsidR="00994BC0">
          <w:rPr>
            <w:rFonts w:ascii="Courier New" w:hAnsi="Courier New"/>
            <w:sz w:val="16"/>
            <w:lang w:eastAsia="en-GB"/>
          </w:rPr>
          <w:t>-r</w:t>
        </w:r>
        <w:proofErr w:type="gramStart"/>
        <w:r w:rsidR="00994BC0">
          <w:rPr>
            <w:rFonts w:ascii="Courier New" w:hAnsi="Courier New"/>
            <w:sz w:val="16"/>
            <w:lang w:eastAsia="en-GB"/>
          </w:rPr>
          <w:t>16</w:t>
        </w:r>
      </w:ins>
      <w:ins w:id="396" w:author="Rapporteur(Nokia)" w:date="2019-11-11T13:37:00Z">
        <w:r>
          <w:rPr>
            <w:rFonts w:ascii="Courier New" w:hAnsi="Courier New"/>
            <w:sz w:val="16"/>
            <w:lang w:eastAsia="en-GB"/>
          </w:rPr>
          <w:t xml:space="preserve"> ::=</w:t>
        </w:r>
        <w:proofErr w:type="gramEnd"/>
        <w:r>
          <w:rPr>
            <w:rFonts w:ascii="Courier New" w:hAnsi="Courier New"/>
            <w:sz w:val="16"/>
            <w:lang w:eastAsia="en-GB"/>
          </w:rPr>
          <w:t xml:space="preserve">       </w:t>
        </w:r>
      </w:ins>
      <w:ins w:id="397" w:author="Rapporteur(Nokia)" w:date="2020-01-13T15:02:00Z">
        <w:r>
          <w:rPr>
            <w:rFonts w:ascii="Courier New" w:hAnsi="Courier New"/>
            <w:sz w:val="16"/>
            <w:lang w:eastAsia="en-GB"/>
          </w:rPr>
          <w:t xml:space="preserve">  </w:t>
        </w:r>
      </w:ins>
      <w:ins w:id="398" w:author="Rapporteur(Nokia)" w:date="2020-01-13T15:03:00Z">
        <w:r>
          <w:rPr>
            <w:rFonts w:ascii="Courier New" w:hAnsi="Courier New"/>
            <w:sz w:val="16"/>
            <w:lang w:eastAsia="en-GB"/>
          </w:rPr>
          <w:t xml:space="preserve"> </w:t>
        </w:r>
      </w:ins>
      <w:ins w:id="399" w:author="Rapporteur(Nokia)" w:date="2019-11-11T13:37:00Z">
        <w:r>
          <w:rPr>
            <w:rFonts w:ascii="Courier New" w:hAnsi="Courier New"/>
            <w:sz w:val="16"/>
            <w:lang w:eastAsia="en-GB"/>
          </w:rPr>
          <w:t xml:space="preserve">          </w:t>
        </w:r>
        <w:r>
          <w:rPr>
            <w:rFonts w:ascii="Courier New" w:hAnsi="Courier New"/>
            <w:color w:val="993366"/>
            <w:sz w:val="16"/>
            <w:lang w:eastAsia="en-GB"/>
          </w:rPr>
          <w:t>BIT STRING</w:t>
        </w:r>
        <w:r>
          <w:rPr>
            <w:rFonts w:ascii="Courier New" w:hAnsi="Courier New"/>
            <w:sz w:val="16"/>
            <w:lang w:eastAsia="en-GB"/>
          </w:rPr>
          <w:t xml:space="preserve"> (</w:t>
        </w:r>
        <w:r>
          <w:rPr>
            <w:rFonts w:ascii="Courier New" w:hAnsi="Courier New"/>
            <w:color w:val="993366"/>
            <w:sz w:val="16"/>
            <w:lang w:eastAsia="en-GB"/>
          </w:rPr>
          <w:t>SIZE</w:t>
        </w:r>
        <w:r>
          <w:rPr>
            <w:rFonts w:ascii="Courier New" w:hAnsi="Courier New"/>
            <w:sz w:val="16"/>
            <w:lang w:eastAsia="en-GB"/>
          </w:rPr>
          <w:t xml:space="preserve"> (32))</w:t>
        </w:r>
      </w:ins>
    </w:p>
    <w:p w14:paraId="46126F10" w14:textId="77777777" w:rsidR="006B0E4A" w:rsidRDefault="006B0E4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00" w:author="Rapporteur(Nokia)" w:date="2020-01-13T14:09:00Z"/>
          <w:rFonts w:ascii="Courier New" w:hAnsi="Courier New"/>
          <w:sz w:val="16"/>
          <w:lang w:eastAsia="en-GB"/>
        </w:rPr>
      </w:pPr>
    </w:p>
    <w:p w14:paraId="4C3B9520" w14:textId="34FF6A19" w:rsidR="006B0E4A" w:rsidRDefault="00665E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01" w:author="Rapporteur(Nokia)" w:date="2020-01-13T14:09:00Z"/>
          <w:rFonts w:ascii="Courier New" w:hAnsi="Courier New"/>
          <w:sz w:val="16"/>
          <w:lang w:eastAsia="en-GB"/>
        </w:rPr>
      </w:pPr>
      <w:ins w:id="402" w:author="Rapporteur(Nokia)" w:date="2020-01-13T14:09:00Z">
        <w:r>
          <w:rPr>
            <w:rFonts w:ascii="Courier New" w:hAnsi="Courier New"/>
            <w:sz w:val="16"/>
            <w:lang w:eastAsia="en-GB"/>
          </w:rPr>
          <w:t>NID</w:t>
        </w:r>
      </w:ins>
      <w:ins w:id="403" w:author="Rapporteur(Nokia)" w:date="2020-01-17T11:46:00Z">
        <w:r w:rsidR="00994BC0">
          <w:rPr>
            <w:rFonts w:ascii="Courier New" w:hAnsi="Courier New"/>
            <w:sz w:val="16"/>
            <w:lang w:eastAsia="en-GB"/>
          </w:rPr>
          <w:t>-r</w:t>
        </w:r>
        <w:proofErr w:type="gramStart"/>
        <w:r w:rsidR="00994BC0">
          <w:rPr>
            <w:rFonts w:ascii="Courier New" w:hAnsi="Courier New"/>
            <w:sz w:val="16"/>
            <w:lang w:eastAsia="en-GB"/>
          </w:rPr>
          <w:t>16</w:t>
        </w:r>
      </w:ins>
      <w:ins w:id="404" w:author="Rapporteur(Nokia)" w:date="2020-01-13T14:09:00Z">
        <w:r>
          <w:rPr>
            <w:rFonts w:ascii="Courier New" w:hAnsi="Courier New"/>
            <w:sz w:val="16"/>
            <w:lang w:eastAsia="en-GB"/>
          </w:rPr>
          <w:t xml:space="preserve"> ::=</w:t>
        </w:r>
        <w:proofErr w:type="gramEnd"/>
        <w:r>
          <w:rPr>
            <w:rFonts w:ascii="Courier New" w:hAnsi="Courier New"/>
            <w:sz w:val="16"/>
            <w:lang w:eastAsia="en-GB"/>
          </w:rPr>
          <w:t xml:space="preserve">     </w:t>
        </w:r>
      </w:ins>
      <w:ins w:id="405" w:author="Rapporteur(Nokia)" w:date="2020-01-13T15:03:00Z">
        <w:r>
          <w:rPr>
            <w:rFonts w:ascii="Courier New" w:hAnsi="Courier New"/>
            <w:sz w:val="16"/>
            <w:lang w:eastAsia="en-GB"/>
          </w:rPr>
          <w:t xml:space="preserve">           </w:t>
        </w:r>
      </w:ins>
      <w:ins w:id="406" w:author="Rapporteur(Nokia)" w:date="2020-01-13T14:09:00Z">
        <w:r>
          <w:rPr>
            <w:rFonts w:ascii="Courier New" w:hAnsi="Courier New"/>
            <w:sz w:val="16"/>
            <w:lang w:eastAsia="en-GB"/>
          </w:rPr>
          <w:t xml:space="preserve">             </w:t>
        </w:r>
        <w:r>
          <w:rPr>
            <w:rFonts w:ascii="Courier New" w:hAnsi="Courier New"/>
            <w:color w:val="993366"/>
            <w:sz w:val="16"/>
            <w:lang w:eastAsia="en-GB"/>
          </w:rPr>
          <w:t>BIT STRING</w:t>
        </w:r>
        <w:r>
          <w:rPr>
            <w:rFonts w:ascii="Courier New" w:hAnsi="Courier New"/>
            <w:sz w:val="16"/>
            <w:lang w:eastAsia="en-GB"/>
          </w:rPr>
          <w:t xml:space="preserve"> (</w:t>
        </w:r>
        <w:r>
          <w:rPr>
            <w:rFonts w:ascii="Courier New" w:hAnsi="Courier New"/>
            <w:color w:val="993366"/>
            <w:sz w:val="16"/>
            <w:lang w:eastAsia="en-GB"/>
          </w:rPr>
          <w:t>SIZE</w:t>
        </w:r>
        <w:r>
          <w:rPr>
            <w:rFonts w:ascii="Courier New" w:hAnsi="Courier New"/>
            <w:sz w:val="16"/>
            <w:lang w:eastAsia="en-GB"/>
          </w:rPr>
          <w:t xml:space="preserve"> (52))</w:t>
        </w:r>
      </w:ins>
    </w:p>
    <w:p w14:paraId="24D4BE13" w14:textId="77777777" w:rsidR="006B0E4A" w:rsidRDefault="006B0E4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07" w:author="Rapporteur(Nokia)" w:date="2020-01-13T14:09:00Z"/>
          <w:rFonts w:ascii="Courier New" w:hAnsi="Courier New"/>
          <w:sz w:val="16"/>
          <w:lang w:eastAsia="en-GB"/>
        </w:rPr>
      </w:pPr>
    </w:p>
    <w:p w14:paraId="108CA364" w14:textId="77777777" w:rsidR="006B0E4A" w:rsidRDefault="00665E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08" w:author="Rapporteur(Nokia)" w:date="2019-11-11T13:37:00Z"/>
          <w:rFonts w:ascii="Courier New" w:hAnsi="Courier New"/>
          <w:color w:val="808080"/>
          <w:sz w:val="16"/>
          <w:lang w:eastAsia="en-GB"/>
        </w:rPr>
      </w:pPr>
      <w:ins w:id="409" w:author="Rapporteur(Nokia)" w:date="2019-11-11T13:37:00Z">
        <w:r>
          <w:rPr>
            <w:rFonts w:ascii="Courier New" w:hAnsi="Courier New"/>
            <w:color w:val="808080"/>
            <w:sz w:val="16"/>
            <w:lang w:eastAsia="en-GB"/>
          </w:rPr>
          <w:t>-- TAG-</w:t>
        </w:r>
      </w:ins>
      <w:ins w:id="410" w:author="Rapporteur(Nokia)" w:date="2020-01-13T14:08:00Z">
        <w:r>
          <w:rPr>
            <w:rFonts w:ascii="Courier New" w:hAnsi="Courier New"/>
            <w:color w:val="808080"/>
            <w:sz w:val="16"/>
            <w:lang w:eastAsia="en-GB"/>
          </w:rPr>
          <w:t>NPN</w:t>
        </w:r>
      </w:ins>
      <w:ins w:id="411" w:author="Rapporteur(Nokia)" w:date="2019-11-11T13:37:00Z">
        <w:r>
          <w:rPr>
            <w:rFonts w:ascii="Courier New" w:hAnsi="Courier New"/>
            <w:color w:val="808080"/>
            <w:sz w:val="16"/>
            <w:lang w:eastAsia="en-GB"/>
          </w:rPr>
          <w:t>-IDENTITY-STOP</w:t>
        </w:r>
      </w:ins>
    </w:p>
    <w:p w14:paraId="7E64E78D" w14:textId="77777777" w:rsidR="006B0E4A" w:rsidRDefault="00665E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12" w:author="Rapporteur(Nokia)" w:date="2019-11-11T13:37:00Z"/>
          <w:rFonts w:ascii="Courier New" w:hAnsi="Courier New"/>
          <w:color w:val="808080"/>
          <w:sz w:val="16"/>
          <w:lang w:eastAsia="en-GB"/>
        </w:rPr>
      </w:pPr>
      <w:ins w:id="413" w:author="Rapporteur(Nokia)" w:date="2019-11-11T13:37:00Z">
        <w:r>
          <w:rPr>
            <w:rFonts w:ascii="Courier New" w:hAnsi="Courier New"/>
            <w:color w:val="808080"/>
            <w:sz w:val="16"/>
            <w:lang w:eastAsia="en-GB"/>
          </w:rPr>
          <w:t>-- ASN1STOP</w:t>
        </w:r>
      </w:ins>
    </w:p>
    <w:p w14:paraId="0013FD38" w14:textId="77777777" w:rsidR="006B0E4A" w:rsidRDefault="006B0E4A">
      <w:pPr>
        <w:rPr>
          <w:ins w:id="414" w:author="Rapporteur(Nokia)" w:date="2019-11-11T13:37:00Z"/>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B0E4A" w14:paraId="3C9A1639" w14:textId="77777777">
        <w:trPr>
          <w:ins w:id="415" w:author="Rapporteur(Nokia)" w:date="2019-11-11T13:37:00Z"/>
        </w:trPr>
        <w:tc>
          <w:tcPr>
            <w:tcW w:w="14173" w:type="dxa"/>
          </w:tcPr>
          <w:p w14:paraId="19E5FD86" w14:textId="3F54C083" w:rsidR="006B0E4A" w:rsidRDefault="005B5B8B">
            <w:pPr>
              <w:pStyle w:val="TAH"/>
              <w:rPr>
                <w:ins w:id="416" w:author="Rapporteur(Nokia)" w:date="2019-11-11T13:37:00Z"/>
                <w:szCs w:val="22"/>
                <w:lang w:eastAsia="ja-JP"/>
              </w:rPr>
            </w:pPr>
            <w:ins w:id="417" w:author="Rapporteur(Nokia)" w:date="2020-01-16T14:24:00Z">
              <w:r w:rsidRPr="00DD1455">
                <w:rPr>
                  <w:i/>
                  <w:szCs w:val="22"/>
                  <w:lang w:eastAsia="ja-JP"/>
                </w:rPr>
                <w:t>NPN</w:t>
              </w:r>
            </w:ins>
            <w:ins w:id="418" w:author="Rapporteur(Nokia)" w:date="2019-11-11T13:37:00Z">
              <w:r w:rsidR="00665E83" w:rsidRPr="00DD1455">
                <w:rPr>
                  <w:i/>
                  <w:szCs w:val="22"/>
                  <w:lang w:eastAsia="ja-JP"/>
                </w:rPr>
                <w:t>-Identity</w:t>
              </w:r>
              <w:r w:rsidR="00665E83">
                <w:rPr>
                  <w:i/>
                  <w:szCs w:val="22"/>
                  <w:lang w:eastAsia="ja-JP"/>
                </w:rPr>
                <w:t xml:space="preserve"> </w:t>
              </w:r>
              <w:r w:rsidR="00665E83">
                <w:rPr>
                  <w:szCs w:val="22"/>
                  <w:lang w:eastAsia="ja-JP"/>
                </w:rPr>
                <w:t>field descriptions</w:t>
              </w:r>
            </w:ins>
          </w:p>
        </w:tc>
      </w:tr>
      <w:tr w:rsidR="006B0E4A" w14:paraId="0C8FEE05" w14:textId="77777777">
        <w:trPr>
          <w:ins w:id="419" w:author="Rapporteur(Nokia)" w:date="2019-11-11T13:37:00Z"/>
        </w:trPr>
        <w:tc>
          <w:tcPr>
            <w:tcW w:w="14173" w:type="dxa"/>
          </w:tcPr>
          <w:p w14:paraId="7E536730" w14:textId="77777777" w:rsidR="006B0E4A" w:rsidRDefault="00665E83">
            <w:pPr>
              <w:pStyle w:val="TAL"/>
              <w:rPr>
                <w:ins w:id="420" w:author="Rapporteur(Nokia)" w:date="2019-11-11T13:37:00Z"/>
                <w:b/>
                <w:bCs/>
                <w:i/>
                <w:lang w:eastAsia="en-GB"/>
              </w:rPr>
            </w:pPr>
            <w:ins w:id="421" w:author="Rapporteur(Nokia)" w:date="2019-11-11T13:37:00Z">
              <w:r>
                <w:rPr>
                  <w:b/>
                  <w:i/>
                  <w:szCs w:val="22"/>
                  <w:lang w:eastAsia="ja-JP"/>
                </w:rPr>
                <w:t>CAG-Iden</w:t>
              </w:r>
            </w:ins>
            <w:ins w:id="422" w:author="Rapporteur(Nokia)" w:date="2020-01-13T14:27:00Z">
              <w:r>
                <w:rPr>
                  <w:b/>
                  <w:i/>
                  <w:szCs w:val="22"/>
                  <w:lang w:eastAsia="ja-JP"/>
                </w:rPr>
                <w:t>ti</w:t>
              </w:r>
            </w:ins>
            <w:ins w:id="423" w:author="Rapporteur(Nokia)" w:date="2019-11-11T13:37:00Z">
              <w:r>
                <w:rPr>
                  <w:b/>
                  <w:i/>
                  <w:szCs w:val="22"/>
                  <w:lang w:eastAsia="ja-JP"/>
                </w:rPr>
                <w:t>ty</w:t>
              </w:r>
            </w:ins>
          </w:p>
          <w:p w14:paraId="60AA9E83" w14:textId="77777777" w:rsidR="006B0E4A" w:rsidRDefault="00665E83">
            <w:pPr>
              <w:pStyle w:val="TAL"/>
              <w:rPr>
                <w:ins w:id="424" w:author="Rapporteur(Nokia)" w:date="2019-11-11T13:37:00Z"/>
                <w:szCs w:val="22"/>
                <w:lang w:eastAsia="ja-JP"/>
              </w:rPr>
            </w:pPr>
            <w:ins w:id="425" w:author="Rapporteur(Nokia)" w:date="2019-11-11T13:37:00Z">
              <w:r>
                <w:rPr>
                  <w:lang w:eastAsia="en-GB"/>
                </w:rPr>
                <w:t>A CAG-ID as specified in TS 23.003 [21].</w:t>
              </w:r>
            </w:ins>
            <w:ins w:id="426" w:author="Rapporteur(Nokia)" w:date="2020-01-13T15:10:00Z">
              <w:r>
                <w:rPr>
                  <w:lang w:eastAsia="en-GB"/>
                </w:rPr>
                <w:t xml:space="preserve"> The PLMN ID and </w:t>
              </w:r>
            </w:ins>
            <w:ins w:id="427" w:author="Rapporteur(Nokia)" w:date="2020-01-13T15:11:00Z">
              <w:r>
                <w:rPr>
                  <w:lang w:eastAsia="en-GB"/>
                </w:rPr>
                <w:t xml:space="preserve">a </w:t>
              </w:r>
            </w:ins>
            <w:ins w:id="428" w:author="Rapporteur(Nokia)" w:date="2020-01-13T15:10:00Z">
              <w:r>
                <w:rPr>
                  <w:lang w:eastAsia="en-GB"/>
                </w:rPr>
                <w:t xml:space="preserve">CAG ID </w:t>
              </w:r>
            </w:ins>
            <w:ins w:id="429" w:author="Rapporteur(Nokia)" w:date="2020-01-13T15:11:00Z">
              <w:r>
                <w:rPr>
                  <w:lang w:eastAsia="en-GB"/>
                </w:rPr>
                <w:t>in</w:t>
              </w:r>
            </w:ins>
            <w:ins w:id="430" w:author="Rapporteur(Nokia)" w:date="2020-01-13T15:10:00Z">
              <w:r>
                <w:rPr>
                  <w:lang w:eastAsia="en-GB"/>
                </w:rPr>
                <w:t xml:space="preserve"> the </w:t>
              </w:r>
              <w:r>
                <w:rPr>
                  <w:i/>
                  <w:lang w:eastAsia="en-GB"/>
                </w:rPr>
                <w:t>NPN-Identity</w:t>
              </w:r>
              <w:r>
                <w:rPr>
                  <w:lang w:eastAsia="en-GB"/>
                </w:rPr>
                <w:t xml:space="preserve"> identifies a </w:t>
              </w:r>
            </w:ins>
            <w:ins w:id="431" w:author="Rapporteur(Nokia)" w:date="2020-01-13T15:11:00Z">
              <w:r>
                <w:rPr>
                  <w:lang w:eastAsia="en-GB"/>
                </w:rPr>
                <w:t>PNI-</w:t>
              </w:r>
            </w:ins>
            <w:ins w:id="432" w:author="Rapporteur(Nokia)" w:date="2020-01-13T15:10:00Z">
              <w:r>
                <w:rPr>
                  <w:lang w:eastAsia="en-GB"/>
                </w:rPr>
                <w:t>NPN.</w:t>
              </w:r>
            </w:ins>
          </w:p>
        </w:tc>
      </w:tr>
      <w:tr w:rsidR="006B0E4A" w14:paraId="58CD85EF" w14:textId="77777777">
        <w:trPr>
          <w:ins w:id="433" w:author="Rapporteur(Nokia)" w:date="2020-01-13T15:02:00Z"/>
        </w:trPr>
        <w:tc>
          <w:tcPr>
            <w:tcW w:w="14173" w:type="dxa"/>
          </w:tcPr>
          <w:p w14:paraId="08AAF4E9" w14:textId="539EFAD2" w:rsidR="006B0E4A" w:rsidRDefault="00665E83">
            <w:pPr>
              <w:pStyle w:val="TAL"/>
              <w:rPr>
                <w:ins w:id="434" w:author="Rapporteur(Nokia)" w:date="2020-01-13T15:02:00Z"/>
                <w:b/>
                <w:i/>
                <w:szCs w:val="22"/>
                <w:lang w:eastAsia="ja-JP"/>
              </w:rPr>
            </w:pPr>
            <w:ins w:id="435" w:author="Rapporteur(Nokia)" w:date="2020-01-13T15:02:00Z">
              <w:r w:rsidRPr="00DD1455">
                <w:rPr>
                  <w:b/>
                  <w:i/>
                  <w:szCs w:val="22"/>
                  <w:lang w:eastAsia="ja-JP"/>
                </w:rPr>
                <w:t>cag-</w:t>
              </w:r>
              <w:proofErr w:type="spellStart"/>
              <w:r w:rsidRPr="00DD1455">
                <w:rPr>
                  <w:b/>
                  <w:i/>
                  <w:szCs w:val="22"/>
                  <w:lang w:eastAsia="ja-JP"/>
                </w:rPr>
                <w:t>IdentityList</w:t>
              </w:r>
              <w:proofErr w:type="spellEnd"/>
            </w:ins>
          </w:p>
          <w:p w14:paraId="1CD934D1" w14:textId="7284B194" w:rsidR="006B0E4A" w:rsidRDefault="00665E83">
            <w:pPr>
              <w:pStyle w:val="TAL"/>
              <w:rPr>
                <w:ins w:id="436" w:author="Rapporteur(Nokia)" w:date="2020-01-13T15:02:00Z"/>
                <w:szCs w:val="22"/>
                <w:lang w:eastAsia="zh-CN"/>
              </w:rPr>
            </w:pPr>
            <w:ins w:id="437" w:author="Rapporteur(Nokia)" w:date="2020-01-13T15:02:00Z">
              <w:r>
                <w:rPr>
                  <w:szCs w:val="22"/>
                  <w:lang w:eastAsia="ja-JP"/>
                </w:rPr>
                <w:t xml:space="preserve">The </w:t>
              </w:r>
              <w:r w:rsidRPr="00DD1455">
                <w:rPr>
                  <w:i/>
                  <w:szCs w:val="22"/>
                  <w:lang w:eastAsia="ja-JP"/>
                </w:rPr>
                <w:t>cag-</w:t>
              </w:r>
              <w:proofErr w:type="spellStart"/>
              <w:r w:rsidRPr="00DD1455">
                <w:rPr>
                  <w:i/>
                  <w:szCs w:val="22"/>
                  <w:lang w:eastAsia="ja-JP"/>
                </w:rPr>
                <w:t>IdentityList</w:t>
              </w:r>
              <w:proofErr w:type="spellEnd"/>
              <w:r>
                <w:rPr>
                  <w:szCs w:val="22"/>
                  <w:lang w:eastAsia="ja-JP"/>
                </w:rPr>
                <w:t xml:space="preserve"> contains one or more </w:t>
              </w:r>
              <w:r>
                <w:rPr>
                  <w:i/>
                  <w:szCs w:val="22"/>
                  <w:lang w:eastAsia="ja-JP"/>
                </w:rPr>
                <w:t>CAG-Identity</w:t>
              </w:r>
              <w:r>
                <w:rPr>
                  <w:szCs w:val="22"/>
                  <w:lang w:eastAsia="ja-JP"/>
                </w:rPr>
                <w:t>.</w:t>
              </w:r>
            </w:ins>
            <w:ins w:id="438" w:author="Nokia(Rapporteur)" w:date="2020-03-04T12:52:00Z">
              <w:r w:rsidR="007D42C1" w:rsidRPr="007D42C1">
                <w:t xml:space="preserve"> </w:t>
              </w:r>
            </w:ins>
            <w:ins w:id="439" w:author="Nokia(Rapporteur)" w:date="2020-03-04T12:53:00Z">
              <w:r w:rsidR="007D42C1">
                <w:t xml:space="preserve">All </w:t>
              </w:r>
            </w:ins>
            <w:ins w:id="440" w:author="Nokia(Rapporteur)" w:date="2020-03-04T12:52:00Z">
              <w:r w:rsidR="007D42C1" w:rsidRPr="007D42C1">
                <w:t xml:space="preserve">CAG </w:t>
              </w:r>
            </w:ins>
            <w:ins w:id="441" w:author="Nokia(Rapporteur)" w:date="2020-03-04T12:53:00Z">
              <w:r w:rsidR="007D42C1">
                <w:t>ID</w:t>
              </w:r>
            </w:ins>
            <w:ins w:id="442" w:author="Nokia(Rapporteur)" w:date="2020-03-04T12:52:00Z">
              <w:r w:rsidR="007D42C1" w:rsidRPr="007D42C1">
                <w:t xml:space="preserve">s associated to the same PLMN </w:t>
              </w:r>
            </w:ins>
            <w:ins w:id="443" w:author="Nokia(Rapporteur)" w:date="2020-03-04T12:54:00Z">
              <w:r w:rsidR="007D42C1">
                <w:t>ID</w:t>
              </w:r>
            </w:ins>
            <w:ins w:id="444" w:author="Nokia(Rapporteur)" w:date="2020-03-04T12:52:00Z">
              <w:r w:rsidR="007D42C1" w:rsidRPr="007D42C1">
                <w:t xml:space="preserve"> </w:t>
              </w:r>
              <w:r w:rsidR="007D42C1">
                <w:t>are</w:t>
              </w:r>
              <w:r w:rsidR="007D42C1" w:rsidRPr="007D42C1">
                <w:t xml:space="preserve"> listed in the same </w:t>
              </w:r>
              <w:r w:rsidR="007D42C1" w:rsidRPr="007D42C1">
                <w:rPr>
                  <w:i/>
                  <w:iCs/>
                </w:rPr>
                <w:t>cag-</w:t>
              </w:r>
              <w:proofErr w:type="spellStart"/>
              <w:r w:rsidR="007D42C1" w:rsidRPr="007D42C1">
                <w:rPr>
                  <w:i/>
                  <w:iCs/>
                </w:rPr>
                <w:t>IdentityList</w:t>
              </w:r>
            </w:ins>
            <w:proofErr w:type="spellEnd"/>
            <w:ins w:id="445" w:author="Nokia(Rapporteur)" w:date="2020-03-04T12:53:00Z">
              <w:r w:rsidR="007D42C1">
                <w:rPr>
                  <w:i/>
                  <w:iCs/>
                </w:rPr>
                <w:t xml:space="preserve"> </w:t>
              </w:r>
              <w:r w:rsidR="007D42C1">
                <w:t>entry</w:t>
              </w:r>
              <w:r w:rsidR="007D42C1">
                <w:rPr>
                  <w:i/>
                  <w:iCs/>
                </w:rPr>
                <w:t>.</w:t>
              </w:r>
            </w:ins>
          </w:p>
        </w:tc>
      </w:tr>
      <w:tr w:rsidR="006B0E4A" w14:paraId="06B0E742" w14:textId="77777777">
        <w:trPr>
          <w:ins w:id="446" w:author="Rapporteur(Nokia)" w:date="2020-01-13T14:20:00Z"/>
        </w:trPr>
        <w:tc>
          <w:tcPr>
            <w:tcW w:w="14173" w:type="dxa"/>
          </w:tcPr>
          <w:p w14:paraId="5F981882" w14:textId="77777777" w:rsidR="006B0E4A" w:rsidRDefault="00665E83">
            <w:pPr>
              <w:pStyle w:val="TAL"/>
              <w:rPr>
                <w:ins w:id="447" w:author="Rapporteur(Nokia)" w:date="2020-01-13T14:20:00Z"/>
                <w:b/>
                <w:bCs/>
                <w:i/>
                <w:lang w:eastAsia="en-GB"/>
              </w:rPr>
            </w:pPr>
            <w:ins w:id="448" w:author="Rapporteur(Nokia)" w:date="2020-01-13T14:20:00Z">
              <w:r>
                <w:rPr>
                  <w:b/>
                  <w:i/>
                  <w:szCs w:val="22"/>
                  <w:lang w:eastAsia="ja-JP"/>
                </w:rPr>
                <w:t>NID</w:t>
              </w:r>
            </w:ins>
          </w:p>
          <w:p w14:paraId="68F128A3" w14:textId="77777777" w:rsidR="006B0E4A" w:rsidRDefault="00665E83">
            <w:pPr>
              <w:pStyle w:val="TAL"/>
              <w:rPr>
                <w:ins w:id="449" w:author="Rapporteur(Nokia)" w:date="2020-01-13T14:20:00Z"/>
                <w:szCs w:val="22"/>
                <w:lang w:eastAsia="ja-JP"/>
              </w:rPr>
            </w:pPr>
            <w:ins w:id="450" w:author="Rapporteur(Nokia)" w:date="2020-01-13T14:20:00Z">
              <w:r>
                <w:rPr>
                  <w:lang w:eastAsia="en-GB"/>
                </w:rPr>
                <w:t>A NID as specified in TS 23.003 [21].</w:t>
              </w:r>
            </w:ins>
            <w:ins w:id="451" w:author="Rapporteur(Nokia)" w:date="2020-01-13T15:09:00Z">
              <w:r>
                <w:rPr>
                  <w:lang w:eastAsia="en-GB"/>
                </w:rPr>
                <w:t xml:space="preserve"> </w:t>
              </w:r>
            </w:ins>
            <w:ins w:id="452" w:author="Rapporteur(Nokia)" w:date="2020-01-13T15:11:00Z">
              <w:r>
                <w:rPr>
                  <w:lang w:eastAsia="en-GB"/>
                </w:rPr>
                <w:t xml:space="preserve">The PLMN ID and a NID in the </w:t>
              </w:r>
              <w:r>
                <w:rPr>
                  <w:i/>
                  <w:lang w:eastAsia="en-GB"/>
                </w:rPr>
                <w:t>NPN-Identity</w:t>
              </w:r>
              <w:r>
                <w:rPr>
                  <w:lang w:eastAsia="en-GB"/>
                </w:rPr>
                <w:t xml:space="preserve"> identifies a SNPN.</w:t>
              </w:r>
            </w:ins>
          </w:p>
        </w:tc>
      </w:tr>
      <w:tr w:rsidR="006B0E4A" w14:paraId="1337685F" w14:textId="77777777">
        <w:trPr>
          <w:ins w:id="453" w:author="Rapporteur(Nokia)" w:date="2020-01-13T15:02:00Z"/>
        </w:trPr>
        <w:tc>
          <w:tcPr>
            <w:tcW w:w="14173" w:type="dxa"/>
          </w:tcPr>
          <w:p w14:paraId="4BA493FC" w14:textId="77777777" w:rsidR="006B0E4A" w:rsidRDefault="00665E83">
            <w:pPr>
              <w:pStyle w:val="TAL"/>
              <w:rPr>
                <w:ins w:id="454" w:author="Rapporteur(Nokia)" w:date="2020-01-13T15:03:00Z"/>
                <w:b/>
                <w:i/>
                <w:szCs w:val="22"/>
                <w:lang w:eastAsia="ja-JP"/>
              </w:rPr>
            </w:pPr>
            <w:proofErr w:type="spellStart"/>
            <w:ins w:id="455" w:author="Rapporteur(Nokia)" w:date="2020-01-13T15:03:00Z">
              <w:r>
                <w:rPr>
                  <w:b/>
                  <w:i/>
                  <w:szCs w:val="22"/>
                  <w:lang w:eastAsia="ja-JP"/>
                </w:rPr>
                <w:t>nid</w:t>
              </w:r>
              <w:proofErr w:type="spellEnd"/>
              <w:r>
                <w:rPr>
                  <w:b/>
                  <w:i/>
                  <w:szCs w:val="22"/>
                  <w:lang w:eastAsia="ja-JP"/>
                </w:rPr>
                <w:t>-List</w:t>
              </w:r>
            </w:ins>
          </w:p>
          <w:p w14:paraId="03CE0F8E" w14:textId="77777777" w:rsidR="006B0E4A" w:rsidRDefault="00665E83">
            <w:pPr>
              <w:pStyle w:val="TAL"/>
              <w:rPr>
                <w:ins w:id="456" w:author="Rapporteur(Nokia)" w:date="2020-01-13T15:02:00Z"/>
                <w:b/>
                <w:szCs w:val="22"/>
                <w:lang w:eastAsia="ja-JP"/>
              </w:rPr>
            </w:pPr>
            <w:ins w:id="457" w:author="Rapporteur(Nokia)" w:date="2020-01-13T15:03:00Z">
              <w:r>
                <w:rPr>
                  <w:szCs w:val="22"/>
                  <w:lang w:eastAsia="ja-JP"/>
                </w:rPr>
                <w:t xml:space="preserve">The </w:t>
              </w:r>
            </w:ins>
            <w:proofErr w:type="spellStart"/>
            <w:ins w:id="458" w:author="Rapporteur(Nokia)" w:date="2020-01-13T15:07:00Z">
              <w:r>
                <w:rPr>
                  <w:i/>
                  <w:szCs w:val="22"/>
                  <w:lang w:eastAsia="ja-JP"/>
                </w:rPr>
                <w:t>nid</w:t>
              </w:r>
            </w:ins>
            <w:proofErr w:type="spellEnd"/>
            <w:ins w:id="459" w:author="Rapporteur(Nokia)" w:date="2020-01-13T15:03:00Z">
              <w:r>
                <w:rPr>
                  <w:i/>
                  <w:szCs w:val="22"/>
                  <w:lang w:eastAsia="ja-JP"/>
                </w:rPr>
                <w:t>-List</w:t>
              </w:r>
              <w:r>
                <w:rPr>
                  <w:szCs w:val="22"/>
                  <w:lang w:eastAsia="ja-JP"/>
                </w:rPr>
                <w:t xml:space="preserve"> contains one or more</w:t>
              </w:r>
            </w:ins>
            <w:ins w:id="460" w:author="Rapporteur(Nokia)" w:date="2020-01-13T15:07:00Z">
              <w:r>
                <w:rPr>
                  <w:szCs w:val="22"/>
                  <w:lang w:eastAsia="ja-JP"/>
                </w:rPr>
                <w:t xml:space="preserve"> </w:t>
              </w:r>
            </w:ins>
            <w:ins w:id="461" w:author="Rapporteur(Nokia)" w:date="2020-01-13T15:08:00Z">
              <w:r>
                <w:rPr>
                  <w:i/>
                  <w:szCs w:val="22"/>
                  <w:lang w:eastAsia="ja-JP"/>
                </w:rPr>
                <w:t>NID</w:t>
              </w:r>
              <w:r>
                <w:rPr>
                  <w:szCs w:val="22"/>
                  <w:lang w:eastAsia="ja-JP"/>
                </w:rPr>
                <w:t>.</w:t>
              </w:r>
            </w:ins>
            <w:ins w:id="462" w:author="Rapporteur(Nokia)" w:date="2020-01-13T15:09:00Z">
              <w:r>
                <w:rPr>
                  <w:szCs w:val="22"/>
                  <w:lang w:eastAsia="ja-JP"/>
                </w:rPr>
                <w:t xml:space="preserve"> </w:t>
              </w:r>
            </w:ins>
          </w:p>
        </w:tc>
      </w:tr>
    </w:tbl>
    <w:p w14:paraId="4FABB750" w14:textId="77777777" w:rsidR="006B0E4A" w:rsidRDefault="006B0E4A">
      <w:pPr>
        <w:rPr>
          <w:ins w:id="463" w:author="Rapporteur(Nokia)" w:date="2020-01-13T14:26:00Z"/>
        </w:rPr>
      </w:pPr>
    </w:p>
    <w:p w14:paraId="09A457C0" w14:textId="7F0BB4B2" w:rsidR="006B0E4A" w:rsidRDefault="00665E83">
      <w:pPr>
        <w:pStyle w:val="EditorsNote"/>
        <w:rPr>
          <w:ins w:id="464" w:author="Rapporteur(Nokia)" w:date="2020-01-16T14:21:00Z"/>
        </w:rPr>
      </w:pPr>
      <w:ins w:id="465" w:author="Rapporteur(Nokia)" w:date="2020-01-13T14:26:00Z">
        <w:r>
          <w:t>Editor’s Note</w:t>
        </w:r>
      </w:ins>
      <w:ins w:id="466" w:author="Rapporteur(Nokia)" w:date="2020-01-13T14:27:00Z">
        <w:r>
          <w:t>: The size of NID is to be checked based on CT4 agreements.</w:t>
        </w:r>
      </w:ins>
    </w:p>
    <w:p w14:paraId="312BA0B0" w14:textId="4A36424E" w:rsidR="00C81BF5" w:rsidRDefault="00C81BF5" w:rsidP="00C81BF5">
      <w:pPr>
        <w:pStyle w:val="EditorsNote"/>
        <w:rPr>
          <w:ins w:id="467" w:author="Rapporteur(Nokia)" w:date="2020-01-22T19:46:00Z"/>
        </w:rPr>
      </w:pPr>
      <w:commentRangeStart w:id="468"/>
      <w:ins w:id="469" w:author="Rapporteur(Nokia)" w:date="2020-01-22T19:46:00Z">
        <w:r w:rsidRPr="002C719B">
          <w:t>Editor's Note: It is FFS whether a</w:t>
        </w:r>
        <w:r w:rsidRPr="002C719B">
          <w:rPr>
            <w:szCs w:val="22"/>
            <w:lang w:eastAsia="ja-JP"/>
          </w:rPr>
          <w:t>ll CAG identities associated to the same PLM</w:t>
        </w:r>
      </w:ins>
      <w:ins w:id="470" w:author="Rapporteur(Nokia)" w:date="2020-01-22T19:49:00Z">
        <w:r w:rsidR="00D32363" w:rsidRPr="002C719B">
          <w:rPr>
            <w:szCs w:val="22"/>
            <w:lang w:eastAsia="ja-JP"/>
          </w:rPr>
          <w:t>N</w:t>
        </w:r>
      </w:ins>
      <w:ins w:id="471" w:author="Rapporteur(Nokia)" w:date="2020-01-22T19:46:00Z">
        <w:r w:rsidRPr="002C719B">
          <w:rPr>
            <w:szCs w:val="22"/>
            <w:lang w:eastAsia="ja-JP"/>
          </w:rPr>
          <w:t xml:space="preserve"> identity </w:t>
        </w:r>
      </w:ins>
      <w:ins w:id="472" w:author="Rapporteur(Nokia)" w:date="2020-01-22T19:49:00Z">
        <w:r w:rsidR="00D32363" w:rsidRPr="002C719B">
          <w:rPr>
            <w:szCs w:val="22"/>
            <w:lang w:eastAsia="ja-JP"/>
          </w:rPr>
          <w:t>shall be</w:t>
        </w:r>
      </w:ins>
      <w:ins w:id="473" w:author="Rapporteur(Nokia)" w:date="2020-01-22T19:46:00Z">
        <w:r w:rsidRPr="002C719B">
          <w:rPr>
            <w:szCs w:val="22"/>
            <w:lang w:eastAsia="ja-JP"/>
          </w:rPr>
          <w:t xml:space="preserve"> listed in the same </w:t>
        </w:r>
        <w:r w:rsidRPr="002C719B">
          <w:rPr>
            <w:i/>
            <w:szCs w:val="22"/>
            <w:lang w:eastAsia="ja-JP"/>
          </w:rPr>
          <w:t>cag-</w:t>
        </w:r>
        <w:proofErr w:type="spellStart"/>
        <w:r w:rsidRPr="002C719B">
          <w:rPr>
            <w:i/>
            <w:szCs w:val="22"/>
            <w:lang w:eastAsia="ja-JP"/>
          </w:rPr>
          <w:t>IdentityList</w:t>
        </w:r>
        <w:proofErr w:type="spellEnd"/>
        <w:r w:rsidRPr="002C719B">
          <w:t>.</w:t>
        </w:r>
      </w:ins>
      <w:commentRangeEnd w:id="468"/>
      <w:r w:rsidR="0051294D">
        <w:rPr>
          <w:rStyle w:val="CommentReference"/>
          <w:color w:val="auto"/>
        </w:rPr>
        <w:commentReference w:id="468"/>
      </w:r>
    </w:p>
    <w:p w14:paraId="00C71282" w14:textId="77777777" w:rsidR="006B0E4A" w:rsidRDefault="006B0E4A">
      <w:pPr>
        <w:rPr>
          <w:ins w:id="474" w:author="Rapporteur(Nokia)" w:date="2020-01-13T14:09:00Z"/>
        </w:rPr>
      </w:pPr>
    </w:p>
    <w:p w14:paraId="701DA9B7" w14:textId="1CC01420" w:rsidR="006B0E4A" w:rsidRDefault="00665E83">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 xml:space="preserve">Next Modification (new in </w:t>
      </w:r>
      <w:proofErr w:type="gramStart"/>
      <w:r>
        <w:rPr>
          <w:i/>
        </w:rPr>
        <w:t>6.3.2 )</w:t>
      </w:r>
      <w:proofErr w:type="gramEnd"/>
    </w:p>
    <w:p w14:paraId="3D04BCEE" w14:textId="77777777" w:rsidR="006B0E4A" w:rsidRDefault="00665E83">
      <w:pPr>
        <w:pStyle w:val="Heading4"/>
        <w:rPr>
          <w:ins w:id="475" w:author="Rapporteur(Nokia)" w:date="2019-11-08T15:41:00Z"/>
        </w:rPr>
      </w:pPr>
      <w:bookmarkStart w:id="476" w:name="_Toc20426045"/>
      <w:ins w:id="477" w:author="Rapporteur(Nokia)" w:date="2019-11-08T15:41:00Z">
        <w:r>
          <w:t>–</w:t>
        </w:r>
        <w:r>
          <w:tab/>
        </w:r>
        <w:r>
          <w:rPr>
            <w:i/>
          </w:rPr>
          <w:t>NPN-</w:t>
        </w:r>
        <w:proofErr w:type="spellStart"/>
        <w:r>
          <w:rPr>
            <w:i/>
          </w:rPr>
          <w:t>IdentityInfoList</w:t>
        </w:r>
        <w:bookmarkEnd w:id="476"/>
        <w:proofErr w:type="spellEnd"/>
      </w:ins>
    </w:p>
    <w:p w14:paraId="79D0C79B" w14:textId="77777777" w:rsidR="006B0E4A" w:rsidRDefault="00665E83">
      <w:pPr>
        <w:rPr>
          <w:ins w:id="478" w:author="Rapporteur(Nokia)" w:date="2020-01-13T14:31:00Z"/>
        </w:rPr>
      </w:pPr>
      <w:ins w:id="479" w:author="Rapporteur(Nokia)" w:date="2019-11-08T15:41:00Z">
        <w:r>
          <w:t xml:space="preserve">The IE </w:t>
        </w:r>
        <w:r>
          <w:rPr>
            <w:i/>
          </w:rPr>
          <w:t>NPN-</w:t>
        </w:r>
        <w:proofErr w:type="spellStart"/>
        <w:r>
          <w:rPr>
            <w:i/>
          </w:rPr>
          <w:t>IdentityInfoList</w:t>
        </w:r>
        <w:proofErr w:type="spellEnd"/>
        <w:r>
          <w:rPr>
            <w:i/>
          </w:rPr>
          <w:t xml:space="preserve"> </w:t>
        </w:r>
        <w:r>
          <w:t>includes a list of NPN identity information.</w:t>
        </w:r>
      </w:ins>
    </w:p>
    <w:p w14:paraId="59867AA5" w14:textId="77777777" w:rsidR="006B0E4A" w:rsidRDefault="00665E83">
      <w:pPr>
        <w:pStyle w:val="TH"/>
        <w:rPr>
          <w:ins w:id="480" w:author="Rapporteur(Nokia)" w:date="2019-11-08T15:41:00Z"/>
        </w:rPr>
      </w:pPr>
      <w:ins w:id="481" w:author="Rapporteur(Nokia)" w:date="2019-11-08T15:43:00Z">
        <w:r>
          <w:rPr>
            <w:bCs/>
            <w:i/>
            <w:iCs/>
          </w:rPr>
          <w:t>NP</w:t>
        </w:r>
      </w:ins>
      <w:ins w:id="482" w:author="Rapporteur(Nokia)" w:date="2019-11-08T15:41:00Z">
        <w:r>
          <w:rPr>
            <w:bCs/>
            <w:i/>
            <w:iCs/>
          </w:rPr>
          <w:t>N-</w:t>
        </w:r>
        <w:proofErr w:type="spellStart"/>
        <w:r>
          <w:rPr>
            <w:bCs/>
            <w:i/>
            <w:iCs/>
          </w:rPr>
          <w:t>IdentityInfoList</w:t>
        </w:r>
        <w:proofErr w:type="spellEnd"/>
        <w:r>
          <w:t xml:space="preserve"> information element</w:t>
        </w:r>
      </w:ins>
    </w:p>
    <w:p w14:paraId="171BF72B" w14:textId="77777777" w:rsidR="006B0E4A" w:rsidRDefault="00665E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83" w:author="Rapporteur(Nokia)" w:date="2019-11-08T15:37:00Z"/>
          <w:rFonts w:ascii="Courier New" w:hAnsi="Courier New"/>
          <w:color w:val="808080"/>
          <w:sz w:val="16"/>
          <w:lang w:eastAsia="en-GB"/>
        </w:rPr>
      </w:pPr>
      <w:ins w:id="484" w:author="Rapporteur(Nokia)" w:date="2019-11-08T15:37:00Z">
        <w:r>
          <w:rPr>
            <w:rFonts w:ascii="Courier New" w:hAnsi="Courier New"/>
            <w:color w:val="808080"/>
            <w:sz w:val="16"/>
            <w:lang w:eastAsia="en-GB"/>
          </w:rPr>
          <w:t>-- ASN1START</w:t>
        </w:r>
      </w:ins>
    </w:p>
    <w:p w14:paraId="26E5DD54" w14:textId="77777777" w:rsidR="006B0E4A" w:rsidRDefault="00665E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85" w:author="Rapporteur(Nokia)" w:date="2019-11-08T15:37:00Z"/>
          <w:rFonts w:ascii="Courier New" w:hAnsi="Courier New"/>
          <w:color w:val="808080"/>
          <w:sz w:val="16"/>
          <w:lang w:eastAsia="en-GB"/>
        </w:rPr>
      </w:pPr>
      <w:ins w:id="486" w:author="Rapporteur(Nokia)" w:date="2019-11-08T15:37:00Z">
        <w:r>
          <w:rPr>
            <w:rFonts w:ascii="Courier New" w:hAnsi="Courier New"/>
            <w:color w:val="808080"/>
            <w:sz w:val="16"/>
            <w:lang w:eastAsia="en-GB"/>
          </w:rPr>
          <w:t>-- TAG-NPN-IDENTITYINFOLIST-START</w:t>
        </w:r>
      </w:ins>
    </w:p>
    <w:p w14:paraId="5B68958A" w14:textId="77777777" w:rsidR="006B0E4A" w:rsidRDefault="006B0E4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87" w:author="Rapporteur(Nokia)" w:date="2019-11-08T15:37:00Z"/>
          <w:rFonts w:ascii="Courier New" w:hAnsi="Courier New"/>
          <w:sz w:val="16"/>
          <w:lang w:eastAsia="en-GB"/>
        </w:rPr>
      </w:pPr>
    </w:p>
    <w:p w14:paraId="563DA78C" w14:textId="234071F5" w:rsidR="006B0E4A" w:rsidRDefault="00665E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88" w:author="Rapporteur(Nokia)" w:date="2020-01-13T14:04:00Z"/>
          <w:rFonts w:ascii="Courier New" w:hAnsi="Courier New"/>
          <w:sz w:val="16"/>
          <w:lang w:eastAsia="en-GB"/>
        </w:rPr>
      </w:pPr>
      <w:ins w:id="489" w:author="Rapporteur(Nokia)" w:date="2019-11-08T15:37:00Z">
        <w:r>
          <w:rPr>
            <w:rFonts w:ascii="Courier New" w:hAnsi="Courier New"/>
            <w:sz w:val="16"/>
            <w:lang w:eastAsia="en-GB"/>
          </w:rPr>
          <w:t>NPN-IdentityInfoList</w:t>
        </w:r>
      </w:ins>
      <w:ins w:id="490" w:author="Rapporteur(Nokia)" w:date="2020-01-17T11:46:00Z">
        <w:r w:rsidR="001C12E7">
          <w:rPr>
            <w:rFonts w:ascii="Courier New" w:hAnsi="Courier New"/>
            <w:sz w:val="16"/>
            <w:lang w:eastAsia="en-GB"/>
          </w:rPr>
          <w:t>-r</w:t>
        </w:r>
        <w:proofErr w:type="gramStart"/>
        <w:r w:rsidR="001C12E7">
          <w:rPr>
            <w:rFonts w:ascii="Courier New" w:hAnsi="Courier New"/>
            <w:sz w:val="16"/>
            <w:lang w:eastAsia="en-GB"/>
          </w:rPr>
          <w:t>16</w:t>
        </w:r>
      </w:ins>
      <w:ins w:id="491" w:author="Rapporteur(Nokia)" w:date="2019-11-08T15:37:00Z">
        <w:r>
          <w:rPr>
            <w:rFonts w:ascii="Courier New" w:hAnsi="Courier New"/>
            <w:sz w:val="16"/>
            <w:lang w:eastAsia="en-GB"/>
          </w:rPr>
          <w:t xml:space="preserve"> ::=</w:t>
        </w:r>
        <w:proofErr w:type="gramEnd"/>
        <w:r>
          <w:rPr>
            <w:rFonts w:ascii="Courier New" w:hAnsi="Courier New"/>
            <w:sz w:val="16"/>
            <w:lang w:eastAsia="en-GB"/>
          </w:rPr>
          <w:t xml:space="preserve">           </w:t>
        </w:r>
      </w:ins>
      <w:ins w:id="492" w:author="Rapporteur(Nokia)" w:date="2020-01-13T14:04:00Z">
        <w:r>
          <w:rPr>
            <w:rFonts w:ascii="Courier New" w:hAnsi="Courier New"/>
            <w:sz w:val="16"/>
            <w:lang w:eastAsia="en-GB"/>
          </w:rPr>
          <w:t>SEQUENCE (SIZE (1..maxNPN</w:t>
        </w:r>
      </w:ins>
      <w:ins w:id="493" w:author="Rapporteur(Nokia)" w:date="2020-01-17T11:47:00Z">
        <w:r w:rsidR="001C12E7">
          <w:rPr>
            <w:rFonts w:ascii="Courier New" w:hAnsi="Courier New"/>
            <w:sz w:val="16"/>
            <w:lang w:eastAsia="en-GB"/>
          </w:rPr>
          <w:t>-r16</w:t>
        </w:r>
      </w:ins>
      <w:ins w:id="494" w:author="Rapporteur(Nokia)" w:date="2020-01-13T14:04:00Z">
        <w:r>
          <w:rPr>
            <w:rFonts w:ascii="Courier New" w:hAnsi="Courier New"/>
            <w:sz w:val="16"/>
            <w:lang w:eastAsia="en-GB"/>
          </w:rPr>
          <w:t>)) OF NPN-IdentityInfo</w:t>
        </w:r>
      </w:ins>
      <w:ins w:id="495" w:author="Rapporteur(Nokia)" w:date="2020-01-17T11:46:00Z">
        <w:r w:rsidR="001C12E7">
          <w:rPr>
            <w:rFonts w:ascii="Courier New" w:hAnsi="Courier New"/>
            <w:sz w:val="16"/>
            <w:lang w:eastAsia="en-GB"/>
          </w:rPr>
          <w:t>-r16</w:t>
        </w:r>
      </w:ins>
    </w:p>
    <w:p w14:paraId="16518C97" w14:textId="77777777" w:rsidR="006B0E4A" w:rsidRDefault="006B0E4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96" w:author="Rapporteur(Nokia)" w:date="2020-01-13T14:05:00Z"/>
          <w:rFonts w:ascii="Courier New" w:hAnsi="Courier New"/>
          <w:color w:val="993366"/>
          <w:sz w:val="16"/>
          <w:lang w:eastAsia="en-GB"/>
        </w:rPr>
      </w:pPr>
    </w:p>
    <w:p w14:paraId="518B3174" w14:textId="77777777" w:rsidR="006B0E4A" w:rsidRDefault="006B0E4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97" w:author="Rapporteur(Nokia)" w:date="2020-01-13T14:06:00Z"/>
          <w:rFonts w:ascii="Courier New" w:hAnsi="Courier New"/>
          <w:color w:val="993366"/>
          <w:sz w:val="16"/>
          <w:lang w:eastAsia="en-GB"/>
        </w:rPr>
      </w:pPr>
    </w:p>
    <w:p w14:paraId="63F51C9C" w14:textId="6B4B5B93" w:rsidR="006B0E4A" w:rsidRDefault="00665E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98" w:author="Rapporteur(Nokia)" w:date="2020-01-13T14:06:00Z"/>
          <w:rFonts w:ascii="Courier New" w:hAnsi="Courier New"/>
          <w:color w:val="993366"/>
          <w:sz w:val="16"/>
          <w:lang w:eastAsia="en-GB"/>
        </w:rPr>
      </w:pPr>
      <w:ins w:id="499" w:author="Rapporteur(Nokia)" w:date="2020-01-13T14:06:00Z">
        <w:r>
          <w:rPr>
            <w:rFonts w:ascii="Courier New" w:hAnsi="Courier New"/>
            <w:color w:val="993366"/>
            <w:sz w:val="16"/>
            <w:lang w:eastAsia="en-GB"/>
          </w:rPr>
          <w:t>NPN-IdentityInfo</w:t>
        </w:r>
      </w:ins>
      <w:ins w:id="500" w:author="Rapporteur(Nokia)" w:date="2020-01-17T11:47:00Z">
        <w:r w:rsidR="001C12E7">
          <w:rPr>
            <w:rFonts w:ascii="Courier New" w:hAnsi="Courier New"/>
            <w:sz w:val="16"/>
            <w:lang w:eastAsia="en-GB"/>
          </w:rPr>
          <w:t>-r</w:t>
        </w:r>
        <w:proofErr w:type="gramStart"/>
        <w:r w:rsidR="001C12E7">
          <w:rPr>
            <w:rFonts w:ascii="Courier New" w:hAnsi="Courier New"/>
            <w:sz w:val="16"/>
            <w:lang w:eastAsia="en-GB"/>
          </w:rPr>
          <w:t>16</w:t>
        </w:r>
      </w:ins>
      <w:ins w:id="501" w:author="Rapporteur(Nokia)" w:date="2020-01-13T14:06:00Z">
        <w:r>
          <w:rPr>
            <w:rFonts w:ascii="Courier New" w:hAnsi="Courier New"/>
            <w:color w:val="993366"/>
            <w:sz w:val="16"/>
            <w:lang w:eastAsia="en-GB"/>
          </w:rPr>
          <w:t xml:space="preserve"> ::=</w:t>
        </w:r>
        <w:proofErr w:type="gramEnd"/>
        <w:r>
          <w:rPr>
            <w:rFonts w:ascii="Courier New" w:hAnsi="Courier New"/>
            <w:color w:val="993366"/>
            <w:sz w:val="16"/>
            <w:lang w:eastAsia="en-GB"/>
          </w:rPr>
          <w:t xml:space="preserve">               SEQUENCE {</w:t>
        </w:r>
      </w:ins>
    </w:p>
    <w:p w14:paraId="4D5774F9" w14:textId="6269F4A1" w:rsidR="006B0E4A" w:rsidRDefault="00665E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02" w:author="Rapporteur(Nokia)" w:date="2020-01-13T14:06:00Z"/>
          <w:rFonts w:ascii="Courier New" w:hAnsi="Courier New"/>
          <w:color w:val="993366"/>
          <w:sz w:val="16"/>
          <w:lang w:eastAsia="en-GB"/>
        </w:rPr>
      </w:pPr>
      <w:ins w:id="503" w:author="Rapporteur(Nokia)" w:date="2020-01-13T14:06:00Z">
        <w:r>
          <w:rPr>
            <w:rFonts w:ascii="Courier New" w:hAnsi="Courier New"/>
            <w:color w:val="993366"/>
            <w:sz w:val="16"/>
            <w:lang w:eastAsia="en-GB"/>
          </w:rPr>
          <w:t xml:space="preserve">    npn-IdentityList</w:t>
        </w:r>
      </w:ins>
      <w:ins w:id="504" w:author="Rapporteur(Nokia)" w:date="2020-01-17T11:47:00Z">
        <w:r w:rsidR="001C12E7">
          <w:rPr>
            <w:rFonts w:ascii="Courier New" w:hAnsi="Courier New"/>
            <w:sz w:val="16"/>
            <w:lang w:eastAsia="en-GB"/>
          </w:rPr>
          <w:t>-r16</w:t>
        </w:r>
      </w:ins>
      <w:ins w:id="505" w:author="Rapporteur(Nokia)" w:date="2020-01-13T14:06:00Z">
        <w:r>
          <w:rPr>
            <w:rFonts w:ascii="Courier New" w:hAnsi="Courier New"/>
            <w:color w:val="993366"/>
            <w:sz w:val="16"/>
            <w:lang w:eastAsia="en-GB"/>
          </w:rPr>
          <w:t xml:space="preserve">                   SEQUENCE (SIZE (</w:t>
        </w:r>
        <w:proofErr w:type="gramStart"/>
        <w:r>
          <w:rPr>
            <w:rFonts w:ascii="Courier New" w:hAnsi="Courier New"/>
            <w:color w:val="993366"/>
            <w:sz w:val="16"/>
            <w:lang w:eastAsia="en-GB"/>
          </w:rPr>
          <w:t>1..</w:t>
        </w:r>
        <w:proofErr w:type="gramEnd"/>
        <w:r>
          <w:rPr>
            <w:rFonts w:ascii="Courier New" w:hAnsi="Courier New"/>
            <w:color w:val="993366"/>
            <w:sz w:val="16"/>
            <w:lang w:eastAsia="en-GB"/>
          </w:rPr>
          <w:t>maxNPN</w:t>
        </w:r>
      </w:ins>
      <w:ins w:id="506" w:author="Rapporteur(Nokia)" w:date="2020-01-17T11:47:00Z">
        <w:r w:rsidR="001C12E7">
          <w:rPr>
            <w:rFonts w:ascii="Courier New" w:hAnsi="Courier New"/>
            <w:sz w:val="16"/>
            <w:lang w:eastAsia="en-GB"/>
          </w:rPr>
          <w:t>-r16</w:t>
        </w:r>
      </w:ins>
      <w:ins w:id="507" w:author="Rapporteur(Nokia)" w:date="2020-01-13T14:06:00Z">
        <w:r>
          <w:rPr>
            <w:rFonts w:ascii="Courier New" w:hAnsi="Courier New"/>
            <w:color w:val="993366"/>
            <w:sz w:val="16"/>
            <w:lang w:eastAsia="en-GB"/>
          </w:rPr>
          <w:t>)) OF NPN-Identity</w:t>
        </w:r>
      </w:ins>
      <w:ins w:id="508" w:author="Rapporteur(Nokia)" w:date="2020-01-17T11:47:00Z">
        <w:r w:rsidR="001C12E7">
          <w:rPr>
            <w:rFonts w:ascii="Courier New" w:hAnsi="Courier New"/>
            <w:sz w:val="16"/>
            <w:lang w:eastAsia="en-GB"/>
          </w:rPr>
          <w:t>-r16</w:t>
        </w:r>
      </w:ins>
      <w:ins w:id="509" w:author="Rapporteur(Nokia)" w:date="2020-01-13T14:06:00Z">
        <w:r>
          <w:rPr>
            <w:rFonts w:ascii="Courier New" w:hAnsi="Courier New"/>
            <w:color w:val="993366"/>
            <w:sz w:val="16"/>
            <w:lang w:eastAsia="en-GB"/>
          </w:rPr>
          <w:t>,</w:t>
        </w:r>
      </w:ins>
    </w:p>
    <w:p w14:paraId="2F2F484E" w14:textId="29559E96" w:rsidR="006B0E4A" w:rsidRDefault="00665E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10" w:author="Rapporteur(Nokia)" w:date="2020-01-13T14:06:00Z"/>
          <w:rFonts w:ascii="Courier New" w:hAnsi="Courier New"/>
          <w:color w:val="993366"/>
          <w:sz w:val="16"/>
          <w:lang w:eastAsia="en-GB"/>
        </w:rPr>
      </w:pPr>
      <w:ins w:id="511" w:author="Rapporteur(Nokia)" w:date="2020-01-13T14:06:00Z">
        <w:r>
          <w:rPr>
            <w:rFonts w:ascii="Courier New" w:hAnsi="Courier New"/>
            <w:color w:val="993366"/>
            <w:sz w:val="16"/>
            <w:lang w:eastAsia="en-GB"/>
          </w:rPr>
          <w:t xml:space="preserve">    trackingAreaCode</w:t>
        </w:r>
      </w:ins>
      <w:ins w:id="512" w:author="Rapporteur(Nokia)" w:date="2020-01-17T11:47:00Z">
        <w:r w:rsidR="001C12E7">
          <w:rPr>
            <w:rFonts w:ascii="Courier New" w:hAnsi="Courier New"/>
            <w:sz w:val="16"/>
            <w:lang w:eastAsia="en-GB"/>
          </w:rPr>
          <w:t>-r16</w:t>
        </w:r>
      </w:ins>
      <w:ins w:id="513" w:author="Rapporteur(Nokia)" w:date="2020-01-13T14:06:00Z">
        <w:r>
          <w:rPr>
            <w:rFonts w:ascii="Courier New" w:hAnsi="Courier New"/>
            <w:color w:val="993366"/>
            <w:sz w:val="16"/>
            <w:lang w:eastAsia="en-GB"/>
          </w:rPr>
          <w:t xml:space="preserve">                   </w:t>
        </w:r>
        <w:proofErr w:type="spellStart"/>
        <w:r>
          <w:rPr>
            <w:rFonts w:ascii="Courier New" w:hAnsi="Courier New"/>
            <w:color w:val="993366"/>
            <w:sz w:val="16"/>
            <w:lang w:eastAsia="en-GB"/>
          </w:rPr>
          <w:t>TrackingAreaCode</w:t>
        </w:r>
      </w:ins>
      <w:proofErr w:type="spellEnd"/>
      <w:ins w:id="514" w:author="Rapporteur(Nokia)" w:date="2020-01-13T14:30:00Z">
        <w:r>
          <w:rPr>
            <w:rFonts w:ascii="Courier New" w:hAnsi="Courier New"/>
            <w:color w:val="993366"/>
            <w:sz w:val="16"/>
            <w:lang w:eastAsia="en-GB"/>
          </w:rPr>
          <w:t>,</w:t>
        </w:r>
      </w:ins>
    </w:p>
    <w:p w14:paraId="3F7A0B4B" w14:textId="6DAC6405" w:rsidR="006B0E4A" w:rsidRDefault="00665E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15" w:author="Rapporteur(Nokia)" w:date="2020-01-13T14:06:00Z"/>
          <w:rFonts w:ascii="Courier New" w:hAnsi="Courier New"/>
          <w:color w:val="993366"/>
          <w:sz w:val="16"/>
          <w:lang w:eastAsia="en-GB"/>
        </w:rPr>
      </w:pPr>
      <w:ins w:id="516" w:author="Rapporteur(Nokia)" w:date="2020-01-13T14:06:00Z">
        <w:r>
          <w:rPr>
            <w:rFonts w:ascii="Courier New" w:hAnsi="Courier New"/>
            <w:color w:val="993366"/>
            <w:sz w:val="16"/>
            <w:lang w:eastAsia="en-GB"/>
          </w:rPr>
          <w:t xml:space="preserve">    ranac</w:t>
        </w:r>
      </w:ins>
      <w:ins w:id="517" w:author="Rapporteur(Nokia)" w:date="2020-01-17T11:47:00Z">
        <w:r w:rsidR="001C12E7">
          <w:rPr>
            <w:rFonts w:ascii="Courier New" w:hAnsi="Courier New"/>
            <w:sz w:val="16"/>
            <w:lang w:eastAsia="en-GB"/>
          </w:rPr>
          <w:t>-r16</w:t>
        </w:r>
      </w:ins>
      <w:ins w:id="518" w:author="Rapporteur(Nokia)" w:date="2020-01-13T14:06:00Z">
        <w:r>
          <w:rPr>
            <w:rFonts w:ascii="Courier New" w:hAnsi="Courier New"/>
            <w:color w:val="993366"/>
            <w:sz w:val="16"/>
            <w:lang w:eastAsia="en-GB"/>
          </w:rPr>
          <w:t xml:space="preserve">                              RAN-</w:t>
        </w:r>
        <w:proofErr w:type="spellStart"/>
        <w:r>
          <w:rPr>
            <w:rFonts w:ascii="Courier New" w:hAnsi="Courier New"/>
            <w:color w:val="993366"/>
            <w:sz w:val="16"/>
            <w:lang w:eastAsia="en-GB"/>
          </w:rPr>
          <w:t>AreaCode</w:t>
        </w:r>
        <w:proofErr w:type="spellEnd"/>
        <w:r>
          <w:rPr>
            <w:rFonts w:ascii="Courier New" w:hAnsi="Courier New"/>
            <w:color w:val="993366"/>
            <w:sz w:val="16"/>
            <w:lang w:eastAsia="en-GB"/>
          </w:rPr>
          <w:t xml:space="preserve">                                                </w:t>
        </w:r>
        <w:proofErr w:type="gramStart"/>
        <w:r>
          <w:rPr>
            <w:rFonts w:ascii="Courier New" w:hAnsi="Courier New"/>
            <w:color w:val="993366"/>
            <w:sz w:val="16"/>
            <w:lang w:eastAsia="en-GB"/>
          </w:rPr>
          <w:t xml:space="preserve">OPTIONAL,   </w:t>
        </w:r>
        <w:proofErr w:type="gramEnd"/>
        <w:r>
          <w:rPr>
            <w:rFonts w:ascii="Courier New" w:hAnsi="Courier New"/>
            <w:color w:val="993366"/>
            <w:sz w:val="16"/>
            <w:lang w:eastAsia="en-GB"/>
          </w:rPr>
          <w:t xml:space="preserve">    -- Need R</w:t>
        </w:r>
      </w:ins>
    </w:p>
    <w:p w14:paraId="2BB0813A" w14:textId="0A3391AA" w:rsidR="006B0E4A" w:rsidRDefault="00665E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19" w:author="Rapporteur(Nokia)" w:date="2020-01-13T14:06:00Z"/>
          <w:rFonts w:ascii="Courier New" w:hAnsi="Courier New"/>
          <w:color w:val="993366"/>
          <w:sz w:val="16"/>
          <w:lang w:eastAsia="en-GB"/>
        </w:rPr>
      </w:pPr>
      <w:ins w:id="520" w:author="Rapporteur(Nokia)" w:date="2020-01-13T14:06:00Z">
        <w:r>
          <w:rPr>
            <w:rFonts w:ascii="Courier New" w:hAnsi="Courier New"/>
            <w:color w:val="993366"/>
            <w:sz w:val="16"/>
            <w:lang w:eastAsia="en-GB"/>
          </w:rPr>
          <w:t xml:space="preserve">    cellIdentity</w:t>
        </w:r>
      </w:ins>
      <w:ins w:id="521" w:author="Rapporteur(Nokia)" w:date="2020-01-17T11:47:00Z">
        <w:r w:rsidR="001C12E7">
          <w:rPr>
            <w:rFonts w:ascii="Courier New" w:hAnsi="Courier New"/>
            <w:sz w:val="16"/>
            <w:lang w:eastAsia="en-GB"/>
          </w:rPr>
          <w:t>-r16</w:t>
        </w:r>
      </w:ins>
      <w:ins w:id="522" w:author="Rapporteur(Nokia)" w:date="2020-01-13T14:06:00Z">
        <w:r>
          <w:rPr>
            <w:rFonts w:ascii="Courier New" w:hAnsi="Courier New"/>
            <w:color w:val="993366"/>
            <w:sz w:val="16"/>
            <w:lang w:eastAsia="en-GB"/>
          </w:rPr>
          <w:t xml:space="preserve">                       </w:t>
        </w:r>
        <w:proofErr w:type="spellStart"/>
        <w:r>
          <w:rPr>
            <w:rFonts w:ascii="Courier New" w:hAnsi="Courier New"/>
            <w:color w:val="993366"/>
            <w:sz w:val="16"/>
            <w:lang w:eastAsia="en-GB"/>
          </w:rPr>
          <w:t>CellIdentity</w:t>
        </w:r>
        <w:proofErr w:type="spellEnd"/>
        <w:r>
          <w:rPr>
            <w:rFonts w:ascii="Courier New" w:hAnsi="Courier New"/>
            <w:color w:val="993366"/>
            <w:sz w:val="16"/>
            <w:lang w:eastAsia="en-GB"/>
          </w:rPr>
          <w:t>,</w:t>
        </w:r>
      </w:ins>
    </w:p>
    <w:p w14:paraId="2D5A58DA" w14:textId="198F230D" w:rsidR="006B0E4A" w:rsidRDefault="00665E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23" w:author="Rapporteur(Nokia)" w:date="2020-01-13T14:06:00Z"/>
          <w:rFonts w:ascii="Courier New" w:hAnsi="Courier New"/>
          <w:color w:val="993366"/>
          <w:sz w:val="16"/>
          <w:lang w:eastAsia="en-GB"/>
        </w:rPr>
      </w:pPr>
      <w:ins w:id="524" w:author="Rapporteur(Nokia)" w:date="2020-01-13T14:06:00Z">
        <w:r>
          <w:rPr>
            <w:rFonts w:ascii="Courier New" w:hAnsi="Courier New"/>
            <w:color w:val="993366"/>
            <w:sz w:val="16"/>
            <w:lang w:eastAsia="en-GB"/>
          </w:rPr>
          <w:t xml:space="preserve">    cellReservedForOperatorUse</w:t>
        </w:r>
      </w:ins>
      <w:ins w:id="525" w:author="Rapporteur(Nokia)" w:date="2020-01-17T11:47:00Z">
        <w:r w:rsidR="001C12E7">
          <w:rPr>
            <w:rFonts w:ascii="Courier New" w:hAnsi="Courier New"/>
            <w:sz w:val="16"/>
            <w:lang w:eastAsia="en-GB"/>
          </w:rPr>
          <w:t>-r16</w:t>
        </w:r>
      </w:ins>
      <w:ins w:id="526" w:author="Rapporteur(Nokia)" w:date="2020-01-13T14:06:00Z">
        <w:r>
          <w:rPr>
            <w:rFonts w:ascii="Courier New" w:hAnsi="Courier New"/>
            <w:color w:val="993366"/>
            <w:sz w:val="16"/>
            <w:lang w:eastAsia="en-GB"/>
          </w:rPr>
          <w:t xml:space="preserve">         ENUMERATED {reserved, </w:t>
        </w:r>
        <w:proofErr w:type="spellStart"/>
        <w:r>
          <w:rPr>
            <w:rFonts w:ascii="Courier New" w:hAnsi="Courier New"/>
            <w:color w:val="993366"/>
            <w:sz w:val="16"/>
            <w:lang w:eastAsia="en-GB"/>
          </w:rPr>
          <w:t>notReserved</w:t>
        </w:r>
        <w:proofErr w:type="spellEnd"/>
        <w:r>
          <w:rPr>
            <w:rFonts w:ascii="Courier New" w:hAnsi="Courier New"/>
            <w:color w:val="993366"/>
            <w:sz w:val="16"/>
            <w:lang w:eastAsia="en-GB"/>
          </w:rPr>
          <w:t>},</w:t>
        </w:r>
      </w:ins>
    </w:p>
    <w:p w14:paraId="7E0F614F" w14:textId="77777777" w:rsidR="006B0E4A" w:rsidRDefault="00665E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27" w:author="Rapporteur(Nokia)" w:date="2020-01-13T14:06:00Z"/>
          <w:rFonts w:ascii="Courier New" w:hAnsi="Courier New"/>
          <w:color w:val="993366"/>
          <w:sz w:val="16"/>
          <w:lang w:eastAsia="en-GB"/>
        </w:rPr>
      </w:pPr>
      <w:ins w:id="528" w:author="Rapporteur(Nokia)" w:date="2020-01-13T14:06:00Z">
        <w:r>
          <w:rPr>
            <w:rFonts w:ascii="Courier New" w:hAnsi="Courier New"/>
            <w:color w:val="993366"/>
            <w:sz w:val="16"/>
            <w:lang w:eastAsia="en-GB"/>
          </w:rPr>
          <w:t xml:space="preserve">    ...</w:t>
        </w:r>
      </w:ins>
    </w:p>
    <w:p w14:paraId="2F1503CB" w14:textId="0A1ECD0B" w:rsidR="006B0E4A" w:rsidRDefault="00B556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29" w:author="Rapporteur(Nokia)" w:date="2020-01-17T11:49:00Z"/>
          <w:rFonts w:ascii="Courier New" w:hAnsi="Courier New"/>
          <w:color w:val="993366"/>
          <w:sz w:val="16"/>
          <w:lang w:eastAsia="en-GB"/>
        </w:rPr>
      </w:pPr>
      <w:ins w:id="530" w:author="Rapporteur(Nokia)" w:date="2020-01-17T11:49:00Z">
        <w:r>
          <w:rPr>
            <w:rFonts w:ascii="Courier New" w:hAnsi="Courier New"/>
            <w:color w:val="993366"/>
            <w:sz w:val="16"/>
            <w:lang w:eastAsia="en-GB"/>
          </w:rPr>
          <w:t>}</w:t>
        </w:r>
      </w:ins>
    </w:p>
    <w:p w14:paraId="5AACDD2F" w14:textId="77777777" w:rsidR="00B55638" w:rsidRDefault="00B556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31" w:author="Rapporteur(Nokia)" w:date="2020-01-13T14:06:00Z"/>
          <w:rFonts w:ascii="Courier New" w:hAnsi="Courier New"/>
          <w:color w:val="993366"/>
          <w:sz w:val="16"/>
          <w:lang w:eastAsia="en-GB"/>
        </w:rPr>
      </w:pPr>
    </w:p>
    <w:p w14:paraId="543F5265" w14:textId="77777777" w:rsidR="006B0E4A" w:rsidRDefault="00665E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32" w:author="Rapporteur(Nokia)" w:date="2019-11-08T15:37:00Z"/>
          <w:rFonts w:ascii="Courier New" w:hAnsi="Courier New"/>
          <w:color w:val="808080"/>
          <w:sz w:val="16"/>
          <w:lang w:eastAsia="en-GB"/>
        </w:rPr>
      </w:pPr>
      <w:ins w:id="533" w:author="Rapporteur(Nokia)" w:date="2019-11-08T15:37:00Z">
        <w:r>
          <w:rPr>
            <w:rFonts w:ascii="Courier New" w:hAnsi="Courier New"/>
            <w:color w:val="808080"/>
            <w:sz w:val="16"/>
            <w:lang w:eastAsia="en-GB"/>
          </w:rPr>
          <w:t>-- TAG-NPN-IDENTITYINFOLIST-STOP</w:t>
        </w:r>
      </w:ins>
    </w:p>
    <w:p w14:paraId="1C48C9C1" w14:textId="77777777" w:rsidR="006B0E4A" w:rsidRDefault="00665E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34" w:author="Rapporteur(Nokia)" w:date="2019-11-08T15:37:00Z"/>
          <w:rFonts w:ascii="Courier New" w:hAnsi="Courier New"/>
          <w:color w:val="808080"/>
          <w:sz w:val="16"/>
          <w:lang w:eastAsia="en-GB"/>
        </w:rPr>
      </w:pPr>
      <w:ins w:id="535" w:author="Rapporteur(Nokia)" w:date="2019-11-08T15:37:00Z">
        <w:r>
          <w:rPr>
            <w:rFonts w:ascii="Courier New" w:hAnsi="Courier New"/>
            <w:color w:val="808080"/>
            <w:sz w:val="16"/>
            <w:lang w:eastAsia="en-GB"/>
          </w:rPr>
          <w:t>-- ASN1STOP</w:t>
        </w:r>
      </w:ins>
    </w:p>
    <w:p w14:paraId="2F70BB85" w14:textId="77777777" w:rsidR="006B0E4A" w:rsidRDefault="006B0E4A">
      <w:pPr>
        <w:rPr>
          <w:ins w:id="536" w:author="Rapporteur(Nokia)" w:date="2019-11-08T15:42:00Z"/>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B0E4A" w14:paraId="71A34898" w14:textId="77777777">
        <w:trPr>
          <w:ins w:id="537" w:author="Rapporteur(Nokia)" w:date="2019-11-08T15:42:00Z"/>
        </w:trPr>
        <w:tc>
          <w:tcPr>
            <w:tcW w:w="14173" w:type="dxa"/>
          </w:tcPr>
          <w:p w14:paraId="12D69EF5" w14:textId="3F36EC05" w:rsidR="006B0E4A" w:rsidRDefault="00665E83">
            <w:pPr>
              <w:pStyle w:val="TAH"/>
              <w:rPr>
                <w:ins w:id="538" w:author="Rapporteur(Nokia)" w:date="2019-11-08T15:42:00Z"/>
                <w:szCs w:val="22"/>
                <w:lang w:eastAsia="ja-JP"/>
              </w:rPr>
            </w:pPr>
            <w:ins w:id="539" w:author="Rapporteur(Nokia)" w:date="2019-11-08T15:42:00Z">
              <w:r w:rsidRPr="00DD1455">
                <w:rPr>
                  <w:i/>
                  <w:szCs w:val="22"/>
                  <w:lang w:eastAsia="ja-JP"/>
                </w:rPr>
                <w:t>N</w:t>
              </w:r>
            </w:ins>
            <w:ins w:id="540" w:author="Rapporteur(Nokia)" w:date="2019-11-11T12:11:00Z">
              <w:r w:rsidRPr="00DD1455">
                <w:rPr>
                  <w:i/>
                  <w:szCs w:val="22"/>
                  <w:lang w:eastAsia="ja-JP"/>
                </w:rPr>
                <w:t>PN</w:t>
              </w:r>
            </w:ins>
            <w:ins w:id="541" w:author="Rapporteur(Nokia)" w:date="2019-11-08T15:42:00Z">
              <w:r w:rsidRPr="00DD1455">
                <w:rPr>
                  <w:i/>
                  <w:szCs w:val="22"/>
                  <w:lang w:eastAsia="ja-JP"/>
                </w:rPr>
                <w:t>-</w:t>
              </w:r>
              <w:proofErr w:type="spellStart"/>
              <w:r w:rsidRPr="00DD1455">
                <w:rPr>
                  <w:i/>
                  <w:szCs w:val="22"/>
                  <w:lang w:eastAsia="ja-JP"/>
                </w:rPr>
                <w:t>IdentityInf</w:t>
              </w:r>
            </w:ins>
            <w:ins w:id="542" w:author="Rapporteur(Nokia)" w:date="2020-01-16T14:42:00Z">
              <w:r w:rsidR="002974E1" w:rsidRPr="00DD1455">
                <w:rPr>
                  <w:i/>
                  <w:szCs w:val="22"/>
                  <w:lang w:eastAsia="ja-JP"/>
                </w:rPr>
                <w:t>oList</w:t>
              </w:r>
            </w:ins>
            <w:proofErr w:type="spellEnd"/>
            <w:ins w:id="543" w:author="Rapporteur(Nokia)" w:date="2019-11-08T15:42:00Z">
              <w:r>
                <w:rPr>
                  <w:i/>
                  <w:szCs w:val="22"/>
                  <w:lang w:eastAsia="ja-JP"/>
                </w:rPr>
                <w:t xml:space="preserve"> </w:t>
              </w:r>
              <w:r>
                <w:rPr>
                  <w:szCs w:val="22"/>
                  <w:lang w:eastAsia="ja-JP"/>
                </w:rPr>
                <w:t>field descriptions</w:t>
              </w:r>
            </w:ins>
          </w:p>
        </w:tc>
      </w:tr>
      <w:tr w:rsidR="006B0E4A" w14:paraId="48D15A20" w14:textId="77777777">
        <w:trPr>
          <w:ins w:id="544" w:author="Rapporteur(Nokia)" w:date="2019-11-08T15:42:00Z"/>
        </w:trPr>
        <w:tc>
          <w:tcPr>
            <w:tcW w:w="14173" w:type="dxa"/>
          </w:tcPr>
          <w:p w14:paraId="2024DDE4" w14:textId="77777777" w:rsidR="006B0E4A" w:rsidRDefault="00665E83">
            <w:pPr>
              <w:pStyle w:val="TAL"/>
              <w:rPr>
                <w:ins w:id="545" w:author="Rapporteur(Nokia)" w:date="2019-11-08T15:42:00Z"/>
                <w:szCs w:val="22"/>
                <w:lang w:eastAsia="ja-JP"/>
              </w:rPr>
            </w:pPr>
            <w:ins w:id="546" w:author="Rapporteur(Nokia)" w:date="2020-01-13T14:22:00Z">
              <w:r>
                <w:rPr>
                  <w:b/>
                  <w:i/>
                  <w:szCs w:val="22"/>
                  <w:lang w:eastAsia="ja-JP"/>
                </w:rPr>
                <w:t>NPN</w:t>
              </w:r>
            </w:ins>
            <w:ins w:id="547" w:author="Rapporteur(Nokia)" w:date="2019-11-08T16:15:00Z">
              <w:r>
                <w:rPr>
                  <w:b/>
                  <w:i/>
                  <w:szCs w:val="22"/>
                  <w:lang w:eastAsia="ja-JP"/>
                </w:rPr>
                <w:t>-</w:t>
              </w:r>
              <w:proofErr w:type="spellStart"/>
              <w:r>
                <w:rPr>
                  <w:b/>
                  <w:i/>
                  <w:szCs w:val="22"/>
                  <w:lang w:eastAsia="ja-JP"/>
                </w:rPr>
                <w:t>IdentityInfo</w:t>
              </w:r>
            </w:ins>
            <w:proofErr w:type="spellEnd"/>
          </w:p>
          <w:p w14:paraId="4161323E" w14:textId="49EFCA43" w:rsidR="006B0E4A" w:rsidRPr="007C140D" w:rsidRDefault="00665E83">
            <w:pPr>
              <w:pStyle w:val="TAL"/>
              <w:rPr>
                <w:ins w:id="548" w:author="Rapporteur(Nokia)" w:date="2019-11-08T15:42:00Z"/>
              </w:rPr>
            </w:pPr>
            <w:ins w:id="549" w:author="Rapporteur(Nokia)" w:date="2019-11-08T16:16:00Z">
              <w:r>
                <w:t>The</w:t>
              </w:r>
              <w:r>
                <w:rPr>
                  <w:i/>
                </w:rPr>
                <w:t xml:space="preserve"> </w:t>
              </w:r>
            </w:ins>
            <w:ins w:id="550" w:author="Rapporteur(Nokia)" w:date="2020-01-13T14:23:00Z">
              <w:r>
                <w:rPr>
                  <w:i/>
                </w:rPr>
                <w:t>NPN</w:t>
              </w:r>
            </w:ins>
            <w:ins w:id="551" w:author="Rapporteur(Nokia)" w:date="2019-11-08T16:16:00Z">
              <w:r>
                <w:rPr>
                  <w:i/>
                </w:rPr>
                <w:t>-</w:t>
              </w:r>
              <w:proofErr w:type="spellStart"/>
              <w:r>
                <w:rPr>
                  <w:i/>
                </w:rPr>
                <w:t>IdentityInfo</w:t>
              </w:r>
            </w:ins>
            <w:proofErr w:type="spellEnd"/>
            <w:ins w:id="552" w:author="Rapporteur(Nokia)" w:date="2020-01-13T14:55:00Z">
              <w:r>
                <w:rPr>
                  <w:i/>
                </w:rPr>
                <w:t xml:space="preserve"> </w:t>
              </w:r>
              <w:r>
                <w:t xml:space="preserve">contains one or more NPN </w:t>
              </w:r>
              <w:r w:rsidRPr="007C140D">
                <w:t>identit</w:t>
              </w:r>
            </w:ins>
            <w:ins w:id="553" w:author="Rapporteur(Nokia)" w:date="2020-01-17T11:25:00Z">
              <w:r w:rsidR="00384397" w:rsidRPr="007C140D">
                <w:t>ies</w:t>
              </w:r>
            </w:ins>
            <w:ins w:id="554" w:author="Rapporteur(Nokia)" w:date="2020-01-13T14:55:00Z">
              <w:r>
                <w:t xml:space="preserve"> </w:t>
              </w:r>
            </w:ins>
            <w:ins w:id="555" w:author="Rapporteur(Nokia)" w:date="2020-01-13T14:56:00Z">
              <w:r>
                <w:t>and additional information associated with those NPNs.</w:t>
              </w:r>
            </w:ins>
            <w:ins w:id="556" w:author="Rapporteur(Nokia)" w:date="2020-01-22T09:24:00Z">
              <w:r w:rsidR="007C140D">
                <w:t xml:space="preserve"> </w:t>
              </w:r>
              <w:r w:rsidR="007C140D" w:rsidRPr="002C719B">
                <w:t>Only the same type of NPNs (either SNPNs or PNI-NPNs</w:t>
              </w:r>
            </w:ins>
            <w:ins w:id="557" w:author="Rapporteur(Nokia)" w:date="2020-01-22T09:25:00Z">
              <w:r w:rsidR="007C140D" w:rsidRPr="002C719B">
                <w:t>)</w:t>
              </w:r>
            </w:ins>
            <w:ins w:id="558" w:author="Rapporteur(Nokia)" w:date="2020-01-22T09:24:00Z">
              <w:r w:rsidR="007C140D" w:rsidRPr="002C719B">
                <w:t xml:space="preserve"> </w:t>
              </w:r>
            </w:ins>
            <w:ins w:id="559" w:author="Rapporteur(Nokia)" w:date="2020-01-22T09:25:00Z">
              <w:r w:rsidR="007C140D" w:rsidRPr="002C719B">
                <w:t>can</w:t>
              </w:r>
            </w:ins>
            <w:ins w:id="560" w:author="Rapporteur(Nokia)" w:date="2020-01-22T09:24:00Z">
              <w:r w:rsidR="007C140D" w:rsidRPr="002C719B">
                <w:t xml:space="preserve"> be listed</w:t>
              </w:r>
            </w:ins>
            <w:ins w:id="561" w:author="Rapporteur(Nokia)" w:date="2020-01-22T09:25:00Z">
              <w:r w:rsidR="007C140D" w:rsidRPr="002C719B">
                <w:t xml:space="preserve"> in </w:t>
              </w:r>
              <w:proofErr w:type="gramStart"/>
              <w:r w:rsidR="007C140D" w:rsidRPr="002C719B">
                <w:t>a</w:t>
              </w:r>
              <w:proofErr w:type="gramEnd"/>
              <w:r w:rsidR="007C140D" w:rsidRPr="002C719B">
                <w:t xml:space="preserve"> </w:t>
              </w:r>
              <w:r w:rsidR="007C140D" w:rsidRPr="002C719B">
                <w:rPr>
                  <w:i/>
                </w:rPr>
                <w:t>NPN-</w:t>
              </w:r>
              <w:proofErr w:type="spellStart"/>
              <w:r w:rsidR="007C140D" w:rsidRPr="002C719B">
                <w:rPr>
                  <w:i/>
                </w:rPr>
                <w:t>IdentityInfo</w:t>
              </w:r>
              <w:proofErr w:type="spellEnd"/>
              <w:r w:rsidR="007C140D" w:rsidRPr="002C719B">
                <w:t xml:space="preserve"> element.</w:t>
              </w:r>
            </w:ins>
          </w:p>
        </w:tc>
      </w:tr>
      <w:tr w:rsidR="006B0E4A" w14:paraId="3FF09B40" w14:textId="77777777">
        <w:trPr>
          <w:trHeight w:val="355"/>
          <w:ins w:id="562" w:author="Rapporteur(Nokia)" w:date="2019-11-08T15:42:00Z"/>
        </w:trPr>
        <w:tc>
          <w:tcPr>
            <w:tcW w:w="14173" w:type="dxa"/>
          </w:tcPr>
          <w:p w14:paraId="227B6328" w14:textId="77777777" w:rsidR="006B0E4A" w:rsidRDefault="00665E83">
            <w:pPr>
              <w:pStyle w:val="TAL"/>
              <w:rPr>
                <w:ins w:id="563" w:author="Rapporteur(Nokia)" w:date="2019-11-08T15:42:00Z"/>
                <w:b/>
                <w:bCs/>
                <w:i/>
                <w:iCs/>
              </w:rPr>
            </w:pPr>
            <w:proofErr w:type="spellStart"/>
            <w:ins w:id="564" w:author="Rapporteur(Nokia)" w:date="2020-01-13T14:50:00Z">
              <w:r>
                <w:rPr>
                  <w:b/>
                  <w:bCs/>
                  <w:i/>
                  <w:iCs/>
                </w:rPr>
                <w:t>npn</w:t>
              </w:r>
            </w:ins>
            <w:ins w:id="565" w:author="Rapporteur(Nokia)" w:date="2019-11-08T16:15:00Z">
              <w:r>
                <w:rPr>
                  <w:b/>
                  <w:bCs/>
                  <w:i/>
                  <w:iCs/>
                </w:rPr>
                <w:t>-IdentityList</w:t>
              </w:r>
            </w:ins>
            <w:proofErr w:type="spellEnd"/>
          </w:p>
          <w:p w14:paraId="7297ADBA" w14:textId="77777777" w:rsidR="006B0E4A" w:rsidRDefault="00665E83">
            <w:pPr>
              <w:pStyle w:val="TAL"/>
              <w:rPr>
                <w:ins w:id="566" w:author="Rapporteur(Nokia)" w:date="2019-11-08T15:42:00Z"/>
                <w:b/>
                <w:i/>
                <w:szCs w:val="22"/>
                <w:lang w:eastAsia="ja-JP"/>
              </w:rPr>
            </w:pPr>
            <w:ins w:id="567" w:author="Rapporteur(Nokia)" w:date="2019-11-08T16:18:00Z">
              <w:r>
                <w:t>The</w:t>
              </w:r>
              <w:r>
                <w:rPr>
                  <w:i/>
                </w:rPr>
                <w:t xml:space="preserve"> </w:t>
              </w:r>
            </w:ins>
            <w:proofErr w:type="spellStart"/>
            <w:ins w:id="568" w:author="Rapporteur(Nokia)" w:date="2020-01-13T14:50:00Z">
              <w:r>
                <w:rPr>
                  <w:i/>
                </w:rPr>
                <w:t>npn</w:t>
              </w:r>
            </w:ins>
            <w:ins w:id="569" w:author="Rapporteur(Nokia)" w:date="2019-11-08T16:18:00Z">
              <w:r>
                <w:rPr>
                  <w:i/>
                </w:rPr>
                <w:t>-IdentityList</w:t>
              </w:r>
              <w:proofErr w:type="spellEnd"/>
              <w:r>
                <w:t xml:space="preserve"> </w:t>
              </w:r>
            </w:ins>
            <w:ins w:id="570" w:author="Rapporteur(Nokia)" w:date="2020-01-13T14:56:00Z">
              <w:r>
                <w:t xml:space="preserve">contains one or </w:t>
              </w:r>
            </w:ins>
            <w:ins w:id="571" w:author="Rapporteur(Nokia)" w:date="2020-01-13T14:59:00Z">
              <w:r>
                <w:t xml:space="preserve">more </w:t>
              </w:r>
            </w:ins>
            <w:ins w:id="572" w:author="Rapporteur(Nokia)" w:date="2020-01-13T14:56:00Z">
              <w:r>
                <w:t>NPN Identity</w:t>
              </w:r>
            </w:ins>
            <w:ins w:id="573" w:author="Rapporteur(Nokia)" w:date="2020-01-13T14:59:00Z">
              <w:r>
                <w:t xml:space="preserve"> elements.</w:t>
              </w:r>
            </w:ins>
          </w:p>
        </w:tc>
      </w:tr>
      <w:tr w:rsidR="006B0E4A" w14:paraId="14408179" w14:textId="77777777">
        <w:trPr>
          <w:ins w:id="574" w:author="Rapporteur(Nokia)" w:date="2020-01-13T14:21:00Z"/>
        </w:trPr>
        <w:tc>
          <w:tcPr>
            <w:tcW w:w="14173" w:type="dxa"/>
          </w:tcPr>
          <w:p w14:paraId="0C80C8A2" w14:textId="77777777" w:rsidR="006B0E4A" w:rsidRDefault="00665E83">
            <w:pPr>
              <w:pStyle w:val="TAL"/>
              <w:rPr>
                <w:ins w:id="575" w:author="Rapporteur(Nokia)" w:date="2020-01-13T14:21:00Z"/>
                <w:b/>
                <w:bCs/>
                <w:i/>
                <w:iCs/>
              </w:rPr>
            </w:pPr>
            <w:proofErr w:type="spellStart"/>
            <w:ins w:id="576" w:author="Rapporteur(Nokia)" w:date="2020-01-13T14:21:00Z">
              <w:r>
                <w:rPr>
                  <w:b/>
                  <w:bCs/>
                  <w:i/>
                  <w:iCs/>
                </w:rPr>
                <w:t>trackingAreaCode</w:t>
              </w:r>
              <w:proofErr w:type="spellEnd"/>
            </w:ins>
          </w:p>
          <w:p w14:paraId="439DB549" w14:textId="77777777" w:rsidR="006B0E4A" w:rsidRDefault="00665E83">
            <w:pPr>
              <w:pStyle w:val="TAL"/>
              <w:rPr>
                <w:ins w:id="577" w:author="Rapporteur(Nokia)" w:date="2020-01-13T14:21:00Z"/>
                <w:b/>
                <w:i/>
                <w:szCs w:val="22"/>
                <w:lang w:eastAsia="ja-JP"/>
              </w:rPr>
            </w:pPr>
            <w:ins w:id="578" w:author="Rapporteur(Nokia)" w:date="2020-01-13T14:21:00Z">
              <w:r>
                <w:rPr>
                  <w:szCs w:val="22"/>
                  <w:lang w:eastAsia="ja-JP"/>
                </w:rPr>
                <w:t xml:space="preserve">Indicates </w:t>
              </w:r>
            </w:ins>
            <w:ins w:id="579" w:author="Rapporteur(Nokia)" w:date="2020-01-13T14:32:00Z">
              <w:r>
                <w:rPr>
                  <w:szCs w:val="22"/>
                  <w:lang w:eastAsia="ja-JP"/>
                </w:rPr>
                <w:t xml:space="preserve">the </w:t>
              </w:r>
            </w:ins>
            <w:ins w:id="580" w:author="Rapporteur(Nokia)" w:date="2020-01-13T14:21:00Z">
              <w:r>
                <w:rPr>
                  <w:szCs w:val="22"/>
                  <w:lang w:eastAsia="ja-JP"/>
                </w:rPr>
                <w:t xml:space="preserve">Tracking Area Code to which the cell indicated by </w:t>
              </w:r>
              <w:proofErr w:type="spellStart"/>
              <w:r>
                <w:rPr>
                  <w:szCs w:val="22"/>
                  <w:lang w:eastAsia="ja-JP"/>
                </w:rPr>
                <w:t>cellIdentity</w:t>
              </w:r>
              <w:proofErr w:type="spellEnd"/>
              <w:r>
                <w:rPr>
                  <w:szCs w:val="22"/>
                  <w:lang w:eastAsia="ja-JP"/>
                </w:rPr>
                <w:t xml:space="preserve"> field belongs. </w:t>
              </w:r>
            </w:ins>
          </w:p>
        </w:tc>
      </w:tr>
      <w:tr w:rsidR="006B0E4A" w14:paraId="6FA90C19" w14:textId="77777777">
        <w:trPr>
          <w:ins w:id="581" w:author="Rapporteur(Nokia)" w:date="2020-01-13T14:22:00Z"/>
        </w:trPr>
        <w:tc>
          <w:tcPr>
            <w:tcW w:w="14173" w:type="dxa"/>
          </w:tcPr>
          <w:p w14:paraId="09B3AB2B" w14:textId="156F8182" w:rsidR="006B0E4A" w:rsidRDefault="005B5B8B">
            <w:pPr>
              <w:pStyle w:val="TAL"/>
              <w:rPr>
                <w:ins w:id="582" w:author="Rapporteur(Nokia)" w:date="2020-01-13T14:22:00Z"/>
                <w:b/>
                <w:bCs/>
                <w:i/>
                <w:iCs/>
              </w:rPr>
            </w:pPr>
            <w:proofErr w:type="spellStart"/>
            <w:ins w:id="583" w:author="Rapporteur(Nokia)" w:date="2020-01-16T14:31:00Z">
              <w:r w:rsidRPr="00DD1455">
                <w:rPr>
                  <w:b/>
                  <w:bCs/>
                  <w:i/>
                  <w:iCs/>
                </w:rPr>
                <w:t>r</w:t>
              </w:r>
            </w:ins>
            <w:ins w:id="584" w:author="Rapporteur(Nokia)" w:date="2020-01-13T14:22:00Z">
              <w:r w:rsidR="00665E83" w:rsidRPr="00DD1455">
                <w:rPr>
                  <w:b/>
                  <w:bCs/>
                  <w:i/>
                  <w:iCs/>
                </w:rPr>
                <w:t>anac</w:t>
              </w:r>
              <w:proofErr w:type="spellEnd"/>
            </w:ins>
          </w:p>
          <w:p w14:paraId="21CA79A2" w14:textId="77777777" w:rsidR="006B0E4A" w:rsidRDefault="00665E83">
            <w:pPr>
              <w:pStyle w:val="TAL"/>
              <w:rPr>
                <w:ins w:id="585" w:author="Rapporteur(Nokia)" w:date="2020-01-13T14:22:00Z"/>
                <w:b/>
                <w:i/>
                <w:szCs w:val="22"/>
                <w:lang w:eastAsia="ja-JP"/>
              </w:rPr>
            </w:pPr>
            <w:ins w:id="586" w:author="Rapporteur(Nokia)" w:date="2020-01-13T14:22:00Z">
              <w:r>
                <w:rPr>
                  <w:szCs w:val="22"/>
                  <w:lang w:eastAsia="ja-JP"/>
                </w:rPr>
                <w:t xml:space="preserve">Indicates </w:t>
              </w:r>
            </w:ins>
            <w:ins w:id="587" w:author="Rapporteur(Nokia)" w:date="2020-01-13T14:32:00Z">
              <w:r>
                <w:rPr>
                  <w:szCs w:val="22"/>
                  <w:lang w:eastAsia="ja-JP"/>
                </w:rPr>
                <w:t>the RAN</w:t>
              </w:r>
            </w:ins>
            <w:ins w:id="588" w:author="Rapporteur(Nokia)" w:date="2020-01-13T14:22:00Z">
              <w:r>
                <w:rPr>
                  <w:szCs w:val="22"/>
                  <w:lang w:eastAsia="ja-JP"/>
                </w:rPr>
                <w:t xml:space="preserve"> Area Code to which the cell indicated by </w:t>
              </w:r>
              <w:proofErr w:type="spellStart"/>
              <w:r>
                <w:rPr>
                  <w:szCs w:val="22"/>
                  <w:lang w:eastAsia="ja-JP"/>
                </w:rPr>
                <w:t>cellIdentity</w:t>
              </w:r>
              <w:proofErr w:type="spellEnd"/>
              <w:r>
                <w:rPr>
                  <w:szCs w:val="22"/>
                  <w:lang w:eastAsia="ja-JP"/>
                </w:rPr>
                <w:t xml:space="preserve"> field belongs. </w:t>
              </w:r>
            </w:ins>
          </w:p>
        </w:tc>
      </w:tr>
      <w:tr w:rsidR="006B0E4A" w14:paraId="03DA5FC1" w14:textId="77777777">
        <w:trPr>
          <w:ins w:id="589" w:author="Rapporteur(Nokia)" w:date="2020-01-13T14:22:00Z"/>
        </w:trPr>
        <w:tc>
          <w:tcPr>
            <w:tcW w:w="14173" w:type="dxa"/>
          </w:tcPr>
          <w:p w14:paraId="43420987" w14:textId="77777777" w:rsidR="006B0E4A" w:rsidRDefault="00665E83">
            <w:pPr>
              <w:pStyle w:val="TAL"/>
              <w:rPr>
                <w:ins w:id="590" w:author="Rapporteur(Nokia)" w:date="2020-01-13T14:22:00Z"/>
                <w:b/>
                <w:bCs/>
                <w:i/>
                <w:iCs/>
              </w:rPr>
            </w:pPr>
            <w:proofErr w:type="spellStart"/>
            <w:ins w:id="591" w:author="Rapporteur(Nokia)" w:date="2020-01-13T14:22:00Z">
              <w:r>
                <w:rPr>
                  <w:b/>
                  <w:bCs/>
                  <w:i/>
                  <w:iCs/>
                </w:rPr>
                <w:t>trackingAreaCode</w:t>
              </w:r>
              <w:proofErr w:type="spellEnd"/>
            </w:ins>
          </w:p>
          <w:p w14:paraId="57744FFE" w14:textId="77777777" w:rsidR="006B0E4A" w:rsidRDefault="00665E83">
            <w:pPr>
              <w:pStyle w:val="TAL"/>
              <w:rPr>
                <w:ins w:id="592" w:author="Rapporteur(Nokia)" w:date="2020-01-13T14:22:00Z"/>
                <w:b/>
                <w:i/>
                <w:szCs w:val="22"/>
                <w:lang w:eastAsia="ja-JP"/>
              </w:rPr>
            </w:pPr>
            <w:ins w:id="593" w:author="Rapporteur(Nokia)" w:date="2020-01-13T14:22:00Z">
              <w:r>
                <w:rPr>
                  <w:szCs w:val="22"/>
                  <w:lang w:eastAsia="ja-JP"/>
                </w:rPr>
                <w:t xml:space="preserve">Indicates Tracking Area Code to which the cell indicated by </w:t>
              </w:r>
              <w:proofErr w:type="spellStart"/>
              <w:r>
                <w:rPr>
                  <w:szCs w:val="22"/>
                  <w:lang w:eastAsia="ja-JP"/>
                </w:rPr>
                <w:t>cellIdentity</w:t>
              </w:r>
              <w:proofErr w:type="spellEnd"/>
              <w:r>
                <w:rPr>
                  <w:szCs w:val="22"/>
                  <w:lang w:eastAsia="ja-JP"/>
                </w:rPr>
                <w:t xml:space="preserve"> field belongs. </w:t>
              </w:r>
            </w:ins>
          </w:p>
        </w:tc>
      </w:tr>
      <w:tr w:rsidR="006B0E4A" w14:paraId="12F13ACD" w14:textId="77777777">
        <w:trPr>
          <w:ins w:id="594" w:author="Rapporteur(Nokia)" w:date="2020-01-13T14:21:00Z"/>
        </w:trPr>
        <w:tc>
          <w:tcPr>
            <w:tcW w:w="14173" w:type="dxa"/>
          </w:tcPr>
          <w:p w14:paraId="6B98323F" w14:textId="77777777" w:rsidR="006B0E4A" w:rsidRDefault="00665E83">
            <w:pPr>
              <w:pStyle w:val="TAL"/>
              <w:rPr>
                <w:ins w:id="595" w:author="Rapporteur(Nokia)" w:date="2020-01-13T14:21:00Z"/>
                <w:szCs w:val="22"/>
                <w:lang w:eastAsia="ja-JP"/>
              </w:rPr>
            </w:pPr>
            <w:proofErr w:type="spellStart"/>
            <w:ins w:id="596" w:author="Rapporteur(Nokia)" w:date="2020-01-13T14:21:00Z">
              <w:r>
                <w:rPr>
                  <w:b/>
                  <w:i/>
                  <w:szCs w:val="22"/>
                  <w:lang w:eastAsia="ja-JP"/>
                </w:rPr>
                <w:t>cellReservedForOperatorUse</w:t>
              </w:r>
              <w:proofErr w:type="spellEnd"/>
            </w:ins>
          </w:p>
          <w:p w14:paraId="48CC917F" w14:textId="1AC53C02" w:rsidR="006B0E4A" w:rsidRDefault="00665E83">
            <w:pPr>
              <w:pStyle w:val="TAL"/>
              <w:rPr>
                <w:ins w:id="597" w:author="Rapporteur(Nokia)" w:date="2020-01-13T14:21:00Z"/>
                <w:szCs w:val="22"/>
                <w:lang w:eastAsia="ja-JP"/>
              </w:rPr>
            </w:pPr>
            <w:ins w:id="598" w:author="Rapporteur(Nokia)" w:date="2020-01-13T14:21:00Z">
              <w:r>
                <w:rPr>
                  <w:szCs w:val="22"/>
                  <w:lang w:eastAsia="ja-JP"/>
                </w:rPr>
                <w:t>Indicates whether the cell is reserved for operator use</w:t>
              </w:r>
            </w:ins>
            <w:ins w:id="599" w:author="Rapporteur(Nokia)" w:date="2020-01-16T14:32:00Z">
              <w:r w:rsidR="00357FD4">
                <w:rPr>
                  <w:szCs w:val="22"/>
                  <w:lang w:eastAsia="ja-JP"/>
                </w:rPr>
                <w:t xml:space="preserve"> </w:t>
              </w:r>
            </w:ins>
            <w:ins w:id="600" w:author="Rapporteur(Nokia)" w:date="2020-01-16T14:33:00Z">
              <w:r w:rsidR="00357FD4" w:rsidRPr="007C140D">
                <w:rPr>
                  <w:szCs w:val="22"/>
                  <w:lang w:eastAsia="ja-JP"/>
                </w:rPr>
                <w:t>(</w:t>
              </w:r>
            </w:ins>
            <w:ins w:id="601" w:author="Rapporteur(Nokia)" w:date="2020-01-17T11:36:00Z">
              <w:r w:rsidR="002764C5" w:rsidRPr="007C140D">
                <w:rPr>
                  <w:szCs w:val="22"/>
                  <w:lang w:eastAsia="ja-JP"/>
                </w:rPr>
                <w:t xml:space="preserve">for the NPN(s) identified in the </w:t>
              </w:r>
              <w:proofErr w:type="spellStart"/>
              <w:r w:rsidR="002764C5" w:rsidRPr="007C140D">
                <w:rPr>
                  <w:i/>
                  <w:szCs w:val="22"/>
                  <w:lang w:eastAsia="ja-JP"/>
                </w:rPr>
                <w:t>npn-IdentyList</w:t>
              </w:r>
            </w:ins>
            <w:proofErr w:type="spellEnd"/>
            <w:ins w:id="602" w:author="Rapporteur(Nokia)" w:date="2020-01-16T14:33:00Z">
              <w:r w:rsidR="00357FD4" w:rsidRPr="007C140D">
                <w:rPr>
                  <w:szCs w:val="22"/>
                  <w:lang w:eastAsia="ja-JP"/>
                </w:rPr>
                <w:t>)</w:t>
              </w:r>
            </w:ins>
            <w:ins w:id="603" w:author="Rapporteur(Nokia)" w:date="2020-01-13T14:21:00Z">
              <w:r>
                <w:rPr>
                  <w:szCs w:val="22"/>
                  <w:lang w:eastAsia="ja-JP"/>
                </w:rPr>
                <w:t xml:space="preserve"> as defined in TS 38.304 [20].</w:t>
              </w:r>
            </w:ins>
          </w:p>
        </w:tc>
      </w:tr>
    </w:tbl>
    <w:p w14:paraId="4B698B23" w14:textId="77777777" w:rsidR="006B0E4A" w:rsidRDefault="006B0E4A">
      <w:pPr>
        <w:rPr>
          <w:ins w:id="604" w:author="Rapporteur(Nokia)" w:date="2020-01-13T14:44:00Z"/>
        </w:rPr>
      </w:pPr>
    </w:p>
    <w:p w14:paraId="6FBDDC3F" w14:textId="40A00884" w:rsidR="00384397" w:rsidRDefault="00384397" w:rsidP="00384397">
      <w:pPr>
        <w:pStyle w:val="EditorsNote"/>
        <w:rPr>
          <w:ins w:id="605" w:author="Rapporteur(Nokia)" w:date="2020-01-17T11:29:00Z"/>
        </w:rPr>
      </w:pPr>
      <w:commentRangeStart w:id="606"/>
      <w:ins w:id="607" w:author="Rapporteur(Nokia)" w:date="2020-01-17T11:29:00Z">
        <w:r>
          <w:t xml:space="preserve">Editor's Note: Whether </w:t>
        </w:r>
        <w:proofErr w:type="spellStart"/>
        <w:r>
          <w:rPr>
            <w:i/>
          </w:rPr>
          <w:t>tracking</w:t>
        </w:r>
      </w:ins>
      <w:ins w:id="608" w:author="Rapporteur(Nokia)" w:date="2020-01-17T11:30:00Z">
        <w:r>
          <w:rPr>
            <w:i/>
          </w:rPr>
          <w:t>AreaCode</w:t>
        </w:r>
        <w:proofErr w:type="spellEnd"/>
        <w:r>
          <w:rPr>
            <w:i/>
          </w:rPr>
          <w:t xml:space="preserve"> </w:t>
        </w:r>
        <w:r>
          <w:t xml:space="preserve">is </w:t>
        </w:r>
        <w:proofErr w:type="spellStart"/>
        <w:r>
          <w:t>optinal</w:t>
        </w:r>
        <w:proofErr w:type="spellEnd"/>
        <w:r>
          <w:t xml:space="preserve"> or mandatory </w:t>
        </w:r>
      </w:ins>
      <w:ins w:id="609" w:author="Rapporteur(Nokia)" w:date="2020-01-17T11:29:00Z">
        <w:r>
          <w:t>depends on DC/CA support</w:t>
        </w:r>
      </w:ins>
      <w:ins w:id="610" w:author="Rapporteur(Nokia)" w:date="2020-01-17T11:30:00Z">
        <w:r>
          <w:t xml:space="preserve">. This is </w:t>
        </w:r>
      </w:ins>
      <w:ins w:id="611" w:author="Rapporteur(Nokia)" w:date="2020-01-17T11:29:00Z">
        <w:r>
          <w:t>FFS.</w:t>
        </w:r>
      </w:ins>
      <w:commentRangeEnd w:id="606"/>
      <w:r w:rsidR="0051294D">
        <w:rPr>
          <w:rStyle w:val="CommentReference"/>
          <w:color w:val="auto"/>
        </w:rPr>
        <w:commentReference w:id="606"/>
      </w:r>
    </w:p>
    <w:p w14:paraId="755AA46C" w14:textId="77777777" w:rsidR="006B0E4A" w:rsidRDefault="006B0E4A">
      <w:pPr>
        <w:rPr>
          <w:ins w:id="612" w:author="Rapporteur(Nokia)" w:date="2019-11-08T16:19:00Z"/>
        </w:rPr>
      </w:pPr>
    </w:p>
    <w:p w14:paraId="3162AD09" w14:textId="0FD0E2F3" w:rsidR="006B0E4A" w:rsidRDefault="00665E83">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Next Modification (new definition</w:t>
      </w:r>
      <w:r w:rsidR="00744BB2">
        <w:rPr>
          <w:i/>
        </w:rPr>
        <w:t>s</w:t>
      </w:r>
      <w:r>
        <w:rPr>
          <w:i/>
        </w:rPr>
        <w:t xml:space="preserve"> in 6.4)</w:t>
      </w:r>
    </w:p>
    <w:p w14:paraId="3194F807" w14:textId="77777777" w:rsidR="006B0E4A" w:rsidRDefault="00665E83">
      <w:pPr>
        <w:pStyle w:val="Heading2"/>
      </w:pPr>
      <w:r>
        <w:t>6.4</w:t>
      </w:r>
      <w:r>
        <w:tab/>
        <w:t>RRC multiplicity and type constraint values</w:t>
      </w:r>
    </w:p>
    <w:p w14:paraId="3AFC0281" w14:textId="77777777" w:rsidR="006B0E4A" w:rsidRDefault="00665E83">
      <w:pPr>
        <w:pStyle w:val="Heading3"/>
      </w:pPr>
      <w:bookmarkStart w:id="613" w:name="_Toc20426210"/>
      <w:r>
        <w:t>–</w:t>
      </w:r>
      <w:r>
        <w:tab/>
        <w:t>Multiplicity and type constraint definitions</w:t>
      </w:r>
      <w:bookmarkEnd w:id="613"/>
    </w:p>
    <w:p w14:paraId="70F8E028" w14:textId="77777777" w:rsidR="006B0E4A" w:rsidRDefault="00665E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color w:val="808080"/>
          <w:sz w:val="16"/>
          <w:lang w:eastAsia="en-GB"/>
        </w:rPr>
      </w:pPr>
      <w:r>
        <w:rPr>
          <w:rFonts w:ascii="Courier New" w:hAnsi="Courier New"/>
          <w:color w:val="808080"/>
          <w:sz w:val="16"/>
          <w:lang w:eastAsia="en-GB"/>
        </w:rPr>
        <w:t>-- ASN1START</w:t>
      </w:r>
    </w:p>
    <w:p w14:paraId="16BC61CF" w14:textId="77777777" w:rsidR="006B0E4A" w:rsidRDefault="00665E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color w:val="808080"/>
          <w:sz w:val="16"/>
          <w:lang w:eastAsia="en-GB"/>
        </w:rPr>
      </w:pPr>
      <w:r>
        <w:rPr>
          <w:rFonts w:ascii="Courier New" w:hAnsi="Courier New"/>
          <w:color w:val="808080"/>
          <w:sz w:val="16"/>
          <w:lang w:eastAsia="en-GB"/>
        </w:rPr>
        <w:t>-- TAG-MULTIPLICITY-AND-TYPE-CONSTRAINT-DEFINITIONS-START</w:t>
      </w:r>
    </w:p>
    <w:p w14:paraId="5400FEAA" w14:textId="4B00E33E" w:rsidR="006B0E4A" w:rsidRDefault="006B0E4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en-GB"/>
        </w:rPr>
      </w:pPr>
      <w:commentRangeStart w:id="614"/>
    </w:p>
    <w:p w14:paraId="7C1A8DF2" w14:textId="16F69B77" w:rsidR="000E0743" w:rsidRDefault="000E07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15" w:author="Nokia(Rapporteur)" w:date="2020-03-03T15:49:00Z"/>
          <w:rFonts w:ascii="Courier New" w:hAnsi="Courier New"/>
          <w:color w:val="808080"/>
          <w:sz w:val="16"/>
          <w:lang w:eastAsia="en-GB"/>
        </w:rPr>
      </w:pPr>
      <w:ins w:id="616" w:author="Nokia(Rapporteur)" w:date="2020-03-03T15:48:00Z">
        <w:r>
          <w:rPr>
            <w:rFonts w:ascii="Courier New" w:hAnsi="Courier New" w:cs="Courier New" w:hint="eastAsia"/>
            <w:sz w:val="16"/>
          </w:rPr>
          <w:t>maxHRNNLen</w:t>
        </w:r>
        <w:r>
          <w:rPr>
            <w:rFonts w:ascii="Courier New" w:hAnsi="Courier New" w:cs="Courier New"/>
            <w:sz w:val="16"/>
          </w:rPr>
          <w:t>-r16</w:t>
        </w:r>
      </w:ins>
      <w:ins w:id="617" w:author="Nokia(Rapporteur)" w:date="2020-03-03T15:49:00Z">
        <w:r>
          <w:rPr>
            <w:rFonts w:ascii="Courier New" w:hAnsi="Courier New"/>
            <w:sz w:val="16"/>
            <w:lang w:eastAsia="en-GB"/>
          </w:rPr>
          <w:t xml:space="preserve">                          </w:t>
        </w:r>
        <w:proofErr w:type="gramStart"/>
        <w:r>
          <w:rPr>
            <w:rFonts w:ascii="Courier New" w:hAnsi="Courier New"/>
            <w:color w:val="993366"/>
            <w:sz w:val="16"/>
            <w:lang w:eastAsia="en-GB"/>
          </w:rPr>
          <w:t>INTEGER</w:t>
        </w:r>
        <w:r>
          <w:rPr>
            <w:rFonts w:ascii="Courier New" w:hAnsi="Courier New"/>
            <w:sz w:val="16"/>
            <w:lang w:eastAsia="en-GB"/>
          </w:rPr>
          <w:t xml:space="preserve"> ::=</w:t>
        </w:r>
        <w:proofErr w:type="gramEnd"/>
        <w:r>
          <w:rPr>
            <w:rFonts w:ascii="Courier New" w:hAnsi="Courier New"/>
            <w:sz w:val="16"/>
            <w:lang w:eastAsia="en-GB"/>
          </w:rPr>
          <w:t xml:space="preserve"> </w:t>
        </w:r>
        <w:proofErr w:type="spellStart"/>
        <w:r>
          <w:rPr>
            <w:rFonts w:ascii="Courier New" w:hAnsi="Courier New"/>
            <w:sz w:val="16"/>
            <w:lang w:eastAsia="en-GB"/>
          </w:rPr>
          <w:t>FFSvalue</w:t>
        </w:r>
        <w:proofErr w:type="spellEnd"/>
        <w:r>
          <w:rPr>
            <w:rFonts w:ascii="Courier New" w:hAnsi="Courier New"/>
            <w:sz w:val="16"/>
            <w:lang w:eastAsia="en-GB"/>
          </w:rPr>
          <w:t xml:space="preserve"> </w:t>
        </w:r>
      </w:ins>
      <w:commentRangeEnd w:id="614"/>
      <w:r w:rsidR="00D83BB1">
        <w:rPr>
          <w:rStyle w:val="CommentReference"/>
        </w:rPr>
        <w:commentReference w:id="614"/>
      </w:r>
      <w:ins w:id="619" w:author="Nokia(Rapporteur)" w:date="2020-03-03T15:49:00Z">
        <w:r>
          <w:rPr>
            <w:rFonts w:ascii="Courier New" w:hAnsi="Courier New"/>
            <w:color w:val="808080"/>
            <w:sz w:val="16"/>
            <w:lang w:eastAsia="en-GB"/>
          </w:rPr>
          <w:t>-- Maximum length of Human Readable Network Names</w:t>
        </w:r>
      </w:ins>
    </w:p>
    <w:p w14:paraId="0DB6E5DF" w14:textId="77777777" w:rsidR="000E0743" w:rsidRDefault="000E07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en-GB"/>
        </w:rPr>
      </w:pPr>
    </w:p>
    <w:p w14:paraId="0B93278B" w14:textId="77777777" w:rsidR="000E0743" w:rsidRDefault="000E07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en-GB"/>
        </w:rPr>
      </w:pPr>
    </w:p>
    <w:p w14:paraId="4536B000" w14:textId="014EB34B" w:rsidR="006B0E4A" w:rsidRDefault="00665E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20" w:author="Rapporteur(Nokia)" w:date="2020-01-06T15:57:00Z"/>
          <w:rFonts w:ascii="Courier New" w:hAnsi="Courier New"/>
          <w:color w:val="808080"/>
          <w:sz w:val="16"/>
          <w:lang w:eastAsia="en-GB"/>
        </w:rPr>
      </w:pPr>
      <w:ins w:id="621" w:author="Rapporteur(Nokia)" w:date="2020-01-06T15:57:00Z">
        <w:r>
          <w:rPr>
            <w:rFonts w:ascii="Courier New" w:hAnsi="Courier New"/>
            <w:sz w:val="16"/>
            <w:lang w:eastAsia="en-GB"/>
          </w:rPr>
          <w:t>max</w:t>
        </w:r>
      </w:ins>
      <w:ins w:id="622" w:author="Rapporteur(Nokia)" w:date="2020-01-06T15:59:00Z">
        <w:r>
          <w:rPr>
            <w:rFonts w:ascii="Courier New" w:hAnsi="Courier New"/>
            <w:sz w:val="16"/>
            <w:lang w:eastAsia="en-GB"/>
          </w:rPr>
          <w:t>NP</w:t>
        </w:r>
      </w:ins>
      <w:ins w:id="623" w:author="Rapporteur(Nokia)" w:date="2020-01-06T15:57:00Z">
        <w:r>
          <w:rPr>
            <w:rFonts w:ascii="Courier New" w:hAnsi="Courier New"/>
            <w:sz w:val="16"/>
            <w:lang w:eastAsia="en-GB"/>
          </w:rPr>
          <w:t>N</w:t>
        </w:r>
      </w:ins>
      <w:ins w:id="624" w:author="Rapporteur(Nokia)" w:date="2020-01-17T11:48:00Z">
        <w:r w:rsidR="001C12E7">
          <w:rPr>
            <w:rFonts w:ascii="Courier New" w:hAnsi="Courier New"/>
            <w:sz w:val="16"/>
            <w:lang w:eastAsia="en-GB"/>
          </w:rPr>
          <w:t>-r16</w:t>
        </w:r>
      </w:ins>
      <w:ins w:id="625" w:author="Rapporteur(Nokia)" w:date="2020-01-06T15:57:00Z">
        <w:r>
          <w:rPr>
            <w:rFonts w:ascii="Courier New" w:hAnsi="Courier New"/>
            <w:sz w:val="16"/>
            <w:lang w:eastAsia="en-GB"/>
          </w:rPr>
          <w:t xml:space="preserve">        </w:t>
        </w:r>
      </w:ins>
      <w:ins w:id="626" w:author="Rapporteur(Nokia)" w:date="2020-01-06T15:59:00Z">
        <w:r>
          <w:rPr>
            <w:rFonts w:ascii="Courier New" w:hAnsi="Courier New"/>
            <w:sz w:val="16"/>
            <w:lang w:eastAsia="en-GB"/>
          </w:rPr>
          <w:t xml:space="preserve"> </w:t>
        </w:r>
      </w:ins>
      <w:ins w:id="627" w:author="Rapporteur(Nokia)" w:date="2020-01-06T15:57:00Z">
        <w:r>
          <w:rPr>
            <w:rFonts w:ascii="Courier New" w:hAnsi="Courier New"/>
            <w:sz w:val="16"/>
            <w:lang w:eastAsia="en-GB"/>
          </w:rPr>
          <w:t xml:space="preserve">                     </w:t>
        </w:r>
        <w:proofErr w:type="gramStart"/>
        <w:r>
          <w:rPr>
            <w:rFonts w:ascii="Courier New" w:hAnsi="Courier New"/>
            <w:color w:val="993366"/>
            <w:sz w:val="16"/>
            <w:lang w:eastAsia="en-GB"/>
          </w:rPr>
          <w:t>INTEGER</w:t>
        </w:r>
        <w:r>
          <w:rPr>
            <w:rFonts w:ascii="Courier New" w:hAnsi="Courier New"/>
            <w:sz w:val="16"/>
            <w:lang w:eastAsia="en-GB"/>
          </w:rPr>
          <w:t xml:space="preserve"> ::=</w:t>
        </w:r>
        <w:proofErr w:type="gramEnd"/>
        <w:r>
          <w:rPr>
            <w:rFonts w:ascii="Courier New" w:hAnsi="Courier New"/>
            <w:sz w:val="16"/>
            <w:lang w:eastAsia="en-GB"/>
          </w:rPr>
          <w:t xml:space="preserve"> 12      </w:t>
        </w:r>
        <w:r>
          <w:rPr>
            <w:rFonts w:ascii="Courier New" w:hAnsi="Courier New"/>
            <w:color w:val="808080"/>
            <w:sz w:val="16"/>
            <w:lang w:eastAsia="en-GB"/>
          </w:rPr>
          <w:t xml:space="preserve">-- Maximum number of </w:t>
        </w:r>
      </w:ins>
      <w:ins w:id="628" w:author="Rapporteur(Nokia)" w:date="2020-01-06T15:59:00Z">
        <w:r>
          <w:rPr>
            <w:rFonts w:ascii="Courier New" w:hAnsi="Courier New"/>
            <w:color w:val="808080"/>
            <w:sz w:val="16"/>
            <w:lang w:eastAsia="en-GB"/>
          </w:rPr>
          <w:t>NP</w:t>
        </w:r>
      </w:ins>
      <w:ins w:id="629" w:author="Rapporteur(Nokia)" w:date="2020-01-06T15:57:00Z">
        <w:r>
          <w:rPr>
            <w:rFonts w:ascii="Courier New" w:hAnsi="Courier New"/>
            <w:color w:val="808080"/>
            <w:sz w:val="16"/>
            <w:lang w:eastAsia="en-GB"/>
          </w:rPr>
          <w:t>Ns broadcast and reported by UE at establishment</w:t>
        </w:r>
      </w:ins>
    </w:p>
    <w:p w14:paraId="5F7DC84F" w14:textId="77777777" w:rsidR="006B0E4A" w:rsidRDefault="006B0E4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en-GB"/>
        </w:rPr>
      </w:pPr>
    </w:p>
    <w:p w14:paraId="777A7036" w14:textId="77777777" w:rsidR="006B0E4A" w:rsidRDefault="00665E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color w:val="808080"/>
          <w:sz w:val="16"/>
          <w:lang w:eastAsia="en-GB"/>
        </w:rPr>
      </w:pPr>
      <w:r>
        <w:rPr>
          <w:rFonts w:ascii="Courier New" w:hAnsi="Courier New"/>
          <w:color w:val="808080"/>
          <w:sz w:val="16"/>
          <w:lang w:eastAsia="en-GB"/>
        </w:rPr>
        <w:t>-- TAG-MULTIPLICITY-AND-TYPE-CONSTRAINT-DEFINITIONS-STOP</w:t>
      </w:r>
    </w:p>
    <w:p w14:paraId="2F2FCEF0" w14:textId="77777777" w:rsidR="006B0E4A" w:rsidRDefault="00665E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color w:val="808080"/>
          <w:sz w:val="16"/>
          <w:lang w:eastAsia="en-GB"/>
        </w:rPr>
      </w:pPr>
      <w:r>
        <w:rPr>
          <w:rFonts w:ascii="Courier New" w:hAnsi="Courier New"/>
          <w:color w:val="808080"/>
          <w:sz w:val="16"/>
          <w:lang w:eastAsia="en-GB"/>
        </w:rPr>
        <w:t>-- ASN1STOP</w:t>
      </w:r>
    </w:p>
    <w:p w14:paraId="5822A8D3" w14:textId="77777777" w:rsidR="006B0E4A" w:rsidRDefault="006B0E4A"/>
    <w:p w14:paraId="44B3861C" w14:textId="77777777" w:rsidR="006B0E4A" w:rsidRDefault="006B0E4A"/>
    <w:p w14:paraId="362CC9BF" w14:textId="77777777" w:rsidR="006B0E4A" w:rsidRDefault="00665E83">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End of Modifications</w:t>
      </w:r>
      <w:bookmarkEnd w:id="217"/>
    </w:p>
    <w:sectPr w:rsidR="006B0E4A">
      <w:headerReference w:type="even" r:id="rId30"/>
      <w:headerReference w:type="default" r:id="rId31"/>
      <w:headerReference w:type="first" r:id="rId32"/>
      <w:footnotePr>
        <w:numRestart w:val="eachSect"/>
      </w:footnotePr>
      <w:pgSz w:w="16840" w:h="11907" w:orient="landscape"/>
      <w:pgMar w:top="1134" w:right="1418" w:bottom="1134" w:left="1134" w:header="68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49" w:author="Intel" w:date="2020-03-05T11:05:00Z" w:initials="Intel">
    <w:p w14:paraId="6C118866" w14:textId="6086A2A7" w:rsidR="00B9326D" w:rsidRDefault="00B9326D">
      <w:pPr>
        <w:pStyle w:val="CommentText"/>
      </w:pPr>
      <w:r>
        <w:rPr>
          <w:rStyle w:val="CommentReference"/>
        </w:rPr>
        <w:annotationRef/>
      </w:r>
      <w:r>
        <w:t xml:space="preserve">Is there a need to say it is the first NID in the list of NID?  </w:t>
      </w:r>
      <w:proofErr w:type="spellStart"/>
      <w:r>
        <w:t>Like wise</w:t>
      </w:r>
      <w:proofErr w:type="spellEnd"/>
      <w:r>
        <w:t xml:space="preserve"> for CAG identity</w:t>
      </w:r>
    </w:p>
  </w:comment>
  <w:comment w:id="48" w:author="Intel" w:date="2020-03-05T10:58:00Z" w:initials="Intel">
    <w:p w14:paraId="2628CA58" w14:textId="77777777" w:rsidR="00B9326D" w:rsidRDefault="00B9326D">
      <w:pPr>
        <w:pStyle w:val="CommentText"/>
      </w:pPr>
      <w:r>
        <w:rPr>
          <w:rStyle w:val="CommentReference"/>
        </w:rPr>
        <w:annotationRef/>
      </w:r>
      <w:r>
        <w:t>It is quite difficult to read.  I am not sure whether it will be better to split the sentence into the follow way:</w:t>
      </w:r>
    </w:p>
    <w:p w14:paraId="252EB8B5" w14:textId="77777777" w:rsidR="00B9326D" w:rsidRDefault="00B9326D">
      <w:pPr>
        <w:pStyle w:val="CommentText"/>
      </w:pPr>
    </w:p>
    <w:p w14:paraId="6F8931E7" w14:textId="77777777" w:rsidR="00B9326D" w:rsidRDefault="00B9326D">
      <w:pPr>
        <w:pStyle w:val="CommentText"/>
        <w:rPr>
          <w:rFonts w:eastAsia="Times New Roman"/>
          <w:lang w:eastAsia="ja-JP"/>
        </w:rPr>
      </w:pPr>
      <w:r w:rsidRPr="001C6849">
        <w:rPr>
          <w:rFonts w:eastAsia="Times New Roman"/>
          <w:lang w:eastAsia="ja-JP"/>
        </w:rPr>
        <w:t xml:space="preserve">When the UE acquires a </w:t>
      </w:r>
      <w:r w:rsidRPr="001C6849">
        <w:rPr>
          <w:rFonts w:eastAsia="Times New Roman"/>
          <w:i/>
          <w:lang w:eastAsia="ja-JP"/>
        </w:rPr>
        <w:t>MIB</w:t>
      </w:r>
      <w:r w:rsidRPr="001C6849">
        <w:rPr>
          <w:rFonts w:eastAsia="Times New Roman"/>
          <w:lang w:eastAsia="ja-JP"/>
        </w:rPr>
        <w:t xml:space="preserve"> or a </w:t>
      </w:r>
      <w:r w:rsidRPr="001C6849">
        <w:rPr>
          <w:rFonts w:eastAsia="Times New Roman"/>
          <w:i/>
          <w:lang w:eastAsia="ja-JP"/>
        </w:rPr>
        <w:t>SIB1</w:t>
      </w:r>
      <w:r w:rsidRPr="001C6849">
        <w:rPr>
          <w:rFonts w:eastAsia="Times New Roman"/>
          <w:lang w:eastAsia="ja-JP"/>
        </w:rPr>
        <w:t xml:space="preserve"> or an SI message in a serving cell as described in clause 5.2.2.3, and if the UE stores the acquired SIB, then the UE shall store</w:t>
      </w:r>
      <w:r>
        <w:rPr>
          <w:rFonts w:eastAsia="Times New Roman"/>
          <w:lang w:eastAsia="ja-JP"/>
        </w:rPr>
        <w:t>:</w:t>
      </w:r>
    </w:p>
    <w:p w14:paraId="006DADFA" w14:textId="77777777" w:rsidR="00B9326D" w:rsidRDefault="00B9326D">
      <w:pPr>
        <w:pStyle w:val="CommentText"/>
        <w:rPr>
          <w:rFonts w:eastAsia="Times New Roman"/>
          <w:lang w:eastAsia="ja-JP"/>
        </w:rPr>
      </w:pPr>
    </w:p>
    <w:p w14:paraId="7C9BDDFE" w14:textId="6CF0BE08" w:rsidR="00B9326D" w:rsidRPr="00B9326D" w:rsidRDefault="00B9326D" w:rsidP="00B9326D">
      <w:pPr>
        <w:pStyle w:val="CommentText"/>
        <w:numPr>
          <w:ilvl w:val="0"/>
          <w:numId w:val="8"/>
        </w:numPr>
      </w:pPr>
      <w:r>
        <w:rPr>
          <w:rFonts w:eastAsia="Times New Roman"/>
          <w:lang w:eastAsia="ja-JP"/>
        </w:rPr>
        <w:t xml:space="preserve"> For non-NPN </w:t>
      </w:r>
      <w:proofErr w:type="gramStart"/>
      <w:r>
        <w:rPr>
          <w:rFonts w:eastAsia="Times New Roman"/>
          <w:lang w:eastAsia="ja-JP"/>
        </w:rPr>
        <w:t>only  cell</w:t>
      </w:r>
      <w:proofErr w:type="gramEnd"/>
      <w:r>
        <w:rPr>
          <w:rFonts w:eastAsia="Times New Roman"/>
          <w:lang w:eastAsia="ja-JP"/>
        </w:rPr>
        <w:t>,</w:t>
      </w:r>
      <w:r w:rsidRPr="001C6849">
        <w:rPr>
          <w:rFonts w:eastAsia="Times New Roman"/>
          <w:lang w:eastAsia="ja-JP"/>
        </w:rPr>
        <w:t xml:space="preserve"> the associated </w:t>
      </w:r>
      <w:proofErr w:type="spellStart"/>
      <w:r w:rsidRPr="001C6849">
        <w:rPr>
          <w:rFonts w:eastAsia="Times New Roman"/>
          <w:i/>
          <w:lang w:eastAsia="ja-JP"/>
        </w:rPr>
        <w:t>areaScope</w:t>
      </w:r>
      <w:proofErr w:type="spellEnd"/>
      <w:r w:rsidRPr="001C6849">
        <w:rPr>
          <w:rFonts w:eastAsia="Times New Roman"/>
          <w:lang w:eastAsia="ja-JP"/>
        </w:rPr>
        <w:t xml:space="preserve">, if present, the first </w:t>
      </w:r>
      <w:r w:rsidRPr="001C6849">
        <w:rPr>
          <w:rFonts w:eastAsia="Times New Roman"/>
          <w:i/>
          <w:lang w:eastAsia="ja-JP"/>
        </w:rPr>
        <w:t>PLMN-Identity</w:t>
      </w:r>
      <w:r w:rsidRPr="001C6849">
        <w:rPr>
          <w:rFonts w:eastAsia="Times New Roman"/>
          <w:lang w:eastAsia="ja-JP"/>
        </w:rPr>
        <w:t xml:space="preserve"> in the </w:t>
      </w:r>
      <w:r w:rsidRPr="001C6849">
        <w:rPr>
          <w:rFonts w:eastAsia="Times New Roman"/>
          <w:i/>
          <w:lang w:eastAsia="ja-JP"/>
        </w:rPr>
        <w:t>PLMN-</w:t>
      </w:r>
      <w:proofErr w:type="spellStart"/>
      <w:r w:rsidRPr="001C6849">
        <w:rPr>
          <w:rFonts w:eastAsia="Times New Roman"/>
          <w:i/>
          <w:lang w:eastAsia="ja-JP"/>
        </w:rPr>
        <w:t>IdentityInfoList</w:t>
      </w:r>
      <w:proofErr w:type="spellEnd"/>
      <w:r w:rsidRPr="001C6849">
        <w:rPr>
          <w:rFonts w:eastAsia="Times New Roman"/>
          <w:lang w:eastAsia="ja-JP"/>
        </w:rPr>
        <w:t xml:space="preserve">, the </w:t>
      </w:r>
      <w:proofErr w:type="spellStart"/>
      <w:r w:rsidRPr="001C6849">
        <w:rPr>
          <w:rFonts w:eastAsia="Times New Roman"/>
          <w:i/>
          <w:lang w:eastAsia="ja-JP"/>
        </w:rPr>
        <w:t>cellIdentity</w:t>
      </w:r>
      <w:proofErr w:type="spellEnd"/>
      <w:r w:rsidRPr="001C6849">
        <w:rPr>
          <w:rFonts w:eastAsia="Times New Roman"/>
          <w:lang w:eastAsia="ja-JP"/>
        </w:rPr>
        <w:t xml:space="preserve">, the </w:t>
      </w:r>
      <w:proofErr w:type="spellStart"/>
      <w:r w:rsidRPr="001C6849">
        <w:rPr>
          <w:rFonts w:eastAsia="Times New Roman"/>
          <w:i/>
          <w:lang w:eastAsia="ja-JP"/>
        </w:rPr>
        <w:t>systemInformationAreaID</w:t>
      </w:r>
      <w:proofErr w:type="spellEnd"/>
      <w:r w:rsidRPr="001C6849">
        <w:rPr>
          <w:rFonts w:eastAsia="Times New Roman"/>
          <w:lang w:eastAsia="ja-JP"/>
        </w:rPr>
        <w:t xml:space="preserve">, if present, and the </w:t>
      </w:r>
      <w:proofErr w:type="spellStart"/>
      <w:r w:rsidRPr="001C6849">
        <w:rPr>
          <w:rFonts w:eastAsia="Times New Roman"/>
          <w:i/>
          <w:lang w:eastAsia="ja-JP"/>
        </w:rPr>
        <w:t>valueTag</w:t>
      </w:r>
      <w:proofErr w:type="spellEnd"/>
      <w:r w:rsidRPr="001C6849">
        <w:rPr>
          <w:rFonts w:eastAsia="Times New Roman"/>
          <w:lang w:eastAsia="ja-JP"/>
        </w:rPr>
        <w:t xml:space="preserve">, if present, as indicated in the </w:t>
      </w:r>
      <w:proofErr w:type="spellStart"/>
      <w:r w:rsidRPr="001C6849">
        <w:rPr>
          <w:rFonts w:eastAsia="Times New Roman"/>
          <w:i/>
          <w:lang w:eastAsia="ja-JP"/>
        </w:rPr>
        <w:t>si-SchedulingInfo</w:t>
      </w:r>
      <w:proofErr w:type="spellEnd"/>
      <w:r w:rsidRPr="001C6849">
        <w:rPr>
          <w:rFonts w:eastAsia="Times New Roman"/>
          <w:lang w:eastAsia="ja-JP"/>
        </w:rPr>
        <w:t xml:space="preserve"> for the SIB.</w:t>
      </w:r>
    </w:p>
    <w:p w14:paraId="5888E0B3" w14:textId="59596952" w:rsidR="00B9326D" w:rsidRDefault="00B9326D" w:rsidP="00B9326D">
      <w:pPr>
        <w:pStyle w:val="CommentText"/>
        <w:numPr>
          <w:ilvl w:val="0"/>
          <w:numId w:val="8"/>
        </w:numPr>
      </w:pPr>
      <w:r>
        <w:rPr>
          <w:rFonts w:eastAsia="Times New Roman"/>
          <w:lang w:eastAsia="ja-JP"/>
        </w:rPr>
        <w:t>For NPN only  cell,</w:t>
      </w:r>
      <w:r w:rsidRPr="001C6849">
        <w:rPr>
          <w:rFonts w:eastAsia="Times New Roman"/>
          <w:lang w:eastAsia="ja-JP"/>
        </w:rPr>
        <w:t xml:space="preserve"> the associated </w:t>
      </w:r>
      <w:proofErr w:type="spellStart"/>
      <w:r w:rsidRPr="001C6849">
        <w:rPr>
          <w:rFonts w:eastAsia="Times New Roman"/>
          <w:i/>
          <w:lang w:eastAsia="ja-JP"/>
        </w:rPr>
        <w:t>areaScope</w:t>
      </w:r>
      <w:proofErr w:type="spellEnd"/>
      <w:r w:rsidRPr="001C6849">
        <w:rPr>
          <w:rFonts w:eastAsia="Times New Roman"/>
          <w:lang w:eastAsia="ja-JP"/>
        </w:rPr>
        <w:t xml:space="preserve">, if present, </w:t>
      </w:r>
      <w:r>
        <w:rPr>
          <w:iCs/>
          <w:lang w:eastAsia="ja-JP"/>
        </w:rPr>
        <w:t xml:space="preserve">, the first </w:t>
      </w:r>
      <w:r>
        <w:rPr>
          <w:i/>
          <w:lang w:eastAsia="ja-JP"/>
        </w:rPr>
        <w:t>NPN-Identity</w:t>
      </w:r>
      <w:r>
        <w:rPr>
          <w:iCs/>
          <w:lang w:eastAsia="ja-JP"/>
        </w:rPr>
        <w:t xml:space="preserve"> (PLMN identity and NID in case of SNPN, or PLMN identity and CAG identity in case of PNI-NPN, see TS 23.501 [32]) in the </w:t>
      </w:r>
      <w:r>
        <w:rPr>
          <w:i/>
          <w:lang w:eastAsia="ja-JP"/>
        </w:rPr>
        <w:t>NPN-</w:t>
      </w:r>
      <w:proofErr w:type="spellStart"/>
      <w:r>
        <w:rPr>
          <w:i/>
          <w:lang w:eastAsia="ja-JP"/>
        </w:rPr>
        <w:t>IdentityInfoList</w:t>
      </w:r>
      <w:proofErr w:type="spellEnd"/>
      <w:r>
        <w:rPr>
          <w:iCs/>
          <w:lang w:eastAsia="ja-JP"/>
        </w:rPr>
        <w:t xml:space="preserve"> for NPN-only cells</w:t>
      </w:r>
      <w:r>
        <w:rPr>
          <w:rStyle w:val="CommentReference"/>
        </w:rPr>
        <w:annotationRef/>
      </w:r>
      <w:r w:rsidRPr="001C6849">
        <w:rPr>
          <w:rFonts w:eastAsia="Times New Roman"/>
          <w:lang w:eastAsia="ja-JP"/>
        </w:rPr>
        <w:t xml:space="preserve">, the </w:t>
      </w:r>
      <w:proofErr w:type="spellStart"/>
      <w:r w:rsidRPr="001C6849">
        <w:rPr>
          <w:rFonts w:eastAsia="Times New Roman"/>
          <w:i/>
          <w:lang w:eastAsia="ja-JP"/>
        </w:rPr>
        <w:t>cellIdentity</w:t>
      </w:r>
      <w:proofErr w:type="spellEnd"/>
      <w:r w:rsidRPr="001C6849">
        <w:rPr>
          <w:rFonts w:eastAsia="Times New Roman"/>
          <w:lang w:eastAsia="ja-JP"/>
        </w:rPr>
        <w:t xml:space="preserve">, the </w:t>
      </w:r>
      <w:proofErr w:type="spellStart"/>
      <w:r w:rsidRPr="001C6849">
        <w:rPr>
          <w:rFonts w:eastAsia="Times New Roman"/>
          <w:i/>
          <w:lang w:eastAsia="ja-JP"/>
        </w:rPr>
        <w:t>systemInformationAreaID</w:t>
      </w:r>
      <w:proofErr w:type="spellEnd"/>
      <w:r w:rsidRPr="001C6849">
        <w:rPr>
          <w:rFonts w:eastAsia="Times New Roman"/>
          <w:lang w:eastAsia="ja-JP"/>
        </w:rPr>
        <w:t xml:space="preserve">, if present, and the </w:t>
      </w:r>
      <w:proofErr w:type="spellStart"/>
      <w:r w:rsidRPr="001C6849">
        <w:rPr>
          <w:rFonts w:eastAsia="Times New Roman"/>
          <w:i/>
          <w:lang w:eastAsia="ja-JP"/>
        </w:rPr>
        <w:t>valueTag</w:t>
      </w:r>
      <w:proofErr w:type="spellEnd"/>
      <w:r w:rsidRPr="001C6849">
        <w:rPr>
          <w:rFonts w:eastAsia="Times New Roman"/>
          <w:lang w:eastAsia="ja-JP"/>
        </w:rPr>
        <w:t xml:space="preserve">, if present, as indicated in the </w:t>
      </w:r>
      <w:proofErr w:type="spellStart"/>
      <w:r w:rsidRPr="001C6849">
        <w:rPr>
          <w:rFonts w:eastAsia="Times New Roman"/>
          <w:i/>
          <w:lang w:eastAsia="ja-JP"/>
        </w:rPr>
        <w:t>si-SchedulingInfo</w:t>
      </w:r>
      <w:proofErr w:type="spellEnd"/>
      <w:r w:rsidRPr="001C6849">
        <w:rPr>
          <w:rFonts w:eastAsia="Times New Roman"/>
          <w:lang w:eastAsia="ja-JP"/>
        </w:rPr>
        <w:t xml:space="preserve"> for the SIB.</w:t>
      </w:r>
    </w:p>
  </w:comment>
  <w:comment w:id="52" w:author="Intel" w:date="2020-03-05T11:03:00Z" w:initials="Intel">
    <w:p w14:paraId="72F96400" w14:textId="04BF9069" w:rsidR="00B9326D" w:rsidRDefault="00B9326D">
      <w:pPr>
        <w:pStyle w:val="CommentText"/>
      </w:pPr>
      <w:r>
        <w:rPr>
          <w:rStyle w:val="CommentReference"/>
        </w:rPr>
        <w:annotationRef/>
      </w:r>
      <w:r>
        <w:t>Just to be consistent: use non-NPN-only</w:t>
      </w:r>
    </w:p>
  </w:comment>
  <w:comment w:id="59" w:author="Intel" w:date="2020-03-05T11:05:00Z" w:initials="Intel">
    <w:p w14:paraId="785B3B43" w14:textId="07049064" w:rsidR="00B9326D" w:rsidRDefault="00B9326D">
      <w:pPr>
        <w:pStyle w:val="CommentText"/>
      </w:pPr>
      <w:r>
        <w:rPr>
          <w:rStyle w:val="CommentReference"/>
        </w:rPr>
        <w:annotationRef/>
      </w:r>
      <w:r>
        <w:t>Just to be consistent: use non-NPN-only</w:t>
      </w:r>
    </w:p>
  </w:comment>
  <w:comment w:id="77" w:author="Intel" w:date="2020-03-05T11:08:00Z" w:initials="Intel">
    <w:p w14:paraId="128DBD5B" w14:textId="77777777" w:rsidR="005732BC" w:rsidRDefault="005732BC">
      <w:pPr>
        <w:pStyle w:val="CommentText"/>
      </w:pPr>
      <w:r>
        <w:rPr>
          <w:rStyle w:val="CommentReference"/>
        </w:rPr>
        <w:annotationRef/>
      </w:r>
      <w:r>
        <w:t xml:space="preserve">I thought we agreed this case will not </w:t>
      </w:r>
      <w:proofErr w:type="gramStart"/>
      <w:r>
        <w:t>happen?</w:t>
      </w:r>
      <w:proofErr w:type="gramEnd"/>
    </w:p>
    <w:p w14:paraId="58D53D1D" w14:textId="77777777" w:rsidR="008126F0" w:rsidRDefault="008126F0">
      <w:pPr>
        <w:pStyle w:val="CommentText"/>
      </w:pPr>
    </w:p>
    <w:p w14:paraId="396C469B" w14:textId="77777777" w:rsidR="008126F0" w:rsidRDefault="008126F0" w:rsidP="008126F0">
      <w:pPr>
        <w:pStyle w:val="Doc-text2"/>
        <w:numPr>
          <w:ilvl w:val="0"/>
          <w:numId w:val="9"/>
        </w:numPr>
        <w:pBdr>
          <w:top w:val="single" w:sz="4" w:space="1" w:color="auto"/>
          <w:left w:val="single" w:sz="4" w:space="4" w:color="auto"/>
          <w:bottom w:val="single" w:sz="4" w:space="1" w:color="auto"/>
          <w:right w:val="single" w:sz="4" w:space="4" w:color="auto"/>
        </w:pBdr>
        <w:spacing w:line="240" w:lineRule="auto"/>
      </w:pPr>
      <w:r>
        <w:t>EN-DC is not supported for NPN</w:t>
      </w:r>
    </w:p>
    <w:p w14:paraId="3343B853" w14:textId="3ADA03EC" w:rsidR="008126F0" w:rsidRDefault="008126F0">
      <w:pPr>
        <w:pStyle w:val="CommentText"/>
      </w:pPr>
    </w:p>
  </w:comment>
  <w:comment w:id="96" w:author="Intel" w:date="2020-03-05T11:20:00Z" w:initials="Intel">
    <w:p w14:paraId="5FB8C84C" w14:textId="05DDBEFA" w:rsidR="0051294D" w:rsidRDefault="0051294D">
      <w:pPr>
        <w:pStyle w:val="CommentText"/>
      </w:pPr>
      <w:r>
        <w:rPr>
          <w:rStyle w:val="CommentReference"/>
        </w:rPr>
        <w:annotationRef/>
      </w:r>
      <w:r>
        <w:t>We do not have to include this for the time being. If it is decided later that PLMN+CAG is to be indexed, this part can be added.</w:t>
      </w:r>
    </w:p>
  </w:comment>
  <w:comment w:id="468" w:author="Intel" w:date="2020-03-05T11:25:00Z" w:initials="Intel">
    <w:p w14:paraId="1C7240FF" w14:textId="2EFBAE09" w:rsidR="0051294D" w:rsidRDefault="0051294D">
      <w:pPr>
        <w:pStyle w:val="CommentText"/>
      </w:pPr>
      <w:r>
        <w:rPr>
          <w:rStyle w:val="CommentReference"/>
        </w:rPr>
        <w:annotationRef/>
      </w:r>
      <w:r>
        <w:t>Can be removed?</w:t>
      </w:r>
    </w:p>
  </w:comment>
  <w:comment w:id="606" w:author="Intel" w:date="2020-03-05T11:26:00Z" w:initials="Intel">
    <w:p w14:paraId="18E71CE0" w14:textId="532D9971" w:rsidR="0051294D" w:rsidRDefault="0051294D">
      <w:pPr>
        <w:pStyle w:val="CommentText"/>
      </w:pPr>
      <w:r>
        <w:rPr>
          <w:rStyle w:val="CommentReference"/>
        </w:rPr>
        <w:annotationRef/>
      </w:r>
      <w:r>
        <w:t>Can be removed?</w:t>
      </w:r>
    </w:p>
  </w:comment>
  <w:comment w:id="614" w:author="Intel" w:date="2020-03-05T11:30:00Z" w:initials="Intel">
    <w:p w14:paraId="0ECF36B4" w14:textId="2A00AB4E" w:rsidR="00D83BB1" w:rsidRDefault="00D83BB1">
      <w:pPr>
        <w:pStyle w:val="CommentText"/>
      </w:pPr>
      <w:r>
        <w:rPr>
          <w:rStyle w:val="CommentReference"/>
        </w:rPr>
        <w:annotationRef/>
      </w:r>
      <w:r>
        <w:t>I thought we agreed to 48bits, but I couldn’t find the agreement.</w:t>
      </w:r>
      <w:bookmarkStart w:id="618" w:name="_GoBack"/>
      <w:bookmarkEnd w:id="618"/>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C118866" w15:done="0"/>
  <w15:commentEx w15:paraId="5888E0B3" w15:done="0"/>
  <w15:commentEx w15:paraId="72F96400" w15:done="0"/>
  <w15:commentEx w15:paraId="785B3B43" w15:done="0"/>
  <w15:commentEx w15:paraId="3343B853" w15:done="0"/>
  <w15:commentEx w15:paraId="5FB8C84C" w15:done="0"/>
  <w15:commentEx w15:paraId="1C7240FF" w15:done="0"/>
  <w15:commentEx w15:paraId="18E71CE0" w15:done="0"/>
  <w15:commentEx w15:paraId="0ECF36B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C118866" w16cid:durableId="220B5B5E"/>
  <w16cid:commentId w16cid:paraId="5888E0B3" w16cid:durableId="220B59BB"/>
  <w16cid:commentId w16cid:paraId="72F96400" w16cid:durableId="220B5AE9"/>
  <w16cid:commentId w16cid:paraId="785B3B43" w16cid:durableId="220B5B90"/>
  <w16cid:commentId w16cid:paraId="3343B853" w16cid:durableId="220B5C3E"/>
  <w16cid:commentId w16cid:paraId="5FB8C84C" w16cid:durableId="220B5F06"/>
  <w16cid:commentId w16cid:paraId="1C7240FF" w16cid:durableId="220B603A"/>
  <w16cid:commentId w16cid:paraId="18E71CE0" w16cid:durableId="220B604B"/>
  <w16cid:commentId w16cid:paraId="0ECF36B4" w16cid:durableId="220B6173"/>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2AC9F2" w14:textId="77777777" w:rsidR="00D03B17" w:rsidRDefault="00D03B17">
      <w:pPr>
        <w:spacing w:after="0" w:line="240" w:lineRule="auto"/>
      </w:pPr>
      <w:r>
        <w:separator/>
      </w:r>
    </w:p>
  </w:endnote>
  <w:endnote w:type="continuationSeparator" w:id="0">
    <w:p w14:paraId="31664DA4" w14:textId="77777777" w:rsidR="00D03B17" w:rsidRDefault="00D03B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LineDraw">
    <w:altName w:val="Courier New"/>
    <w:charset w:val="02"/>
    <w:family w:val="modern"/>
    <w:pitch w:val="fixed"/>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MS PGothic">
    <w:panose1 w:val="020B0600070205080204"/>
    <w:charset w:val="80"/>
    <w:family w:val="swiss"/>
    <w:pitch w:val="variable"/>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E7DCD" w14:textId="77777777" w:rsidR="00B9326D" w:rsidRDefault="00B932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49724" w14:textId="77777777" w:rsidR="00B9326D" w:rsidRDefault="00B932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EB24C" w14:textId="77777777" w:rsidR="00B9326D" w:rsidRDefault="00B932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D1A099" w14:textId="77777777" w:rsidR="00D03B17" w:rsidRDefault="00D03B17">
      <w:pPr>
        <w:spacing w:after="0" w:line="240" w:lineRule="auto"/>
      </w:pPr>
      <w:r>
        <w:separator/>
      </w:r>
    </w:p>
  </w:footnote>
  <w:footnote w:type="continuationSeparator" w:id="0">
    <w:p w14:paraId="3D71B90B" w14:textId="77777777" w:rsidR="00D03B17" w:rsidRDefault="00D03B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9082F1" w14:textId="77777777" w:rsidR="00B9326D" w:rsidRDefault="00B9326D">
    <w:r>
      <w:t xml:space="preserve">Page </w:t>
    </w:r>
    <w:r>
      <w:fldChar w:fldCharType="begin"/>
    </w:r>
    <w:r>
      <w:instrText>PAGE</w:instrText>
    </w:r>
    <w:r>
      <w:fldChar w:fldCharType="separate"/>
    </w:r>
    <w:r>
      <w:t>1</w:t>
    </w:r>
    <w: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EB312A" w14:textId="77777777" w:rsidR="00B9326D" w:rsidRDefault="00B932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D89E81" w14:textId="77777777" w:rsidR="00B9326D" w:rsidRDefault="00B9326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A5C1D8" w14:textId="68301D76" w:rsidR="00B9326D" w:rsidRDefault="00B9326D">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51294D">
      <w:rPr>
        <w:rFonts w:ascii="Arial" w:hAnsi="Arial" w:cs="Arial"/>
        <w:bCs/>
        <w:noProof/>
        <w:sz w:val="18"/>
        <w:szCs w:val="18"/>
        <w:lang w:val="en-US"/>
      </w:rPr>
      <w:t>Error! No text of specified style in document.</w:t>
    </w:r>
    <w:r>
      <w:rPr>
        <w:rFonts w:ascii="Arial" w:hAnsi="Arial" w:cs="Arial"/>
        <w:b/>
        <w:sz w:val="18"/>
        <w:szCs w:val="18"/>
      </w:rPr>
      <w:fldChar w:fldCharType="end"/>
    </w:r>
    <w:r>
      <w:ptab w:relativeTo="margin" w:alignment="center" w:leader="none"/>
    </w: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4</w:t>
    </w:r>
    <w:r>
      <w:rPr>
        <w:rFonts w:ascii="Arial" w:hAnsi="Arial" w:cs="Arial"/>
        <w:b/>
        <w:sz w:val="18"/>
        <w:szCs w:val="18"/>
      </w:rPr>
      <w:fldChar w:fldCharType="end"/>
    </w:r>
    <w:r>
      <w:ptab w:relativeTo="margin" w:alignment="right" w:leader="none"/>
    </w: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51294D">
      <w:rPr>
        <w:rFonts w:ascii="Arial" w:hAnsi="Arial" w:cs="Arial"/>
        <w:bCs/>
        <w:noProof/>
        <w:sz w:val="18"/>
        <w:szCs w:val="18"/>
        <w:lang w:val="en-US"/>
      </w:rPr>
      <w:t>Error! No text of specified style in document.</w:t>
    </w:r>
    <w:r>
      <w:rPr>
        <w:rFonts w:ascii="Arial" w:hAnsi="Arial" w:cs="Arial"/>
        <w:b/>
        <w:sz w:val="18"/>
        <w:szCs w:val="18"/>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A52EB" w14:textId="77777777" w:rsidR="00B9326D" w:rsidRDefault="00B9326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2EB82" w14:textId="77777777" w:rsidR="00B9326D" w:rsidRDefault="00B9326D">
    <w:pPr>
      <w:pStyle w:val="Header"/>
      <w:tabs>
        <w:tab w:val="right" w:pos="9639"/>
      </w:tabs>
    </w:pPr>
    <w:r>
      <w:tab/>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6AD45" w14:textId="77777777" w:rsidR="00B9326D" w:rsidRDefault="00B932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E2680"/>
    <w:multiLevelType w:val="hybridMultilevel"/>
    <w:tmpl w:val="58948D7C"/>
    <w:lvl w:ilvl="0" w:tplc="5AFE29B4">
      <w:start w:val="1"/>
      <w:numFmt w:val="decimal"/>
      <w:lvlText w:val="%1."/>
      <w:lvlJc w:val="left"/>
      <w:pPr>
        <w:ind w:left="1619" w:hanging="360"/>
      </w:pPr>
    </w:lvl>
    <w:lvl w:ilvl="1" w:tplc="04090019">
      <w:start w:val="1"/>
      <w:numFmt w:val="lowerLetter"/>
      <w:lvlText w:val="%2."/>
      <w:lvlJc w:val="left"/>
      <w:pPr>
        <w:ind w:left="2339" w:hanging="360"/>
      </w:pPr>
    </w:lvl>
    <w:lvl w:ilvl="2" w:tplc="0409001B">
      <w:start w:val="1"/>
      <w:numFmt w:val="lowerRoman"/>
      <w:lvlText w:val="%3."/>
      <w:lvlJc w:val="right"/>
      <w:pPr>
        <w:ind w:left="3059" w:hanging="180"/>
      </w:pPr>
    </w:lvl>
    <w:lvl w:ilvl="3" w:tplc="0409000F">
      <w:start w:val="1"/>
      <w:numFmt w:val="decimal"/>
      <w:lvlText w:val="%4."/>
      <w:lvlJc w:val="left"/>
      <w:pPr>
        <w:ind w:left="3779" w:hanging="360"/>
      </w:pPr>
    </w:lvl>
    <w:lvl w:ilvl="4" w:tplc="04090019">
      <w:start w:val="1"/>
      <w:numFmt w:val="lowerLetter"/>
      <w:lvlText w:val="%5."/>
      <w:lvlJc w:val="left"/>
      <w:pPr>
        <w:ind w:left="4499" w:hanging="360"/>
      </w:pPr>
    </w:lvl>
    <w:lvl w:ilvl="5" w:tplc="0409001B">
      <w:start w:val="1"/>
      <w:numFmt w:val="lowerRoman"/>
      <w:lvlText w:val="%6."/>
      <w:lvlJc w:val="right"/>
      <w:pPr>
        <w:ind w:left="5219" w:hanging="180"/>
      </w:pPr>
    </w:lvl>
    <w:lvl w:ilvl="6" w:tplc="0409000F">
      <w:start w:val="1"/>
      <w:numFmt w:val="decimal"/>
      <w:lvlText w:val="%7."/>
      <w:lvlJc w:val="left"/>
      <w:pPr>
        <w:ind w:left="5939" w:hanging="360"/>
      </w:pPr>
    </w:lvl>
    <w:lvl w:ilvl="7" w:tplc="04090019">
      <w:start w:val="1"/>
      <w:numFmt w:val="lowerLetter"/>
      <w:lvlText w:val="%8."/>
      <w:lvlJc w:val="left"/>
      <w:pPr>
        <w:ind w:left="6659" w:hanging="360"/>
      </w:pPr>
    </w:lvl>
    <w:lvl w:ilvl="8" w:tplc="0409001B">
      <w:start w:val="1"/>
      <w:numFmt w:val="lowerRoman"/>
      <w:lvlText w:val="%9."/>
      <w:lvlJc w:val="right"/>
      <w:pPr>
        <w:ind w:left="7379" w:hanging="180"/>
      </w:pPr>
    </w:lvl>
  </w:abstractNum>
  <w:abstractNum w:abstractNumId="1" w15:restartNumberingAfterBreak="0">
    <w:nsid w:val="2E5C3766"/>
    <w:multiLevelType w:val="multilevel"/>
    <w:tmpl w:val="15D0344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54D7F04"/>
    <w:multiLevelType w:val="hybridMultilevel"/>
    <w:tmpl w:val="7B247D84"/>
    <w:lvl w:ilvl="0" w:tplc="04090001">
      <w:start w:val="1"/>
      <w:numFmt w:val="bullet"/>
      <w:lvlText w:val=""/>
      <w:lvlJc w:val="left"/>
      <w:pPr>
        <w:ind w:left="820" w:hanging="360"/>
      </w:pPr>
      <w:rPr>
        <w:rFonts w:ascii="Symbol" w:hAnsi="Symbol" w:hint="default"/>
      </w:rPr>
    </w:lvl>
    <w:lvl w:ilvl="1" w:tplc="04090003">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 w15:restartNumberingAfterBreak="0">
    <w:nsid w:val="4A183F44"/>
    <w:multiLevelType w:val="hybridMultilevel"/>
    <w:tmpl w:val="B5224A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C321B1"/>
    <w:multiLevelType w:val="hybridMultilevel"/>
    <w:tmpl w:val="61A44DA8"/>
    <w:lvl w:ilvl="0" w:tplc="BD88ADEA">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C4216C9"/>
    <w:multiLevelType w:val="hybridMultilevel"/>
    <w:tmpl w:val="9162FCBE"/>
    <w:lvl w:ilvl="0" w:tplc="5FB06F7E">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6" w15:restartNumberingAfterBreak="0">
    <w:nsid w:val="79381DF6"/>
    <w:multiLevelType w:val="hybridMultilevel"/>
    <w:tmpl w:val="1AA48944"/>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7" w15:restartNumberingAfterBreak="0">
    <w:nsid w:val="7CE3550E"/>
    <w:multiLevelType w:val="multilevel"/>
    <w:tmpl w:val="7CE3550E"/>
    <w:lvl w:ilvl="0">
      <w:start w:val="1"/>
      <w:numFmt w:val="bullet"/>
      <w:lvlText w:val=""/>
      <w:lvlJc w:val="left"/>
      <w:pPr>
        <w:ind w:left="820" w:hanging="360"/>
      </w:pPr>
      <w:rPr>
        <w:rFonts w:ascii="Symbol" w:hAnsi="Symbol" w:hint="default"/>
      </w:rPr>
    </w:lvl>
    <w:lvl w:ilvl="1">
      <w:start w:val="1"/>
      <w:numFmt w:val="bullet"/>
      <w:lvlText w:val="o"/>
      <w:lvlJc w:val="left"/>
      <w:pPr>
        <w:ind w:left="1540" w:hanging="360"/>
      </w:pPr>
      <w:rPr>
        <w:rFonts w:ascii="Courier New" w:hAnsi="Courier New" w:cs="Courier New" w:hint="default"/>
      </w:rPr>
    </w:lvl>
    <w:lvl w:ilvl="2">
      <w:start w:val="1"/>
      <w:numFmt w:val="bullet"/>
      <w:lvlText w:val=""/>
      <w:lvlJc w:val="left"/>
      <w:pPr>
        <w:ind w:left="2260" w:hanging="360"/>
      </w:pPr>
      <w:rPr>
        <w:rFonts w:ascii="Wingdings" w:hAnsi="Wingdings" w:hint="default"/>
      </w:rPr>
    </w:lvl>
    <w:lvl w:ilvl="3">
      <w:start w:val="1"/>
      <w:numFmt w:val="bullet"/>
      <w:lvlText w:val=""/>
      <w:lvlJc w:val="left"/>
      <w:pPr>
        <w:ind w:left="2980" w:hanging="360"/>
      </w:pPr>
      <w:rPr>
        <w:rFonts w:ascii="Symbol" w:hAnsi="Symbol" w:hint="default"/>
      </w:rPr>
    </w:lvl>
    <w:lvl w:ilvl="4">
      <w:start w:val="1"/>
      <w:numFmt w:val="bullet"/>
      <w:lvlText w:val="o"/>
      <w:lvlJc w:val="left"/>
      <w:pPr>
        <w:ind w:left="3700" w:hanging="360"/>
      </w:pPr>
      <w:rPr>
        <w:rFonts w:ascii="Courier New" w:hAnsi="Courier New" w:cs="Courier New" w:hint="default"/>
      </w:rPr>
    </w:lvl>
    <w:lvl w:ilvl="5">
      <w:start w:val="1"/>
      <w:numFmt w:val="bullet"/>
      <w:lvlText w:val=""/>
      <w:lvlJc w:val="left"/>
      <w:pPr>
        <w:ind w:left="4420" w:hanging="360"/>
      </w:pPr>
      <w:rPr>
        <w:rFonts w:ascii="Wingdings" w:hAnsi="Wingdings" w:hint="default"/>
      </w:rPr>
    </w:lvl>
    <w:lvl w:ilvl="6">
      <w:start w:val="1"/>
      <w:numFmt w:val="bullet"/>
      <w:lvlText w:val=""/>
      <w:lvlJc w:val="left"/>
      <w:pPr>
        <w:ind w:left="5140" w:hanging="360"/>
      </w:pPr>
      <w:rPr>
        <w:rFonts w:ascii="Symbol" w:hAnsi="Symbol" w:hint="default"/>
      </w:rPr>
    </w:lvl>
    <w:lvl w:ilvl="7">
      <w:start w:val="1"/>
      <w:numFmt w:val="bullet"/>
      <w:lvlText w:val="o"/>
      <w:lvlJc w:val="left"/>
      <w:pPr>
        <w:ind w:left="5860" w:hanging="360"/>
      </w:pPr>
      <w:rPr>
        <w:rFonts w:ascii="Courier New" w:hAnsi="Courier New" w:cs="Courier New" w:hint="default"/>
      </w:rPr>
    </w:lvl>
    <w:lvl w:ilvl="8">
      <w:start w:val="1"/>
      <w:numFmt w:val="bullet"/>
      <w:lvlText w:val=""/>
      <w:lvlJc w:val="left"/>
      <w:pPr>
        <w:ind w:left="6580" w:hanging="360"/>
      </w:pPr>
      <w:rPr>
        <w:rFonts w:ascii="Wingdings" w:hAnsi="Wingdings" w:hint="default"/>
      </w:rPr>
    </w:lvl>
  </w:abstractNum>
  <w:abstractNum w:abstractNumId="8" w15:restartNumberingAfterBreak="0">
    <w:nsid w:val="7ECE0703"/>
    <w:multiLevelType w:val="hybridMultilevel"/>
    <w:tmpl w:val="3F1C9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5"/>
  </w:num>
  <w:num w:numId="4">
    <w:abstractNumId w:val="6"/>
  </w:num>
  <w:num w:numId="5">
    <w:abstractNumId w:val="8"/>
  </w:num>
  <w:num w:numId="6">
    <w:abstractNumId w:val="3"/>
  </w:num>
  <w:num w:numId="7">
    <w:abstractNumId w:val="1"/>
  </w:num>
  <w:num w:numId="8">
    <w:abstractNumId w:val="4"/>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pporteur(Nokia)">
    <w15:presenceInfo w15:providerId="None" w15:userId="Rapporteur(Nokia)"/>
  </w15:person>
  <w15:person w15:author="Nokia(Rapporteur)">
    <w15:presenceInfo w15:providerId="None" w15:userId="Nokia(Rapporteur)"/>
  </w15:person>
  <w15:person w15:author="Intel">
    <w15:presenceInfo w15:providerId="None" w15:userId="Intel"/>
  </w15:person>
  <w15:person w15:author="NokiaGWO2">
    <w15:presenceInfo w15:providerId="None" w15:userId="NokiaGWO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11A0F"/>
    <w:rsid w:val="000133B4"/>
    <w:rsid w:val="00014CF7"/>
    <w:rsid w:val="00022E4A"/>
    <w:rsid w:val="00023A39"/>
    <w:rsid w:val="00025B1A"/>
    <w:rsid w:val="00032F7A"/>
    <w:rsid w:val="0003451C"/>
    <w:rsid w:val="0004485B"/>
    <w:rsid w:val="00046454"/>
    <w:rsid w:val="000468A1"/>
    <w:rsid w:val="000506C4"/>
    <w:rsid w:val="00053EB7"/>
    <w:rsid w:val="00056742"/>
    <w:rsid w:val="00065528"/>
    <w:rsid w:val="000A23C2"/>
    <w:rsid w:val="000A2E4B"/>
    <w:rsid w:val="000A6394"/>
    <w:rsid w:val="000B3200"/>
    <w:rsid w:val="000B3A41"/>
    <w:rsid w:val="000B5174"/>
    <w:rsid w:val="000B7FED"/>
    <w:rsid w:val="000C038A"/>
    <w:rsid w:val="000C3109"/>
    <w:rsid w:val="000C6598"/>
    <w:rsid w:val="000D0F1C"/>
    <w:rsid w:val="000D1562"/>
    <w:rsid w:val="000D328F"/>
    <w:rsid w:val="000D6A58"/>
    <w:rsid w:val="000D78EF"/>
    <w:rsid w:val="000E0743"/>
    <w:rsid w:val="000E0C72"/>
    <w:rsid w:val="000E1439"/>
    <w:rsid w:val="000E38D3"/>
    <w:rsid w:val="000E5C9B"/>
    <w:rsid w:val="000F13DE"/>
    <w:rsid w:val="000F30A9"/>
    <w:rsid w:val="000F766B"/>
    <w:rsid w:val="00101872"/>
    <w:rsid w:val="00103770"/>
    <w:rsid w:val="00103F5F"/>
    <w:rsid w:val="00107839"/>
    <w:rsid w:val="00107FCD"/>
    <w:rsid w:val="001133E2"/>
    <w:rsid w:val="0011345D"/>
    <w:rsid w:val="00113858"/>
    <w:rsid w:val="00113967"/>
    <w:rsid w:val="001150FB"/>
    <w:rsid w:val="001155EC"/>
    <w:rsid w:val="00121AC8"/>
    <w:rsid w:val="00122760"/>
    <w:rsid w:val="00122A63"/>
    <w:rsid w:val="00125FD1"/>
    <w:rsid w:val="00132AD9"/>
    <w:rsid w:val="00140387"/>
    <w:rsid w:val="00143B36"/>
    <w:rsid w:val="0014580C"/>
    <w:rsid w:val="00145D43"/>
    <w:rsid w:val="00147F8A"/>
    <w:rsid w:val="00153EF4"/>
    <w:rsid w:val="001631C6"/>
    <w:rsid w:val="001653CE"/>
    <w:rsid w:val="001655B8"/>
    <w:rsid w:val="00170158"/>
    <w:rsid w:val="0017119A"/>
    <w:rsid w:val="00171CD9"/>
    <w:rsid w:val="00172628"/>
    <w:rsid w:val="00174DC9"/>
    <w:rsid w:val="0019193D"/>
    <w:rsid w:val="00192C46"/>
    <w:rsid w:val="00196CDA"/>
    <w:rsid w:val="0019752C"/>
    <w:rsid w:val="001A08B3"/>
    <w:rsid w:val="001A226B"/>
    <w:rsid w:val="001A22E2"/>
    <w:rsid w:val="001A7B60"/>
    <w:rsid w:val="001B0DC5"/>
    <w:rsid w:val="001B2D88"/>
    <w:rsid w:val="001B3CEF"/>
    <w:rsid w:val="001B52F0"/>
    <w:rsid w:val="001B7A65"/>
    <w:rsid w:val="001C0188"/>
    <w:rsid w:val="001C12E7"/>
    <w:rsid w:val="001C568A"/>
    <w:rsid w:val="001C5D42"/>
    <w:rsid w:val="001C6849"/>
    <w:rsid w:val="001D677B"/>
    <w:rsid w:val="001D7834"/>
    <w:rsid w:val="001D7EFE"/>
    <w:rsid w:val="001E0141"/>
    <w:rsid w:val="001E2EEE"/>
    <w:rsid w:val="001E41F3"/>
    <w:rsid w:val="001E78EB"/>
    <w:rsid w:val="001F0784"/>
    <w:rsid w:val="001F1BD1"/>
    <w:rsid w:val="00201ED5"/>
    <w:rsid w:val="00203808"/>
    <w:rsid w:val="00210202"/>
    <w:rsid w:val="00216EE1"/>
    <w:rsid w:val="00222DEC"/>
    <w:rsid w:val="00226333"/>
    <w:rsid w:val="00230FA2"/>
    <w:rsid w:val="00230FEB"/>
    <w:rsid w:val="00232291"/>
    <w:rsid w:val="00237859"/>
    <w:rsid w:val="0024088B"/>
    <w:rsid w:val="0024338E"/>
    <w:rsid w:val="00246327"/>
    <w:rsid w:val="00250596"/>
    <w:rsid w:val="00251CBD"/>
    <w:rsid w:val="00251D4D"/>
    <w:rsid w:val="0026004D"/>
    <w:rsid w:val="002640DD"/>
    <w:rsid w:val="00272107"/>
    <w:rsid w:val="0027222C"/>
    <w:rsid w:val="00272A44"/>
    <w:rsid w:val="00275D12"/>
    <w:rsid w:val="002764C5"/>
    <w:rsid w:val="00276FC7"/>
    <w:rsid w:val="002805F0"/>
    <w:rsid w:val="002807BD"/>
    <w:rsid w:val="002808FF"/>
    <w:rsid w:val="0028397B"/>
    <w:rsid w:val="00284FEB"/>
    <w:rsid w:val="002860C4"/>
    <w:rsid w:val="00286567"/>
    <w:rsid w:val="002870C8"/>
    <w:rsid w:val="002906BE"/>
    <w:rsid w:val="002974E1"/>
    <w:rsid w:val="00297723"/>
    <w:rsid w:val="002A0713"/>
    <w:rsid w:val="002A0DCA"/>
    <w:rsid w:val="002A237F"/>
    <w:rsid w:val="002A312A"/>
    <w:rsid w:val="002A776C"/>
    <w:rsid w:val="002B5741"/>
    <w:rsid w:val="002B7250"/>
    <w:rsid w:val="002C0AF3"/>
    <w:rsid w:val="002C719B"/>
    <w:rsid w:val="002D7640"/>
    <w:rsid w:val="002D7C3A"/>
    <w:rsid w:val="002E49E3"/>
    <w:rsid w:val="002E617B"/>
    <w:rsid w:val="002F33AE"/>
    <w:rsid w:val="002F588B"/>
    <w:rsid w:val="0030171C"/>
    <w:rsid w:val="003018DA"/>
    <w:rsid w:val="00305409"/>
    <w:rsid w:val="00306534"/>
    <w:rsid w:val="003241FF"/>
    <w:rsid w:val="00324A06"/>
    <w:rsid w:val="00331419"/>
    <w:rsid w:val="00332DF8"/>
    <w:rsid w:val="00333D36"/>
    <w:rsid w:val="00342AAE"/>
    <w:rsid w:val="00346739"/>
    <w:rsid w:val="00350002"/>
    <w:rsid w:val="00351AF5"/>
    <w:rsid w:val="00357FD4"/>
    <w:rsid w:val="003609EF"/>
    <w:rsid w:val="003610D0"/>
    <w:rsid w:val="0036231A"/>
    <w:rsid w:val="00370ADC"/>
    <w:rsid w:val="00370CE1"/>
    <w:rsid w:val="00374DD4"/>
    <w:rsid w:val="00374E82"/>
    <w:rsid w:val="00384397"/>
    <w:rsid w:val="00385B1D"/>
    <w:rsid w:val="00386847"/>
    <w:rsid w:val="003934EF"/>
    <w:rsid w:val="003A30D7"/>
    <w:rsid w:val="003A4289"/>
    <w:rsid w:val="003D1280"/>
    <w:rsid w:val="003D1D77"/>
    <w:rsid w:val="003D4558"/>
    <w:rsid w:val="003E05A5"/>
    <w:rsid w:val="003E1A36"/>
    <w:rsid w:val="003E2BCA"/>
    <w:rsid w:val="003E66CE"/>
    <w:rsid w:val="003F08D1"/>
    <w:rsid w:val="003F3301"/>
    <w:rsid w:val="003F3843"/>
    <w:rsid w:val="004015A1"/>
    <w:rsid w:val="004033DD"/>
    <w:rsid w:val="004069E4"/>
    <w:rsid w:val="00410371"/>
    <w:rsid w:val="004110D0"/>
    <w:rsid w:val="00422113"/>
    <w:rsid w:val="00422984"/>
    <w:rsid w:val="0042389B"/>
    <w:rsid w:val="004242F1"/>
    <w:rsid w:val="0043505B"/>
    <w:rsid w:val="004364F4"/>
    <w:rsid w:val="0043650C"/>
    <w:rsid w:val="00445963"/>
    <w:rsid w:val="0045129E"/>
    <w:rsid w:val="0045315F"/>
    <w:rsid w:val="00453FB6"/>
    <w:rsid w:val="00454C9C"/>
    <w:rsid w:val="00460709"/>
    <w:rsid w:val="00462024"/>
    <w:rsid w:val="004629FA"/>
    <w:rsid w:val="0047067E"/>
    <w:rsid w:val="00470E4F"/>
    <w:rsid w:val="0047640E"/>
    <w:rsid w:val="0048112F"/>
    <w:rsid w:val="00485075"/>
    <w:rsid w:val="00487729"/>
    <w:rsid w:val="00492269"/>
    <w:rsid w:val="004A72AD"/>
    <w:rsid w:val="004B19A8"/>
    <w:rsid w:val="004B2449"/>
    <w:rsid w:val="004B3272"/>
    <w:rsid w:val="004B3414"/>
    <w:rsid w:val="004B3662"/>
    <w:rsid w:val="004B75B7"/>
    <w:rsid w:val="004C27C8"/>
    <w:rsid w:val="004C5CB1"/>
    <w:rsid w:val="004C773D"/>
    <w:rsid w:val="004D405D"/>
    <w:rsid w:val="004D5201"/>
    <w:rsid w:val="004D71F3"/>
    <w:rsid w:val="004D7257"/>
    <w:rsid w:val="004E25CD"/>
    <w:rsid w:val="004E5C00"/>
    <w:rsid w:val="004E6357"/>
    <w:rsid w:val="004E7EB4"/>
    <w:rsid w:val="004F0832"/>
    <w:rsid w:val="004F08BA"/>
    <w:rsid w:val="004F2061"/>
    <w:rsid w:val="004F28F9"/>
    <w:rsid w:val="0050035E"/>
    <w:rsid w:val="00503723"/>
    <w:rsid w:val="005075AC"/>
    <w:rsid w:val="00511DBB"/>
    <w:rsid w:val="0051294D"/>
    <w:rsid w:val="0051464E"/>
    <w:rsid w:val="00514C12"/>
    <w:rsid w:val="0051580D"/>
    <w:rsid w:val="00522F00"/>
    <w:rsid w:val="005270AE"/>
    <w:rsid w:val="0053443A"/>
    <w:rsid w:val="00543805"/>
    <w:rsid w:val="00547111"/>
    <w:rsid w:val="005502A2"/>
    <w:rsid w:val="005524D3"/>
    <w:rsid w:val="00554006"/>
    <w:rsid w:val="00555FD1"/>
    <w:rsid w:val="0056002F"/>
    <w:rsid w:val="0056207F"/>
    <w:rsid w:val="00566283"/>
    <w:rsid w:val="00571105"/>
    <w:rsid w:val="00571F72"/>
    <w:rsid w:val="00572A86"/>
    <w:rsid w:val="005732BC"/>
    <w:rsid w:val="00574932"/>
    <w:rsid w:val="00581303"/>
    <w:rsid w:val="00581EE7"/>
    <w:rsid w:val="00583126"/>
    <w:rsid w:val="00592D74"/>
    <w:rsid w:val="00595498"/>
    <w:rsid w:val="00596A3E"/>
    <w:rsid w:val="005A03A8"/>
    <w:rsid w:val="005A08E0"/>
    <w:rsid w:val="005A40DA"/>
    <w:rsid w:val="005A492E"/>
    <w:rsid w:val="005A6D49"/>
    <w:rsid w:val="005A7665"/>
    <w:rsid w:val="005B088B"/>
    <w:rsid w:val="005B1D0E"/>
    <w:rsid w:val="005B44BC"/>
    <w:rsid w:val="005B5B8B"/>
    <w:rsid w:val="005B6020"/>
    <w:rsid w:val="005C02D8"/>
    <w:rsid w:val="005C4993"/>
    <w:rsid w:val="005C58B5"/>
    <w:rsid w:val="005D0B58"/>
    <w:rsid w:val="005D2900"/>
    <w:rsid w:val="005E115B"/>
    <w:rsid w:val="005E2928"/>
    <w:rsid w:val="005E2C44"/>
    <w:rsid w:val="005E5DE5"/>
    <w:rsid w:val="005F1A6B"/>
    <w:rsid w:val="005F5EBA"/>
    <w:rsid w:val="005F600E"/>
    <w:rsid w:val="005F62CB"/>
    <w:rsid w:val="0060164D"/>
    <w:rsid w:val="00601CBE"/>
    <w:rsid w:val="00613724"/>
    <w:rsid w:val="00616FE6"/>
    <w:rsid w:val="00620BE5"/>
    <w:rsid w:val="00621188"/>
    <w:rsid w:val="00624398"/>
    <w:rsid w:val="006257ED"/>
    <w:rsid w:val="00630520"/>
    <w:rsid w:val="00630D5C"/>
    <w:rsid w:val="00634218"/>
    <w:rsid w:val="00637F90"/>
    <w:rsid w:val="006527CD"/>
    <w:rsid w:val="00655E36"/>
    <w:rsid w:val="00661472"/>
    <w:rsid w:val="006628A1"/>
    <w:rsid w:val="00665E83"/>
    <w:rsid w:val="006670FF"/>
    <w:rsid w:val="006717C6"/>
    <w:rsid w:val="00672688"/>
    <w:rsid w:val="00676AE9"/>
    <w:rsid w:val="006838D1"/>
    <w:rsid w:val="006843C4"/>
    <w:rsid w:val="006901F9"/>
    <w:rsid w:val="0069116A"/>
    <w:rsid w:val="00691465"/>
    <w:rsid w:val="006927DD"/>
    <w:rsid w:val="00695808"/>
    <w:rsid w:val="006B0E4A"/>
    <w:rsid w:val="006B20FB"/>
    <w:rsid w:val="006B3C81"/>
    <w:rsid w:val="006B46FB"/>
    <w:rsid w:val="006B5B07"/>
    <w:rsid w:val="006B6D6E"/>
    <w:rsid w:val="006D3347"/>
    <w:rsid w:val="006D4E12"/>
    <w:rsid w:val="006D7C2E"/>
    <w:rsid w:val="006E0480"/>
    <w:rsid w:val="006E21FB"/>
    <w:rsid w:val="006E4979"/>
    <w:rsid w:val="006E531A"/>
    <w:rsid w:val="006E7F12"/>
    <w:rsid w:val="006F0B54"/>
    <w:rsid w:val="006F16E0"/>
    <w:rsid w:val="006F2600"/>
    <w:rsid w:val="006F27CE"/>
    <w:rsid w:val="006F29D5"/>
    <w:rsid w:val="007018A4"/>
    <w:rsid w:val="007058E3"/>
    <w:rsid w:val="00713269"/>
    <w:rsid w:val="00715DA6"/>
    <w:rsid w:val="00732873"/>
    <w:rsid w:val="00733397"/>
    <w:rsid w:val="007418D1"/>
    <w:rsid w:val="00741E65"/>
    <w:rsid w:val="00744BB2"/>
    <w:rsid w:val="007457A8"/>
    <w:rsid w:val="007463CE"/>
    <w:rsid w:val="00750B52"/>
    <w:rsid w:val="007522CE"/>
    <w:rsid w:val="00761A3A"/>
    <w:rsid w:val="00762B4E"/>
    <w:rsid w:val="007669EC"/>
    <w:rsid w:val="007700CA"/>
    <w:rsid w:val="0078585E"/>
    <w:rsid w:val="0078606D"/>
    <w:rsid w:val="00792342"/>
    <w:rsid w:val="0079658F"/>
    <w:rsid w:val="007977A8"/>
    <w:rsid w:val="007A1E96"/>
    <w:rsid w:val="007A3048"/>
    <w:rsid w:val="007B1DC6"/>
    <w:rsid w:val="007B512A"/>
    <w:rsid w:val="007C13B2"/>
    <w:rsid w:val="007C140D"/>
    <w:rsid w:val="007C2097"/>
    <w:rsid w:val="007C621C"/>
    <w:rsid w:val="007C7424"/>
    <w:rsid w:val="007D42C1"/>
    <w:rsid w:val="007D5A8E"/>
    <w:rsid w:val="007D6A07"/>
    <w:rsid w:val="007E18E1"/>
    <w:rsid w:val="007E587C"/>
    <w:rsid w:val="007E6D04"/>
    <w:rsid w:val="007F66F4"/>
    <w:rsid w:val="007F7259"/>
    <w:rsid w:val="008005CE"/>
    <w:rsid w:val="008040A8"/>
    <w:rsid w:val="0080792C"/>
    <w:rsid w:val="008126F0"/>
    <w:rsid w:val="0081317B"/>
    <w:rsid w:val="00813F98"/>
    <w:rsid w:val="0082005C"/>
    <w:rsid w:val="008250C4"/>
    <w:rsid w:val="008279FA"/>
    <w:rsid w:val="00831331"/>
    <w:rsid w:val="008321E8"/>
    <w:rsid w:val="008372A7"/>
    <w:rsid w:val="00841ED0"/>
    <w:rsid w:val="00842A7A"/>
    <w:rsid w:val="00855499"/>
    <w:rsid w:val="00856EA3"/>
    <w:rsid w:val="00856FE7"/>
    <w:rsid w:val="008620AD"/>
    <w:rsid w:val="008626E7"/>
    <w:rsid w:val="008638BC"/>
    <w:rsid w:val="00867181"/>
    <w:rsid w:val="00867348"/>
    <w:rsid w:val="00867F79"/>
    <w:rsid w:val="00870EE7"/>
    <w:rsid w:val="00871EA4"/>
    <w:rsid w:val="0087730F"/>
    <w:rsid w:val="00880726"/>
    <w:rsid w:val="008834E2"/>
    <w:rsid w:val="008846D5"/>
    <w:rsid w:val="00884F06"/>
    <w:rsid w:val="008863B9"/>
    <w:rsid w:val="00886975"/>
    <w:rsid w:val="00886D6A"/>
    <w:rsid w:val="00890F63"/>
    <w:rsid w:val="00892915"/>
    <w:rsid w:val="00893C79"/>
    <w:rsid w:val="008966EF"/>
    <w:rsid w:val="008A45A6"/>
    <w:rsid w:val="008B03B2"/>
    <w:rsid w:val="008B0C0F"/>
    <w:rsid w:val="008B105C"/>
    <w:rsid w:val="008B63BC"/>
    <w:rsid w:val="008C25CF"/>
    <w:rsid w:val="008C2F8D"/>
    <w:rsid w:val="008D12CC"/>
    <w:rsid w:val="008D5744"/>
    <w:rsid w:val="008E2579"/>
    <w:rsid w:val="008E7B8E"/>
    <w:rsid w:val="008F1FFD"/>
    <w:rsid w:val="008F644C"/>
    <w:rsid w:val="008F686C"/>
    <w:rsid w:val="00900524"/>
    <w:rsid w:val="009006C5"/>
    <w:rsid w:val="00904823"/>
    <w:rsid w:val="00913710"/>
    <w:rsid w:val="0091479E"/>
    <w:rsid w:val="009148C0"/>
    <w:rsid w:val="009148DE"/>
    <w:rsid w:val="009227ED"/>
    <w:rsid w:val="00923534"/>
    <w:rsid w:val="00927165"/>
    <w:rsid w:val="009315C2"/>
    <w:rsid w:val="00933FB9"/>
    <w:rsid w:val="00941E30"/>
    <w:rsid w:val="00946232"/>
    <w:rsid w:val="00952433"/>
    <w:rsid w:val="00952670"/>
    <w:rsid w:val="00971575"/>
    <w:rsid w:val="00971968"/>
    <w:rsid w:val="009777D9"/>
    <w:rsid w:val="0098346E"/>
    <w:rsid w:val="00991B88"/>
    <w:rsid w:val="00992DA2"/>
    <w:rsid w:val="00994BC0"/>
    <w:rsid w:val="009A4700"/>
    <w:rsid w:val="009A5753"/>
    <w:rsid w:val="009A579D"/>
    <w:rsid w:val="009A5835"/>
    <w:rsid w:val="009A6866"/>
    <w:rsid w:val="009B77D2"/>
    <w:rsid w:val="009B7B15"/>
    <w:rsid w:val="009C0C57"/>
    <w:rsid w:val="009C20D8"/>
    <w:rsid w:val="009C4295"/>
    <w:rsid w:val="009D382D"/>
    <w:rsid w:val="009E0090"/>
    <w:rsid w:val="009E2092"/>
    <w:rsid w:val="009E3297"/>
    <w:rsid w:val="009E3950"/>
    <w:rsid w:val="009E59ED"/>
    <w:rsid w:val="009F734F"/>
    <w:rsid w:val="009F7D62"/>
    <w:rsid w:val="00A019D9"/>
    <w:rsid w:val="00A04F11"/>
    <w:rsid w:val="00A12892"/>
    <w:rsid w:val="00A128CE"/>
    <w:rsid w:val="00A12E3F"/>
    <w:rsid w:val="00A145E4"/>
    <w:rsid w:val="00A14AFC"/>
    <w:rsid w:val="00A163C8"/>
    <w:rsid w:val="00A2070E"/>
    <w:rsid w:val="00A23968"/>
    <w:rsid w:val="00A246B6"/>
    <w:rsid w:val="00A27479"/>
    <w:rsid w:val="00A328B2"/>
    <w:rsid w:val="00A3661F"/>
    <w:rsid w:val="00A36DA1"/>
    <w:rsid w:val="00A44C5F"/>
    <w:rsid w:val="00A47E70"/>
    <w:rsid w:val="00A50CF0"/>
    <w:rsid w:val="00A52777"/>
    <w:rsid w:val="00A52AF4"/>
    <w:rsid w:val="00A56F91"/>
    <w:rsid w:val="00A66237"/>
    <w:rsid w:val="00A664B3"/>
    <w:rsid w:val="00A664DC"/>
    <w:rsid w:val="00A67298"/>
    <w:rsid w:val="00A70624"/>
    <w:rsid w:val="00A73617"/>
    <w:rsid w:val="00A74961"/>
    <w:rsid w:val="00A74AF5"/>
    <w:rsid w:val="00A7671C"/>
    <w:rsid w:val="00A77897"/>
    <w:rsid w:val="00A85D84"/>
    <w:rsid w:val="00A85EEF"/>
    <w:rsid w:val="00A86569"/>
    <w:rsid w:val="00A90EEC"/>
    <w:rsid w:val="00AA1EE5"/>
    <w:rsid w:val="00AA2CBC"/>
    <w:rsid w:val="00AA4CEE"/>
    <w:rsid w:val="00AA50DD"/>
    <w:rsid w:val="00AA5438"/>
    <w:rsid w:val="00AA60A4"/>
    <w:rsid w:val="00AA6B17"/>
    <w:rsid w:val="00AB3663"/>
    <w:rsid w:val="00AB3C35"/>
    <w:rsid w:val="00AB49C4"/>
    <w:rsid w:val="00AB782E"/>
    <w:rsid w:val="00AC5820"/>
    <w:rsid w:val="00AC723F"/>
    <w:rsid w:val="00AD0F5B"/>
    <w:rsid w:val="00AD1CD8"/>
    <w:rsid w:val="00AD35A0"/>
    <w:rsid w:val="00AE0EEC"/>
    <w:rsid w:val="00AF2A49"/>
    <w:rsid w:val="00AF2DFE"/>
    <w:rsid w:val="00B011E4"/>
    <w:rsid w:val="00B020CF"/>
    <w:rsid w:val="00B02702"/>
    <w:rsid w:val="00B0277E"/>
    <w:rsid w:val="00B04E39"/>
    <w:rsid w:val="00B174BE"/>
    <w:rsid w:val="00B17A05"/>
    <w:rsid w:val="00B249DE"/>
    <w:rsid w:val="00B25798"/>
    <w:rsid w:val="00B25829"/>
    <w:rsid w:val="00B258BB"/>
    <w:rsid w:val="00B27623"/>
    <w:rsid w:val="00B30FBD"/>
    <w:rsid w:val="00B3263C"/>
    <w:rsid w:val="00B41C8F"/>
    <w:rsid w:val="00B4515E"/>
    <w:rsid w:val="00B507A0"/>
    <w:rsid w:val="00B55638"/>
    <w:rsid w:val="00B560DE"/>
    <w:rsid w:val="00B56DBB"/>
    <w:rsid w:val="00B613D2"/>
    <w:rsid w:val="00B62C2E"/>
    <w:rsid w:val="00B66B59"/>
    <w:rsid w:val="00B66C1B"/>
    <w:rsid w:val="00B67B97"/>
    <w:rsid w:val="00B71350"/>
    <w:rsid w:val="00B76DD2"/>
    <w:rsid w:val="00B86A8F"/>
    <w:rsid w:val="00B9326D"/>
    <w:rsid w:val="00B93A80"/>
    <w:rsid w:val="00B94342"/>
    <w:rsid w:val="00B94DE4"/>
    <w:rsid w:val="00B96840"/>
    <w:rsid w:val="00B968C8"/>
    <w:rsid w:val="00BA35DF"/>
    <w:rsid w:val="00BA3EC5"/>
    <w:rsid w:val="00BA51D9"/>
    <w:rsid w:val="00BA65CA"/>
    <w:rsid w:val="00BA7563"/>
    <w:rsid w:val="00BB0D56"/>
    <w:rsid w:val="00BB5DFC"/>
    <w:rsid w:val="00BC3F5C"/>
    <w:rsid w:val="00BD279D"/>
    <w:rsid w:val="00BD6BB8"/>
    <w:rsid w:val="00BE1E47"/>
    <w:rsid w:val="00BE2291"/>
    <w:rsid w:val="00BE334D"/>
    <w:rsid w:val="00BE3A19"/>
    <w:rsid w:val="00BF07F9"/>
    <w:rsid w:val="00BF30BD"/>
    <w:rsid w:val="00BF4AD6"/>
    <w:rsid w:val="00C0480C"/>
    <w:rsid w:val="00C07E50"/>
    <w:rsid w:val="00C112CC"/>
    <w:rsid w:val="00C11CEC"/>
    <w:rsid w:val="00C139E5"/>
    <w:rsid w:val="00C16A32"/>
    <w:rsid w:val="00C17787"/>
    <w:rsid w:val="00C17F5B"/>
    <w:rsid w:val="00C22DE1"/>
    <w:rsid w:val="00C33D93"/>
    <w:rsid w:val="00C40AFA"/>
    <w:rsid w:val="00C4171F"/>
    <w:rsid w:val="00C66BA2"/>
    <w:rsid w:val="00C72845"/>
    <w:rsid w:val="00C767D4"/>
    <w:rsid w:val="00C76F59"/>
    <w:rsid w:val="00C81BF5"/>
    <w:rsid w:val="00C95985"/>
    <w:rsid w:val="00C96FE9"/>
    <w:rsid w:val="00C977B5"/>
    <w:rsid w:val="00CA5396"/>
    <w:rsid w:val="00CB2CB6"/>
    <w:rsid w:val="00CC5026"/>
    <w:rsid w:val="00CC68D0"/>
    <w:rsid w:val="00CE3A85"/>
    <w:rsid w:val="00CE6C3E"/>
    <w:rsid w:val="00CF2857"/>
    <w:rsid w:val="00CF67A7"/>
    <w:rsid w:val="00D0181E"/>
    <w:rsid w:val="00D03B17"/>
    <w:rsid w:val="00D03F9A"/>
    <w:rsid w:val="00D042D6"/>
    <w:rsid w:val="00D06D51"/>
    <w:rsid w:val="00D12452"/>
    <w:rsid w:val="00D1501C"/>
    <w:rsid w:val="00D24991"/>
    <w:rsid w:val="00D3031A"/>
    <w:rsid w:val="00D32363"/>
    <w:rsid w:val="00D359CD"/>
    <w:rsid w:val="00D35E6D"/>
    <w:rsid w:val="00D37663"/>
    <w:rsid w:val="00D46C59"/>
    <w:rsid w:val="00D50255"/>
    <w:rsid w:val="00D60705"/>
    <w:rsid w:val="00D627D8"/>
    <w:rsid w:val="00D63EB7"/>
    <w:rsid w:val="00D652E1"/>
    <w:rsid w:val="00D66028"/>
    <w:rsid w:val="00D66520"/>
    <w:rsid w:val="00D66948"/>
    <w:rsid w:val="00D67314"/>
    <w:rsid w:val="00D73037"/>
    <w:rsid w:val="00D73782"/>
    <w:rsid w:val="00D7716F"/>
    <w:rsid w:val="00D80BA7"/>
    <w:rsid w:val="00D828CC"/>
    <w:rsid w:val="00D83A74"/>
    <w:rsid w:val="00D83BB1"/>
    <w:rsid w:val="00D97F14"/>
    <w:rsid w:val="00DA409D"/>
    <w:rsid w:val="00DA6238"/>
    <w:rsid w:val="00DB3349"/>
    <w:rsid w:val="00DB7C6A"/>
    <w:rsid w:val="00DC1911"/>
    <w:rsid w:val="00DD0719"/>
    <w:rsid w:val="00DD1455"/>
    <w:rsid w:val="00DD4CC1"/>
    <w:rsid w:val="00DE148F"/>
    <w:rsid w:val="00DE34CF"/>
    <w:rsid w:val="00DE483E"/>
    <w:rsid w:val="00DF0290"/>
    <w:rsid w:val="00DF415D"/>
    <w:rsid w:val="00DF548F"/>
    <w:rsid w:val="00DF6026"/>
    <w:rsid w:val="00E0365F"/>
    <w:rsid w:val="00E036F9"/>
    <w:rsid w:val="00E0377A"/>
    <w:rsid w:val="00E038C0"/>
    <w:rsid w:val="00E03B3C"/>
    <w:rsid w:val="00E058EE"/>
    <w:rsid w:val="00E13F3D"/>
    <w:rsid w:val="00E22274"/>
    <w:rsid w:val="00E23046"/>
    <w:rsid w:val="00E30C5D"/>
    <w:rsid w:val="00E34898"/>
    <w:rsid w:val="00E35384"/>
    <w:rsid w:val="00E5143D"/>
    <w:rsid w:val="00E52DA4"/>
    <w:rsid w:val="00E66BE8"/>
    <w:rsid w:val="00E67766"/>
    <w:rsid w:val="00E74791"/>
    <w:rsid w:val="00E74A26"/>
    <w:rsid w:val="00E7591E"/>
    <w:rsid w:val="00E76D8D"/>
    <w:rsid w:val="00E8129D"/>
    <w:rsid w:val="00E83D73"/>
    <w:rsid w:val="00E87E06"/>
    <w:rsid w:val="00E91C29"/>
    <w:rsid w:val="00E92229"/>
    <w:rsid w:val="00E92EAF"/>
    <w:rsid w:val="00E97062"/>
    <w:rsid w:val="00E97068"/>
    <w:rsid w:val="00EB0192"/>
    <w:rsid w:val="00EB09B7"/>
    <w:rsid w:val="00EB39A5"/>
    <w:rsid w:val="00EB6650"/>
    <w:rsid w:val="00EC123A"/>
    <w:rsid w:val="00EC3542"/>
    <w:rsid w:val="00EC4ADE"/>
    <w:rsid w:val="00ED1BE0"/>
    <w:rsid w:val="00EE1819"/>
    <w:rsid w:val="00EE7D7C"/>
    <w:rsid w:val="00EE7F43"/>
    <w:rsid w:val="00EF0C27"/>
    <w:rsid w:val="00EF1132"/>
    <w:rsid w:val="00EF48F9"/>
    <w:rsid w:val="00F02F36"/>
    <w:rsid w:val="00F06415"/>
    <w:rsid w:val="00F1370E"/>
    <w:rsid w:val="00F14C0F"/>
    <w:rsid w:val="00F25D98"/>
    <w:rsid w:val="00F300FB"/>
    <w:rsid w:val="00F31C12"/>
    <w:rsid w:val="00F3365D"/>
    <w:rsid w:val="00F34EA2"/>
    <w:rsid w:val="00F36E9F"/>
    <w:rsid w:val="00F56D5B"/>
    <w:rsid w:val="00F61C11"/>
    <w:rsid w:val="00F674B0"/>
    <w:rsid w:val="00F71CA8"/>
    <w:rsid w:val="00F75483"/>
    <w:rsid w:val="00F83DF3"/>
    <w:rsid w:val="00F83E9B"/>
    <w:rsid w:val="00F928D1"/>
    <w:rsid w:val="00F94FC7"/>
    <w:rsid w:val="00F95B29"/>
    <w:rsid w:val="00F96203"/>
    <w:rsid w:val="00FA1277"/>
    <w:rsid w:val="00FA5917"/>
    <w:rsid w:val="00FB4BAF"/>
    <w:rsid w:val="00FB5550"/>
    <w:rsid w:val="00FB6386"/>
    <w:rsid w:val="00FC1C55"/>
    <w:rsid w:val="00FC4B2B"/>
    <w:rsid w:val="00FC5AA1"/>
    <w:rsid w:val="00FC700A"/>
    <w:rsid w:val="00FD0026"/>
    <w:rsid w:val="00FD088D"/>
    <w:rsid w:val="00FE02F0"/>
    <w:rsid w:val="00FE3347"/>
    <w:rsid w:val="00FE3B05"/>
    <w:rsid w:val="00FE6D0D"/>
    <w:rsid w:val="00FE7004"/>
    <w:rsid w:val="086A79BB"/>
    <w:rsid w:val="088D7A79"/>
    <w:rsid w:val="0D805E7F"/>
    <w:rsid w:val="1A584496"/>
    <w:rsid w:val="1F1D6F5F"/>
    <w:rsid w:val="30330CB1"/>
    <w:rsid w:val="31DA493D"/>
    <w:rsid w:val="33073EC2"/>
    <w:rsid w:val="42503E42"/>
    <w:rsid w:val="468C17C1"/>
    <w:rsid w:val="4A9F1DCF"/>
    <w:rsid w:val="560175B5"/>
    <w:rsid w:val="5F735618"/>
    <w:rsid w:val="77981FDD"/>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24D107"/>
  <w15:docId w15:val="{6CFFD996-8839-4FC2-82C2-9486B7102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semiHidden="1"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semiHidden/>
    <w:qFormat/>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rPr>
      <w:rFonts w:ascii="Tahoma" w:hAnsi="Tahoma" w:cs="Tahoma"/>
      <w:sz w:val="16"/>
      <w:szCs w:val="16"/>
    </w:rPr>
  </w:style>
  <w:style w:type="paragraph" w:styleId="Footer">
    <w:name w:val="footer"/>
    <w:basedOn w:val="Header"/>
    <w:qFormat/>
    <w:pPr>
      <w:jc w:val="center"/>
    </w:pPr>
    <w:rPr>
      <w:i/>
    </w:rPr>
  </w:style>
  <w:style w:type="paragraph" w:styleId="Header">
    <w:name w:val="header"/>
    <w:link w:val="HeaderChar"/>
    <w:qFormat/>
    <w:pPr>
      <w:widowControl w:val="0"/>
    </w:pPr>
    <w:rPr>
      <w:rFonts w:ascii="Arial" w:hAnsi="Arial"/>
      <w:b/>
      <w:sz w:val="18"/>
      <w:lang w:val="en-GB" w:eastAsia="en-US"/>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NormalWeb">
    <w:name w:val="Normal (Web)"/>
    <w:basedOn w:val="Normal"/>
    <w:semiHidden/>
    <w:unhideWhenUsed/>
    <w:pPr>
      <w:spacing w:beforeAutospacing="1" w:after="0" w:afterAutospacing="1"/>
    </w:pPr>
    <w:rPr>
      <w:sz w:val="24"/>
      <w:lang w:val="en-US" w:eastAsia="zh-CN"/>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character" w:styleId="FollowedHyperlink">
    <w:name w:val="FollowedHyperlink"/>
    <w:qFormat/>
    <w:rPr>
      <w:color w:val="800080"/>
      <w:u w:val="single"/>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Zchn"/>
    <w:qFormat/>
    <w:pPr>
      <w:keepLines/>
      <w:ind w:left="1135" w:hanging="851"/>
    </w:pPr>
  </w:style>
  <w:style w:type="paragraph" w:customStyle="1" w:styleId="EX">
    <w:name w:val="EX"/>
    <w:basedOn w:val="Normal"/>
    <w:link w:val="EXChar"/>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spacing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rPr>
      <w:color w:val="FF0000"/>
    </w:rPr>
  </w:style>
  <w:style w:type="paragraph" w:customStyle="1" w:styleId="B1">
    <w:name w:val="B1"/>
    <w:basedOn w:val="List"/>
    <w:link w:val="B1Zchn"/>
    <w:qFormat/>
  </w:style>
  <w:style w:type="paragraph" w:customStyle="1" w:styleId="B2">
    <w:name w:val="B2"/>
    <w:basedOn w:val="List2"/>
    <w:qFormat/>
  </w:style>
  <w:style w:type="paragraph" w:customStyle="1" w:styleId="B3">
    <w:name w:val="B3"/>
    <w:basedOn w:val="List3"/>
    <w:qFormat/>
  </w:style>
  <w:style w:type="paragraph" w:customStyle="1" w:styleId="B4">
    <w:name w:val="B4"/>
    <w:basedOn w:val="List4"/>
  </w:style>
  <w:style w:type="paragraph" w:customStyle="1" w:styleId="B5">
    <w:name w:val="B5"/>
    <w:basedOn w:val="List5"/>
    <w:qFormat/>
  </w:style>
  <w:style w:type="paragraph" w:customStyle="1" w:styleId="ZTD">
    <w:name w:val="ZTD"/>
    <w:basedOn w:val="ZB"/>
    <w:pPr>
      <w:framePr w:hRule="auto" w:wrap="notBeside" w:y="852"/>
    </w:pPr>
    <w:rPr>
      <w:i w:val="0"/>
      <w:sz w:val="40"/>
    </w:rPr>
  </w:style>
  <w:style w:type="paragraph" w:customStyle="1" w:styleId="CRCoverPage">
    <w:name w:val="CR Cover Page"/>
    <w:qFormat/>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character" w:customStyle="1" w:styleId="EXChar">
    <w:name w:val="EX Char"/>
    <w:link w:val="EX"/>
    <w:qFormat/>
    <w:locked/>
    <w:rPr>
      <w:rFonts w:ascii="Times New Roman" w:hAnsi="Times New Roman"/>
      <w:lang w:val="en-GB" w:eastAsia="en-US"/>
    </w:rPr>
  </w:style>
  <w:style w:type="character" w:customStyle="1" w:styleId="B1Zchn">
    <w:name w:val="B1 Zchn"/>
    <w:link w:val="B1"/>
    <w:qFormat/>
    <w:rPr>
      <w:rFonts w:ascii="Times New Roman" w:hAnsi="Times New Roman"/>
      <w:lang w:val="en-GB" w:eastAsia="en-US"/>
    </w:rPr>
  </w:style>
  <w:style w:type="character" w:customStyle="1" w:styleId="HeaderChar">
    <w:name w:val="Header Char"/>
    <w:link w:val="Header"/>
    <w:qFormat/>
    <w:rPr>
      <w:rFonts w:ascii="Arial" w:hAnsi="Arial"/>
      <w:b/>
      <w:sz w:val="18"/>
      <w:lang w:val="en-GB" w:eastAsia="en-US"/>
    </w:rPr>
  </w:style>
  <w:style w:type="character" w:customStyle="1" w:styleId="B1Char">
    <w:name w:val="B1 Char"/>
    <w:qFormat/>
    <w:rPr>
      <w:lang w:eastAsia="en-US"/>
    </w:rPr>
  </w:style>
  <w:style w:type="character" w:customStyle="1" w:styleId="NOZchn">
    <w:name w:val="NO Zchn"/>
    <w:link w:val="NO"/>
    <w:rPr>
      <w:rFonts w:ascii="Times New Roman" w:hAnsi="Times New Roman"/>
      <w:lang w:val="en-GB" w:eastAsia="en-US"/>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PLChar">
    <w:name w:val="PL Char"/>
    <w:link w:val="PL"/>
    <w:qFormat/>
    <w:rPr>
      <w:rFonts w:ascii="Courier New" w:hAnsi="Courier New"/>
      <w:sz w:val="16"/>
      <w:lang w:val="en-GB" w:eastAsia="en-US"/>
    </w:rPr>
  </w:style>
  <w:style w:type="character" w:customStyle="1" w:styleId="TALCar">
    <w:name w:val="TAL Car"/>
    <w:link w:val="TAL"/>
    <w:qFormat/>
    <w:rPr>
      <w:rFonts w:ascii="Arial" w:hAnsi="Arial"/>
      <w:sz w:val="18"/>
      <w:lang w:val="en-GB" w:eastAsia="en-US"/>
    </w:rPr>
  </w:style>
  <w:style w:type="character" w:customStyle="1" w:styleId="TAHCar">
    <w:name w:val="TAH Car"/>
    <w:link w:val="TAH"/>
    <w:qFormat/>
    <w:locked/>
    <w:rPr>
      <w:rFonts w:ascii="Arial" w:hAnsi="Arial"/>
      <w:b/>
      <w:sz w:val="18"/>
      <w:lang w:val="en-GB" w:eastAsia="en-US"/>
    </w:rPr>
  </w:style>
  <w:style w:type="character" w:customStyle="1" w:styleId="THChar">
    <w:name w:val="TH Char"/>
    <w:link w:val="TH"/>
    <w:qFormat/>
    <w:rPr>
      <w:rFonts w:ascii="Arial" w:hAnsi="Arial"/>
      <w:b/>
      <w:lang w:val="en-GB" w:eastAsia="en-US"/>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83777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footnotes" Target="footnotes.xml"/><Relationship Id="rId18" Type="http://schemas.openxmlformats.org/officeDocument/2006/relationships/header" Target="header1.xml"/><Relationship Id="rId26" Type="http://schemas.microsoft.com/office/2016/09/relationships/commentsIds" Target="commentsIds.xml"/><Relationship Id="rId3" Type="http://schemas.openxmlformats.org/officeDocument/2006/relationships/customXml" Target="../customXml/item2.xml"/><Relationship Id="rId21" Type="http://schemas.openxmlformats.org/officeDocument/2006/relationships/footer" Target="footer2.xml"/><Relationship Id="rId34" Type="http://schemas.microsoft.com/office/2011/relationships/people" Target="people.xml"/><Relationship Id="rId7" Type="http://schemas.openxmlformats.org/officeDocument/2006/relationships/customXml" Target="../customXml/item6.xml"/><Relationship Id="rId12" Type="http://schemas.openxmlformats.org/officeDocument/2006/relationships/webSettings" Target="webSettings.xml"/><Relationship Id="rId17" Type="http://schemas.openxmlformats.org/officeDocument/2006/relationships/hyperlink" Target="http://www.3gpp.org/ftp/Specs/html-info/21900.htm" TargetMode="External"/><Relationship Id="rId25" Type="http://schemas.microsoft.com/office/2011/relationships/commentsExtended" Target="commentsExtended.xml"/><Relationship Id="rId33"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http://www.3gpp.org/Change-Requests" TargetMode="External"/><Relationship Id="rId20" Type="http://schemas.openxmlformats.org/officeDocument/2006/relationships/footer" Target="footer1.xml"/><Relationship Id="rId29"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settings" Target="settings.xml"/><Relationship Id="rId24" Type="http://schemas.openxmlformats.org/officeDocument/2006/relationships/comments" Target="comments.xml"/><Relationship Id="rId32" Type="http://schemas.openxmlformats.org/officeDocument/2006/relationships/header" Target="header7.xml"/><Relationship Id="rId5" Type="http://schemas.openxmlformats.org/officeDocument/2006/relationships/customXml" Target="../customXml/item4.xml"/><Relationship Id="rId15" Type="http://schemas.openxmlformats.org/officeDocument/2006/relationships/hyperlink" Target="http://www.3gpp.org/3G_Specs/CRs.htm" TargetMode="External"/><Relationship Id="rId23" Type="http://schemas.openxmlformats.org/officeDocument/2006/relationships/footer" Target="footer3.xml"/><Relationship Id="rId28" Type="http://schemas.openxmlformats.org/officeDocument/2006/relationships/oleObject" Target="embeddings/oleObject1.bin"/><Relationship Id="rId10" Type="http://schemas.openxmlformats.org/officeDocument/2006/relationships/styles" Target="styles.xml"/><Relationship Id="rId19" Type="http://schemas.openxmlformats.org/officeDocument/2006/relationships/header" Target="header2.xml"/><Relationship Id="rId31" Type="http://schemas.openxmlformats.org/officeDocument/2006/relationships/header" Target="header6.xml"/><Relationship Id="rId4" Type="http://schemas.openxmlformats.org/officeDocument/2006/relationships/customXml" Target="../customXml/item3.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eader" Target="header3.xml"/><Relationship Id="rId27" Type="http://schemas.openxmlformats.org/officeDocument/2006/relationships/image" Target="media/image1.wmf"/><Relationship Id="rId30" Type="http://schemas.openxmlformats.org/officeDocument/2006/relationships/header" Target="header5.xml"/><Relationship Id="rId35" Type="http://schemas.openxmlformats.org/officeDocument/2006/relationships/theme" Target="theme/theme1.xml"/><Relationship Id="rId8" Type="http://schemas.openxmlformats.org/officeDocument/2006/relationships/customXml" Target="../customXml/item7.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s:customData xmlns="http://www.wps.cn/officeDocument/2013/wpsCustomData" xmlns:s="http://www.wps.cn/officeDocument/2013/wpsCustomData">
  <customSectProps>
    <customSectPr/>
    <customSectPr/>
    <customSectPr/>
  </customSectProps>
</s:customData>
</file>

<file path=customXml/item3.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5AIRPNAIUNRU-859666464-6048</_dlc_DocId>
    <_dlc_DocIdUrl xmlns="71c5aaf6-e6ce-465b-b873-5148d2a4c105">
      <Url>https://nokia.sharepoint.com/sites/c5g/e2earch/_layouts/15/DocIdRedir.aspx?ID=5AIRPNAIUNRU-859666464-6048</Url>
      <Description>5AIRPNAIUNRU-859666464-6048</Description>
    </_dlc_DocIdUrl>
    <Information xmlns="3b34c8f0-1ef5-4d1e-bb66-517ce7fe7356" xsi:nil="true"/>
    <HideFromDelve xmlns="71c5aaf6-e6ce-465b-b873-5148d2a4c105">false</HideFromDelve>
    <Associated_x0020_Task xmlns="3b34c8f0-1ef5-4d1e-bb66-517ce7fe7356"/>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c182c416dba6442701271e4c50fb255f">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ff8cacd50166b89560f4439f1799c053"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34c87397-5fc1-491e-85e7-d6110dbe9cbd" ContentTypeId="0x0101" PreviousValue="false"/>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E7A5AD-E53F-4575-95DA-E7540BB3DDB2}">
  <ds:schemaRefs>
    <ds:schemaRef ds:uri="http://schemas.microsoft.com/sharepoint/event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6A7070E3-1351-4C4B-8A01-8D5397D39FF6}">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4.xml><?xml version="1.0" encoding="utf-8"?>
<ds:datastoreItem xmlns:ds="http://schemas.openxmlformats.org/officeDocument/2006/customXml" ds:itemID="{14057065-A6D8-432B-A520-8F9B785C3501}">
  <ds:schemaRefs>
    <ds:schemaRef ds:uri="http://schemas.microsoft.com/sharepoint/v3/contenttype/forms"/>
  </ds:schemaRefs>
</ds:datastoreItem>
</file>

<file path=customXml/itemProps5.xml><?xml version="1.0" encoding="utf-8"?>
<ds:datastoreItem xmlns:ds="http://schemas.openxmlformats.org/officeDocument/2006/customXml" ds:itemID="{9C5C2F11-4E3C-4E17-98E2-AFC2988E1E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92C99604-DC1A-4BCC-A3A6-92F9BF86343F}">
  <ds:schemaRefs>
    <ds:schemaRef ds:uri="Microsoft.SharePoint.Taxonomy.ContentTypeSync"/>
  </ds:schemaRefs>
</ds:datastoreItem>
</file>

<file path=customXml/itemProps7.xml><?xml version="1.0" encoding="utf-8"?>
<ds:datastoreItem xmlns:ds="http://schemas.openxmlformats.org/officeDocument/2006/customXml" ds:itemID="{F541E26B-96D3-4F09-82DD-23CE5B52B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12</TotalTime>
  <Pages>27</Pages>
  <Words>8351</Words>
  <Characters>48359</Characters>
  <Application>Microsoft Office Word</Application>
  <DocSecurity>0</DocSecurity>
  <Lines>1179</Lines>
  <Paragraphs>929</Paragraphs>
  <ScaleCrop>false</ScaleCrop>
  <HeadingPairs>
    <vt:vector size="2" baseType="variant">
      <vt:variant>
        <vt:lpstr>Title</vt:lpstr>
      </vt:variant>
      <vt:variant>
        <vt:i4>1</vt:i4>
      </vt:variant>
    </vt:vector>
  </HeadingPairs>
  <TitlesOfParts>
    <vt:vector size="1" baseType="lpstr">
      <vt:lpstr>MTG_TITLE</vt:lpstr>
    </vt:vector>
  </TitlesOfParts>
  <Company>3GPP Support Team</Company>
  <LinksUpToDate>false</LinksUpToDate>
  <CharactersWithSpaces>55781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keywords>CTPClassification=CTP_NT</cp:keywords>
  <cp:lastModifiedBy>Intel</cp:lastModifiedBy>
  <cp:revision>4</cp:revision>
  <cp:lastPrinted>1900-12-31T16:00:00Z</cp:lastPrinted>
  <dcterms:created xsi:type="dcterms:W3CDTF">2020-03-05T11:15:00Z</dcterms:created>
  <dcterms:modified xsi:type="dcterms:W3CDTF">2020-03-05T11:32:00Z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0x01010054371E7EC0F13943B87F9D9F2BE005B3</vt:lpwstr>
  </property>
  <property fmtid="{D5CDD505-2E9C-101B-9397-08002B2CF9AE}" pid="22" name="_dlc_DocIdItemGuid">
    <vt:lpwstr>202cf933-7b19-4bc0-864a-368e1df836c7</vt:lpwstr>
  </property>
  <property fmtid="{D5CDD505-2E9C-101B-9397-08002B2CF9AE}" pid="23" name="KSOProductBuildVer">
    <vt:lpwstr>2052-11.1.0.9339</vt:lpwstr>
  </property>
  <property fmtid="{D5CDD505-2E9C-101B-9397-08002B2CF9AE}" pid="24" name="TitusGUID">
    <vt:lpwstr>0a232afa-ec72-4bf4-a8a8-160cd4f20f1d</vt:lpwstr>
  </property>
  <property fmtid="{D5CDD505-2E9C-101B-9397-08002B2CF9AE}" pid="25" name="CTP_TimeStamp">
    <vt:lpwstr>2020-03-05 11:32:36Z</vt:lpwstr>
  </property>
  <property fmtid="{D5CDD505-2E9C-101B-9397-08002B2CF9AE}" pid="26" name="CTP_BU">
    <vt:lpwstr>NA</vt:lpwstr>
  </property>
  <property fmtid="{D5CDD505-2E9C-101B-9397-08002B2CF9AE}" pid="27" name="CTP_IDSID">
    <vt:lpwstr>NA</vt:lpwstr>
  </property>
  <property fmtid="{D5CDD505-2E9C-101B-9397-08002B2CF9AE}" pid="28" name="CTP_WWID">
    <vt:lpwstr>NA</vt:lpwstr>
  </property>
  <property fmtid="{D5CDD505-2E9C-101B-9397-08002B2CF9AE}" pid="29" name="CTPClassification">
    <vt:lpwstr>CTP_NT</vt:lpwstr>
  </property>
</Properties>
</file>