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2E797" w14:textId="57D290D0" w:rsidR="00FB1C1E" w:rsidRPr="00E163A2" w:rsidRDefault="000D7F21" w:rsidP="00FB1C1E">
      <w:pPr>
        <w:pStyle w:val="CRCoverPage"/>
        <w:tabs>
          <w:tab w:val="right" w:pos="9639"/>
        </w:tabs>
        <w:spacing w:after="0"/>
        <w:rPr>
          <w:b/>
          <w:i/>
          <w:noProof/>
          <w:sz w:val="28"/>
        </w:rPr>
      </w:pPr>
      <w:r w:rsidRPr="00E163A2">
        <w:rPr>
          <w:b/>
          <w:bCs/>
          <w:noProof/>
          <w:sz w:val="24"/>
        </w:rPr>
        <w:t>ƒ</w:t>
      </w:r>
      <w:r w:rsidR="00FB1C1E" w:rsidRPr="00E163A2">
        <w:rPr>
          <w:b/>
          <w:bCs/>
          <w:noProof/>
          <w:sz w:val="24"/>
        </w:rPr>
        <w:t>3GPP TSG-RAN WG2 Meeting #109</w:t>
      </w:r>
      <w:r w:rsidR="00727376" w:rsidRPr="00E163A2">
        <w:rPr>
          <w:b/>
          <w:bCs/>
          <w:noProof/>
          <w:sz w:val="24"/>
        </w:rPr>
        <w:t>e</w:t>
      </w:r>
      <w:r w:rsidR="00FB1C1E" w:rsidRPr="00E163A2">
        <w:rPr>
          <w:b/>
          <w:i/>
          <w:noProof/>
          <w:sz w:val="28"/>
        </w:rPr>
        <w:tab/>
      </w:r>
      <w:r w:rsidR="00FB1C1E" w:rsidRPr="00E163A2">
        <w:rPr>
          <w:rFonts w:hint="eastAsia"/>
          <w:b/>
          <w:bCs/>
          <w:i/>
          <w:noProof/>
          <w:sz w:val="28"/>
        </w:rPr>
        <w:t>R</w:t>
      </w:r>
      <w:r w:rsidR="00FB1C1E" w:rsidRPr="00E163A2">
        <w:rPr>
          <w:b/>
          <w:bCs/>
          <w:i/>
          <w:noProof/>
          <w:sz w:val="28"/>
        </w:rPr>
        <w:t>2</w:t>
      </w:r>
      <w:r w:rsidR="00FB1C1E" w:rsidRPr="00E163A2">
        <w:rPr>
          <w:rFonts w:hint="eastAsia"/>
          <w:b/>
          <w:bCs/>
          <w:i/>
          <w:noProof/>
          <w:sz w:val="28"/>
        </w:rPr>
        <w:t>-</w:t>
      </w:r>
      <w:r w:rsidR="00FB1C1E" w:rsidRPr="00E163A2">
        <w:rPr>
          <w:b/>
          <w:bCs/>
          <w:i/>
          <w:noProof/>
          <w:sz w:val="28"/>
        </w:rPr>
        <w:t>20</w:t>
      </w:r>
      <w:r w:rsidR="005F3E35" w:rsidRPr="00E163A2">
        <w:rPr>
          <w:b/>
          <w:bCs/>
          <w:i/>
          <w:noProof/>
          <w:sz w:val="28"/>
        </w:rPr>
        <w:t>0</w:t>
      </w:r>
      <w:r w:rsidR="00742896" w:rsidRPr="00E163A2">
        <w:rPr>
          <w:b/>
          <w:bCs/>
          <w:i/>
          <w:noProof/>
          <w:sz w:val="28"/>
        </w:rPr>
        <w:t>2</w:t>
      </w:r>
      <w:r w:rsidR="00A5579E">
        <w:rPr>
          <w:b/>
          <w:bCs/>
          <w:i/>
          <w:noProof/>
          <w:sz w:val="28"/>
        </w:rPr>
        <w:t>346</w:t>
      </w:r>
      <w:bookmarkStart w:id="0" w:name="_GoBack"/>
      <w:bookmarkEnd w:id="0"/>
    </w:p>
    <w:p w14:paraId="29C9D98D" w14:textId="2CE30C01" w:rsidR="005502A2" w:rsidRPr="00E163A2" w:rsidRDefault="00727376" w:rsidP="00FB1C1E">
      <w:pPr>
        <w:pStyle w:val="CRCoverPage"/>
        <w:outlineLvl w:val="0"/>
        <w:rPr>
          <w:b/>
          <w:noProof/>
          <w:sz w:val="24"/>
        </w:rPr>
      </w:pPr>
      <w:r w:rsidRPr="00E163A2">
        <w:rPr>
          <w:b/>
          <w:noProof/>
          <w:sz w:val="24"/>
        </w:rPr>
        <w:t>Elbonia, 24 February – 6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163A2"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77777777" w:rsidR="001E41F3" w:rsidRPr="00E163A2" w:rsidRDefault="00305409" w:rsidP="00E34898">
            <w:pPr>
              <w:pStyle w:val="CRCoverPage"/>
              <w:spacing w:after="0"/>
              <w:jc w:val="right"/>
              <w:rPr>
                <w:i/>
                <w:noProof/>
              </w:rPr>
            </w:pPr>
            <w:r w:rsidRPr="00E163A2">
              <w:rPr>
                <w:i/>
                <w:noProof/>
                <w:sz w:val="14"/>
              </w:rPr>
              <w:t>CR-Form-v</w:t>
            </w:r>
            <w:r w:rsidR="008863B9" w:rsidRPr="00E163A2">
              <w:rPr>
                <w:i/>
                <w:noProof/>
                <w:sz w:val="14"/>
              </w:rPr>
              <w:t>12.0</w:t>
            </w:r>
          </w:p>
        </w:tc>
      </w:tr>
      <w:tr w:rsidR="001E41F3" w:rsidRPr="00E163A2" w14:paraId="03105964" w14:textId="77777777" w:rsidTr="00547111">
        <w:tc>
          <w:tcPr>
            <w:tcW w:w="9641" w:type="dxa"/>
            <w:gridSpan w:val="9"/>
            <w:tcBorders>
              <w:left w:val="single" w:sz="4" w:space="0" w:color="auto"/>
              <w:right w:val="single" w:sz="4" w:space="0" w:color="auto"/>
            </w:tcBorders>
          </w:tcPr>
          <w:p w14:paraId="267574D8" w14:textId="5ED3DCD3" w:rsidR="001E41F3" w:rsidRPr="00E163A2" w:rsidRDefault="001E41F3">
            <w:pPr>
              <w:pStyle w:val="CRCoverPage"/>
              <w:spacing w:after="0"/>
              <w:jc w:val="center"/>
              <w:rPr>
                <w:noProof/>
              </w:rPr>
            </w:pPr>
            <w:r w:rsidRPr="00E163A2">
              <w:rPr>
                <w:b/>
                <w:noProof/>
                <w:sz w:val="32"/>
              </w:rPr>
              <w:t>CHANGE REQUEST</w:t>
            </w:r>
          </w:p>
        </w:tc>
      </w:tr>
      <w:tr w:rsidR="001E41F3" w:rsidRPr="00E163A2" w14:paraId="6F0A382A" w14:textId="77777777" w:rsidTr="00547111">
        <w:tc>
          <w:tcPr>
            <w:tcW w:w="9641" w:type="dxa"/>
            <w:gridSpan w:val="9"/>
            <w:tcBorders>
              <w:left w:val="single" w:sz="4" w:space="0" w:color="auto"/>
              <w:right w:val="single" w:sz="4" w:space="0" w:color="auto"/>
            </w:tcBorders>
          </w:tcPr>
          <w:p w14:paraId="2541F96B" w14:textId="77777777" w:rsidR="001E41F3" w:rsidRPr="00E163A2" w:rsidRDefault="001E41F3">
            <w:pPr>
              <w:pStyle w:val="CRCoverPage"/>
              <w:spacing w:after="0"/>
              <w:rPr>
                <w:noProof/>
                <w:sz w:val="8"/>
                <w:szCs w:val="8"/>
              </w:rPr>
            </w:pPr>
          </w:p>
        </w:tc>
      </w:tr>
      <w:tr w:rsidR="001E41F3" w:rsidRPr="00E163A2" w14:paraId="29ADF3AA" w14:textId="77777777" w:rsidTr="00547111">
        <w:tc>
          <w:tcPr>
            <w:tcW w:w="142" w:type="dxa"/>
            <w:tcBorders>
              <w:left w:val="single" w:sz="4" w:space="0" w:color="auto"/>
            </w:tcBorders>
          </w:tcPr>
          <w:p w14:paraId="7619A03C" w14:textId="77777777" w:rsidR="001E41F3" w:rsidRPr="00E163A2" w:rsidRDefault="001E41F3">
            <w:pPr>
              <w:pStyle w:val="CRCoverPage"/>
              <w:spacing w:after="0"/>
              <w:jc w:val="right"/>
              <w:rPr>
                <w:noProof/>
              </w:rPr>
            </w:pPr>
          </w:p>
        </w:tc>
        <w:tc>
          <w:tcPr>
            <w:tcW w:w="1559" w:type="dxa"/>
            <w:shd w:val="pct30" w:color="FFFF00" w:fill="auto"/>
          </w:tcPr>
          <w:p w14:paraId="50251D19" w14:textId="5EE51580" w:rsidR="001E41F3" w:rsidRPr="00E163A2" w:rsidRDefault="00014F76" w:rsidP="00E13F3D">
            <w:pPr>
              <w:pStyle w:val="CRCoverPage"/>
              <w:spacing w:after="0"/>
              <w:jc w:val="right"/>
              <w:rPr>
                <w:b/>
                <w:noProof/>
                <w:sz w:val="28"/>
              </w:rPr>
            </w:pPr>
            <w:fldSimple w:instr=" DOCPROPERTY  Spec#  \* MERGEFORMAT ">
              <w:r w:rsidR="00715DA6" w:rsidRPr="00E163A2">
                <w:rPr>
                  <w:b/>
                  <w:noProof/>
                  <w:sz w:val="28"/>
                </w:rPr>
                <w:t>38.300</w:t>
              </w:r>
            </w:fldSimple>
          </w:p>
        </w:tc>
        <w:tc>
          <w:tcPr>
            <w:tcW w:w="709" w:type="dxa"/>
          </w:tcPr>
          <w:p w14:paraId="3ADA394D" w14:textId="77777777" w:rsidR="001E41F3" w:rsidRPr="00E163A2" w:rsidRDefault="001E41F3">
            <w:pPr>
              <w:pStyle w:val="CRCoverPage"/>
              <w:spacing w:after="0"/>
              <w:jc w:val="center"/>
              <w:rPr>
                <w:noProof/>
              </w:rPr>
            </w:pPr>
            <w:r w:rsidRPr="00E163A2">
              <w:rPr>
                <w:b/>
                <w:noProof/>
                <w:sz w:val="28"/>
              </w:rPr>
              <w:t>CR</w:t>
            </w:r>
          </w:p>
        </w:tc>
        <w:tc>
          <w:tcPr>
            <w:tcW w:w="1276" w:type="dxa"/>
            <w:shd w:val="pct30" w:color="FFFF00" w:fill="auto"/>
          </w:tcPr>
          <w:p w14:paraId="60D5040E" w14:textId="62CA3E77" w:rsidR="001E41F3" w:rsidRPr="00E163A2" w:rsidRDefault="00014F76" w:rsidP="00547111">
            <w:pPr>
              <w:pStyle w:val="CRCoverPage"/>
              <w:spacing w:after="0"/>
              <w:rPr>
                <w:noProof/>
              </w:rPr>
            </w:pPr>
            <w:fldSimple w:instr=" DOCPROPERTY  Cr#  \* MERGEFORMAT ">
              <w:r w:rsidR="00EE404A" w:rsidRPr="00E163A2">
                <w:rPr>
                  <w:b/>
                  <w:noProof/>
                  <w:sz w:val="28"/>
                </w:rPr>
                <w:t>0195</w:t>
              </w:r>
            </w:fldSimple>
          </w:p>
        </w:tc>
        <w:tc>
          <w:tcPr>
            <w:tcW w:w="709" w:type="dxa"/>
          </w:tcPr>
          <w:p w14:paraId="6709790E" w14:textId="77777777" w:rsidR="001E41F3" w:rsidRPr="00E163A2" w:rsidRDefault="001E41F3" w:rsidP="0051580D">
            <w:pPr>
              <w:pStyle w:val="CRCoverPage"/>
              <w:tabs>
                <w:tab w:val="right" w:pos="625"/>
              </w:tabs>
              <w:spacing w:after="0"/>
              <w:jc w:val="center"/>
              <w:rPr>
                <w:noProof/>
              </w:rPr>
            </w:pPr>
            <w:r w:rsidRPr="00E163A2">
              <w:rPr>
                <w:b/>
                <w:bCs/>
                <w:noProof/>
                <w:sz w:val="28"/>
              </w:rPr>
              <w:t>rev</w:t>
            </w:r>
          </w:p>
        </w:tc>
        <w:tc>
          <w:tcPr>
            <w:tcW w:w="992" w:type="dxa"/>
            <w:shd w:val="pct30" w:color="FFFF00" w:fill="auto"/>
          </w:tcPr>
          <w:p w14:paraId="71760478" w14:textId="68732E71" w:rsidR="001E41F3" w:rsidRPr="00E163A2" w:rsidRDefault="000E785C" w:rsidP="00E13F3D">
            <w:pPr>
              <w:pStyle w:val="CRCoverPage"/>
              <w:spacing w:after="0"/>
              <w:jc w:val="center"/>
              <w:rPr>
                <w:b/>
                <w:noProof/>
              </w:rPr>
            </w:pPr>
            <w:r>
              <w:rPr>
                <w:b/>
                <w:noProof/>
                <w:sz w:val="28"/>
              </w:rPr>
              <w:t>2</w:t>
            </w:r>
          </w:p>
        </w:tc>
        <w:tc>
          <w:tcPr>
            <w:tcW w:w="2410" w:type="dxa"/>
          </w:tcPr>
          <w:p w14:paraId="57966F7F" w14:textId="77777777" w:rsidR="001E41F3" w:rsidRPr="00E163A2" w:rsidRDefault="001E41F3" w:rsidP="0051580D">
            <w:pPr>
              <w:pStyle w:val="CRCoverPage"/>
              <w:tabs>
                <w:tab w:val="right" w:pos="1825"/>
              </w:tabs>
              <w:spacing w:after="0"/>
              <w:jc w:val="center"/>
              <w:rPr>
                <w:noProof/>
              </w:rPr>
            </w:pPr>
            <w:r w:rsidRPr="00E163A2">
              <w:rPr>
                <w:b/>
                <w:noProof/>
                <w:sz w:val="28"/>
                <w:szCs w:val="28"/>
              </w:rPr>
              <w:t>Current version:</w:t>
            </w:r>
          </w:p>
        </w:tc>
        <w:tc>
          <w:tcPr>
            <w:tcW w:w="1701" w:type="dxa"/>
            <w:shd w:val="pct30" w:color="FFFF00" w:fill="auto"/>
          </w:tcPr>
          <w:p w14:paraId="41403760" w14:textId="48EA47DE" w:rsidR="001E41F3" w:rsidRPr="00E163A2" w:rsidRDefault="009E59ED" w:rsidP="00324A06">
            <w:pPr>
              <w:pStyle w:val="CRCoverPage"/>
              <w:spacing w:after="0"/>
              <w:jc w:val="center"/>
              <w:rPr>
                <w:noProof/>
                <w:sz w:val="28"/>
                <w:szCs w:val="28"/>
              </w:rPr>
            </w:pPr>
            <w:r w:rsidRPr="00E163A2">
              <w:rPr>
                <w:sz w:val="28"/>
                <w:szCs w:val="28"/>
              </w:rPr>
              <w:fldChar w:fldCharType="begin"/>
            </w:r>
            <w:r w:rsidRPr="00E163A2">
              <w:rPr>
                <w:sz w:val="28"/>
                <w:szCs w:val="28"/>
              </w:rPr>
              <w:instrText xml:space="preserve"> DOCPROPERTY  Version  \* MERGEFORMAT </w:instrText>
            </w:r>
            <w:r w:rsidRPr="00E163A2">
              <w:rPr>
                <w:sz w:val="28"/>
                <w:szCs w:val="28"/>
              </w:rPr>
              <w:fldChar w:fldCharType="end"/>
            </w:r>
            <w:fldSimple w:instr=" DOCPROPERTY  Version  \* MERGEFORMAT ">
              <w:r w:rsidR="00E92EAF" w:rsidRPr="00E163A2">
                <w:rPr>
                  <w:b/>
                  <w:noProof/>
                  <w:sz w:val="28"/>
                </w:rPr>
                <w:t>1</w:t>
              </w:r>
              <w:r w:rsidR="00D15EEF" w:rsidRPr="00E163A2">
                <w:rPr>
                  <w:b/>
                  <w:noProof/>
                  <w:sz w:val="28"/>
                </w:rPr>
                <w:t>6</w:t>
              </w:r>
              <w:r w:rsidR="002807BD" w:rsidRPr="00E163A2">
                <w:rPr>
                  <w:b/>
                  <w:noProof/>
                  <w:sz w:val="28"/>
                </w:rPr>
                <w:t>.</w:t>
              </w:r>
              <w:r w:rsidR="00D15EEF" w:rsidRPr="00E163A2">
                <w:rPr>
                  <w:b/>
                  <w:noProof/>
                  <w:sz w:val="28"/>
                </w:rPr>
                <w:t>0</w:t>
              </w:r>
              <w:r w:rsidR="002807BD" w:rsidRPr="00E163A2">
                <w:rPr>
                  <w:b/>
                  <w:noProof/>
                  <w:sz w:val="28"/>
                </w:rPr>
                <w:t>.</w:t>
              </w:r>
              <w:r w:rsidR="00E92EAF" w:rsidRPr="00E163A2">
                <w:rPr>
                  <w:b/>
                  <w:noProof/>
                  <w:sz w:val="28"/>
                </w:rPr>
                <w:t>0</w:t>
              </w:r>
            </w:fldSimple>
          </w:p>
        </w:tc>
        <w:tc>
          <w:tcPr>
            <w:tcW w:w="143" w:type="dxa"/>
            <w:tcBorders>
              <w:right w:val="single" w:sz="4" w:space="0" w:color="auto"/>
            </w:tcBorders>
          </w:tcPr>
          <w:p w14:paraId="5799285A" w14:textId="77777777" w:rsidR="001E41F3" w:rsidRPr="00E163A2" w:rsidRDefault="001E41F3">
            <w:pPr>
              <w:pStyle w:val="CRCoverPage"/>
              <w:spacing w:after="0"/>
              <w:rPr>
                <w:noProof/>
              </w:rPr>
            </w:pPr>
          </w:p>
        </w:tc>
      </w:tr>
      <w:tr w:rsidR="001E41F3" w:rsidRPr="00E163A2" w14:paraId="1B6B109C" w14:textId="77777777" w:rsidTr="00547111">
        <w:tc>
          <w:tcPr>
            <w:tcW w:w="9641" w:type="dxa"/>
            <w:gridSpan w:val="9"/>
            <w:tcBorders>
              <w:left w:val="single" w:sz="4" w:space="0" w:color="auto"/>
              <w:right w:val="single" w:sz="4" w:space="0" w:color="auto"/>
            </w:tcBorders>
          </w:tcPr>
          <w:p w14:paraId="11699AFA" w14:textId="77777777" w:rsidR="001E41F3" w:rsidRPr="00E163A2" w:rsidRDefault="001E41F3">
            <w:pPr>
              <w:pStyle w:val="CRCoverPage"/>
              <w:spacing w:after="0"/>
              <w:rPr>
                <w:noProof/>
              </w:rPr>
            </w:pPr>
          </w:p>
        </w:tc>
      </w:tr>
      <w:tr w:rsidR="001E41F3" w:rsidRPr="00E163A2" w14:paraId="569D599A" w14:textId="77777777" w:rsidTr="00547111">
        <w:tc>
          <w:tcPr>
            <w:tcW w:w="9641" w:type="dxa"/>
            <w:gridSpan w:val="9"/>
            <w:tcBorders>
              <w:top w:val="single" w:sz="4" w:space="0" w:color="auto"/>
            </w:tcBorders>
          </w:tcPr>
          <w:p w14:paraId="7568F574" w14:textId="77777777" w:rsidR="001E41F3" w:rsidRPr="00E163A2" w:rsidRDefault="001E41F3">
            <w:pPr>
              <w:pStyle w:val="CRCoverPage"/>
              <w:spacing w:after="0"/>
              <w:jc w:val="center"/>
              <w:rPr>
                <w:rFonts w:cs="Arial"/>
                <w:i/>
                <w:noProof/>
              </w:rPr>
            </w:pPr>
            <w:r w:rsidRPr="00E163A2">
              <w:rPr>
                <w:rFonts w:cs="Arial"/>
                <w:i/>
                <w:noProof/>
              </w:rPr>
              <w:t xml:space="preserve">For </w:t>
            </w:r>
            <w:hyperlink r:id="rId14" w:anchor="_blank" w:history="1">
              <w:r w:rsidRPr="00E163A2">
                <w:rPr>
                  <w:rStyle w:val="Hyperlink"/>
                  <w:rFonts w:cs="Arial"/>
                  <w:b/>
                  <w:i/>
                  <w:noProof/>
                  <w:color w:val="FF0000"/>
                </w:rPr>
                <w:t>HE</w:t>
              </w:r>
              <w:bookmarkStart w:id="1" w:name="_Hlt497126619"/>
              <w:r w:rsidRPr="00E163A2">
                <w:rPr>
                  <w:rStyle w:val="Hyperlink"/>
                  <w:rFonts w:cs="Arial"/>
                  <w:b/>
                  <w:i/>
                  <w:noProof/>
                  <w:color w:val="FF0000"/>
                </w:rPr>
                <w:t>L</w:t>
              </w:r>
              <w:bookmarkEnd w:id="1"/>
              <w:r w:rsidRPr="00E163A2">
                <w:rPr>
                  <w:rStyle w:val="Hyperlink"/>
                  <w:rFonts w:cs="Arial"/>
                  <w:b/>
                  <w:i/>
                  <w:noProof/>
                  <w:color w:val="FF0000"/>
                </w:rPr>
                <w:t>P</w:t>
              </w:r>
            </w:hyperlink>
            <w:r w:rsidRPr="00E163A2">
              <w:rPr>
                <w:rFonts w:cs="Arial"/>
                <w:b/>
                <w:i/>
                <w:noProof/>
                <w:color w:val="FF0000"/>
              </w:rPr>
              <w:t xml:space="preserve"> </w:t>
            </w:r>
            <w:r w:rsidRPr="00E163A2">
              <w:rPr>
                <w:rFonts w:cs="Arial"/>
                <w:i/>
                <w:noProof/>
              </w:rPr>
              <w:t>on using this form</w:t>
            </w:r>
            <w:r w:rsidR="0051580D" w:rsidRPr="00E163A2">
              <w:rPr>
                <w:rFonts w:cs="Arial"/>
                <w:i/>
                <w:noProof/>
              </w:rPr>
              <w:t>: c</w:t>
            </w:r>
            <w:r w:rsidR="00F25D98" w:rsidRPr="00E163A2">
              <w:rPr>
                <w:rFonts w:cs="Arial"/>
                <w:i/>
                <w:noProof/>
              </w:rPr>
              <w:t xml:space="preserve">omprehensive instructions can be found at </w:t>
            </w:r>
            <w:r w:rsidR="001B7A65" w:rsidRPr="00E163A2">
              <w:rPr>
                <w:rFonts w:cs="Arial"/>
                <w:i/>
                <w:noProof/>
              </w:rPr>
              <w:br/>
            </w:r>
            <w:hyperlink r:id="rId15" w:history="1">
              <w:r w:rsidR="00DE34CF" w:rsidRPr="00E163A2">
                <w:rPr>
                  <w:rStyle w:val="Hyperlink"/>
                  <w:rFonts w:cs="Arial"/>
                  <w:i/>
                  <w:noProof/>
                </w:rPr>
                <w:t>http://www.3gpp.org/Change-Requests</w:t>
              </w:r>
            </w:hyperlink>
            <w:r w:rsidR="00F25D98" w:rsidRPr="00E163A2">
              <w:rPr>
                <w:rFonts w:cs="Arial"/>
                <w:i/>
                <w:noProof/>
              </w:rPr>
              <w:t>.</w:t>
            </w:r>
          </w:p>
        </w:tc>
      </w:tr>
      <w:tr w:rsidR="001E41F3" w:rsidRPr="00E163A2" w14:paraId="60A89F0D" w14:textId="77777777" w:rsidTr="00547111">
        <w:tc>
          <w:tcPr>
            <w:tcW w:w="9641" w:type="dxa"/>
            <w:gridSpan w:val="9"/>
          </w:tcPr>
          <w:p w14:paraId="6D834987" w14:textId="77777777" w:rsidR="001E41F3" w:rsidRPr="00E163A2" w:rsidRDefault="001E41F3">
            <w:pPr>
              <w:pStyle w:val="CRCoverPage"/>
              <w:spacing w:after="0"/>
              <w:rPr>
                <w:noProof/>
                <w:sz w:val="8"/>
                <w:szCs w:val="8"/>
              </w:rPr>
            </w:pPr>
          </w:p>
        </w:tc>
      </w:tr>
    </w:tbl>
    <w:p w14:paraId="3FEA9BDA" w14:textId="77777777" w:rsidR="001E41F3" w:rsidRPr="00E163A2"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163A2" w14:paraId="0482E20F" w14:textId="77777777" w:rsidTr="00A7671C">
        <w:tc>
          <w:tcPr>
            <w:tcW w:w="2835" w:type="dxa"/>
          </w:tcPr>
          <w:p w14:paraId="2669C3C7" w14:textId="77777777" w:rsidR="00F25D98" w:rsidRPr="00E163A2" w:rsidRDefault="00F25D98" w:rsidP="001E41F3">
            <w:pPr>
              <w:pStyle w:val="CRCoverPage"/>
              <w:tabs>
                <w:tab w:val="right" w:pos="2751"/>
              </w:tabs>
              <w:spacing w:after="0"/>
              <w:rPr>
                <w:b/>
                <w:i/>
                <w:noProof/>
              </w:rPr>
            </w:pPr>
            <w:r w:rsidRPr="00E163A2">
              <w:rPr>
                <w:b/>
                <w:i/>
                <w:noProof/>
              </w:rPr>
              <w:t>Proposed change</w:t>
            </w:r>
            <w:r w:rsidR="00A7671C" w:rsidRPr="00E163A2">
              <w:rPr>
                <w:b/>
                <w:i/>
                <w:noProof/>
              </w:rPr>
              <w:t xml:space="preserve"> </w:t>
            </w:r>
            <w:r w:rsidRPr="00E163A2">
              <w:rPr>
                <w:b/>
                <w:i/>
                <w:noProof/>
              </w:rPr>
              <w:t>affects:</w:t>
            </w:r>
          </w:p>
        </w:tc>
        <w:tc>
          <w:tcPr>
            <w:tcW w:w="1418" w:type="dxa"/>
          </w:tcPr>
          <w:p w14:paraId="42886B01" w14:textId="77777777" w:rsidR="00F25D98" w:rsidRPr="00E163A2" w:rsidRDefault="00F25D98" w:rsidP="001E41F3">
            <w:pPr>
              <w:pStyle w:val="CRCoverPage"/>
              <w:spacing w:after="0"/>
              <w:jc w:val="right"/>
              <w:rPr>
                <w:noProof/>
              </w:rPr>
            </w:pPr>
            <w:r w:rsidRPr="00E163A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Pr="00E163A2"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Pr="00E163A2" w:rsidRDefault="00F25D98" w:rsidP="001E41F3">
            <w:pPr>
              <w:pStyle w:val="CRCoverPage"/>
              <w:spacing w:after="0"/>
              <w:jc w:val="right"/>
              <w:rPr>
                <w:noProof/>
                <w:u w:val="single"/>
              </w:rPr>
            </w:pPr>
            <w:r w:rsidRPr="00E163A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6817CFAA" w:rsidR="00F25D98" w:rsidRPr="00E163A2" w:rsidRDefault="00E92EAF" w:rsidP="001E41F3">
            <w:pPr>
              <w:pStyle w:val="CRCoverPage"/>
              <w:spacing w:after="0"/>
              <w:jc w:val="center"/>
              <w:rPr>
                <w:b/>
                <w:caps/>
                <w:noProof/>
              </w:rPr>
            </w:pPr>
            <w:r w:rsidRPr="00E163A2">
              <w:rPr>
                <w:b/>
                <w:caps/>
                <w:noProof/>
              </w:rPr>
              <w:t>x</w:t>
            </w:r>
          </w:p>
        </w:tc>
        <w:tc>
          <w:tcPr>
            <w:tcW w:w="2126" w:type="dxa"/>
          </w:tcPr>
          <w:p w14:paraId="2D7B26A4" w14:textId="77777777" w:rsidR="00F25D98" w:rsidRPr="00E163A2" w:rsidRDefault="00F25D98" w:rsidP="001E41F3">
            <w:pPr>
              <w:pStyle w:val="CRCoverPage"/>
              <w:spacing w:after="0"/>
              <w:jc w:val="right"/>
              <w:rPr>
                <w:noProof/>
                <w:u w:val="single"/>
              </w:rPr>
            </w:pPr>
            <w:r w:rsidRPr="00E163A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74869594" w:rsidR="00F25D98" w:rsidRPr="00E163A2" w:rsidRDefault="00E92EAF" w:rsidP="001E41F3">
            <w:pPr>
              <w:pStyle w:val="CRCoverPage"/>
              <w:spacing w:after="0"/>
              <w:jc w:val="center"/>
              <w:rPr>
                <w:b/>
                <w:caps/>
                <w:noProof/>
              </w:rPr>
            </w:pPr>
            <w:r w:rsidRPr="00E163A2">
              <w:rPr>
                <w:b/>
                <w:caps/>
                <w:noProof/>
              </w:rPr>
              <w:t>x</w:t>
            </w:r>
          </w:p>
        </w:tc>
        <w:tc>
          <w:tcPr>
            <w:tcW w:w="1418" w:type="dxa"/>
            <w:tcBorders>
              <w:left w:val="nil"/>
            </w:tcBorders>
          </w:tcPr>
          <w:p w14:paraId="7E43C4D4" w14:textId="77777777" w:rsidR="00F25D98" w:rsidRPr="00E163A2" w:rsidRDefault="00F25D98" w:rsidP="001E41F3">
            <w:pPr>
              <w:pStyle w:val="CRCoverPage"/>
              <w:spacing w:after="0"/>
              <w:jc w:val="right"/>
              <w:rPr>
                <w:noProof/>
              </w:rPr>
            </w:pPr>
            <w:r w:rsidRPr="00E163A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6A255363" w:rsidR="00F25D98" w:rsidRPr="00E163A2" w:rsidRDefault="00E92EAF" w:rsidP="001E41F3">
            <w:pPr>
              <w:pStyle w:val="CRCoverPage"/>
              <w:spacing w:after="0"/>
              <w:jc w:val="center"/>
              <w:rPr>
                <w:b/>
                <w:bCs/>
                <w:caps/>
                <w:noProof/>
              </w:rPr>
            </w:pPr>
            <w:r w:rsidRPr="00E163A2">
              <w:rPr>
                <w:b/>
                <w:bCs/>
                <w:caps/>
                <w:noProof/>
              </w:rPr>
              <w:t>x</w:t>
            </w:r>
          </w:p>
        </w:tc>
      </w:tr>
    </w:tbl>
    <w:p w14:paraId="2C271AF0" w14:textId="77777777" w:rsidR="001E41F3" w:rsidRPr="00E163A2"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163A2" w14:paraId="284B0583" w14:textId="77777777" w:rsidTr="00547111">
        <w:tc>
          <w:tcPr>
            <w:tcW w:w="9640" w:type="dxa"/>
            <w:gridSpan w:val="11"/>
          </w:tcPr>
          <w:p w14:paraId="73413995" w14:textId="77777777" w:rsidR="001E41F3" w:rsidRPr="00E163A2" w:rsidRDefault="001E41F3">
            <w:pPr>
              <w:pStyle w:val="CRCoverPage"/>
              <w:spacing w:after="0"/>
              <w:rPr>
                <w:noProof/>
                <w:sz w:val="8"/>
                <w:szCs w:val="8"/>
              </w:rPr>
            </w:pPr>
          </w:p>
        </w:tc>
      </w:tr>
      <w:tr w:rsidR="001E41F3" w:rsidRPr="00E163A2" w14:paraId="43C9D7EB" w14:textId="77777777" w:rsidTr="00547111">
        <w:tc>
          <w:tcPr>
            <w:tcW w:w="1843" w:type="dxa"/>
            <w:tcBorders>
              <w:top w:val="single" w:sz="4" w:space="0" w:color="auto"/>
              <w:left w:val="single" w:sz="4" w:space="0" w:color="auto"/>
            </w:tcBorders>
          </w:tcPr>
          <w:p w14:paraId="611F3A25" w14:textId="77777777" w:rsidR="001E41F3" w:rsidRPr="00E163A2" w:rsidRDefault="001E41F3">
            <w:pPr>
              <w:pStyle w:val="CRCoverPage"/>
              <w:tabs>
                <w:tab w:val="right" w:pos="1759"/>
              </w:tabs>
              <w:spacing w:after="0"/>
              <w:rPr>
                <w:b/>
                <w:i/>
                <w:noProof/>
              </w:rPr>
            </w:pPr>
            <w:r w:rsidRPr="00E163A2">
              <w:rPr>
                <w:b/>
                <w:i/>
                <w:noProof/>
              </w:rPr>
              <w:t>Title:</w:t>
            </w:r>
            <w:r w:rsidRPr="00E163A2">
              <w:rPr>
                <w:b/>
                <w:i/>
                <w:noProof/>
              </w:rPr>
              <w:tab/>
            </w:r>
          </w:p>
        </w:tc>
        <w:tc>
          <w:tcPr>
            <w:tcW w:w="7797" w:type="dxa"/>
            <w:gridSpan w:val="10"/>
            <w:tcBorders>
              <w:top w:val="single" w:sz="4" w:space="0" w:color="auto"/>
              <w:right w:val="single" w:sz="4" w:space="0" w:color="auto"/>
            </w:tcBorders>
            <w:shd w:val="pct30" w:color="FFFF00" w:fill="auto"/>
          </w:tcPr>
          <w:p w14:paraId="06068931" w14:textId="39FFBDF3" w:rsidR="001E41F3" w:rsidRPr="00E163A2" w:rsidRDefault="00741E65" w:rsidP="00324A06">
            <w:pPr>
              <w:pStyle w:val="CRCoverPage"/>
              <w:spacing w:before="20" w:after="20"/>
              <w:ind w:left="100"/>
              <w:rPr>
                <w:noProof/>
              </w:rPr>
            </w:pPr>
            <w:r w:rsidRPr="00E163A2">
              <w:t>Non-Public Networks</w:t>
            </w:r>
          </w:p>
        </w:tc>
      </w:tr>
      <w:tr w:rsidR="001E41F3" w:rsidRPr="00E163A2" w14:paraId="22C2B9AC" w14:textId="77777777" w:rsidTr="00547111">
        <w:tc>
          <w:tcPr>
            <w:tcW w:w="1843" w:type="dxa"/>
            <w:tcBorders>
              <w:left w:val="single" w:sz="4" w:space="0" w:color="auto"/>
            </w:tcBorders>
          </w:tcPr>
          <w:p w14:paraId="316D3846" w14:textId="77777777" w:rsidR="001E41F3" w:rsidRPr="00E163A2"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Pr="00E163A2" w:rsidRDefault="001E41F3" w:rsidP="00324A06">
            <w:pPr>
              <w:pStyle w:val="CRCoverPage"/>
              <w:spacing w:before="20" w:after="20"/>
              <w:rPr>
                <w:noProof/>
                <w:sz w:val="8"/>
                <w:szCs w:val="8"/>
              </w:rPr>
            </w:pPr>
          </w:p>
        </w:tc>
      </w:tr>
      <w:tr w:rsidR="001E41F3" w:rsidRPr="00E163A2" w14:paraId="16E99EF0" w14:textId="77777777" w:rsidTr="00547111">
        <w:tc>
          <w:tcPr>
            <w:tcW w:w="1843" w:type="dxa"/>
            <w:tcBorders>
              <w:left w:val="single" w:sz="4" w:space="0" w:color="auto"/>
            </w:tcBorders>
          </w:tcPr>
          <w:p w14:paraId="2359B94D" w14:textId="77777777" w:rsidR="001E41F3" w:rsidRPr="00E163A2" w:rsidRDefault="001E41F3">
            <w:pPr>
              <w:pStyle w:val="CRCoverPage"/>
              <w:tabs>
                <w:tab w:val="right" w:pos="1759"/>
              </w:tabs>
              <w:spacing w:after="0"/>
              <w:rPr>
                <w:b/>
                <w:i/>
                <w:noProof/>
              </w:rPr>
            </w:pPr>
            <w:r w:rsidRPr="00E163A2">
              <w:rPr>
                <w:b/>
                <w:i/>
                <w:noProof/>
              </w:rPr>
              <w:t>Source to WG:</w:t>
            </w:r>
          </w:p>
        </w:tc>
        <w:tc>
          <w:tcPr>
            <w:tcW w:w="7797" w:type="dxa"/>
            <w:gridSpan w:val="10"/>
            <w:tcBorders>
              <w:right w:val="single" w:sz="4" w:space="0" w:color="auto"/>
            </w:tcBorders>
            <w:shd w:val="pct30" w:color="FFFF00" w:fill="auto"/>
          </w:tcPr>
          <w:p w14:paraId="44269331" w14:textId="0DFF1A49" w:rsidR="001E41F3" w:rsidRPr="00E163A2" w:rsidRDefault="00324A06" w:rsidP="00324A06">
            <w:pPr>
              <w:pStyle w:val="CRCoverPage"/>
              <w:spacing w:before="20" w:after="20"/>
              <w:ind w:left="100"/>
              <w:rPr>
                <w:noProof/>
              </w:rPr>
            </w:pPr>
            <w:r w:rsidRPr="00E163A2">
              <w:rPr>
                <w:noProof/>
              </w:rPr>
              <w:t>Nokia</w:t>
            </w:r>
            <w:r w:rsidR="006D3347" w:rsidRPr="00E163A2">
              <w:rPr>
                <w:noProof/>
              </w:rPr>
              <w:t xml:space="preserve"> </w:t>
            </w:r>
            <w:r w:rsidR="00E67235" w:rsidRPr="00E163A2">
              <w:rPr>
                <w:noProof/>
              </w:rPr>
              <w:t xml:space="preserve">, China Telecom </w:t>
            </w:r>
            <w:r w:rsidR="00351AF5" w:rsidRPr="00E163A2">
              <w:rPr>
                <w:noProof/>
              </w:rPr>
              <w:t>(Rapporteur</w:t>
            </w:r>
            <w:r w:rsidR="00E67235" w:rsidRPr="00E163A2">
              <w:rPr>
                <w:noProof/>
              </w:rPr>
              <w:t>s</w:t>
            </w:r>
            <w:r w:rsidR="00351AF5" w:rsidRPr="00E163A2">
              <w:rPr>
                <w:noProof/>
              </w:rPr>
              <w:t>)</w:t>
            </w:r>
          </w:p>
        </w:tc>
      </w:tr>
      <w:tr w:rsidR="001E41F3" w:rsidRPr="00E163A2" w14:paraId="5C33A7D6" w14:textId="77777777" w:rsidTr="00547111">
        <w:tc>
          <w:tcPr>
            <w:tcW w:w="1843" w:type="dxa"/>
            <w:tcBorders>
              <w:left w:val="single" w:sz="4" w:space="0" w:color="auto"/>
            </w:tcBorders>
          </w:tcPr>
          <w:p w14:paraId="1B831264" w14:textId="77777777" w:rsidR="001E41F3" w:rsidRPr="00E163A2" w:rsidRDefault="001E41F3">
            <w:pPr>
              <w:pStyle w:val="CRCoverPage"/>
              <w:tabs>
                <w:tab w:val="right" w:pos="1759"/>
              </w:tabs>
              <w:spacing w:after="0"/>
              <w:rPr>
                <w:b/>
                <w:i/>
                <w:noProof/>
              </w:rPr>
            </w:pPr>
            <w:r w:rsidRPr="00E163A2">
              <w:rPr>
                <w:b/>
                <w:i/>
                <w:noProof/>
              </w:rPr>
              <w:t>Source to TSG:</w:t>
            </w:r>
          </w:p>
        </w:tc>
        <w:tc>
          <w:tcPr>
            <w:tcW w:w="7797" w:type="dxa"/>
            <w:gridSpan w:val="10"/>
            <w:tcBorders>
              <w:right w:val="single" w:sz="4" w:space="0" w:color="auto"/>
            </w:tcBorders>
            <w:shd w:val="pct30" w:color="FFFF00" w:fill="auto"/>
          </w:tcPr>
          <w:p w14:paraId="0E653875" w14:textId="78C4C7F0" w:rsidR="001E41F3" w:rsidRPr="00E163A2" w:rsidRDefault="00324A06" w:rsidP="00324A06">
            <w:pPr>
              <w:pStyle w:val="CRCoverPage"/>
              <w:spacing w:before="20" w:after="20"/>
              <w:ind w:left="100"/>
              <w:rPr>
                <w:noProof/>
              </w:rPr>
            </w:pPr>
            <w:r w:rsidRPr="00E163A2">
              <w:t>R2</w:t>
            </w:r>
          </w:p>
        </w:tc>
      </w:tr>
      <w:tr w:rsidR="001E41F3" w:rsidRPr="00E163A2" w14:paraId="14AB3D3D" w14:textId="77777777" w:rsidTr="00547111">
        <w:tc>
          <w:tcPr>
            <w:tcW w:w="1843" w:type="dxa"/>
            <w:tcBorders>
              <w:left w:val="single" w:sz="4" w:space="0" w:color="auto"/>
            </w:tcBorders>
          </w:tcPr>
          <w:p w14:paraId="44BA9396" w14:textId="77777777" w:rsidR="001E41F3" w:rsidRPr="00E163A2"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Pr="00E163A2" w:rsidRDefault="001E41F3" w:rsidP="00324A06">
            <w:pPr>
              <w:pStyle w:val="CRCoverPage"/>
              <w:spacing w:before="20" w:after="20"/>
              <w:rPr>
                <w:noProof/>
                <w:sz w:val="8"/>
                <w:szCs w:val="8"/>
              </w:rPr>
            </w:pPr>
          </w:p>
        </w:tc>
      </w:tr>
      <w:tr w:rsidR="001E41F3" w:rsidRPr="00E163A2" w14:paraId="2CBA4838" w14:textId="77777777" w:rsidTr="00547111">
        <w:tc>
          <w:tcPr>
            <w:tcW w:w="1843" w:type="dxa"/>
            <w:tcBorders>
              <w:left w:val="single" w:sz="4" w:space="0" w:color="auto"/>
            </w:tcBorders>
          </w:tcPr>
          <w:p w14:paraId="08590C67" w14:textId="77777777" w:rsidR="001E41F3" w:rsidRPr="00E163A2" w:rsidRDefault="001E41F3">
            <w:pPr>
              <w:pStyle w:val="CRCoverPage"/>
              <w:tabs>
                <w:tab w:val="right" w:pos="1759"/>
              </w:tabs>
              <w:spacing w:after="0"/>
              <w:rPr>
                <w:b/>
                <w:i/>
                <w:noProof/>
              </w:rPr>
            </w:pPr>
            <w:r w:rsidRPr="00E163A2">
              <w:rPr>
                <w:b/>
                <w:i/>
                <w:noProof/>
              </w:rPr>
              <w:t>Work item code</w:t>
            </w:r>
            <w:r w:rsidR="0051580D" w:rsidRPr="00E163A2">
              <w:rPr>
                <w:b/>
                <w:i/>
                <w:noProof/>
              </w:rPr>
              <w:t>:</w:t>
            </w:r>
          </w:p>
        </w:tc>
        <w:tc>
          <w:tcPr>
            <w:tcW w:w="3686" w:type="dxa"/>
            <w:gridSpan w:val="5"/>
            <w:shd w:val="pct30" w:color="FFFF00" w:fill="auto"/>
          </w:tcPr>
          <w:p w14:paraId="5B3D8A95" w14:textId="71109173" w:rsidR="001E41F3" w:rsidRPr="00E163A2" w:rsidRDefault="00715DA6" w:rsidP="00324A06">
            <w:pPr>
              <w:pStyle w:val="CRCoverPage"/>
              <w:spacing w:before="20" w:after="20"/>
              <w:ind w:left="100"/>
              <w:rPr>
                <w:noProof/>
              </w:rPr>
            </w:pPr>
            <w:r w:rsidRPr="00E163A2">
              <w:t>NG_RAN_PRN</w:t>
            </w:r>
          </w:p>
        </w:tc>
        <w:tc>
          <w:tcPr>
            <w:tcW w:w="567" w:type="dxa"/>
            <w:tcBorders>
              <w:left w:val="nil"/>
            </w:tcBorders>
          </w:tcPr>
          <w:p w14:paraId="62FA54B0" w14:textId="77777777" w:rsidR="001E41F3" w:rsidRPr="00E163A2"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Pr="00E163A2" w:rsidRDefault="001E41F3" w:rsidP="00324A06">
            <w:pPr>
              <w:pStyle w:val="CRCoverPage"/>
              <w:spacing w:before="20" w:after="20"/>
              <w:jc w:val="right"/>
              <w:rPr>
                <w:noProof/>
              </w:rPr>
            </w:pPr>
            <w:r w:rsidRPr="00E163A2">
              <w:rPr>
                <w:b/>
                <w:i/>
                <w:noProof/>
              </w:rPr>
              <w:t>Date:</w:t>
            </w:r>
          </w:p>
        </w:tc>
        <w:tc>
          <w:tcPr>
            <w:tcW w:w="2127" w:type="dxa"/>
            <w:tcBorders>
              <w:right w:val="single" w:sz="4" w:space="0" w:color="auto"/>
            </w:tcBorders>
            <w:shd w:val="pct30" w:color="FFFF00" w:fill="auto"/>
          </w:tcPr>
          <w:p w14:paraId="7EC37DB3" w14:textId="6AE75832" w:rsidR="001E41F3" w:rsidRPr="00E163A2" w:rsidRDefault="00324A06" w:rsidP="00324A06">
            <w:pPr>
              <w:pStyle w:val="CRCoverPage"/>
              <w:spacing w:before="20" w:after="20"/>
              <w:ind w:left="100"/>
              <w:rPr>
                <w:noProof/>
              </w:rPr>
            </w:pPr>
            <w:r w:rsidRPr="00E163A2">
              <w:t>20</w:t>
            </w:r>
            <w:r w:rsidR="00EE404A" w:rsidRPr="00E163A2">
              <w:t>20</w:t>
            </w:r>
            <w:r w:rsidRPr="00E163A2">
              <w:t>-</w:t>
            </w:r>
            <w:r w:rsidR="00EE404A" w:rsidRPr="00E163A2">
              <w:t>0</w:t>
            </w:r>
            <w:r w:rsidR="00515FA7">
              <w:t>3</w:t>
            </w:r>
            <w:r w:rsidR="009E59ED" w:rsidRPr="00E163A2">
              <w:fldChar w:fldCharType="begin"/>
            </w:r>
            <w:r w:rsidR="009E59ED" w:rsidRPr="00E163A2">
              <w:instrText xml:space="preserve"> DOCPROPERTY  ResDate  \* MERGEFORMAT </w:instrText>
            </w:r>
            <w:r w:rsidR="009E59ED" w:rsidRPr="00E163A2">
              <w:fldChar w:fldCharType="end"/>
            </w:r>
          </w:p>
        </w:tc>
      </w:tr>
      <w:tr w:rsidR="001E41F3" w:rsidRPr="00E163A2" w14:paraId="239A52AF" w14:textId="77777777" w:rsidTr="00547111">
        <w:tc>
          <w:tcPr>
            <w:tcW w:w="1843" w:type="dxa"/>
            <w:tcBorders>
              <w:left w:val="single" w:sz="4" w:space="0" w:color="auto"/>
            </w:tcBorders>
          </w:tcPr>
          <w:p w14:paraId="0171607E" w14:textId="77777777" w:rsidR="001E41F3" w:rsidRPr="00E163A2" w:rsidRDefault="001E41F3">
            <w:pPr>
              <w:pStyle w:val="CRCoverPage"/>
              <w:spacing w:after="0"/>
              <w:rPr>
                <w:b/>
                <w:i/>
                <w:noProof/>
                <w:sz w:val="8"/>
                <w:szCs w:val="8"/>
              </w:rPr>
            </w:pPr>
          </w:p>
        </w:tc>
        <w:tc>
          <w:tcPr>
            <w:tcW w:w="1986" w:type="dxa"/>
            <w:gridSpan w:val="4"/>
          </w:tcPr>
          <w:p w14:paraId="758F7492" w14:textId="77777777" w:rsidR="001E41F3" w:rsidRPr="00E163A2" w:rsidRDefault="001E41F3" w:rsidP="00324A06">
            <w:pPr>
              <w:pStyle w:val="CRCoverPage"/>
              <w:spacing w:before="20" w:after="20"/>
              <w:rPr>
                <w:noProof/>
                <w:sz w:val="8"/>
                <w:szCs w:val="8"/>
              </w:rPr>
            </w:pPr>
          </w:p>
        </w:tc>
        <w:tc>
          <w:tcPr>
            <w:tcW w:w="2267" w:type="dxa"/>
            <w:gridSpan w:val="2"/>
          </w:tcPr>
          <w:p w14:paraId="1B780B17" w14:textId="77777777" w:rsidR="001E41F3" w:rsidRPr="00E163A2" w:rsidRDefault="001E41F3" w:rsidP="00324A06">
            <w:pPr>
              <w:pStyle w:val="CRCoverPage"/>
              <w:spacing w:before="20" w:after="20"/>
              <w:rPr>
                <w:noProof/>
                <w:sz w:val="8"/>
                <w:szCs w:val="8"/>
              </w:rPr>
            </w:pPr>
          </w:p>
        </w:tc>
        <w:tc>
          <w:tcPr>
            <w:tcW w:w="1417" w:type="dxa"/>
            <w:gridSpan w:val="3"/>
          </w:tcPr>
          <w:p w14:paraId="674E2EB8" w14:textId="77777777" w:rsidR="001E41F3" w:rsidRPr="00E163A2"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Pr="00E163A2" w:rsidRDefault="001E41F3" w:rsidP="00324A06">
            <w:pPr>
              <w:pStyle w:val="CRCoverPage"/>
              <w:spacing w:before="20" w:after="20"/>
              <w:rPr>
                <w:noProof/>
                <w:sz w:val="8"/>
                <w:szCs w:val="8"/>
              </w:rPr>
            </w:pPr>
          </w:p>
        </w:tc>
      </w:tr>
      <w:tr w:rsidR="001E41F3" w:rsidRPr="00E163A2" w14:paraId="018373E7" w14:textId="77777777" w:rsidTr="00547111">
        <w:trPr>
          <w:cantSplit/>
        </w:trPr>
        <w:tc>
          <w:tcPr>
            <w:tcW w:w="1843" w:type="dxa"/>
            <w:tcBorders>
              <w:left w:val="single" w:sz="4" w:space="0" w:color="auto"/>
            </w:tcBorders>
          </w:tcPr>
          <w:p w14:paraId="7262B686" w14:textId="77777777" w:rsidR="001E41F3" w:rsidRPr="00E163A2" w:rsidRDefault="001E41F3">
            <w:pPr>
              <w:pStyle w:val="CRCoverPage"/>
              <w:tabs>
                <w:tab w:val="right" w:pos="1759"/>
              </w:tabs>
              <w:spacing w:after="0"/>
              <w:rPr>
                <w:b/>
                <w:i/>
                <w:noProof/>
              </w:rPr>
            </w:pPr>
            <w:r w:rsidRPr="00E163A2">
              <w:rPr>
                <w:b/>
                <w:i/>
                <w:noProof/>
              </w:rPr>
              <w:t>Category:</w:t>
            </w:r>
          </w:p>
        </w:tc>
        <w:tc>
          <w:tcPr>
            <w:tcW w:w="851" w:type="dxa"/>
            <w:shd w:val="pct30" w:color="FFFF00" w:fill="auto"/>
          </w:tcPr>
          <w:p w14:paraId="5001204D" w14:textId="2640A0C5" w:rsidR="001E41F3" w:rsidRPr="00E163A2" w:rsidRDefault="00741E65" w:rsidP="00324A06">
            <w:pPr>
              <w:pStyle w:val="CRCoverPage"/>
              <w:spacing w:before="20" w:after="20"/>
              <w:ind w:left="100" w:right="-609"/>
              <w:rPr>
                <w:b/>
                <w:noProof/>
              </w:rPr>
            </w:pPr>
            <w:r w:rsidRPr="00E163A2">
              <w:t>B</w:t>
            </w:r>
          </w:p>
        </w:tc>
        <w:tc>
          <w:tcPr>
            <w:tcW w:w="3402" w:type="dxa"/>
            <w:gridSpan w:val="5"/>
            <w:tcBorders>
              <w:left w:val="nil"/>
            </w:tcBorders>
          </w:tcPr>
          <w:p w14:paraId="5640F9EC" w14:textId="77777777" w:rsidR="001E41F3" w:rsidRPr="00E163A2" w:rsidRDefault="001E41F3" w:rsidP="00324A06">
            <w:pPr>
              <w:pStyle w:val="CRCoverPage"/>
              <w:spacing w:before="20" w:after="20"/>
              <w:rPr>
                <w:noProof/>
              </w:rPr>
            </w:pPr>
          </w:p>
        </w:tc>
        <w:tc>
          <w:tcPr>
            <w:tcW w:w="1417" w:type="dxa"/>
            <w:gridSpan w:val="3"/>
            <w:tcBorders>
              <w:left w:val="nil"/>
            </w:tcBorders>
          </w:tcPr>
          <w:p w14:paraId="15C0A54F" w14:textId="77777777" w:rsidR="001E41F3" w:rsidRPr="00E163A2" w:rsidRDefault="001E41F3" w:rsidP="00324A06">
            <w:pPr>
              <w:pStyle w:val="CRCoverPage"/>
              <w:spacing w:before="20" w:after="20"/>
              <w:jc w:val="right"/>
              <w:rPr>
                <w:b/>
                <w:i/>
                <w:noProof/>
              </w:rPr>
            </w:pPr>
            <w:r w:rsidRPr="00E163A2">
              <w:rPr>
                <w:b/>
                <w:i/>
                <w:noProof/>
              </w:rPr>
              <w:t>Release:</w:t>
            </w:r>
          </w:p>
        </w:tc>
        <w:tc>
          <w:tcPr>
            <w:tcW w:w="2127" w:type="dxa"/>
            <w:tcBorders>
              <w:right w:val="single" w:sz="4" w:space="0" w:color="auto"/>
            </w:tcBorders>
            <w:shd w:val="pct30" w:color="FFFF00" w:fill="auto"/>
          </w:tcPr>
          <w:p w14:paraId="1A92819F" w14:textId="446805B5" w:rsidR="001E41F3" w:rsidRPr="00E163A2" w:rsidRDefault="00014F76" w:rsidP="00324A06">
            <w:pPr>
              <w:pStyle w:val="CRCoverPage"/>
              <w:spacing w:before="20" w:after="20"/>
              <w:ind w:left="100"/>
              <w:rPr>
                <w:noProof/>
              </w:rPr>
            </w:pPr>
            <w:fldSimple w:instr=" DOCPROPERTY  Release  \* MERGEFORMAT ">
              <w:r w:rsidR="00D24991" w:rsidRPr="00E163A2">
                <w:rPr>
                  <w:noProof/>
                </w:rPr>
                <w:t>Rel</w:t>
              </w:r>
              <w:r w:rsidR="00A27479" w:rsidRPr="00E163A2">
                <w:rPr>
                  <w:noProof/>
                </w:rPr>
                <w:t>-</w:t>
              </w:r>
            </w:fldSimple>
            <w:r w:rsidR="00741E65" w:rsidRPr="00E163A2">
              <w:rPr>
                <w:noProof/>
              </w:rPr>
              <w:t>16</w:t>
            </w:r>
          </w:p>
        </w:tc>
      </w:tr>
      <w:tr w:rsidR="001E41F3" w:rsidRPr="00E163A2" w14:paraId="1AC7AB25" w14:textId="77777777" w:rsidTr="00547111">
        <w:tc>
          <w:tcPr>
            <w:tcW w:w="1843" w:type="dxa"/>
            <w:tcBorders>
              <w:left w:val="single" w:sz="4" w:space="0" w:color="auto"/>
              <w:bottom w:val="single" w:sz="4" w:space="0" w:color="auto"/>
            </w:tcBorders>
          </w:tcPr>
          <w:p w14:paraId="2B020ECE" w14:textId="77777777" w:rsidR="001E41F3" w:rsidRPr="00E163A2"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Pr="00E163A2" w:rsidRDefault="001E41F3">
            <w:pPr>
              <w:pStyle w:val="CRCoverPage"/>
              <w:spacing w:after="0"/>
              <w:ind w:left="383" w:hanging="383"/>
              <w:rPr>
                <w:i/>
                <w:noProof/>
                <w:sz w:val="18"/>
              </w:rPr>
            </w:pPr>
            <w:r w:rsidRPr="00E163A2">
              <w:rPr>
                <w:i/>
                <w:noProof/>
                <w:sz w:val="18"/>
              </w:rPr>
              <w:t xml:space="preserve">Use </w:t>
            </w:r>
            <w:r w:rsidRPr="00E163A2">
              <w:rPr>
                <w:i/>
                <w:noProof/>
                <w:sz w:val="18"/>
                <w:u w:val="single"/>
              </w:rPr>
              <w:t>one</w:t>
            </w:r>
            <w:r w:rsidRPr="00E163A2">
              <w:rPr>
                <w:i/>
                <w:noProof/>
                <w:sz w:val="18"/>
              </w:rPr>
              <w:t xml:space="preserve"> of the following categories:</w:t>
            </w:r>
            <w:r w:rsidRPr="00E163A2">
              <w:rPr>
                <w:b/>
                <w:i/>
                <w:noProof/>
                <w:sz w:val="18"/>
              </w:rPr>
              <w:br/>
              <w:t>F</w:t>
            </w:r>
            <w:r w:rsidRPr="00E163A2">
              <w:rPr>
                <w:i/>
                <w:noProof/>
                <w:sz w:val="18"/>
              </w:rPr>
              <w:t xml:space="preserve">  (correction)</w:t>
            </w:r>
            <w:r w:rsidRPr="00E163A2">
              <w:rPr>
                <w:i/>
                <w:noProof/>
                <w:sz w:val="18"/>
              </w:rPr>
              <w:br/>
            </w:r>
            <w:r w:rsidRPr="00E163A2">
              <w:rPr>
                <w:b/>
                <w:i/>
                <w:noProof/>
                <w:sz w:val="18"/>
              </w:rPr>
              <w:t>A</w:t>
            </w:r>
            <w:r w:rsidRPr="00E163A2">
              <w:rPr>
                <w:i/>
                <w:noProof/>
                <w:sz w:val="18"/>
              </w:rPr>
              <w:t xml:space="preserve">  (</w:t>
            </w:r>
            <w:r w:rsidR="00DE34CF" w:rsidRPr="00E163A2">
              <w:rPr>
                <w:i/>
                <w:noProof/>
                <w:sz w:val="18"/>
              </w:rPr>
              <w:t xml:space="preserve">mirror </w:t>
            </w:r>
            <w:r w:rsidRPr="00E163A2">
              <w:rPr>
                <w:i/>
                <w:noProof/>
                <w:sz w:val="18"/>
              </w:rPr>
              <w:t>correspond</w:t>
            </w:r>
            <w:r w:rsidR="00DE34CF" w:rsidRPr="00E163A2">
              <w:rPr>
                <w:i/>
                <w:noProof/>
                <w:sz w:val="18"/>
              </w:rPr>
              <w:t xml:space="preserve">ing </w:t>
            </w:r>
            <w:r w:rsidRPr="00E163A2">
              <w:rPr>
                <w:i/>
                <w:noProof/>
                <w:sz w:val="18"/>
              </w:rPr>
              <w:t xml:space="preserve">to a </w:t>
            </w:r>
            <w:r w:rsidR="00DE34CF" w:rsidRPr="00E163A2">
              <w:rPr>
                <w:i/>
                <w:noProof/>
                <w:sz w:val="18"/>
              </w:rPr>
              <w:t xml:space="preserve">change </w:t>
            </w:r>
            <w:r w:rsidRPr="00E163A2">
              <w:rPr>
                <w:i/>
                <w:noProof/>
                <w:sz w:val="18"/>
              </w:rPr>
              <w:t>in an earlier release)</w:t>
            </w:r>
            <w:r w:rsidRPr="00E163A2">
              <w:rPr>
                <w:i/>
                <w:noProof/>
                <w:sz w:val="18"/>
              </w:rPr>
              <w:br/>
            </w:r>
            <w:r w:rsidRPr="00E163A2">
              <w:rPr>
                <w:b/>
                <w:i/>
                <w:noProof/>
                <w:sz w:val="18"/>
              </w:rPr>
              <w:t>B</w:t>
            </w:r>
            <w:r w:rsidRPr="00E163A2">
              <w:rPr>
                <w:i/>
                <w:noProof/>
                <w:sz w:val="18"/>
              </w:rPr>
              <w:t xml:space="preserve">  (addition of feature), </w:t>
            </w:r>
            <w:r w:rsidRPr="00E163A2">
              <w:rPr>
                <w:i/>
                <w:noProof/>
                <w:sz w:val="18"/>
              </w:rPr>
              <w:br/>
            </w:r>
            <w:r w:rsidRPr="00E163A2">
              <w:rPr>
                <w:b/>
                <w:i/>
                <w:noProof/>
                <w:sz w:val="18"/>
              </w:rPr>
              <w:t>C</w:t>
            </w:r>
            <w:r w:rsidRPr="00E163A2">
              <w:rPr>
                <w:i/>
                <w:noProof/>
                <w:sz w:val="18"/>
              </w:rPr>
              <w:t xml:space="preserve">  (functional modification of feature)</w:t>
            </w:r>
            <w:r w:rsidRPr="00E163A2">
              <w:rPr>
                <w:i/>
                <w:noProof/>
                <w:sz w:val="18"/>
              </w:rPr>
              <w:br/>
            </w:r>
            <w:r w:rsidRPr="00E163A2">
              <w:rPr>
                <w:b/>
                <w:i/>
                <w:noProof/>
                <w:sz w:val="18"/>
              </w:rPr>
              <w:t>D</w:t>
            </w:r>
            <w:r w:rsidRPr="00E163A2">
              <w:rPr>
                <w:i/>
                <w:noProof/>
                <w:sz w:val="18"/>
              </w:rPr>
              <w:t xml:space="preserve">  (editorial modification)</w:t>
            </w:r>
          </w:p>
          <w:p w14:paraId="2FA25EAC" w14:textId="77777777" w:rsidR="001E41F3" w:rsidRPr="00E163A2" w:rsidRDefault="001E41F3">
            <w:pPr>
              <w:pStyle w:val="CRCoverPage"/>
              <w:rPr>
                <w:noProof/>
              </w:rPr>
            </w:pPr>
            <w:r w:rsidRPr="00E163A2">
              <w:rPr>
                <w:noProof/>
                <w:sz w:val="18"/>
              </w:rPr>
              <w:t>Detailed explanations of the above categories can</w:t>
            </w:r>
            <w:r w:rsidRPr="00E163A2">
              <w:rPr>
                <w:noProof/>
                <w:sz w:val="18"/>
              </w:rPr>
              <w:br/>
              <w:t xml:space="preserve">be found in 3GPP </w:t>
            </w:r>
            <w:hyperlink r:id="rId16" w:history="1">
              <w:r w:rsidRPr="00E163A2">
                <w:rPr>
                  <w:rStyle w:val="Hyperlink"/>
                  <w:noProof/>
                  <w:sz w:val="18"/>
                </w:rPr>
                <w:t>TR 21.900</w:t>
              </w:r>
            </w:hyperlink>
            <w:r w:rsidRPr="00E163A2">
              <w:rPr>
                <w:noProof/>
                <w:sz w:val="18"/>
              </w:rPr>
              <w:t>.</w:t>
            </w:r>
          </w:p>
        </w:tc>
        <w:tc>
          <w:tcPr>
            <w:tcW w:w="3120" w:type="dxa"/>
            <w:gridSpan w:val="2"/>
            <w:tcBorders>
              <w:bottom w:val="single" w:sz="4" w:space="0" w:color="auto"/>
              <w:right w:val="single" w:sz="4" w:space="0" w:color="auto"/>
            </w:tcBorders>
          </w:tcPr>
          <w:p w14:paraId="0316BFC5" w14:textId="77777777" w:rsidR="000C038A" w:rsidRPr="00E163A2" w:rsidRDefault="001E41F3" w:rsidP="00BD6BB8">
            <w:pPr>
              <w:pStyle w:val="CRCoverPage"/>
              <w:tabs>
                <w:tab w:val="left" w:pos="950"/>
              </w:tabs>
              <w:spacing w:after="0"/>
              <w:ind w:left="241" w:hanging="241"/>
              <w:rPr>
                <w:i/>
                <w:noProof/>
                <w:sz w:val="18"/>
              </w:rPr>
            </w:pPr>
            <w:r w:rsidRPr="00E163A2">
              <w:rPr>
                <w:i/>
                <w:noProof/>
                <w:sz w:val="18"/>
              </w:rPr>
              <w:t xml:space="preserve">Use </w:t>
            </w:r>
            <w:r w:rsidRPr="00E163A2">
              <w:rPr>
                <w:i/>
                <w:noProof/>
                <w:sz w:val="18"/>
                <w:u w:val="single"/>
              </w:rPr>
              <w:t>one</w:t>
            </w:r>
            <w:r w:rsidRPr="00E163A2">
              <w:rPr>
                <w:i/>
                <w:noProof/>
                <w:sz w:val="18"/>
              </w:rPr>
              <w:t xml:space="preserve"> of the following releases:</w:t>
            </w:r>
            <w:r w:rsidRPr="00E163A2">
              <w:rPr>
                <w:i/>
                <w:noProof/>
                <w:sz w:val="18"/>
              </w:rPr>
              <w:br/>
              <w:t>Rel-8</w:t>
            </w:r>
            <w:r w:rsidRPr="00E163A2">
              <w:rPr>
                <w:i/>
                <w:noProof/>
                <w:sz w:val="18"/>
              </w:rPr>
              <w:tab/>
              <w:t>(Release 8)</w:t>
            </w:r>
            <w:r w:rsidR="007C2097" w:rsidRPr="00E163A2">
              <w:rPr>
                <w:i/>
                <w:noProof/>
                <w:sz w:val="18"/>
              </w:rPr>
              <w:br/>
              <w:t>Rel-9</w:t>
            </w:r>
            <w:r w:rsidR="007C2097" w:rsidRPr="00E163A2">
              <w:rPr>
                <w:i/>
                <w:noProof/>
                <w:sz w:val="18"/>
              </w:rPr>
              <w:tab/>
              <w:t>(Release 9)</w:t>
            </w:r>
            <w:r w:rsidR="009777D9" w:rsidRPr="00E163A2">
              <w:rPr>
                <w:i/>
                <w:noProof/>
                <w:sz w:val="18"/>
              </w:rPr>
              <w:br/>
              <w:t>Rel-10</w:t>
            </w:r>
            <w:r w:rsidR="009777D9" w:rsidRPr="00E163A2">
              <w:rPr>
                <w:i/>
                <w:noProof/>
                <w:sz w:val="18"/>
              </w:rPr>
              <w:tab/>
              <w:t>(Release 10)</w:t>
            </w:r>
            <w:r w:rsidR="000C038A" w:rsidRPr="00E163A2">
              <w:rPr>
                <w:i/>
                <w:noProof/>
                <w:sz w:val="18"/>
              </w:rPr>
              <w:br/>
              <w:t>Rel-11</w:t>
            </w:r>
            <w:r w:rsidR="000C038A" w:rsidRPr="00E163A2">
              <w:rPr>
                <w:i/>
                <w:noProof/>
                <w:sz w:val="18"/>
              </w:rPr>
              <w:tab/>
              <w:t>(Release 11)</w:t>
            </w:r>
            <w:r w:rsidR="000C038A" w:rsidRPr="00E163A2">
              <w:rPr>
                <w:i/>
                <w:noProof/>
                <w:sz w:val="18"/>
              </w:rPr>
              <w:br/>
              <w:t>Rel-12</w:t>
            </w:r>
            <w:r w:rsidR="000C038A" w:rsidRPr="00E163A2">
              <w:rPr>
                <w:i/>
                <w:noProof/>
                <w:sz w:val="18"/>
              </w:rPr>
              <w:tab/>
              <w:t>(Release 12)</w:t>
            </w:r>
            <w:r w:rsidR="0051580D" w:rsidRPr="00E163A2">
              <w:rPr>
                <w:i/>
                <w:noProof/>
                <w:sz w:val="18"/>
              </w:rPr>
              <w:br/>
            </w:r>
            <w:bookmarkStart w:id="2" w:name="OLE_LINK1"/>
            <w:r w:rsidR="0051580D" w:rsidRPr="00E163A2">
              <w:rPr>
                <w:i/>
                <w:noProof/>
                <w:sz w:val="18"/>
              </w:rPr>
              <w:t>Rel-13</w:t>
            </w:r>
            <w:r w:rsidR="0051580D" w:rsidRPr="00E163A2">
              <w:rPr>
                <w:i/>
                <w:noProof/>
                <w:sz w:val="18"/>
              </w:rPr>
              <w:tab/>
              <w:t>(Release 13)</w:t>
            </w:r>
            <w:bookmarkEnd w:id="2"/>
            <w:r w:rsidR="00BD6BB8" w:rsidRPr="00E163A2">
              <w:rPr>
                <w:i/>
                <w:noProof/>
                <w:sz w:val="18"/>
              </w:rPr>
              <w:br/>
              <w:t>Rel-14</w:t>
            </w:r>
            <w:r w:rsidR="00BD6BB8" w:rsidRPr="00E163A2">
              <w:rPr>
                <w:i/>
                <w:noProof/>
                <w:sz w:val="18"/>
              </w:rPr>
              <w:tab/>
              <w:t>(Release 14)</w:t>
            </w:r>
            <w:r w:rsidR="00E34898" w:rsidRPr="00E163A2">
              <w:rPr>
                <w:i/>
                <w:noProof/>
                <w:sz w:val="18"/>
              </w:rPr>
              <w:br/>
              <w:t>Rel-15</w:t>
            </w:r>
            <w:r w:rsidR="00E34898" w:rsidRPr="00E163A2">
              <w:rPr>
                <w:i/>
                <w:noProof/>
                <w:sz w:val="18"/>
              </w:rPr>
              <w:tab/>
              <w:t>(Release 15)</w:t>
            </w:r>
            <w:r w:rsidR="00E34898" w:rsidRPr="00E163A2">
              <w:rPr>
                <w:i/>
                <w:noProof/>
                <w:sz w:val="18"/>
              </w:rPr>
              <w:br/>
              <w:t>Rel-16</w:t>
            </w:r>
            <w:r w:rsidR="00E34898" w:rsidRPr="00E163A2">
              <w:rPr>
                <w:i/>
                <w:noProof/>
                <w:sz w:val="18"/>
              </w:rPr>
              <w:tab/>
              <w:t>(Release 16)</w:t>
            </w:r>
          </w:p>
        </w:tc>
      </w:tr>
      <w:tr w:rsidR="001E41F3" w:rsidRPr="00E163A2" w14:paraId="4B107902" w14:textId="77777777" w:rsidTr="00547111">
        <w:tc>
          <w:tcPr>
            <w:tcW w:w="1843" w:type="dxa"/>
          </w:tcPr>
          <w:p w14:paraId="78FD599C" w14:textId="77777777" w:rsidR="001E41F3" w:rsidRPr="00E163A2" w:rsidRDefault="001E41F3">
            <w:pPr>
              <w:pStyle w:val="CRCoverPage"/>
              <w:spacing w:after="0"/>
              <w:rPr>
                <w:b/>
                <w:i/>
                <w:noProof/>
                <w:sz w:val="8"/>
                <w:szCs w:val="8"/>
              </w:rPr>
            </w:pPr>
          </w:p>
        </w:tc>
        <w:tc>
          <w:tcPr>
            <w:tcW w:w="7797" w:type="dxa"/>
            <w:gridSpan w:val="10"/>
          </w:tcPr>
          <w:p w14:paraId="2A63A07C" w14:textId="77777777" w:rsidR="001E41F3" w:rsidRPr="00E163A2" w:rsidRDefault="001E41F3">
            <w:pPr>
              <w:pStyle w:val="CRCoverPage"/>
              <w:spacing w:after="0"/>
              <w:rPr>
                <w:noProof/>
                <w:sz w:val="8"/>
                <w:szCs w:val="8"/>
              </w:rPr>
            </w:pPr>
          </w:p>
        </w:tc>
      </w:tr>
      <w:tr w:rsidR="001E41F3" w:rsidRPr="00E163A2" w14:paraId="632EE2D3" w14:textId="77777777" w:rsidTr="00547111">
        <w:tc>
          <w:tcPr>
            <w:tcW w:w="2694" w:type="dxa"/>
            <w:gridSpan w:val="2"/>
            <w:tcBorders>
              <w:top w:val="single" w:sz="4" w:space="0" w:color="auto"/>
              <w:left w:val="single" w:sz="4" w:space="0" w:color="auto"/>
            </w:tcBorders>
          </w:tcPr>
          <w:p w14:paraId="51FF11E6" w14:textId="77777777" w:rsidR="001E41F3" w:rsidRPr="00E163A2" w:rsidRDefault="001E41F3">
            <w:pPr>
              <w:pStyle w:val="CRCoverPage"/>
              <w:tabs>
                <w:tab w:val="right" w:pos="2184"/>
              </w:tabs>
              <w:spacing w:after="0"/>
              <w:rPr>
                <w:b/>
                <w:i/>
                <w:noProof/>
              </w:rPr>
            </w:pPr>
            <w:r w:rsidRPr="00E163A2">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5A11C94E" w:rsidR="001E41F3" w:rsidRPr="00E163A2" w:rsidRDefault="00762B4E" w:rsidP="00762B4E">
            <w:pPr>
              <w:pStyle w:val="CRCoverPage"/>
              <w:spacing w:before="20" w:after="80"/>
              <w:ind w:left="102"/>
              <w:rPr>
                <w:noProof/>
              </w:rPr>
            </w:pPr>
            <w:r w:rsidRPr="00E163A2">
              <w:rPr>
                <w:noProof/>
              </w:rPr>
              <w:t>This CR introduces the support for Non-Public Networks in NG-RAN.</w:t>
            </w:r>
          </w:p>
        </w:tc>
      </w:tr>
      <w:tr w:rsidR="001E41F3" w:rsidRPr="00E163A2" w14:paraId="30CD3F50" w14:textId="77777777" w:rsidTr="00547111">
        <w:tc>
          <w:tcPr>
            <w:tcW w:w="2694" w:type="dxa"/>
            <w:gridSpan w:val="2"/>
            <w:tcBorders>
              <w:left w:val="single" w:sz="4" w:space="0" w:color="auto"/>
            </w:tcBorders>
          </w:tcPr>
          <w:p w14:paraId="18C0A347" w14:textId="77777777" w:rsidR="001E41F3" w:rsidRPr="00E163A2"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Pr="00E163A2" w:rsidRDefault="001E41F3">
            <w:pPr>
              <w:pStyle w:val="CRCoverPage"/>
              <w:spacing w:after="0"/>
              <w:rPr>
                <w:noProof/>
                <w:sz w:val="8"/>
                <w:szCs w:val="8"/>
              </w:rPr>
            </w:pPr>
          </w:p>
        </w:tc>
      </w:tr>
      <w:tr w:rsidR="00324A06" w:rsidRPr="00E163A2" w14:paraId="1C56A6B3" w14:textId="77777777" w:rsidTr="00547111">
        <w:tc>
          <w:tcPr>
            <w:tcW w:w="2694" w:type="dxa"/>
            <w:gridSpan w:val="2"/>
            <w:tcBorders>
              <w:left w:val="single" w:sz="4" w:space="0" w:color="auto"/>
            </w:tcBorders>
          </w:tcPr>
          <w:p w14:paraId="4D02B57B" w14:textId="77777777" w:rsidR="00324A06" w:rsidRPr="00E163A2" w:rsidRDefault="00324A06" w:rsidP="00324A06">
            <w:pPr>
              <w:pStyle w:val="CRCoverPage"/>
              <w:tabs>
                <w:tab w:val="right" w:pos="2184"/>
              </w:tabs>
              <w:spacing w:after="0"/>
              <w:rPr>
                <w:b/>
                <w:i/>
                <w:noProof/>
              </w:rPr>
            </w:pPr>
            <w:r w:rsidRPr="00E163A2">
              <w:rPr>
                <w:b/>
                <w:i/>
                <w:noProof/>
              </w:rPr>
              <w:t>Summary of change:</w:t>
            </w:r>
          </w:p>
        </w:tc>
        <w:tc>
          <w:tcPr>
            <w:tcW w:w="6946" w:type="dxa"/>
            <w:gridSpan w:val="9"/>
            <w:tcBorders>
              <w:right w:val="single" w:sz="4" w:space="0" w:color="auto"/>
            </w:tcBorders>
            <w:shd w:val="pct30" w:color="FFFF00" w:fill="auto"/>
          </w:tcPr>
          <w:p w14:paraId="7BF90C37" w14:textId="198A4FD9" w:rsidR="00324A06" w:rsidRPr="00E163A2" w:rsidRDefault="0046605F" w:rsidP="00762B4E">
            <w:pPr>
              <w:pStyle w:val="CRCoverPage"/>
              <w:spacing w:before="20" w:after="80"/>
              <w:ind w:left="100"/>
              <w:rPr>
                <w:noProof/>
              </w:rPr>
            </w:pPr>
            <w:r w:rsidRPr="00E163A2">
              <w:rPr>
                <w:noProof/>
              </w:rPr>
              <w:t xml:space="preserve">High level description of </w:t>
            </w:r>
            <w:r w:rsidRPr="00E163A2">
              <w:t>Non-Public Networks is added</w:t>
            </w:r>
            <w:r w:rsidR="004F415D" w:rsidRPr="00E163A2">
              <w:t>: first an overview of Stand-Alone NPN</w:t>
            </w:r>
            <w:r w:rsidR="002F14F6" w:rsidRPr="00E163A2">
              <w:t xml:space="preserve"> and then one of the Public Network Integrated NPN are given.</w:t>
            </w:r>
          </w:p>
        </w:tc>
      </w:tr>
      <w:tr w:rsidR="00324A06" w:rsidRPr="00E163A2" w14:paraId="58651C29" w14:textId="77777777" w:rsidTr="00547111">
        <w:tc>
          <w:tcPr>
            <w:tcW w:w="2694" w:type="dxa"/>
            <w:gridSpan w:val="2"/>
            <w:tcBorders>
              <w:left w:val="single" w:sz="4" w:space="0" w:color="auto"/>
            </w:tcBorders>
          </w:tcPr>
          <w:p w14:paraId="4345D94C" w14:textId="77777777" w:rsidR="00324A06" w:rsidRPr="00E163A2"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Pr="00E163A2" w:rsidRDefault="00324A06" w:rsidP="00324A06">
            <w:pPr>
              <w:pStyle w:val="CRCoverPage"/>
              <w:spacing w:after="0"/>
              <w:rPr>
                <w:noProof/>
                <w:sz w:val="8"/>
                <w:szCs w:val="8"/>
              </w:rPr>
            </w:pPr>
          </w:p>
        </w:tc>
      </w:tr>
      <w:tr w:rsidR="00324A06" w:rsidRPr="00E163A2" w14:paraId="374F2672" w14:textId="77777777" w:rsidTr="00547111">
        <w:tc>
          <w:tcPr>
            <w:tcW w:w="2694" w:type="dxa"/>
            <w:gridSpan w:val="2"/>
            <w:tcBorders>
              <w:left w:val="single" w:sz="4" w:space="0" w:color="auto"/>
              <w:bottom w:val="single" w:sz="4" w:space="0" w:color="auto"/>
            </w:tcBorders>
          </w:tcPr>
          <w:p w14:paraId="39F63719" w14:textId="77777777" w:rsidR="00324A06" w:rsidRPr="00E163A2" w:rsidRDefault="00324A06" w:rsidP="00324A06">
            <w:pPr>
              <w:pStyle w:val="CRCoverPage"/>
              <w:tabs>
                <w:tab w:val="right" w:pos="2184"/>
              </w:tabs>
              <w:spacing w:after="0"/>
              <w:rPr>
                <w:b/>
                <w:i/>
                <w:noProof/>
              </w:rPr>
            </w:pPr>
            <w:r w:rsidRPr="00E163A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20BEA650" w:rsidR="00324A06" w:rsidRPr="00E163A2" w:rsidRDefault="00762B4E" w:rsidP="00324A06">
            <w:pPr>
              <w:pStyle w:val="CRCoverPage"/>
              <w:spacing w:after="0"/>
              <w:ind w:left="100"/>
              <w:rPr>
                <w:noProof/>
              </w:rPr>
            </w:pPr>
            <w:r w:rsidRPr="00E163A2">
              <w:rPr>
                <w:noProof/>
              </w:rPr>
              <w:t xml:space="preserve">No Stage 2 description of </w:t>
            </w:r>
            <w:r w:rsidR="004F415D" w:rsidRPr="00E163A2">
              <w:t>Non-Public Networks</w:t>
            </w:r>
            <w:r w:rsidR="004F415D" w:rsidRPr="00E163A2">
              <w:rPr>
                <w:noProof/>
              </w:rPr>
              <w:t xml:space="preserve"> </w:t>
            </w:r>
            <w:r w:rsidRPr="00E163A2">
              <w:rPr>
                <w:noProof/>
              </w:rPr>
              <w:t>for NG-RAN</w:t>
            </w:r>
            <w:r w:rsidR="005502A2" w:rsidRPr="00E163A2">
              <w:rPr>
                <w:noProof/>
              </w:rPr>
              <w:t>.</w:t>
            </w:r>
          </w:p>
        </w:tc>
      </w:tr>
      <w:tr w:rsidR="00324A06" w:rsidRPr="00E163A2" w14:paraId="3F54B49D" w14:textId="77777777" w:rsidTr="00547111">
        <w:tc>
          <w:tcPr>
            <w:tcW w:w="2694" w:type="dxa"/>
            <w:gridSpan w:val="2"/>
          </w:tcPr>
          <w:p w14:paraId="7282A2BA" w14:textId="77777777" w:rsidR="00324A06" w:rsidRPr="00E163A2" w:rsidRDefault="00324A06" w:rsidP="00324A06">
            <w:pPr>
              <w:pStyle w:val="CRCoverPage"/>
              <w:spacing w:after="0"/>
              <w:rPr>
                <w:b/>
                <w:i/>
                <w:noProof/>
                <w:sz w:val="8"/>
                <w:szCs w:val="8"/>
              </w:rPr>
            </w:pPr>
          </w:p>
        </w:tc>
        <w:tc>
          <w:tcPr>
            <w:tcW w:w="6946" w:type="dxa"/>
            <w:gridSpan w:val="9"/>
          </w:tcPr>
          <w:p w14:paraId="18A9A612" w14:textId="77777777" w:rsidR="00324A06" w:rsidRPr="00E163A2" w:rsidRDefault="00324A06" w:rsidP="00324A06">
            <w:pPr>
              <w:pStyle w:val="CRCoverPage"/>
              <w:spacing w:after="0"/>
              <w:rPr>
                <w:noProof/>
                <w:sz w:val="8"/>
                <w:szCs w:val="8"/>
              </w:rPr>
            </w:pPr>
          </w:p>
        </w:tc>
      </w:tr>
      <w:tr w:rsidR="00324A06" w:rsidRPr="00E163A2" w14:paraId="6926614C" w14:textId="77777777" w:rsidTr="00547111">
        <w:tc>
          <w:tcPr>
            <w:tcW w:w="2694" w:type="dxa"/>
            <w:gridSpan w:val="2"/>
            <w:tcBorders>
              <w:top w:val="single" w:sz="4" w:space="0" w:color="auto"/>
              <w:left w:val="single" w:sz="4" w:space="0" w:color="auto"/>
            </w:tcBorders>
          </w:tcPr>
          <w:p w14:paraId="2FA1CE17" w14:textId="77777777" w:rsidR="00324A06" w:rsidRPr="00E163A2" w:rsidRDefault="00324A06" w:rsidP="00324A06">
            <w:pPr>
              <w:pStyle w:val="CRCoverPage"/>
              <w:tabs>
                <w:tab w:val="right" w:pos="2184"/>
              </w:tabs>
              <w:spacing w:after="0"/>
              <w:rPr>
                <w:b/>
                <w:i/>
                <w:noProof/>
              </w:rPr>
            </w:pPr>
            <w:r w:rsidRPr="00E163A2">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6A584794" w:rsidR="00324A06" w:rsidRPr="00E163A2" w:rsidRDefault="0015187B" w:rsidP="00324A06">
            <w:pPr>
              <w:pStyle w:val="CRCoverPage"/>
              <w:spacing w:before="20" w:after="20"/>
              <w:ind w:left="102"/>
              <w:rPr>
                <w:noProof/>
              </w:rPr>
            </w:pPr>
            <w:r w:rsidRPr="00E163A2">
              <w:rPr>
                <w:noProof/>
              </w:rPr>
              <w:t xml:space="preserve">3.1, </w:t>
            </w:r>
            <w:r w:rsidR="006C2616" w:rsidRPr="00E163A2">
              <w:rPr>
                <w:noProof/>
              </w:rPr>
              <w:t xml:space="preserve">3.2, 4.x (new), 8.2, </w:t>
            </w:r>
            <w:r w:rsidR="00A91C97" w:rsidRPr="00E163A2">
              <w:rPr>
                <w:noProof/>
              </w:rPr>
              <w:t>16.x (new), 16.y (new)</w:t>
            </w:r>
          </w:p>
        </w:tc>
      </w:tr>
      <w:tr w:rsidR="00324A06" w:rsidRPr="00E163A2" w14:paraId="3C15DDE0" w14:textId="77777777" w:rsidTr="00547111">
        <w:tc>
          <w:tcPr>
            <w:tcW w:w="2694" w:type="dxa"/>
            <w:gridSpan w:val="2"/>
            <w:tcBorders>
              <w:left w:val="single" w:sz="4" w:space="0" w:color="auto"/>
            </w:tcBorders>
          </w:tcPr>
          <w:p w14:paraId="006F9CEB" w14:textId="77777777" w:rsidR="00324A06" w:rsidRPr="00E163A2"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Pr="00E163A2" w:rsidRDefault="00324A06" w:rsidP="00324A06">
            <w:pPr>
              <w:pStyle w:val="CRCoverPage"/>
              <w:spacing w:after="0"/>
              <w:rPr>
                <w:noProof/>
                <w:sz w:val="8"/>
                <w:szCs w:val="8"/>
              </w:rPr>
            </w:pPr>
          </w:p>
        </w:tc>
      </w:tr>
      <w:tr w:rsidR="00324A06" w:rsidRPr="00E163A2" w14:paraId="4E7DB66F" w14:textId="77777777" w:rsidTr="00547111">
        <w:tc>
          <w:tcPr>
            <w:tcW w:w="2694" w:type="dxa"/>
            <w:gridSpan w:val="2"/>
            <w:tcBorders>
              <w:left w:val="single" w:sz="4" w:space="0" w:color="auto"/>
            </w:tcBorders>
          </w:tcPr>
          <w:p w14:paraId="2DEDA096" w14:textId="77777777" w:rsidR="00324A06" w:rsidRPr="00E163A2"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Pr="00E163A2" w:rsidRDefault="00324A06" w:rsidP="00324A06">
            <w:pPr>
              <w:pStyle w:val="CRCoverPage"/>
              <w:spacing w:after="0"/>
              <w:jc w:val="center"/>
              <w:rPr>
                <w:b/>
                <w:caps/>
                <w:noProof/>
              </w:rPr>
            </w:pPr>
            <w:r w:rsidRPr="00E163A2">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Pr="00E163A2" w:rsidRDefault="00324A06" w:rsidP="00324A06">
            <w:pPr>
              <w:pStyle w:val="CRCoverPage"/>
              <w:spacing w:after="0"/>
              <w:jc w:val="center"/>
              <w:rPr>
                <w:b/>
                <w:caps/>
                <w:noProof/>
              </w:rPr>
            </w:pPr>
            <w:r w:rsidRPr="00E163A2">
              <w:rPr>
                <w:b/>
                <w:caps/>
                <w:noProof/>
              </w:rPr>
              <w:t>N</w:t>
            </w:r>
          </w:p>
        </w:tc>
        <w:tc>
          <w:tcPr>
            <w:tcW w:w="2977" w:type="dxa"/>
            <w:gridSpan w:val="4"/>
          </w:tcPr>
          <w:p w14:paraId="2DD7A38D" w14:textId="77777777" w:rsidR="00324A06" w:rsidRPr="00E163A2"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Pr="00E163A2" w:rsidRDefault="00324A06" w:rsidP="00324A06">
            <w:pPr>
              <w:pStyle w:val="CRCoverPage"/>
              <w:spacing w:after="0"/>
              <w:ind w:left="99"/>
              <w:rPr>
                <w:noProof/>
              </w:rPr>
            </w:pPr>
          </w:p>
        </w:tc>
      </w:tr>
      <w:tr w:rsidR="00324A06" w:rsidRPr="00E163A2" w14:paraId="196DCB2E" w14:textId="77777777" w:rsidTr="00547111">
        <w:tc>
          <w:tcPr>
            <w:tcW w:w="2694" w:type="dxa"/>
            <w:gridSpan w:val="2"/>
            <w:tcBorders>
              <w:left w:val="single" w:sz="4" w:space="0" w:color="auto"/>
            </w:tcBorders>
          </w:tcPr>
          <w:p w14:paraId="47CCA926" w14:textId="77777777" w:rsidR="00324A06" w:rsidRPr="00E163A2" w:rsidRDefault="00324A06" w:rsidP="00324A06">
            <w:pPr>
              <w:pStyle w:val="CRCoverPage"/>
              <w:tabs>
                <w:tab w:val="right" w:pos="2184"/>
              </w:tabs>
              <w:spacing w:after="0"/>
              <w:rPr>
                <w:b/>
                <w:i/>
                <w:noProof/>
              </w:rPr>
            </w:pPr>
            <w:r w:rsidRPr="00E163A2">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1A305930" w:rsidR="00324A06" w:rsidRPr="00E163A2" w:rsidRDefault="00A91C97" w:rsidP="00324A06">
            <w:pPr>
              <w:pStyle w:val="CRCoverPage"/>
              <w:spacing w:after="0"/>
              <w:jc w:val="center"/>
              <w:rPr>
                <w:b/>
                <w:caps/>
                <w:noProof/>
              </w:rPr>
            </w:pPr>
            <w:r w:rsidRPr="00E163A2">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4BDA3724" w:rsidR="00324A06" w:rsidRPr="00E163A2" w:rsidRDefault="00324A06" w:rsidP="00324A06">
            <w:pPr>
              <w:pStyle w:val="CRCoverPage"/>
              <w:spacing w:after="0"/>
              <w:jc w:val="center"/>
              <w:rPr>
                <w:b/>
                <w:caps/>
                <w:noProof/>
              </w:rPr>
            </w:pPr>
          </w:p>
        </w:tc>
        <w:tc>
          <w:tcPr>
            <w:tcW w:w="2977" w:type="dxa"/>
            <w:gridSpan w:val="4"/>
          </w:tcPr>
          <w:p w14:paraId="31D9B6FA" w14:textId="77777777" w:rsidR="00324A06" w:rsidRPr="00E163A2" w:rsidRDefault="00324A06" w:rsidP="00324A06">
            <w:pPr>
              <w:pStyle w:val="CRCoverPage"/>
              <w:tabs>
                <w:tab w:val="right" w:pos="2893"/>
              </w:tabs>
              <w:spacing w:after="0"/>
              <w:rPr>
                <w:noProof/>
              </w:rPr>
            </w:pPr>
            <w:r w:rsidRPr="00E163A2">
              <w:rPr>
                <w:noProof/>
              </w:rPr>
              <w:t xml:space="preserve"> Other core specifications</w:t>
            </w:r>
            <w:r w:rsidRPr="00E163A2">
              <w:rPr>
                <w:noProof/>
              </w:rPr>
              <w:tab/>
            </w:r>
          </w:p>
        </w:tc>
        <w:tc>
          <w:tcPr>
            <w:tcW w:w="3401" w:type="dxa"/>
            <w:gridSpan w:val="3"/>
            <w:tcBorders>
              <w:right w:val="single" w:sz="4" w:space="0" w:color="auto"/>
            </w:tcBorders>
            <w:shd w:val="pct30" w:color="FFFF00" w:fill="auto"/>
          </w:tcPr>
          <w:p w14:paraId="084D52CA" w14:textId="39FD4605" w:rsidR="00324A06" w:rsidRPr="00E163A2" w:rsidRDefault="00324A06" w:rsidP="00324A06">
            <w:pPr>
              <w:pStyle w:val="CRCoverPage"/>
              <w:spacing w:after="0"/>
              <w:ind w:left="99"/>
              <w:rPr>
                <w:noProof/>
              </w:rPr>
            </w:pPr>
            <w:r w:rsidRPr="00E163A2">
              <w:rPr>
                <w:noProof/>
              </w:rPr>
              <w:t>TS</w:t>
            </w:r>
            <w:r w:rsidR="00A91C97" w:rsidRPr="00E163A2">
              <w:rPr>
                <w:noProof/>
              </w:rPr>
              <w:t xml:space="preserve"> 38.331 CR </w:t>
            </w:r>
            <w:r w:rsidR="00014F76">
              <w:rPr>
                <w:noProof/>
              </w:rPr>
              <w:t>1468</w:t>
            </w:r>
            <w:r w:rsidR="00A91C97" w:rsidRPr="00E163A2">
              <w:rPr>
                <w:noProof/>
              </w:rPr>
              <w:br/>
              <w:t xml:space="preserve">TS 38.304 CR </w:t>
            </w:r>
            <w:r w:rsidR="008F3EB7">
              <w:rPr>
                <w:noProof/>
              </w:rPr>
              <w:t>0148</w:t>
            </w:r>
            <w:r w:rsidRPr="00E163A2">
              <w:rPr>
                <w:noProof/>
              </w:rPr>
              <w:t xml:space="preserve"> </w:t>
            </w:r>
          </w:p>
        </w:tc>
      </w:tr>
      <w:tr w:rsidR="00324A06" w:rsidRPr="00E163A2" w14:paraId="402EE09E" w14:textId="77777777" w:rsidTr="00547111">
        <w:tc>
          <w:tcPr>
            <w:tcW w:w="2694" w:type="dxa"/>
            <w:gridSpan w:val="2"/>
            <w:tcBorders>
              <w:left w:val="single" w:sz="4" w:space="0" w:color="auto"/>
            </w:tcBorders>
          </w:tcPr>
          <w:p w14:paraId="2418553E" w14:textId="77777777" w:rsidR="00324A06" w:rsidRPr="00E163A2" w:rsidRDefault="00324A06" w:rsidP="00324A06">
            <w:pPr>
              <w:pStyle w:val="CRCoverPage"/>
              <w:spacing w:after="0"/>
              <w:rPr>
                <w:b/>
                <w:i/>
                <w:noProof/>
              </w:rPr>
            </w:pPr>
            <w:r w:rsidRPr="00E163A2">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Pr="00E163A2"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4DBBC7CA" w:rsidR="00324A06" w:rsidRPr="00E163A2" w:rsidRDefault="00A91C97" w:rsidP="00324A06">
            <w:pPr>
              <w:pStyle w:val="CRCoverPage"/>
              <w:spacing w:after="0"/>
              <w:jc w:val="center"/>
              <w:rPr>
                <w:b/>
                <w:caps/>
                <w:noProof/>
              </w:rPr>
            </w:pPr>
            <w:r w:rsidRPr="00E163A2">
              <w:rPr>
                <w:b/>
                <w:caps/>
                <w:noProof/>
              </w:rPr>
              <w:t>x</w:t>
            </w:r>
          </w:p>
        </w:tc>
        <w:tc>
          <w:tcPr>
            <w:tcW w:w="2977" w:type="dxa"/>
            <w:gridSpan w:val="4"/>
          </w:tcPr>
          <w:p w14:paraId="55944A44" w14:textId="77777777" w:rsidR="00324A06" w:rsidRPr="00E163A2" w:rsidRDefault="00324A06" w:rsidP="00324A06">
            <w:pPr>
              <w:pStyle w:val="CRCoverPage"/>
              <w:spacing w:after="0"/>
              <w:rPr>
                <w:noProof/>
              </w:rPr>
            </w:pPr>
            <w:r w:rsidRPr="00E163A2">
              <w:rPr>
                <w:noProof/>
              </w:rPr>
              <w:t xml:space="preserve"> Test specifications</w:t>
            </w:r>
          </w:p>
        </w:tc>
        <w:tc>
          <w:tcPr>
            <w:tcW w:w="3401" w:type="dxa"/>
            <w:gridSpan w:val="3"/>
            <w:tcBorders>
              <w:right w:val="single" w:sz="4" w:space="0" w:color="auto"/>
            </w:tcBorders>
            <w:shd w:val="pct30" w:color="FFFF00" w:fill="auto"/>
          </w:tcPr>
          <w:p w14:paraId="34F1ED71" w14:textId="77C275B5" w:rsidR="00324A06" w:rsidRPr="00E163A2" w:rsidRDefault="00324A06" w:rsidP="00324A06">
            <w:pPr>
              <w:pStyle w:val="CRCoverPage"/>
              <w:spacing w:after="0"/>
              <w:ind w:left="99"/>
              <w:rPr>
                <w:noProof/>
              </w:rPr>
            </w:pPr>
          </w:p>
        </w:tc>
      </w:tr>
      <w:tr w:rsidR="00324A06" w:rsidRPr="00E163A2" w14:paraId="6A760D2E" w14:textId="77777777" w:rsidTr="00547111">
        <w:tc>
          <w:tcPr>
            <w:tcW w:w="2694" w:type="dxa"/>
            <w:gridSpan w:val="2"/>
            <w:tcBorders>
              <w:left w:val="single" w:sz="4" w:space="0" w:color="auto"/>
            </w:tcBorders>
          </w:tcPr>
          <w:p w14:paraId="616BDBB2" w14:textId="77777777" w:rsidR="00324A06" w:rsidRPr="00E163A2" w:rsidRDefault="00324A06" w:rsidP="00324A06">
            <w:pPr>
              <w:pStyle w:val="CRCoverPage"/>
              <w:spacing w:after="0"/>
              <w:rPr>
                <w:b/>
                <w:i/>
                <w:noProof/>
              </w:rPr>
            </w:pPr>
            <w:r w:rsidRPr="00E163A2">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Pr="00E163A2"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37EC686D" w:rsidR="00324A06" w:rsidRPr="00E163A2" w:rsidRDefault="00A91C97" w:rsidP="00324A06">
            <w:pPr>
              <w:pStyle w:val="CRCoverPage"/>
              <w:spacing w:after="0"/>
              <w:jc w:val="center"/>
              <w:rPr>
                <w:b/>
                <w:caps/>
                <w:noProof/>
              </w:rPr>
            </w:pPr>
            <w:r w:rsidRPr="00E163A2">
              <w:rPr>
                <w:b/>
                <w:caps/>
                <w:noProof/>
              </w:rPr>
              <w:t>X</w:t>
            </w:r>
          </w:p>
        </w:tc>
        <w:tc>
          <w:tcPr>
            <w:tcW w:w="2977" w:type="dxa"/>
            <w:gridSpan w:val="4"/>
          </w:tcPr>
          <w:p w14:paraId="014F2892" w14:textId="77777777" w:rsidR="00324A06" w:rsidRPr="00E163A2" w:rsidRDefault="00324A06" w:rsidP="00324A06">
            <w:pPr>
              <w:pStyle w:val="CRCoverPage"/>
              <w:spacing w:after="0"/>
              <w:rPr>
                <w:noProof/>
              </w:rPr>
            </w:pPr>
            <w:r w:rsidRPr="00E163A2">
              <w:rPr>
                <w:noProof/>
              </w:rPr>
              <w:t xml:space="preserve"> O&amp;M Specifications</w:t>
            </w:r>
          </w:p>
        </w:tc>
        <w:tc>
          <w:tcPr>
            <w:tcW w:w="3401" w:type="dxa"/>
            <w:gridSpan w:val="3"/>
            <w:tcBorders>
              <w:right w:val="single" w:sz="4" w:space="0" w:color="auto"/>
            </w:tcBorders>
            <w:shd w:val="pct30" w:color="FFFF00" w:fill="auto"/>
          </w:tcPr>
          <w:p w14:paraId="54D42AAD" w14:textId="7A2A8EF8" w:rsidR="00324A06" w:rsidRPr="00E163A2" w:rsidRDefault="00324A06" w:rsidP="00324A06">
            <w:pPr>
              <w:pStyle w:val="CRCoverPage"/>
              <w:spacing w:after="0"/>
              <w:ind w:left="99"/>
              <w:rPr>
                <w:noProof/>
              </w:rPr>
            </w:pPr>
          </w:p>
        </w:tc>
      </w:tr>
      <w:tr w:rsidR="00324A06" w:rsidRPr="00E163A2" w14:paraId="384CFC7A" w14:textId="77777777" w:rsidTr="008863B9">
        <w:tc>
          <w:tcPr>
            <w:tcW w:w="2694" w:type="dxa"/>
            <w:gridSpan w:val="2"/>
            <w:tcBorders>
              <w:left w:val="single" w:sz="4" w:space="0" w:color="auto"/>
            </w:tcBorders>
          </w:tcPr>
          <w:p w14:paraId="4DE49D50" w14:textId="77777777" w:rsidR="00324A06" w:rsidRPr="00E163A2"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Pr="00E163A2" w:rsidRDefault="00324A06" w:rsidP="00324A06">
            <w:pPr>
              <w:pStyle w:val="CRCoverPage"/>
              <w:spacing w:after="0"/>
              <w:rPr>
                <w:noProof/>
              </w:rPr>
            </w:pPr>
          </w:p>
        </w:tc>
      </w:tr>
      <w:tr w:rsidR="00324A06" w:rsidRPr="00E163A2" w14:paraId="59D3E776" w14:textId="77777777" w:rsidTr="008863B9">
        <w:tc>
          <w:tcPr>
            <w:tcW w:w="2694" w:type="dxa"/>
            <w:gridSpan w:val="2"/>
            <w:tcBorders>
              <w:left w:val="single" w:sz="4" w:space="0" w:color="auto"/>
              <w:bottom w:val="single" w:sz="4" w:space="0" w:color="auto"/>
            </w:tcBorders>
          </w:tcPr>
          <w:p w14:paraId="7C7E9F8C" w14:textId="77777777" w:rsidR="00324A06" w:rsidRPr="00E163A2" w:rsidRDefault="00324A06" w:rsidP="00324A06">
            <w:pPr>
              <w:pStyle w:val="CRCoverPage"/>
              <w:tabs>
                <w:tab w:val="right" w:pos="2184"/>
              </w:tabs>
              <w:spacing w:after="0"/>
              <w:rPr>
                <w:b/>
                <w:i/>
                <w:noProof/>
              </w:rPr>
            </w:pPr>
            <w:r w:rsidRPr="00E163A2">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Pr="00E163A2" w:rsidRDefault="00324A06" w:rsidP="00324A06">
            <w:pPr>
              <w:pStyle w:val="CRCoverPage"/>
              <w:spacing w:after="0"/>
              <w:ind w:left="100"/>
              <w:rPr>
                <w:noProof/>
              </w:rPr>
            </w:pPr>
          </w:p>
        </w:tc>
      </w:tr>
      <w:tr w:rsidR="00324A06" w:rsidRPr="00E163A2" w14:paraId="4CCEA668" w14:textId="77777777" w:rsidTr="008863B9">
        <w:tc>
          <w:tcPr>
            <w:tcW w:w="2694" w:type="dxa"/>
            <w:gridSpan w:val="2"/>
            <w:tcBorders>
              <w:top w:val="single" w:sz="4" w:space="0" w:color="auto"/>
              <w:bottom w:val="single" w:sz="4" w:space="0" w:color="auto"/>
            </w:tcBorders>
          </w:tcPr>
          <w:p w14:paraId="316372BC" w14:textId="77777777" w:rsidR="00324A06" w:rsidRPr="00E163A2"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E163A2" w:rsidRDefault="00324A06" w:rsidP="00324A06">
            <w:pPr>
              <w:pStyle w:val="CRCoverPage"/>
              <w:spacing w:after="0"/>
              <w:ind w:left="100"/>
              <w:rPr>
                <w:noProof/>
                <w:sz w:val="8"/>
                <w:szCs w:val="8"/>
              </w:rPr>
            </w:pPr>
          </w:p>
        </w:tc>
      </w:tr>
      <w:tr w:rsidR="00324A06" w:rsidRPr="00E163A2"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Pr="00E163A2" w:rsidRDefault="00324A06" w:rsidP="00324A06">
            <w:pPr>
              <w:pStyle w:val="CRCoverPage"/>
              <w:tabs>
                <w:tab w:val="right" w:pos="2184"/>
              </w:tabs>
              <w:spacing w:after="0"/>
              <w:rPr>
                <w:b/>
                <w:i/>
                <w:noProof/>
              </w:rPr>
            </w:pPr>
            <w:r w:rsidRPr="00E163A2">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Pr="00E163A2" w:rsidRDefault="00324A06" w:rsidP="00324A06">
            <w:pPr>
              <w:pStyle w:val="CRCoverPage"/>
              <w:spacing w:after="0"/>
              <w:ind w:left="100"/>
              <w:rPr>
                <w:noProof/>
              </w:rPr>
            </w:pPr>
          </w:p>
        </w:tc>
      </w:tr>
    </w:tbl>
    <w:p w14:paraId="6587A2E9" w14:textId="77777777" w:rsidR="001E41F3" w:rsidRPr="00E163A2" w:rsidRDefault="001E41F3">
      <w:pPr>
        <w:pStyle w:val="CRCoverPage"/>
        <w:spacing w:after="0"/>
        <w:rPr>
          <w:noProof/>
          <w:sz w:val="8"/>
          <w:szCs w:val="8"/>
        </w:rPr>
      </w:pPr>
    </w:p>
    <w:p w14:paraId="1F81BE41" w14:textId="77777777" w:rsidR="001E41F3" w:rsidRPr="00E163A2" w:rsidRDefault="001E41F3">
      <w:pPr>
        <w:rPr>
          <w:noProof/>
        </w:rPr>
        <w:sectPr w:rsidR="001E41F3" w:rsidRPr="00E163A2">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1CD0C9A" w14:textId="77777777" w:rsidR="00324A06" w:rsidRPr="00E163A2"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E163A2">
        <w:rPr>
          <w:i/>
          <w:noProof/>
        </w:rPr>
        <w:lastRenderedPageBreak/>
        <w:t>First Modified Subclause</w:t>
      </w:r>
    </w:p>
    <w:p w14:paraId="00A4A694" w14:textId="77777777" w:rsidR="002D06E5" w:rsidRPr="00E163A2" w:rsidRDefault="002D06E5" w:rsidP="002D06E5">
      <w:pPr>
        <w:pStyle w:val="Heading2"/>
      </w:pPr>
      <w:bookmarkStart w:id="3" w:name="_Toc12623177"/>
      <w:r w:rsidRPr="00E163A2">
        <w:t>3.1</w:t>
      </w:r>
      <w:r w:rsidRPr="00E163A2">
        <w:tab/>
        <w:t>Abbreviations</w:t>
      </w:r>
      <w:bookmarkEnd w:id="3"/>
    </w:p>
    <w:p w14:paraId="4797384F" w14:textId="77777777" w:rsidR="002D06E5" w:rsidRPr="00E163A2" w:rsidRDefault="002D06E5" w:rsidP="002D06E5">
      <w:pPr>
        <w:keepNext/>
      </w:pPr>
      <w:r w:rsidRPr="00E163A2">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0F57FF8D" w14:textId="77777777" w:rsidR="002D06E5" w:rsidRPr="00E163A2" w:rsidRDefault="002D06E5" w:rsidP="002D06E5">
      <w:pPr>
        <w:pStyle w:val="EW"/>
      </w:pPr>
      <w:r w:rsidRPr="00E163A2">
        <w:t>5GC</w:t>
      </w:r>
      <w:r w:rsidRPr="00E163A2">
        <w:tab/>
        <w:t>5G Core Network</w:t>
      </w:r>
    </w:p>
    <w:p w14:paraId="3DF382CA" w14:textId="77777777" w:rsidR="002D06E5" w:rsidRPr="00E163A2" w:rsidRDefault="002D06E5" w:rsidP="002D06E5">
      <w:pPr>
        <w:pStyle w:val="EW"/>
      </w:pPr>
      <w:r w:rsidRPr="00E163A2">
        <w:t>5QI</w:t>
      </w:r>
      <w:r w:rsidRPr="00E163A2">
        <w:tab/>
        <w:t>5G QoS Identifier</w:t>
      </w:r>
    </w:p>
    <w:p w14:paraId="41ED4C8F" w14:textId="77777777" w:rsidR="002D06E5" w:rsidRPr="00E163A2" w:rsidRDefault="002D06E5" w:rsidP="002D06E5">
      <w:pPr>
        <w:pStyle w:val="EW"/>
      </w:pPr>
      <w:r w:rsidRPr="00E163A2">
        <w:t>A-CSI</w:t>
      </w:r>
      <w:r w:rsidRPr="00E163A2">
        <w:tab/>
        <w:t>Aperiodic CSI</w:t>
      </w:r>
    </w:p>
    <w:p w14:paraId="479EE73C" w14:textId="77777777" w:rsidR="002D06E5" w:rsidRPr="00E163A2" w:rsidRDefault="002D06E5" w:rsidP="002D06E5">
      <w:pPr>
        <w:pStyle w:val="EW"/>
      </w:pPr>
      <w:r w:rsidRPr="00E163A2">
        <w:t>AKA</w:t>
      </w:r>
      <w:r w:rsidRPr="00E163A2">
        <w:tab/>
        <w:t>Authentication and Key Agreement</w:t>
      </w:r>
    </w:p>
    <w:p w14:paraId="3619C81B" w14:textId="77777777" w:rsidR="002D06E5" w:rsidRPr="00E163A2" w:rsidRDefault="002D06E5" w:rsidP="002D06E5">
      <w:pPr>
        <w:pStyle w:val="EW"/>
      </w:pPr>
      <w:r w:rsidRPr="00E163A2">
        <w:t>AMBR</w:t>
      </w:r>
      <w:r w:rsidRPr="00E163A2">
        <w:tab/>
        <w:t>Aggregate Maximum Bit Rate</w:t>
      </w:r>
    </w:p>
    <w:p w14:paraId="161E8F73" w14:textId="77777777" w:rsidR="002D06E5" w:rsidRPr="00E163A2" w:rsidRDefault="002D06E5" w:rsidP="002D06E5">
      <w:pPr>
        <w:pStyle w:val="EW"/>
      </w:pPr>
      <w:r w:rsidRPr="00E163A2">
        <w:t>AMC</w:t>
      </w:r>
      <w:r w:rsidRPr="00E163A2">
        <w:tab/>
        <w:t>Adaptive Modulation and Coding</w:t>
      </w:r>
    </w:p>
    <w:p w14:paraId="2D71E7E0" w14:textId="77777777" w:rsidR="002D06E5" w:rsidRPr="00E163A2" w:rsidRDefault="002D06E5" w:rsidP="002D06E5">
      <w:pPr>
        <w:pStyle w:val="EW"/>
      </w:pPr>
      <w:r w:rsidRPr="00E163A2">
        <w:t>AMF</w:t>
      </w:r>
      <w:r w:rsidRPr="00E163A2">
        <w:tab/>
        <w:t>Access and Mobility Management Function</w:t>
      </w:r>
    </w:p>
    <w:p w14:paraId="05D93F97" w14:textId="77777777" w:rsidR="002D06E5" w:rsidRPr="00E163A2" w:rsidRDefault="002D06E5" w:rsidP="002D06E5">
      <w:pPr>
        <w:pStyle w:val="EW"/>
      </w:pPr>
      <w:r w:rsidRPr="00E163A2">
        <w:t>ARP</w:t>
      </w:r>
      <w:r w:rsidRPr="00E163A2">
        <w:tab/>
        <w:t>Allocation and Retention Priority</w:t>
      </w:r>
    </w:p>
    <w:p w14:paraId="7A6934B5" w14:textId="77777777" w:rsidR="002D06E5" w:rsidRPr="00E163A2" w:rsidRDefault="002D06E5" w:rsidP="002D06E5">
      <w:pPr>
        <w:pStyle w:val="EW"/>
      </w:pPr>
      <w:r w:rsidRPr="00E163A2">
        <w:t>BA</w:t>
      </w:r>
      <w:r w:rsidRPr="00E163A2">
        <w:tab/>
        <w:t>Bandwidth Adaptation</w:t>
      </w:r>
    </w:p>
    <w:p w14:paraId="3117EE14" w14:textId="77777777" w:rsidR="002D06E5" w:rsidRPr="00E163A2" w:rsidRDefault="002D06E5" w:rsidP="002D06E5">
      <w:pPr>
        <w:pStyle w:val="EW"/>
      </w:pPr>
      <w:r w:rsidRPr="00E163A2">
        <w:t>BCH</w:t>
      </w:r>
      <w:r w:rsidRPr="00E163A2">
        <w:tab/>
        <w:t>Broadcast Channel</w:t>
      </w:r>
    </w:p>
    <w:p w14:paraId="7E154583" w14:textId="77777777" w:rsidR="002D06E5" w:rsidRPr="00E163A2" w:rsidRDefault="002D06E5" w:rsidP="002D06E5">
      <w:pPr>
        <w:pStyle w:val="EW"/>
      </w:pPr>
      <w:r w:rsidRPr="00E163A2">
        <w:t>BPSK</w:t>
      </w:r>
      <w:r w:rsidRPr="00E163A2">
        <w:tab/>
        <w:t>Binary Phase Shift Keying</w:t>
      </w:r>
    </w:p>
    <w:p w14:paraId="1118A10A" w14:textId="77777777" w:rsidR="002D06E5" w:rsidRPr="00E163A2" w:rsidRDefault="002D06E5" w:rsidP="002D06E5">
      <w:pPr>
        <w:pStyle w:val="EW"/>
      </w:pPr>
      <w:r w:rsidRPr="00E163A2">
        <w:t>C-RNTI</w:t>
      </w:r>
      <w:r w:rsidRPr="00E163A2">
        <w:tab/>
        <w:t>Cell RNTI</w:t>
      </w:r>
    </w:p>
    <w:p w14:paraId="78E6A637" w14:textId="77777777" w:rsidR="002D06E5" w:rsidRPr="00E163A2" w:rsidRDefault="002D06E5" w:rsidP="002D06E5">
      <w:pPr>
        <w:pStyle w:val="EW"/>
        <w:rPr>
          <w:ins w:id="4" w:author="Benoist" w:date="2019-08-08T11:00:00Z"/>
        </w:rPr>
      </w:pPr>
      <w:ins w:id="5" w:author="Benoist" w:date="2019-08-08T11:00:00Z">
        <w:r w:rsidRPr="00E163A2">
          <w:t>CAG</w:t>
        </w:r>
        <w:r w:rsidRPr="00E163A2">
          <w:tab/>
          <w:t>Closed Access Group</w:t>
        </w:r>
      </w:ins>
    </w:p>
    <w:p w14:paraId="438384EA" w14:textId="77777777" w:rsidR="002D06E5" w:rsidRPr="00E163A2" w:rsidRDefault="002D06E5" w:rsidP="002D06E5">
      <w:pPr>
        <w:pStyle w:val="EW"/>
      </w:pPr>
      <w:r w:rsidRPr="00E163A2">
        <w:t>CBRA</w:t>
      </w:r>
      <w:r w:rsidRPr="00E163A2">
        <w:tab/>
        <w:t>Contention Based Random Access</w:t>
      </w:r>
    </w:p>
    <w:p w14:paraId="278EE571" w14:textId="77777777" w:rsidR="002D06E5" w:rsidRPr="00E163A2" w:rsidRDefault="002D06E5" w:rsidP="002D06E5">
      <w:pPr>
        <w:pStyle w:val="EW"/>
      </w:pPr>
      <w:r w:rsidRPr="00E163A2">
        <w:t>CCE</w:t>
      </w:r>
      <w:r w:rsidRPr="00E163A2">
        <w:tab/>
        <w:t>Control Channel Element</w:t>
      </w:r>
    </w:p>
    <w:p w14:paraId="3004F120" w14:textId="77777777" w:rsidR="002D06E5" w:rsidRPr="00E163A2" w:rsidRDefault="002D06E5" w:rsidP="002D06E5">
      <w:pPr>
        <w:pStyle w:val="EW"/>
      </w:pPr>
      <w:r w:rsidRPr="00E163A2">
        <w:t>CD-SSB</w:t>
      </w:r>
      <w:r w:rsidRPr="00E163A2">
        <w:tab/>
        <w:t>Cell Defining SSB</w:t>
      </w:r>
    </w:p>
    <w:p w14:paraId="48A320A2" w14:textId="77777777" w:rsidR="002D06E5" w:rsidRPr="00E163A2" w:rsidRDefault="002D06E5" w:rsidP="002D06E5">
      <w:pPr>
        <w:pStyle w:val="EW"/>
      </w:pPr>
      <w:r w:rsidRPr="00E163A2">
        <w:t>CFRA</w:t>
      </w:r>
      <w:r w:rsidRPr="00E163A2">
        <w:tab/>
        <w:t>Contention Free Random Access</w:t>
      </w:r>
    </w:p>
    <w:p w14:paraId="3527AFAF" w14:textId="77777777" w:rsidR="002D06E5" w:rsidRPr="00E163A2" w:rsidRDefault="002D06E5" w:rsidP="002D06E5">
      <w:pPr>
        <w:pStyle w:val="EW"/>
      </w:pPr>
      <w:r w:rsidRPr="00E163A2">
        <w:t>CMAS</w:t>
      </w:r>
      <w:r w:rsidRPr="00E163A2">
        <w:tab/>
        <w:t>Commercial Mobile Alert Service</w:t>
      </w:r>
    </w:p>
    <w:p w14:paraId="4E8B9554" w14:textId="77777777" w:rsidR="002D06E5" w:rsidRPr="00E163A2" w:rsidRDefault="002D06E5" w:rsidP="002D06E5">
      <w:pPr>
        <w:pStyle w:val="EW"/>
      </w:pPr>
      <w:r w:rsidRPr="00E163A2">
        <w:t>CORESET</w:t>
      </w:r>
      <w:r w:rsidRPr="00E163A2">
        <w:tab/>
        <w:t>Control Resource Set</w:t>
      </w:r>
    </w:p>
    <w:p w14:paraId="5BEC9FAA" w14:textId="77777777" w:rsidR="002D06E5" w:rsidRPr="00E163A2" w:rsidRDefault="002D06E5" w:rsidP="002D06E5">
      <w:pPr>
        <w:pStyle w:val="EW"/>
      </w:pPr>
      <w:r w:rsidRPr="00E163A2">
        <w:t>DFT</w:t>
      </w:r>
      <w:r w:rsidRPr="00E163A2">
        <w:tab/>
        <w:t>Discrete Fourier Transform</w:t>
      </w:r>
    </w:p>
    <w:p w14:paraId="1FB62908" w14:textId="77777777" w:rsidR="002D06E5" w:rsidRPr="00E163A2" w:rsidRDefault="002D06E5" w:rsidP="002D06E5">
      <w:pPr>
        <w:pStyle w:val="EW"/>
      </w:pPr>
      <w:r w:rsidRPr="00E163A2">
        <w:t>DCI</w:t>
      </w:r>
      <w:r w:rsidRPr="00E163A2">
        <w:tab/>
        <w:t>Downlink Control Information</w:t>
      </w:r>
    </w:p>
    <w:p w14:paraId="2A50DD71" w14:textId="77777777" w:rsidR="002D06E5" w:rsidRPr="00E163A2" w:rsidRDefault="002D06E5" w:rsidP="002D06E5">
      <w:pPr>
        <w:pStyle w:val="EW"/>
      </w:pPr>
      <w:r w:rsidRPr="00E163A2">
        <w:t>DL-SCH</w:t>
      </w:r>
      <w:r w:rsidRPr="00E163A2">
        <w:tab/>
        <w:t>Downlink Shared Channel</w:t>
      </w:r>
    </w:p>
    <w:p w14:paraId="7B4C011A" w14:textId="77777777" w:rsidR="002D06E5" w:rsidRPr="00E163A2" w:rsidRDefault="002D06E5" w:rsidP="002D06E5">
      <w:pPr>
        <w:pStyle w:val="EW"/>
      </w:pPr>
      <w:r w:rsidRPr="00E163A2">
        <w:t>DMRS</w:t>
      </w:r>
      <w:r w:rsidRPr="00E163A2">
        <w:tab/>
        <w:t>Demodulation Reference Signal</w:t>
      </w:r>
    </w:p>
    <w:p w14:paraId="2DD34678" w14:textId="77777777" w:rsidR="002D06E5" w:rsidRPr="00E163A2" w:rsidRDefault="002D06E5" w:rsidP="002D06E5">
      <w:pPr>
        <w:pStyle w:val="EW"/>
      </w:pPr>
      <w:r w:rsidRPr="00E163A2">
        <w:t>DRX</w:t>
      </w:r>
      <w:r w:rsidRPr="00E163A2">
        <w:tab/>
        <w:t>Discontinuous Reception</w:t>
      </w:r>
    </w:p>
    <w:p w14:paraId="1D434589" w14:textId="77777777" w:rsidR="002D06E5" w:rsidRPr="00E163A2" w:rsidRDefault="002D06E5" w:rsidP="002D06E5">
      <w:pPr>
        <w:pStyle w:val="EW"/>
      </w:pPr>
      <w:r w:rsidRPr="00E163A2">
        <w:t>ETWS</w:t>
      </w:r>
      <w:r w:rsidRPr="00E163A2">
        <w:tab/>
        <w:t>Earthquake and Tsunami Warning System</w:t>
      </w:r>
    </w:p>
    <w:p w14:paraId="38CF4760" w14:textId="77777777" w:rsidR="002D06E5" w:rsidRPr="00E163A2" w:rsidRDefault="002D06E5" w:rsidP="002D06E5">
      <w:pPr>
        <w:pStyle w:val="EW"/>
      </w:pPr>
      <w:r w:rsidRPr="00E163A2">
        <w:t>GFBR</w:t>
      </w:r>
      <w:r w:rsidRPr="00E163A2">
        <w:tab/>
        <w:t>Guaranteed Flow Bit Rate</w:t>
      </w:r>
    </w:p>
    <w:p w14:paraId="02F206F8" w14:textId="77777777" w:rsidR="002D06E5" w:rsidRPr="00E163A2" w:rsidRDefault="002D06E5" w:rsidP="002D06E5">
      <w:pPr>
        <w:pStyle w:val="EW"/>
        <w:rPr>
          <w:ins w:id="6" w:author="Benoist" w:date="2019-10-01T10:42:00Z"/>
        </w:rPr>
      </w:pPr>
      <w:ins w:id="7" w:author="Benoist" w:date="2019-10-01T10:42:00Z">
        <w:r w:rsidRPr="00E163A2">
          <w:t>HRNN</w:t>
        </w:r>
        <w:r w:rsidRPr="00E163A2">
          <w:tab/>
          <w:t>Human-Readable Network Name</w:t>
        </w:r>
      </w:ins>
    </w:p>
    <w:p w14:paraId="1A020A73" w14:textId="77777777" w:rsidR="002D06E5" w:rsidRPr="00E163A2" w:rsidRDefault="002D06E5" w:rsidP="002D06E5">
      <w:pPr>
        <w:pStyle w:val="EW"/>
      </w:pPr>
      <w:r w:rsidRPr="00E163A2">
        <w:t>I-RNTI</w:t>
      </w:r>
      <w:r w:rsidRPr="00E163A2">
        <w:tab/>
        <w:t>Inactive RNTI</w:t>
      </w:r>
    </w:p>
    <w:p w14:paraId="5B5793A7" w14:textId="77777777" w:rsidR="002D06E5" w:rsidRPr="00E163A2" w:rsidRDefault="002D06E5" w:rsidP="002D06E5">
      <w:pPr>
        <w:pStyle w:val="EW"/>
      </w:pPr>
      <w:r w:rsidRPr="00E163A2">
        <w:t>INT-RNTI</w:t>
      </w:r>
      <w:r w:rsidRPr="00E163A2">
        <w:tab/>
        <w:t>Interruption RNTI</w:t>
      </w:r>
    </w:p>
    <w:p w14:paraId="49C84F26" w14:textId="77777777" w:rsidR="002D06E5" w:rsidRPr="00E163A2" w:rsidRDefault="002D06E5" w:rsidP="002D06E5">
      <w:pPr>
        <w:pStyle w:val="EW"/>
      </w:pPr>
      <w:r w:rsidRPr="00E163A2">
        <w:t>LDPC</w:t>
      </w:r>
      <w:r w:rsidRPr="00E163A2">
        <w:tab/>
        <w:t>Low Density Parity Check</w:t>
      </w:r>
    </w:p>
    <w:p w14:paraId="24914AB6" w14:textId="77777777" w:rsidR="002D06E5" w:rsidRPr="00E163A2" w:rsidRDefault="002D06E5" w:rsidP="002D06E5">
      <w:pPr>
        <w:pStyle w:val="EW"/>
      </w:pPr>
      <w:r w:rsidRPr="00E163A2">
        <w:t>MDBV</w:t>
      </w:r>
      <w:r w:rsidRPr="00E163A2">
        <w:tab/>
        <w:t>Maximum Data Burst Volume</w:t>
      </w:r>
    </w:p>
    <w:p w14:paraId="74EBDCCA" w14:textId="77777777" w:rsidR="002D06E5" w:rsidRPr="00E163A2" w:rsidRDefault="002D06E5" w:rsidP="002D06E5">
      <w:pPr>
        <w:pStyle w:val="EW"/>
      </w:pPr>
      <w:r w:rsidRPr="00E163A2">
        <w:t>MIB</w:t>
      </w:r>
      <w:r w:rsidRPr="00E163A2">
        <w:tab/>
        <w:t>Master Information Block</w:t>
      </w:r>
    </w:p>
    <w:p w14:paraId="178225D3" w14:textId="77777777" w:rsidR="002D06E5" w:rsidRPr="00E163A2" w:rsidRDefault="002D06E5" w:rsidP="002D06E5">
      <w:pPr>
        <w:pStyle w:val="EW"/>
        <w:rPr>
          <w:lang w:eastAsia="zh-CN"/>
        </w:rPr>
      </w:pPr>
      <w:r w:rsidRPr="00E163A2">
        <w:t>MICO</w:t>
      </w:r>
      <w:r w:rsidRPr="00E163A2">
        <w:tab/>
      </w:r>
      <w:r w:rsidRPr="00E163A2">
        <w:rPr>
          <w:lang w:eastAsia="zh-CN"/>
        </w:rPr>
        <w:t>Mobile Initiated Connection Only</w:t>
      </w:r>
    </w:p>
    <w:p w14:paraId="76F1CD9D" w14:textId="77777777" w:rsidR="002D06E5" w:rsidRPr="00E163A2" w:rsidRDefault="002D06E5" w:rsidP="002D06E5">
      <w:pPr>
        <w:pStyle w:val="EW"/>
      </w:pPr>
      <w:r w:rsidRPr="00E163A2">
        <w:t>MFBR</w:t>
      </w:r>
      <w:r w:rsidRPr="00E163A2">
        <w:tab/>
        <w:t>Maximum Flow Bit Rate</w:t>
      </w:r>
    </w:p>
    <w:p w14:paraId="356A088E" w14:textId="77777777" w:rsidR="002D06E5" w:rsidRPr="00E163A2" w:rsidRDefault="002D06E5" w:rsidP="002D06E5">
      <w:pPr>
        <w:pStyle w:val="EW"/>
      </w:pPr>
      <w:r w:rsidRPr="00E163A2">
        <w:t>MMTEL</w:t>
      </w:r>
      <w:r w:rsidRPr="00E163A2">
        <w:tab/>
        <w:t>Multimedia telephony</w:t>
      </w:r>
    </w:p>
    <w:p w14:paraId="3FD707A1" w14:textId="77777777" w:rsidR="002D06E5" w:rsidRPr="00E163A2" w:rsidRDefault="002D06E5" w:rsidP="002D06E5">
      <w:pPr>
        <w:pStyle w:val="EW"/>
      </w:pPr>
      <w:r w:rsidRPr="00E163A2">
        <w:t>MNO</w:t>
      </w:r>
      <w:r w:rsidRPr="00E163A2">
        <w:tab/>
        <w:t>Mobile Network Operator</w:t>
      </w:r>
    </w:p>
    <w:p w14:paraId="374C6F60" w14:textId="77777777" w:rsidR="002D06E5" w:rsidRPr="00E163A2" w:rsidRDefault="002D06E5" w:rsidP="002D06E5">
      <w:pPr>
        <w:pStyle w:val="EW"/>
      </w:pPr>
      <w:r w:rsidRPr="00E163A2">
        <w:t>MU-MIMO</w:t>
      </w:r>
      <w:r w:rsidRPr="00E163A2">
        <w:tab/>
      </w:r>
      <w:proofErr w:type="gramStart"/>
      <w:r w:rsidRPr="00E163A2">
        <w:t>Multi User</w:t>
      </w:r>
      <w:proofErr w:type="gramEnd"/>
      <w:r w:rsidRPr="00E163A2">
        <w:t xml:space="preserve"> MIMO</w:t>
      </w:r>
    </w:p>
    <w:p w14:paraId="0A597F15" w14:textId="77777777" w:rsidR="002D06E5" w:rsidRPr="00E163A2" w:rsidRDefault="002D06E5" w:rsidP="002D06E5">
      <w:pPr>
        <w:pStyle w:val="EW"/>
      </w:pPr>
      <w:r w:rsidRPr="00E163A2">
        <w:t>NCGI</w:t>
      </w:r>
      <w:r w:rsidRPr="00E163A2">
        <w:tab/>
        <w:t>NR Cell Global Identifier</w:t>
      </w:r>
    </w:p>
    <w:p w14:paraId="266D0DDD" w14:textId="77777777" w:rsidR="002D06E5" w:rsidRPr="00E163A2" w:rsidRDefault="002D06E5" w:rsidP="002D06E5">
      <w:pPr>
        <w:pStyle w:val="EW"/>
      </w:pPr>
      <w:r w:rsidRPr="00E163A2">
        <w:t>NCR</w:t>
      </w:r>
      <w:r w:rsidRPr="00E163A2">
        <w:tab/>
        <w:t>Neighbour Cell Relation</w:t>
      </w:r>
    </w:p>
    <w:p w14:paraId="40B9AAD5" w14:textId="77777777" w:rsidR="002D06E5" w:rsidRPr="00E163A2" w:rsidRDefault="002D06E5" w:rsidP="002D06E5">
      <w:pPr>
        <w:pStyle w:val="EW"/>
      </w:pPr>
      <w:r w:rsidRPr="00E163A2">
        <w:t>NCRT</w:t>
      </w:r>
      <w:r w:rsidRPr="00E163A2">
        <w:tab/>
        <w:t>Neighbour Cell Relation Table</w:t>
      </w:r>
    </w:p>
    <w:p w14:paraId="2DDB7529" w14:textId="77777777" w:rsidR="002D06E5" w:rsidRPr="00E163A2" w:rsidRDefault="002D06E5" w:rsidP="002D06E5">
      <w:pPr>
        <w:pStyle w:val="EW"/>
      </w:pPr>
      <w:r w:rsidRPr="00E163A2">
        <w:t>NGAP</w:t>
      </w:r>
      <w:r w:rsidRPr="00E163A2">
        <w:tab/>
        <w:t>NG Application Protocol</w:t>
      </w:r>
    </w:p>
    <w:p w14:paraId="572A802F" w14:textId="77777777" w:rsidR="002D06E5" w:rsidRPr="00E163A2" w:rsidRDefault="002D06E5" w:rsidP="002D06E5">
      <w:pPr>
        <w:pStyle w:val="EW"/>
        <w:rPr>
          <w:ins w:id="8" w:author="Benoist" w:date="2019-08-08T10:55:00Z"/>
        </w:rPr>
      </w:pPr>
      <w:ins w:id="9" w:author="Benoist" w:date="2019-08-08T10:55:00Z">
        <w:r w:rsidRPr="00E163A2">
          <w:t>NID</w:t>
        </w:r>
        <w:r w:rsidRPr="00E163A2">
          <w:tab/>
          <w:t>Network I</w:t>
        </w:r>
      </w:ins>
      <w:ins w:id="10" w:author="Benoist" w:date="2019-11-04T10:09:00Z">
        <w:r w:rsidRPr="00E163A2">
          <w:t>d</w:t>
        </w:r>
      </w:ins>
      <w:ins w:id="11" w:author="Benoist" w:date="2019-08-08T10:55:00Z">
        <w:r w:rsidRPr="00E163A2">
          <w:t>entifier</w:t>
        </w:r>
      </w:ins>
    </w:p>
    <w:p w14:paraId="14846032" w14:textId="77777777" w:rsidR="002D06E5" w:rsidRPr="00E163A2" w:rsidRDefault="002D06E5" w:rsidP="002D06E5">
      <w:pPr>
        <w:pStyle w:val="EW"/>
        <w:rPr>
          <w:ins w:id="12" w:author="Benoist" w:date="2019-08-08T10:54:00Z"/>
        </w:rPr>
      </w:pPr>
      <w:ins w:id="13" w:author="Benoist" w:date="2019-08-08T10:54:00Z">
        <w:r w:rsidRPr="00E163A2">
          <w:t>NPN</w:t>
        </w:r>
        <w:r w:rsidRPr="00E163A2">
          <w:tab/>
          <w:t>Non-Public Network</w:t>
        </w:r>
      </w:ins>
    </w:p>
    <w:p w14:paraId="356B1ED4" w14:textId="77777777" w:rsidR="002D06E5" w:rsidRPr="00E163A2" w:rsidRDefault="002D06E5" w:rsidP="002D06E5">
      <w:pPr>
        <w:pStyle w:val="EW"/>
      </w:pPr>
      <w:r w:rsidRPr="00E163A2">
        <w:t>NR</w:t>
      </w:r>
      <w:r w:rsidRPr="00E163A2">
        <w:tab/>
      </w:r>
      <w:proofErr w:type="spellStart"/>
      <w:r w:rsidRPr="00E163A2">
        <w:t>NR</w:t>
      </w:r>
      <w:proofErr w:type="spellEnd"/>
      <w:r w:rsidRPr="00E163A2">
        <w:t xml:space="preserve"> Radio Access</w:t>
      </w:r>
    </w:p>
    <w:p w14:paraId="698A7B7D" w14:textId="77777777" w:rsidR="002D06E5" w:rsidRPr="00E163A2" w:rsidRDefault="002D06E5" w:rsidP="002D06E5">
      <w:pPr>
        <w:pStyle w:val="EW"/>
      </w:pPr>
      <w:r w:rsidRPr="00E163A2">
        <w:t>P-RNTI</w:t>
      </w:r>
      <w:r w:rsidRPr="00E163A2">
        <w:tab/>
        <w:t>Paging RNTI</w:t>
      </w:r>
    </w:p>
    <w:p w14:paraId="00B04766" w14:textId="77777777" w:rsidR="002D06E5" w:rsidRPr="00E163A2" w:rsidRDefault="002D06E5" w:rsidP="002D06E5">
      <w:pPr>
        <w:pStyle w:val="EW"/>
      </w:pPr>
      <w:r w:rsidRPr="00E163A2">
        <w:t>PCH</w:t>
      </w:r>
      <w:r w:rsidRPr="00E163A2">
        <w:tab/>
        <w:t>Paging Channel</w:t>
      </w:r>
    </w:p>
    <w:p w14:paraId="05AFD77E" w14:textId="77777777" w:rsidR="002D06E5" w:rsidRPr="00E163A2" w:rsidRDefault="002D06E5" w:rsidP="002D06E5">
      <w:pPr>
        <w:pStyle w:val="EW"/>
      </w:pPr>
      <w:r w:rsidRPr="00E163A2">
        <w:t>PCI</w:t>
      </w:r>
      <w:r w:rsidRPr="00E163A2">
        <w:tab/>
        <w:t>Physical Cell Identifier</w:t>
      </w:r>
    </w:p>
    <w:p w14:paraId="45EAC288" w14:textId="77777777" w:rsidR="002D06E5" w:rsidRPr="00E163A2" w:rsidRDefault="002D06E5" w:rsidP="002D06E5">
      <w:pPr>
        <w:pStyle w:val="EW"/>
      </w:pPr>
      <w:r w:rsidRPr="00E163A2">
        <w:t>PDCCH</w:t>
      </w:r>
      <w:r w:rsidRPr="00E163A2">
        <w:tab/>
        <w:t>Physical Downlink Control Channel</w:t>
      </w:r>
    </w:p>
    <w:p w14:paraId="5A35C4DD" w14:textId="77777777" w:rsidR="002D06E5" w:rsidRPr="00E163A2" w:rsidRDefault="002D06E5" w:rsidP="002D06E5">
      <w:pPr>
        <w:pStyle w:val="EW"/>
      </w:pPr>
      <w:r w:rsidRPr="00E163A2">
        <w:t>PDSCH</w:t>
      </w:r>
      <w:r w:rsidRPr="00E163A2">
        <w:tab/>
        <w:t>Physical Downlink Shared Channel</w:t>
      </w:r>
    </w:p>
    <w:p w14:paraId="5BCE2AA0" w14:textId="77777777" w:rsidR="002D06E5" w:rsidRPr="00E163A2" w:rsidRDefault="002D06E5" w:rsidP="002D06E5">
      <w:pPr>
        <w:pStyle w:val="EW"/>
        <w:rPr>
          <w:ins w:id="14" w:author="Benoist" w:date="2019-10-01T13:28:00Z"/>
        </w:rPr>
      </w:pPr>
      <w:ins w:id="15" w:author="Benoist" w:date="2019-10-01T13:28:00Z">
        <w:r w:rsidRPr="00E163A2">
          <w:t>PNI-NPN</w:t>
        </w:r>
        <w:r w:rsidRPr="00E163A2">
          <w:tab/>
          <w:t>Public Network Integrated NPN</w:t>
        </w:r>
      </w:ins>
    </w:p>
    <w:p w14:paraId="0F461BE3" w14:textId="77777777" w:rsidR="002D06E5" w:rsidRPr="00E163A2" w:rsidRDefault="002D06E5" w:rsidP="002D06E5">
      <w:pPr>
        <w:pStyle w:val="EW"/>
      </w:pPr>
      <w:r w:rsidRPr="00E163A2">
        <w:t>PO</w:t>
      </w:r>
      <w:r w:rsidRPr="00E163A2">
        <w:tab/>
        <w:t>Paging Occasion</w:t>
      </w:r>
    </w:p>
    <w:p w14:paraId="0FA88C30" w14:textId="77777777" w:rsidR="002D06E5" w:rsidRPr="00E163A2" w:rsidRDefault="002D06E5" w:rsidP="002D06E5">
      <w:pPr>
        <w:pStyle w:val="EW"/>
      </w:pPr>
      <w:r w:rsidRPr="00E163A2">
        <w:t>PRACH</w:t>
      </w:r>
      <w:r w:rsidRPr="00E163A2">
        <w:tab/>
        <w:t>Physical Random Access Channel</w:t>
      </w:r>
    </w:p>
    <w:p w14:paraId="5016D42B" w14:textId="77777777" w:rsidR="002D06E5" w:rsidRPr="00E163A2" w:rsidRDefault="002D06E5" w:rsidP="002D06E5">
      <w:pPr>
        <w:pStyle w:val="EW"/>
      </w:pPr>
      <w:r w:rsidRPr="00E163A2">
        <w:t>PRB</w:t>
      </w:r>
      <w:r w:rsidRPr="00E163A2">
        <w:tab/>
        <w:t>Physical Resource Block</w:t>
      </w:r>
    </w:p>
    <w:p w14:paraId="16D66172" w14:textId="77777777" w:rsidR="002D06E5" w:rsidRPr="00E163A2" w:rsidRDefault="002D06E5" w:rsidP="002D06E5">
      <w:pPr>
        <w:pStyle w:val="EW"/>
      </w:pPr>
      <w:r w:rsidRPr="00E163A2">
        <w:lastRenderedPageBreak/>
        <w:t>PRG</w:t>
      </w:r>
      <w:r w:rsidRPr="00E163A2">
        <w:tab/>
        <w:t>Precoding Resource block Group</w:t>
      </w:r>
    </w:p>
    <w:p w14:paraId="39651480" w14:textId="77777777" w:rsidR="002D06E5" w:rsidRPr="00E163A2" w:rsidRDefault="002D06E5" w:rsidP="002D06E5">
      <w:pPr>
        <w:pStyle w:val="EW"/>
      </w:pPr>
      <w:r w:rsidRPr="00E163A2">
        <w:t>PSS</w:t>
      </w:r>
      <w:r w:rsidRPr="00E163A2">
        <w:tab/>
        <w:t>Primary Synchronisation Signal</w:t>
      </w:r>
    </w:p>
    <w:p w14:paraId="75D05447" w14:textId="77777777" w:rsidR="002D06E5" w:rsidRPr="00E163A2" w:rsidRDefault="002D06E5" w:rsidP="002D06E5">
      <w:pPr>
        <w:pStyle w:val="EW"/>
      </w:pPr>
      <w:r w:rsidRPr="00E163A2">
        <w:t>PUCCH</w:t>
      </w:r>
      <w:r w:rsidRPr="00E163A2">
        <w:tab/>
        <w:t>Physical Uplink Control Channel</w:t>
      </w:r>
    </w:p>
    <w:p w14:paraId="543E2991" w14:textId="77777777" w:rsidR="002D06E5" w:rsidRPr="00E163A2" w:rsidRDefault="002D06E5" w:rsidP="002D06E5">
      <w:pPr>
        <w:pStyle w:val="EW"/>
      </w:pPr>
      <w:r w:rsidRPr="00E163A2">
        <w:t>PUSCH</w:t>
      </w:r>
      <w:r w:rsidRPr="00E163A2">
        <w:tab/>
        <w:t>Physical Uplink Shared Channel</w:t>
      </w:r>
    </w:p>
    <w:p w14:paraId="6FCD9097" w14:textId="77777777" w:rsidR="002D06E5" w:rsidRPr="00E163A2" w:rsidRDefault="002D06E5" w:rsidP="002D06E5">
      <w:pPr>
        <w:pStyle w:val="EW"/>
      </w:pPr>
      <w:r w:rsidRPr="00E163A2">
        <w:t>PWS</w:t>
      </w:r>
      <w:r w:rsidRPr="00E163A2">
        <w:tab/>
        <w:t>Public Warning System</w:t>
      </w:r>
    </w:p>
    <w:p w14:paraId="3C30E6CB" w14:textId="77777777" w:rsidR="002D06E5" w:rsidRPr="00E163A2" w:rsidRDefault="002D06E5" w:rsidP="002D06E5">
      <w:pPr>
        <w:pStyle w:val="EW"/>
      </w:pPr>
      <w:r w:rsidRPr="00E163A2">
        <w:t>QAM</w:t>
      </w:r>
      <w:r w:rsidRPr="00E163A2">
        <w:tab/>
        <w:t>Quadrature Amplitude Modulation</w:t>
      </w:r>
    </w:p>
    <w:p w14:paraId="3B12CFFD" w14:textId="77777777" w:rsidR="002D06E5" w:rsidRPr="00E163A2" w:rsidRDefault="002D06E5" w:rsidP="002D06E5">
      <w:pPr>
        <w:pStyle w:val="EW"/>
      </w:pPr>
      <w:r w:rsidRPr="00E163A2">
        <w:t>QFI</w:t>
      </w:r>
      <w:r w:rsidRPr="00E163A2">
        <w:tab/>
        <w:t>QoS Flow ID</w:t>
      </w:r>
    </w:p>
    <w:p w14:paraId="5BC1F95F" w14:textId="77777777" w:rsidR="002D06E5" w:rsidRPr="00E163A2" w:rsidRDefault="002D06E5" w:rsidP="002D06E5">
      <w:pPr>
        <w:pStyle w:val="EW"/>
      </w:pPr>
      <w:r w:rsidRPr="00E163A2">
        <w:t>QPSK</w:t>
      </w:r>
      <w:r w:rsidRPr="00E163A2">
        <w:tab/>
        <w:t>Quadrature Phase Shift Keying</w:t>
      </w:r>
    </w:p>
    <w:p w14:paraId="3B8890E5" w14:textId="77777777" w:rsidR="002D06E5" w:rsidRPr="00E163A2" w:rsidRDefault="002D06E5" w:rsidP="002D06E5">
      <w:pPr>
        <w:pStyle w:val="EW"/>
      </w:pPr>
      <w:r w:rsidRPr="00E163A2">
        <w:t>RA-RNTI</w:t>
      </w:r>
      <w:r w:rsidRPr="00E163A2">
        <w:tab/>
        <w:t>Random Access RNTI</w:t>
      </w:r>
    </w:p>
    <w:p w14:paraId="012B83CD" w14:textId="77777777" w:rsidR="002D06E5" w:rsidRPr="00E163A2" w:rsidRDefault="002D06E5" w:rsidP="002D06E5">
      <w:pPr>
        <w:pStyle w:val="EW"/>
      </w:pPr>
      <w:r w:rsidRPr="00E163A2">
        <w:t>RACH</w:t>
      </w:r>
      <w:r w:rsidRPr="00E163A2">
        <w:tab/>
        <w:t>Random Access Channel</w:t>
      </w:r>
    </w:p>
    <w:p w14:paraId="7D6C0472" w14:textId="77777777" w:rsidR="002D06E5" w:rsidRPr="00E163A2" w:rsidRDefault="002D06E5" w:rsidP="002D06E5">
      <w:pPr>
        <w:pStyle w:val="EW"/>
      </w:pPr>
      <w:r w:rsidRPr="00E163A2">
        <w:t>RANAC</w:t>
      </w:r>
      <w:r w:rsidRPr="00E163A2">
        <w:tab/>
        <w:t>RAN-based Notification Area Code</w:t>
      </w:r>
    </w:p>
    <w:p w14:paraId="33F3735D" w14:textId="77777777" w:rsidR="002D06E5" w:rsidRPr="00E163A2" w:rsidRDefault="002D06E5" w:rsidP="002D06E5">
      <w:pPr>
        <w:pStyle w:val="EW"/>
      </w:pPr>
      <w:r w:rsidRPr="00E163A2">
        <w:t>REG</w:t>
      </w:r>
      <w:r w:rsidRPr="00E163A2">
        <w:tab/>
        <w:t>Resource Element Group</w:t>
      </w:r>
    </w:p>
    <w:p w14:paraId="1D9D9605" w14:textId="77777777" w:rsidR="002D06E5" w:rsidRPr="00E163A2" w:rsidRDefault="002D06E5" w:rsidP="002D06E5">
      <w:pPr>
        <w:pStyle w:val="EW"/>
      </w:pPr>
      <w:r w:rsidRPr="00E163A2">
        <w:t>RMSI</w:t>
      </w:r>
      <w:r w:rsidRPr="00E163A2">
        <w:tab/>
        <w:t>Remaining Minimum SI</w:t>
      </w:r>
    </w:p>
    <w:p w14:paraId="4191127C" w14:textId="77777777" w:rsidR="002D06E5" w:rsidRPr="00E163A2" w:rsidRDefault="002D06E5" w:rsidP="002D06E5">
      <w:pPr>
        <w:pStyle w:val="EW"/>
      </w:pPr>
      <w:r w:rsidRPr="00E163A2">
        <w:t>RNA</w:t>
      </w:r>
      <w:r w:rsidRPr="00E163A2">
        <w:tab/>
        <w:t>RAN-based Notification Area</w:t>
      </w:r>
    </w:p>
    <w:p w14:paraId="757F02A0" w14:textId="77777777" w:rsidR="002D06E5" w:rsidRPr="00E163A2" w:rsidRDefault="002D06E5" w:rsidP="002D06E5">
      <w:pPr>
        <w:pStyle w:val="EW"/>
      </w:pPr>
      <w:r w:rsidRPr="00E163A2">
        <w:t>RNAU</w:t>
      </w:r>
      <w:r w:rsidRPr="00E163A2">
        <w:tab/>
        <w:t>RAN-based Notification Area Update</w:t>
      </w:r>
    </w:p>
    <w:p w14:paraId="24949D54" w14:textId="77777777" w:rsidR="002D06E5" w:rsidRPr="00E163A2" w:rsidRDefault="002D06E5" w:rsidP="002D06E5">
      <w:pPr>
        <w:pStyle w:val="EW"/>
      </w:pPr>
      <w:r w:rsidRPr="00E163A2">
        <w:t>RNTI</w:t>
      </w:r>
      <w:r w:rsidRPr="00E163A2">
        <w:tab/>
        <w:t>Radio Network Temporary Identifier</w:t>
      </w:r>
    </w:p>
    <w:p w14:paraId="746453E3" w14:textId="77777777" w:rsidR="002D06E5" w:rsidRPr="00E163A2" w:rsidRDefault="002D06E5" w:rsidP="002D06E5">
      <w:pPr>
        <w:pStyle w:val="EW"/>
      </w:pPr>
      <w:r w:rsidRPr="00E163A2">
        <w:t>RQA</w:t>
      </w:r>
      <w:r w:rsidRPr="00E163A2">
        <w:tab/>
        <w:t>Reflective QoS Attribute</w:t>
      </w:r>
    </w:p>
    <w:p w14:paraId="47F32A65" w14:textId="77777777" w:rsidR="002D06E5" w:rsidRPr="00E163A2" w:rsidRDefault="002D06E5" w:rsidP="002D06E5">
      <w:pPr>
        <w:pStyle w:val="EW"/>
      </w:pPr>
      <w:r w:rsidRPr="00E163A2">
        <w:t>RQoS</w:t>
      </w:r>
      <w:r w:rsidRPr="00E163A2">
        <w:tab/>
        <w:t>Reflective Quality of Service</w:t>
      </w:r>
    </w:p>
    <w:p w14:paraId="56AE3324" w14:textId="77777777" w:rsidR="002D06E5" w:rsidRPr="00E163A2" w:rsidRDefault="002D06E5" w:rsidP="002D06E5">
      <w:pPr>
        <w:pStyle w:val="EW"/>
      </w:pPr>
      <w:r w:rsidRPr="00E163A2">
        <w:t>RS</w:t>
      </w:r>
      <w:r w:rsidRPr="00E163A2">
        <w:tab/>
        <w:t>Reference Signal</w:t>
      </w:r>
    </w:p>
    <w:p w14:paraId="73ECCCBC" w14:textId="77777777" w:rsidR="002D06E5" w:rsidRPr="00E163A2" w:rsidRDefault="002D06E5" w:rsidP="002D06E5">
      <w:pPr>
        <w:pStyle w:val="EW"/>
      </w:pPr>
      <w:r w:rsidRPr="00E163A2">
        <w:t>RSRP</w:t>
      </w:r>
      <w:r w:rsidRPr="00E163A2">
        <w:tab/>
        <w:t>Reference Signal Received Power</w:t>
      </w:r>
    </w:p>
    <w:p w14:paraId="5E772E46" w14:textId="77777777" w:rsidR="002D06E5" w:rsidRPr="00E163A2" w:rsidRDefault="002D06E5" w:rsidP="002D06E5">
      <w:pPr>
        <w:pStyle w:val="EW"/>
      </w:pPr>
      <w:r w:rsidRPr="00E163A2">
        <w:t>RSRQ</w:t>
      </w:r>
      <w:r w:rsidRPr="00E163A2">
        <w:tab/>
        <w:t>Reference Signal Received Quality</w:t>
      </w:r>
    </w:p>
    <w:p w14:paraId="1D371583" w14:textId="77777777" w:rsidR="002D06E5" w:rsidRPr="00E163A2" w:rsidRDefault="002D06E5" w:rsidP="002D06E5">
      <w:pPr>
        <w:pStyle w:val="EW"/>
      </w:pPr>
      <w:r w:rsidRPr="00E163A2">
        <w:t>SD</w:t>
      </w:r>
      <w:r w:rsidRPr="00E163A2">
        <w:tab/>
        <w:t>Slice Differentiator</w:t>
      </w:r>
    </w:p>
    <w:p w14:paraId="65411383" w14:textId="77777777" w:rsidR="002D06E5" w:rsidRPr="00E163A2" w:rsidRDefault="002D06E5" w:rsidP="002D06E5">
      <w:pPr>
        <w:pStyle w:val="EW"/>
      </w:pPr>
      <w:r w:rsidRPr="00E163A2">
        <w:t>SDAP</w:t>
      </w:r>
      <w:r w:rsidRPr="00E163A2">
        <w:tab/>
        <w:t>Service Data Adaptation Protocol</w:t>
      </w:r>
    </w:p>
    <w:p w14:paraId="0C966907" w14:textId="77777777" w:rsidR="002D06E5" w:rsidRPr="00E163A2" w:rsidRDefault="002D06E5" w:rsidP="002D06E5">
      <w:pPr>
        <w:pStyle w:val="EW"/>
      </w:pPr>
      <w:r w:rsidRPr="00E163A2">
        <w:t>SFI-RNTI</w:t>
      </w:r>
      <w:r w:rsidRPr="00E163A2">
        <w:tab/>
        <w:t>Slot Format Indication RNTI</w:t>
      </w:r>
    </w:p>
    <w:p w14:paraId="0147DC42" w14:textId="77777777" w:rsidR="002D06E5" w:rsidRPr="00E163A2" w:rsidRDefault="002D06E5" w:rsidP="002D06E5">
      <w:pPr>
        <w:pStyle w:val="EW"/>
      </w:pPr>
      <w:r w:rsidRPr="00E163A2">
        <w:t>SIB</w:t>
      </w:r>
      <w:r w:rsidRPr="00E163A2">
        <w:tab/>
        <w:t>System Information Block</w:t>
      </w:r>
    </w:p>
    <w:p w14:paraId="3CD9719F" w14:textId="77777777" w:rsidR="002D06E5" w:rsidRPr="00E163A2" w:rsidRDefault="002D06E5" w:rsidP="002D06E5">
      <w:pPr>
        <w:pStyle w:val="EW"/>
      </w:pPr>
      <w:r w:rsidRPr="00E163A2">
        <w:t>SI-RNTI</w:t>
      </w:r>
      <w:r w:rsidRPr="00E163A2">
        <w:tab/>
        <w:t>System Information RNTI</w:t>
      </w:r>
    </w:p>
    <w:p w14:paraId="7CE8A997" w14:textId="77777777" w:rsidR="002D06E5" w:rsidRPr="00E163A2" w:rsidRDefault="002D06E5" w:rsidP="002D06E5">
      <w:pPr>
        <w:pStyle w:val="EW"/>
      </w:pPr>
      <w:r w:rsidRPr="00E163A2">
        <w:t>SLA</w:t>
      </w:r>
      <w:r w:rsidRPr="00E163A2">
        <w:tab/>
        <w:t>Service Level Agreement</w:t>
      </w:r>
    </w:p>
    <w:p w14:paraId="04BF0071" w14:textId="77777777" w:rsidR="002D06E5" w:rsidRPr="00E163A2" w:rsidRDefault="002D06E5" w:rsidP="002D06E5">
      <w:pPr>
        <w:pStyle w:val="EW"/>
      </w:pPr>
      <w:r w:rsidRPr="00E163A2">
        <w:t>SMC</w:t>
      </w:r>
      <w:r w:rsidRPr="00E163A2">
        <w:tab/>
        <w:t>Security Mode Command</w:t>
      </w:r>
    </w:p>
    <w:p w14:paraId="2E80A8D2" w14:textId="77777777" w:rsidR="002D06E5" w:rsidRPr="00E163A2" w:rsidRDefault="002D06E5" w:rsidP="002D06E5">
      <w:pPr>
        <w:pStyle w:val="EW"/>
      </w:pPr>
      <w:r w:rsidRPr="00E163A2">
        <w:t>SMF</w:t>
      </w:r>
      <w:r w:rsidRPr="00E163A2">
        <w:tab/>
        <w:t>Session Management Function</w:t>
      </w:r>
    </w:p>
    <w:p w14:paraId="18D95BDB" w14:textId="77777777" w:rsidR="002D06E5" w:rsidRPr="00E163A2" w:rsidRDefault="002D06E5" w:rsidP="002D06E5">
      <w:pPr>
        <w:pStyle w:val="EW"/>
        <w:rPr>
          <w:ins w:id="16" w:author="Benoist" w:date="2019-08-08T10:55:00Z"/>
        </w:rPr>
      </w:pPr>
      <w:ins w:id="17" w:author="Benoist" w:date="2019-08-08T10:55:00Z">
        <w:r w:rsidRPr="00E163A2">
          <w:t>SNPN</w:t>
        </w:r>
        <w:r w:rsidRPr="00E163A2">
          <w:tab/>
          <w:t>Stand-alone Non-Public Network</w:t>
        </w:r>
      </w:ins>
    </w:p>
    <w:p w14:paraId="65A592AF" w14:textId="77777777" w:rsidR="002D06E5" w:rsidRPr="00E163A2" w:rsidRDefault="002D06E5" w:rsidP="002D06E5">
      <w:pPr>
        <w:pStyle w:val="EW"/>
      </w:pPr>
      <w:r w:rsidRPr="00E163A2">
        <w:t>S-NSSAI</w:t>
      </w:r>
      <w:r w:rsidRPr="00E163A2">
        <w:tab/>
        <w:t>Single Network Slice Selection Assistance Information</w:t>
      </w:r>
    </w:p>
    <w:p w14:paraId="1BF93146" w14:textId="77777777" w:rsidR="002D06E5" w:rsidRPr="00E163A2" w:rsidRDefault="002D06E5" w:rsidP="002D06E5">
      <w:pPr>
        <w:pStyle w:val="EW"/>
      </w:pPr>
      <w:r w:rsidRPr="00E163A2">
        <w:t>SPS</w:t>
      </w:r>
      <w:r w:rsidRPr="00E163A2">
        <w:tab/>
        <w:t>Semi-Persistent Scheduling</w:t>
      </w:r>
    </w:p>
    <w:p w14:paraId="41E3FAE9" w14:textId="77777777" w:rsidR="002D06E5" w:rsidRPr="00E163A2" w:rsidRDefault="002D06E5" w:rsidP="002D06E5">
      <w:pPr>
        <w:pStyle w:val="EW"/>
      </w:pPr>
      <w:r w:rsidRPr="00E163A2">
        <w:t>SR</w:t>
      </w:r>
      <w:r w:rsidRPr="00E163A2">
        <w:tab/>
        <w:t>Scheduling Request</w:t>
      </w:r>
    </w:p>
    <w:p w14:paraId="621D8420" w14:textId="77777777" w:rsidR="002D06E5" w:rsidRPr="00E163A2" w:rsidRDefault="002D06E5" w:rsidP="002D06E5">
      <w:pPr>
        <w:pStyle w:val="EW"/>
      </w:pPr>
      <w:r w:rsidRPr="00E163A2">
        <w:t>SRS</w:t>
      </w:r>
      <w:r w:rsidRPr="00E163A2">
        <w:tab/>
        <w:t>Sounding Reference Signal</w:t>
      </w:r>
    </w:p>
    <w:p w14:paraId="2162A468" w14:textId="77777777" w:rsidR="002D06E5" w:rsidRPr="00E163A2" w:rsidRDefault="002D06E5" w:rsidP="002D06E5">
      <w:pPr>
        <w:pStyle w:val="EW"/>
      </w:pPr>
      <w:r w:rsidRPr="00E163A2">
        <w:t>SS</w:t>
      </w:r>
      <w:r w:rsidRPr="00E163A2">
        <w:tab/>
        <w:t>Synchronization Signal</w:t>
      </w:r>
    </w:p>
    <w:p w14:paraId="6049E905" w14:textId="77777777" w:rsidR="002D06E5" w:rsidRPr="00E163A2" w:rsidRDefault="002D06E5" w:rsidP="002D06E5">
      <w:pPr>
        <w:pStyle w:val="EW"/>
      </w:pPr>
      <w:r w:rsidRPr="00E163A2">
        <w:t>SSB</w:t>
      </w:r>
      <w:r w:rsidRPr="00E163A2">
        <w:tab/>
        <w:t>SS/PBCH block</w:t>
      </w:r>
    </w:p>
    <w:p w14:paraId="0E7D4A59" w14:textId="77777777" w:rsidR="002D06E5" w:rsidRPr="00E163A2" w:rsidRDefault="002D06E5" w:rsidP="002D06E5">
      <w:pPr>
        <w:pStyle w:val="EW"/>
      </w:pPr>
      <w:r w:rsidRPr="00E163A2">
        <w:t>SSS</w:t>
      </w:r>
      <w:r w:rsidRPr="00E163A2">
        <w:tab/>
        <w:t>Secondary Synchronisation Signal</w:t>
      </w:r>
    </w:p>
    <w:p w14:paraId="7799F086" w14:textId="77777777" w:rsidR="002D06E5" w:rsidRPr="00E163A2" w:rsidRDefault="002D06E5" w:rsidP="002D06E5">
      <w:pPr>
        <w:pStyle w:val="EW"/>
      </w:pPr>
      <w:r w:rsidRPr="00E163A2">
        <w:t>SST</w:t>
      </w:r>
      <w:r w:rsidRPr="00E163A2">
        <w:tab/>
        <w:t>Slice/Service Type</w:t>
      </w:r>
    </w:p>
    <w:p w14:paraId="67AD4DB9" w14:textId="77777777" w:rsidR="002D06E5" w:rsidRPr="00E163A2" w:rsidRDefault="002D06E5" w:rsidP="002D06E5">
      <w:pPr>
        <w:pStyle w:val="EW"/>
      </w:pPr>
      <w:r w:rsidRPr="00E163A2">
        <w:t>SU-MIMO</w:t>
      </w:r>
      <w:r w:rsidRPr="00E163A2">
        <w:tab/>
        <w:t>Single User MIMO</w:t>
      </w:r>
    </w:p>
    <w:p w14:paraId="7E8B9496" w14:textId="77777777" w:rsidR="002D06E5" w:rsidRPr="00E163A2" w:rsidRDefault="002D06E5" w:rsidP="002D06E5">
      <w:pPr>
        <w:pStyle w:val="EW"/>
      </w:pPr>
      <w:r w:rsidRPr="00E163A2">
        <w:t>SUL</w:t>
      </w:r>
      <w:r w:rsidRPr="00E163A2">
        <w:tab/>
        <w:t>Supplementary Uplink</w:t>
      </w:r>
    </w:p>
    <w:p w14:paraId="4BD02B4A" w14:textId="77777777" w:rsidR="002D06E5" w:rsidRPr="00E163A2" w:rsidRDefault="002D06E5" w:rsidP="002D06E5">
      <w:pPr>
        <w:pStyle w:val="EW"/>
      </w:pPr>
      <w:r w:rsidRPr="00E163A2">
        <w:t>TA</w:t>
      </w:r>
      <w:r w:rsidRPr="00E163A2">
        <w:tab/>
        <w:t>Timing Advance</w:t>
      </w:r>
    </w:p>
    <w:p w14:paraId="0C1985D6" w14:textId="77777777" w:rsidR="002D06E5" w:rsidRPr="00E163A2" w:rsidRDefault="002D06E5" w:rsidP="002D06E5">
      <w:pPr>
        <w:pStyle w:val="EW"/>
      </w:pPr>
      <w:r w:rsidRPr="00E163A2">
        <w:t>TPC</w:t>
      </w:r>
      <w:r w:rsidRPr="00E163A2">
        <w:tab/>
        <w:t>Transmit Power Control</w:t>
      </w:r>
    </w:p>
    <w:p w14:paraId="4A300EF3" w14:textId="77777777" w:rsidR="002D06E5" w:rsidRPr="00E163A2" w:rsidRDefault="002D06E5" w:rsidP="002D06E5">
      <w:pPr>
        <w:pStyle w:val="EW"/>
      </w:pPr>
      <w:r w:rsidRPr="00E163A2">
        <w:t>UCI</w:t>
      </w:r>
      <w:r w:rsidRPr="00E163A2">
        <w:tab/>
        <w:t>Uplink Control Information</w:t>
      </w:r>
    </w:p>
    <w:p w14:paraId="30BA6090" w14:textId="77777777" w:rsidR="002D06E5" w:rsidRPr="00E163A2" w:rsidRDefault="002D06E5" w:rsidP="002D06E5">
      <w:pPr>
        <w:pStyle w:val="EW"/>
      </w:pPr>
      <w:r w:rsidRPr="00E163A2">
        <w:t>UL-SCH</w:t>
      </w:r>
      <w:r w:rsidRPr="00E163A2">
        <w:tab/>
        <w:t>Uplink Shared Channel</w:t>
      </w:r>
    </w:p>
    <w:p w14:paraId="79173772" w14:textId="77777777" w:rsidR="002D06E5" w:rsidRPr="00E163A2" w:rsidRDefault="002D06E5" w:rsidP="002D06E5">
      <w:pPr>
        <w:pStyle w:val="EW"/>
      </w:pPr>
      <w:r w:rsidRPr="00E163A2">
        <w:t>UPF</w:t>
      </w:r>
      <w:r w:rsidRPr="00E163A2">
        <w:tab/>
        <w:t>User Plane Function</w:t>
      </w:r>
    </w:p>
    <w:p w14:paraId="0AB70707" w14:textId="77777777" w:rsidR="002D06E5" w:rsidRPr="00E163A2" w:rsidRDefault="002D06E5" w:rsidP="002D06E5">
      <w:pPr>
        <w:pStyle w:val="EW"/>
      </w:pPr>
      <w:r w:rsidRPr="00E163A2">
        <w:t>URLLC</w:t>
      </w:r>
      <w:r w:rsidRPr="00E163A2">
        <w:tab/>
        <w:t>Ultra-Reliable and Low Latency Communications</w:t>
      </w:r>
    </w:p>
    <w:p w14:paraId="2A955FB3" w14:textId="77777777" w:rsidR="002D06E5" w:rsidRPr="00E163A2" w:rsidRDefault="002D06E5" w:rsidP="002D06E5">
      <w:pPr>
        <w:pStyle w:val="EW"/>
      </w:pPr>
      <w:r w:rsidRPr="00E163A2">
        <w:t>X</w:t>
      </w:r>
      <w:r w:rsidRPr="00E163A2">
        <w:rPr>
          <w:rFonts w:eastAsia="SimSun"/>
          <w:lang w:eastAsia="zh-CN"/>
        </w:rPr>
        <w:t>n</w:t>
      </w:r>
      <w:r w:rsidRPr="00E163A2">
        <w:t>-C</w:t>
      </w:r>
      <w:r w:rsidRPr="00E163A2">
        <w:tab/>
        <w:t>X</w:t>
      </w:r>
      <w:r w:rsidRPr="00E163A2">
        <w:rPr>
          <w:rFonts w:eastAsia="SimSun"/>
          <w:lang w:eastAsia="zh-CN"/>
        </w:rPr>
        <w:t>n</w:t>
      </w:r>
      <w:r w:rsidRPr="00E163A2">
        <w:t>-Control plane</w:t>
      </w:r>
    </w:p>
    <w:p w14:paraId="3F852CCB" w14:textId="77777777" w:rsidR="002D06E5" w:rsidRPr="00E163A2" w:rsidRDefault="002D06E5" w:rsidP="002D06E5">
      <w:pPr>
        <w:pStyle w:val="EW"/>
      </w:pPr>
      <w:r w:rsidRPr="00E163A2">
        <w:t>X</w:t>
      </w:r>
      <w:r w:rsidRPr="00E163A2">
        <w:rPr>
          <w:rFonts w:eastAsia="SimSun"/>
          <w:lang w:eastAsia="zh-CN"/>
        </w:rPr>
        <w:t>n</w:t>
      </w:r>
      <w:r w:rsidRPr="00E163A2">
        <w:t>-U</w:t>
      </w:r>
      <w:r w:rsidRPr="00E163A2">
        <w:tab/>
        <w:t>X</w:t>
      </w:r>
      <w:r w:rsidRPr="00E163A2">
        <w:rPr>
          <w:rFonts w:eastAsia="SimSun"/>
          <w:lang w:eastAsia="zh-CN"/>
        </w:rPr>
        <w:t>n</w:t>
      </w:r>
      <w:r w:rsidRPr="00E163A2">
        <w:t>-User plane</w:t>
      </w:r>
    </w:p>
    <w:p w14:paraId="73144E9F" w14:textId="77777777" w:rsidR="002D06E5" w:rsidRPr="00E163A2" w:rsidRDefault="002D06E5" w:rsidP="002D06E5">
      <w:pPr>
        <w:pStyle w:val="EX"/>
      </w:pPr>
      <w:proofErr w:type="spellStart"/>
      <w:r w:rsidRPr="00E163A2">
        <w:t>XnAP</w:t>
      </w:r>
      <w:proofErr w:type="spellEnd"/>
      <w:r w:rsidRPr="00E163A2">
        <w:tab/>
        <w:t>Xn Application Protocol</w:t>
      </w:r>
    </w:p>
    <w:p w14:paraId="6D1912A9" w14:textId="77777777" w:rsidR="002D06E5" w:rsidRPr="00E163A2" w:rsidRDefault="002D06E5" w:rsidP="002D06E5">
      <w:pPr>
        <w:pStyle w:val="Heading2"/>
      </w:pPr>
      <w:bookmarkStart w:id="18" w:name="_Toc12623178"/>
      <w:r w:rsidRPr="00E163A2">
        <w:t>3.2</w:t>
      </w:r>
      <w:r w:rsidRPr="00E163A2">
        <w:tab/>
        <w:t>Definitions</w:t>
      </w:r>
      <w:bookmarkEnd w:id="18"/>
    </w:p>
    <w:p w14:paraId="75EDC29F" w14:textId="77777777" w:rsidR="002D06E5" w:rsidRPr="00E163A2" w:rsidRDefault="002D06E5" w:rsidP="002D06E5">
      <w:r w:rsidRPr="00E163A2">
        <w:t>For the purposes of the present document, the terms and definitions given in TR 21.905 [1], in TS 36.300 [2] and the following apply. A term defined in the present document takes precedence over the definition of the same term, if any, in TR 21.905 [1] and TS 36.300 [2].</w:t>
      </w:r>
    </w:p>
    <w:p w14:paraId="3D5036E3" w14:textId="77777777" w:rsidR="002D06E5" w:rsidRPr="00E163A2" w:rsidRDefault="002D06E5" w:rsidP="002D06E5">
      <w:pPr>
        <w:rPr>
          <w:ins w:id="19" w:author="Benoist" w:date="2019-10-01T12:00:00Z"/>
          <w:bCs/>
          <w:rPrChange w:id="20" w:author="Benoist" w:date="2019-12-10T20:09:00Z">
            <w:rPr>
              <w:ins w:id="21" w:author="Benoist" w:date="2019-10-01T12:00:00Z"/>
              <w:b/>
            </w:rPr>
          </w:rPrChange>
        </w:rPr>
      </w:pPr>
      <w:ins w:id="22" w:author="Benoist" w:date="2019-10-01T12:00:00Z">
        <w:r w:rsidRPr="00E163A2">
          <w:rPr>
            <w:b/>
          </w:rPr>
          <w:t xml:space="preserve">CAG Cell: </w:t>
        </w:r>
        <w:r w:rsidRPr="00E163A2">
          <w:rPr>
            <w:bCs/>
          </w:rPr>
          <w:t xml:space="preserve">a cell </w:t>
        </w:r>
      </w:ins>
      <w:ins w:id="23" w:author="Benoist" w:date="2019-10-01T12:01:00Z">
        <w:r w:rsidRPr="00E163A2">
          <w:rPr>
            <w:bCs/>
          </w:rPr>
          <w:t>broadcasting a</w:t>
        </w:r>
      </w:ins>
      <w:ins w:id="24" w:author="Benoist" w:date="2019-10-28T21:12:00Z">
        <w:r w:rsidRPr="00E163A2">
          <w:rPr>
            <w:bCs/>
          </w:rPr>
          <w:t>t least one</w:t>
        </w:r>
      </w:ins>
      <w:ins w:id="25" w:author="Benoist" w:date="2019-10-01T12:01:00Z">
        <w:r w:rsidRPr="00E163A2">
          <w:rPr>
            <w:bCs/>
          </w:rPr>
          <w:t xml:space="preserve"> </w:t>
        </w:r>
        <w:r w:rsidRPr="00E163A2">
          <w:t>Closed Access Group</w:t>
        </w:r>
        <w:r w:rsidRPr="00E163A2">
          <w:rPr>
            <w:bCs/>
          </w:rPr>
          <w:t xml:space="preserve"> identity.</w:t>
        </w:r>
      </w:ins>
    </w:p>
    <w:p w14:paraId="4956764F" w14:textId="77777777" w:rsidR="002D06E5" w:rsidRPr="00E163A2" w:rsidRDefault="002D06E5" w:rsidP="002D06E5">
      <w:pPr>
        <w:rPr>
          <w:ins w:id="26" w:author="Benoist" w:date="2019-11-04T10:11:00Z"/>
          <w:lang w:val="en-US"/>
          <w:rPrChange w:id="27" w:author="Benoist" w:date="2019-12-17T08:59:00Z">
            <w:rPr>
              <w:ins w:id="28" w:author="Benoist" w:date="2019-11-04T10:11:00Z"/>
            </w:rPr>
          </w:rPrChange>
        </w:rPr>
      </w:pPr>
      <w:ins w:id="29" w:author="Benoist" w:date="2019-10-01T13:29:00Z">
        <w:r w:rsidRPr="00E163A2">
          <w:rPr>
            <w:b/>
          </w:rPr>
          <w:t xml:space="preserve">CAG Member Cell: </w:t>
        </w:r>
      </w:ins>
      <w:ins w:id="30" w:author="Benoist" w:date="2019-11-04T10:14:00Z">
        <w:r w:rsidRPr="00E163A2">
          <w:rPr>
            <w:bCs/>
          </w:rPr>
          <w:t xml:space="preserve">for a UE, </w:t>
        </w:r>
      </w:ins>
      <w:ins w:id="31" w:author="Benoist" w:date="2019-12-17T08:59:00Z">
        <w:r w:rsidRPr="00E163A2">
          <w:rPr>
            <w:lang w:val="en-US"/>
          </w:rPr>
          <w:t>a cell broadcasting the identity of the selected PLMN, registered PLMN or equivalent PLMN, and for that PLMN, a CAG identifier belonging to the Allowed CAG list of the UE for that PLMN.</w:t>
        </w:r>
      </w:ins>
    </w:p>
    <w:p w14:paraId="1505985B" w14:textId="77777777" w:rsidR="002D06E5" w:rsidRPr="00E163A2" w:rsidRDefault="002D06E5" w:rsidP="002D06E5">
      <w:pPr>
        <w:rPr>
          <w:ins w:id="32" w:author="Benoist" w:date="2020-02-03T19:44:00Z"/>
          <w:bCs/>
        </w:rPr>
      </w:pPr>
      <w:ins w:id="33" w:author="Benoist" w:date="2020-02-03T19:44:00Z">
        <w:r w:rsidRPr="00E163A2">
          <w:rPr>
            <w:b/>
          </w:rPr>
          <w:t>CAG-only cell:</w:t>
        </w:r>
        <w:r w:rsidRPr="00E163A2">
          <w:rPr>
            <w:bCs/>
          </w:rPr>
          <w:t xml:space="preserve"> a cell providing access only to CAGs.</w:t>
        </w:r>
      </w:ins>
    </w:p>
    <w:p w14:paraId="12B2A4DE" w14:textId="77777777" w:rsidR="002D06E5" w:rsidRPr="00E163A2" w:rsidRDefault="002D06E5" w:rsidP="002D06E5">
      <w:r w:rsidRPr="00E163A2">
        <w:rPr>
          <w:b/>
        </w:rPr>
        <w:lastRenderedPageBreak/>
        <w:t>Cell-Defining SSB:</w:t>
      </w:r>
      <w:r w:rsidRPr="00E163A2">
        <w:t xml:space="preserve"> an SSB with an RMSI associated.</w:t>
      </w:r>
    </w:p>
    <w:p w14:paraId="6A6B88E6" w14:textId="77777777" w:rsidR="002D06E5" w:rsidRPr="00E163A2" w:rsidRDefault="002D06E5" w:rsidP="002D06E5">
      <w:r w:rsidRPr="00E163A2">
        <w:rPr>
          <w:b/>
        </w:rPr>
        <w:t>CORESET#0</w:t>
      </w:r>
      <w:r w:rsidRPr="00E163A2">
        <w:t>: the control resource set for at least SIB1 scheduling, can be configured either via MIB or via dedicated RRC signalling.</w:t>
      </w:r>
    </w:p>
    <w:p w14:paraId="3A6FDEDC" w14:textId="77777777" w:rsidR="002D06E5" w:rsidRPr="00E163A2" w:rsidRDefault="002D06E5" w:rsidP="002D06E5">
      <w:r w:rsidRPr="00E163A2">
        <w:rPr>
          <w:b/>
        </w:rPr>
        <w:t>gNB</w:t>
      </w:r>
      <w:r w:rsidRPr="00E163A2">
        <w:t>: node providing NR user plane and control plane protocol terminations towards the UE, and connected via the NG interface to the 5GC.</w:t>
      </w:r>
    </w:p>
    <w:p w14:paraId="70C568B3" w14:textId="77777777" w:rsidR="002D06E5" w:rsidRPr="00E163A2" w:rsidRDefault="002D06E5" w:rsidP="002D06E5">
      <w:r w:rsidRPr="00E163A2">
        <w:rPr>
          <w:b/>
        </w:rPr>
        <w:t xml:space="preserve">Intra-system Handover: </w:t>
      </w:r>
      <w:r w:rsidRPr="00E163A2">
        <w:t>Handover that does not involve a CN change (EPC or 5GC).</w:t>
      </w:r>
    </w:p>
    <w:p w14:paraId="604E7F81" w14:textId="77777777" w:rsidR="002D06E5" w:rsidRPr="00E163A2" w:rsidRDefault="002D06E5" w:rsidP="002D06E5">
      <w:r w:rsidRPr="00E163A2">
        <w:rPr>
          <w:b/>
        </w:rPr>
        <w:t xml:space="preserve">Inter-system Handover: </w:t>
      </w:r>
      <w:r w:rsidRPr="00E163A2">
        <w:t>Handover that involves a CN change (EPC or 5GC).</w:t>
      </w:r>
    </w:p>
    <w:p w14:paraId="3E7E6808" w14:textId="77777777" w:rsidR="002D06E5" w:rsidRPr="00E163A2" w:rsidRDefault="002D06E5" w:rsidP="002D06E5">
      <w:r w:rsidRPr="00E163A2">
        <w:rPr>
          <w:b/>
        </w:rPr>
        <w:t>MSG1</w:t>
      </w:r>
      <w:r w:rsidRPr="00E163A2">
        <w:t>: preamble transmission of the random access procedure.</w:t>
      </w:r>
    </w:p>
    <w:p w14:paraId="1269D187" w14:textId="77777777" w:rsidR="002D06E5" w:rsidRPr="00E163A2" w:rsidRDefault="002D06E5" w:rsidP="002D06E5">
      <w:r w:rsidRPr="00E163A2">
        <w:rPr>
          <w:b/>
        </w:rPr>
        <w:t>MSG3</w:t>
      </w:r>
      <w:r w:rsidRPr="00E163A2">
        <w:t>: first scheduled transmission of the random access procedure.</w:t>
      </w:r>
    </w:p>
    <w:p w14:paraId="0097DAA0" w14:textId="77777777" w:rsidR="002D06E5" w:rsidRPr="00E163A2" w:rsidRDefault="002D06E5" w:rsidP="002D06E5">
      <w:r w:rsidRPr="00E163A2">
        <w:rPr>
          <w:b/>
        </w:rPr>
        <w:t>ng-eNB</w:t>
      </w:r>
      <w:r w:rsidRPr="00E163A2">
        <w:t>: node providing E-UTRA user plane and control plane protocol terminations towards the UE, and connected via the NG interface to the 5GC.</w:t>
      </w:r>
    </w:p>
    <w:p w14:paraId="5CAAD08A" w14:textId="77777777" w:rsidR="002D06E5" w:rsidRPr="00E163A2" w:rsidRDefault="002D06E5" w:rsidP="002D06E5">
      <w:r w:rsidRPr="00E163A2">
        <w:rPr>
          <w:b/>
        </w:rPr>
        <w:t>NG-C</w:t>
      </w:r>
      <w:r w:rsidRPr="00E163A2">
        <w:t>: control plane interface between NG-RAN and 5GC.</w:t>
      </w:r>
    </w:p>
    <w:p w14:paraId="200F229D" w14:textId="77777777" w:rsidR="002D06E5" w:rsidRPr="00E163A2" w:rsidRDefault="002D06E5" w:rsidP="002D06E5">
      <w:r w:rsidRPr="00E163A2">
        <w:rPr>
          <w:b/>
        </w:rPr>
        <w:t>NG-U</w:t>
      </w:r>
      <w:r w:rsidRPr="00E163A2">
        <w:t>: user plane interface between NG-RAN and 5GC.</w:t>
      </w:r>
    </w:p>
    <w:p w14:paraId="7FAFB63A" w14:textId="77777777" w:rsidR="002D06E5" w:rsidRPr="00E163A2" w:rsidRDefault="002D06E5" w:rsidP="002D06E5">
      <w:r w:rsidRPr="00E163A2">
        <w:rPr>
          <w:b/>
        </w:rPr>
        <w:t>NG-RAN node</w:t>
      </w:r>
      <w:r w:rsidRPr="00E163A2">
        <w:t>: either a gNB or an ng-eNB.</w:t>
      </w:r>
    </w:p>
    <w:p w14:paraId="12EEBD11" w14:textId="77777777" w:rsidR="002D06E5" w:rsidRPr="00E163A2" w:rsidRDefault="002D06E5" w:rsidP="002D06E5">
      <w:r w:rsidRPr="00E163A2">
        <w:rPr>
          <w:b/>
        </w:rPr>
        <w:t>Numerology</w:t>
      </w:r>
      <w:r w:rsidRPr="00E163A2">
        <w:t xml:space="preserve">: corresponds to one subcarrier spacing in the frequency domain. By scaling a reference subcarrier spacing by an integer </w:t>
      </w:r>
      <w:r w:rsidRPr="00E163A2">
        <w:rPr>
          <w:i/>
        </w:rPr>
        <w:t>N</w:t>
      </w:r>
      <w:r w:rsidRPr="00E163A2">
        <w:t>, different numerologies can be defined.</w:t>
      </w:r>
    </w:p>
    <w:p w14:paraId="6BD80186" w14:textId="77777777" w:rsidR="002D06E5" w:rsidRPr="00E163A2" w:rsidRDefault="002D06E5" w:rsidP="002D06E5">
      <w:pPr>
        <w:rPr>
          <w:ins w:id="34" w:author="Benoist" w:date="2019-10-28T21:21:00Z"/>
          <w:bCs/>
        </w:rPr>
      </w:pPr>
      <w:ins w:id="35" w:author="Benoist" w:date="2019-10-01T13:03:00Z">
        <w:r w:rsidRPr="00E163A2">
          <w:rPr>
            <w:b/>
          </w:rPr>
          <w:t>SNPN Access Mode:</w:t>
        </w:r>
        <w:r w:rsidRPr="00E163A2">
          <w:rPr>
            <w:bCs/>
          </w:rPr>
          <w:t xml:space="preserve"> mode of operation whereby a UE only accesses SNPNs.</w:t>
        </w:r>
      </w:ins>
    </w:p>
    <w:p w14:paraId="58BF7567" w14:textId="77777777" w:rsidR="002D06E5" w:rsidRPr="00E163A2" w:rsidRDefault="002D06E5" w:rsidP="002D06E5">
      <w:pPr>
        <w:rPr>
          <w:ins w:id="36" w:author="Benoist" w:date="2020-02-03T19:45:00Z"/>
          <w:bCs/>
        </w:rPr>
      </w:pPr>
      <w:ins w:id="37" w:author="Benoist" w:date="2020-02-03T19:44:00Z">
        <w:r w:rsidRPr="00E163A2">
          <w:rPr>
            <w:b/>
          </w:rPr>
          <w:t>SNPN-only cell:</w:t>
        </w:r>
        <w:r w:rsidRPr="00E163A2">
          <w:rPr>
            <w:bCs/>
          </w:rPr>
          <w:t xml:space="preserve"> a cell providing access only to SNPNs.</w:t>
        </w:r>
      </w:ins>
    </w:p>
    <w:p w14:paraId="4407D6D8" w14:textId="77777777" w:rsidR="002D06E5" w:rsidRPr="00E163A2" w:rsidRDefault="002D06E5" w:rsidP="002D06E5">
      <w:r w:rsidRPr="00E163A2">
        <w:rPr>
          <w:b/>
        </w:rPr>
        <w:t>Xn:</w:t>
      </w:r>
      <w:r w:rsidRPr="00E163A2">
        <w:t xml:space="preserve"> network interface between NG-RAN nodes.</w:t>
      </w:r>
    </w:p>
    <w:p w14:paraId="51E87545" w14:textId="77777777" w:rsidR="002D06E5" w:rsidRPr="00E163A2" w:rsidRDefault="002D06E5" w:rsidP="002D06E5">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bookmarkStart w:id="38" w:name="_Toc12623247"/>
      <w:r w:rsidRPr="00E163A2">
        <w:rPr>
          <w:i/>
          <w:noProof/>
        </w:rPr>
        <w:t>Next Modified Subclause (new)</w:t>
      </w:r>
    </w:p>
    <w:p w14:paraId="5DE7B8DF" w14:textId="77777777" w:rsidR="002D06E5" w:rsidRPr="00E163A2" w:rsidRDefault="002D06E5" w:rsidP="002D06E5">
      <w:pPr>
        <w:pStyle w:val="Heading2"/>
        <w:rPr>
          <w:ins w:id="39" w:author="Benoist" w:date="2019-10-01T09:27:00Z"/>
          <w:noProof/>
        </w:rPr>
      </w:pPr>
      <w:ins w:id="40" w:author="Benoist" w:date="2019-08-06T16:25:00Z">
        <w:r w:rsidRPr="00E163A2">
          <w:rPr>
            <w:lang w:eastAsia="ja-JP"/>
          </w:rPr>
          <w:t>4.</w:t>
        </w:r>
      </w:ins>
      <w:ins w:id="41" w:author="Benoist" w:date="2019-08-08T10:39:00Z">
        <w:r w:rsidRPr="00E163A2">
          <w:rPr>
            <w:lang w:eastAsia="ja-JP"/>
          </w:rPr>
          <w:t>x</w:t>
        </w:r>
      </w:ins>
      <w:ins w:id="42" w:author="Benoist" w:date="2019-08-06T16:25:00Z">
        <w:r w:rsidRPr="00E163A2">
          <w:rPr>
            <w:lang w:eastAsia="ja-JP"/>
          </w:rPr>
          <w:tab/>
        </w:r>
        <w:r w:rsidRPr="00E163A2">
          <w:rPr>
            <w:noProof/>
          </w:rPr>
          <w:t>Non-Public Networks</w:t>
        </w:r>
      </w:ins>
    </w:p>
    <w:p w14:paraId="1DAC36EE" w14:textId="77777777" w:rsidR="002D06E5" w:rsidRPr="00E163A2" w:rsidRDefault="002D06E5" w:rsidP="002D06E5">
      <w:pPr>
        <w:rPr>
          <w:ins w:id="43" w:author="Benoist" w:date="2019-10-01T09:27:00Z"/>
        </w:rPr>
      </w:pPr>
      <w:ins w:id="44" w:author="Benoist" w:date="2019-10-01T09:27:00Z">
        <w:r w:rsidRPr="00E163A2">
          <w:t>A Non-Public Network (NPN) is a network</w:t>
        </w:r>
      </w:ins>
      <w:ins w:id="45" w:author="Benoist" w:date="2019-10-01T09:38:00Z">
        <w:r w:rsidRPr="00E163A2">
          <w:t xml:space="preserve"> </w:t>
        </w:r>
      </w:ins>
      <w:ins w:id="46" w:author="Benoist" w:date="2019-10-01T09:27:00Z">
        <w:r w:rsidRPr="00E163A2">
          <w:t>for non-public use</w:t>
        </w:r>
      </w:ins>
      <w:ins w:id="47" w:author="Benoist" w:date="2019-11-04T10:20:00Z">
        <w:r w:rsidRPr="00E163A2">
          <w:t xml:space="preserve"> (</w:t>
        </w:r>
      </w:ins>
      <w:ins w:id="48" w:author="Benoist" w:date="2019-11-04T10:22:00Z">
        <w:r w:rsidRPr="00E163A2">
          <w:t xml:space="preserve">see </w:t>
        </w:r>
      </w:ins>
      <w:ins w:id="49" w:author="Benoist" w:date="2019-11-04T10:21:00Z">
        <w:r w:rsidRPr="00E163A2">
          <w:t xml:space="preserve">3GPP TS </w:t>
        </w:r>
      </w:ins>
      <w:ins w:id="50" w:author="Benoist" w:date="2019-11-04T10:22:00Z">
        <w:r w:rsidRPr="00E163A2">
          <w:t>22.261 [19]</w:t>
        </w:r>
      </w:ins>
      <w:ins w:id="51" w:author="Benoist" w:date="2019-11-04T10:20:00Z">
        <w:r w:rsidRPr="00E163A2">
          <w:t xml:space="preserve">), which </w:t>
        </w:r>
      </w:ins>
      <w:ins w:id="52" w:author="Benoist" w:date="2019-11-04T10:21:00Z">
        <w:r w:rsidRPr="00E163A2">
          <w:t>can be deployed as</w:t>
        </w:r>
      </w:ins>
      <w:ins w:id="53" w:author="Benoist" w:date="2019-11-04T10:22:00Z">
        <w:r w:rsidRPr="00E163A2">
          <w:t xml:space="preserve"> (see 3GPP TS 23.501 [3])</w:t>
        </w:r>
      </w:ins>
      <w:ins w:id="54" w:author="Benoist" w:date="2019-10-01T09:42:00Z">
        <w:r w:rsidRPr="00E163A2">
          <w:t>:</w:t>
        </w:r>
      </w:ins>
    </w:p>
    <w:p w14:paraId="72C3FBDC" w14:textId="77777777" w:rsidR="002D06E5" w:rsidRPr="00E163A2" w:rsidRDefault="002D06E5" w:rsidP="002D06E5">
      <w:pPr>
        <w:pStyle w:val="B1"/>
        <w:rPr>
          <w:ins w:id="55" w:author="Benoist" w:date="2019-10-01T09:27:00Z"/>
        </w:rPr>
      </w:pPr>
      <w:ins w:id="56" w:author="Benoist" w:date="2019-10-01T09:27:00Z">
        <w:r w:rsidRPr="00E163A2">
          <w:t>-</w:t>
        </w:r>
        <w:r w:rsidRPr="00E163A2">
          <w:tab/>
          <w:t>a Stand-alone Non-Public Network (SNPN</w:t>
        </w:r>
      </w:ins>
      <w:ins w:id="57" w:author="Benoist" w:date="2019-10-01T09:40:00Z">
        <w:r w:rsidRPr="00E163A2">
          <w:t xml:space="preserve">) </w:t>
        </w:r>
      </w:ins>
      <w:ins w:id="58" w:author="Benoist" w:date="2019-10-01T09:42:00Z">
        <w:r w:rsidRPr="00E163A2">
          <w:t xml:space="preserve">when </w:t>
        </w:r>
      </w:ins>
      <w:ins w:id="59" w:author="Benoist" w:date="2019-10-01T09:27:00Z">
        <w:r w:rsidRPr="00E163A2">
          <w:t xml:space="preserve">not relying </w:t>
        </w:r>
      </w:ins>
      <w:ins w:id="60" w:author="Benoist" w:date="2019-11-04T10:28:00Z">
        <w:r w:rsidRPr="00E163A2">
          <w:t>on network functions provided by a</w:t>
        </w:r>
      </w:ins>
      <w:ins w:id="61" w:author="Benoist" w:date="2019-10-01T09:27:00Z">
        <w:r w:rsidRPr="00E163A2">
          <w:t xml:space="preserve"> PLMN</w:t>
        </w:r>
      </w:ins>
      <w:ins w:id="62" w:author="Benoist" w:date="2019-10-01T09:39:00Z">
        <w:r w:rsidRPr="00E163A2">
          <w:t>; or</w:t>
        </w:r>
      </w:ins>
    </w:p>
    <w:p w14:paraId="63A217FD" w14:textId="77777777" w:rsidR="002D06E5" w:rsidRPr="00E163A2" w:rsidRDefault="002D06E5" w:rsidP="002D06E5">
      <w:pPr>
        <w:pStyle w:val="B1"/>
        <w:rPr>
          <w:ins w:id="63" w:author="Benoist" w:date="2019-10-01T09:27:00Z"/>
        </w:rPr>
      </w:pPr>
      <w:ins w:id="64" w:author="Benoist" w:date="2019-10-01T09:27:00Z">
        <w:r w:rsidRPr="00E163A2">
          <w:t>-</w:t>
        </w:r>
        <w:r w:rsidRPr="00E163A2">
          <w:tab/>
          <w:t xml:space="preserve">a Public </w:t>
        </w:r>
      </w:ins>
      <w:ins w:id="65" w:author="Benoist" w:date="2019-10-01T09:39:00Z">
        <w:r w:rsidRPr="00E163A2">
          <w:t>N</w:t>
        </w:r>
      </w:ins>
      <w:ins w:id="66" w:author="Benoist" w:date="2019-10-01T09:27:00Z">
        <w:r w:rsidRPr="00E163A2">
          <w:t xml:space="preserve">etwork </w:t>
        </w:r>
      </w:ins>
      <w:ins w:id="67" w:author="Benoist" w:date="2019-10-01T09:39:00Z">
        <w:r w:rsidRPr="00E163A2">
          <w:t>I</w:t>
        </w:r>
      </w:ins>
      <w:ins w:id="68" w:author="Benoist" w:date="2019-10-01T09:27:00Z">
        <w:r w:rsidRPr="00E163A2">
          <w:t xml:space="preserve">ntegrated </w:t>
        </w:r>
      </w:ins>
      <w:ins w:id="69" w:author="Benoist" w:date="2019-10-01T09:39:00Z">
        <w:r w:rsidRPr="00E163A2">
          <w:t xml:space="preserve">(PNI) </w:t>
        </w:r>
      </w:ins>
      <w:ins w:id="70" w:author="Benoist" w:date="2019-10-01T09:27:00Z">
        <w:r w:rsidRPr="00E163A2">
          <w:t>NPN</w:t>
        </w:r>
      </w:ins>
      <w:ins w:id="71" w:author="Benoist" w:date="2019-10-01T09:40:00Z">
        <w:r w:rsidRPr="00E163A2">
          <w:t xml:space="preserve"> </w:t>
        </w:r>
      </w:ins>
      <w:ins w:id="72" w:author="Benoist" w:date="2019-10-01T09:42:00Z">
        <w:r w:rsidRPr="00E163A2">
          <w:t xml:space="preserve">when relying on </w:t>
        </w:r>
      </w:ins>
      <w:ins w:id="73" w:author="Benoist" w:date="2019-11-04T10:27:00Z">
        <w:r w:rsidRPr="00E163A2">
          <w:t xml:space="preserve">the support of </w:t>
        </w:r>
      </w:ins>
      <w:ins w:id="74" w:author="Benoist" w:date="2019-10-01T09:42:00Z">
        <w:r w:rsidRPr="00E163A2">
          <w:t>a</w:t>
        </w:r>
      </w:ins>
      <w:ins w:id="75" w:author="Benoist" w:date="2019-12-13T10:14:00Z">
        <w:r w:rsidRPr="00E163A2">
          <w:t xml:space="preserve"> </w:t>
        </w:r>
      </w:ins>
      <w:ins w:id="76" w:author="Benoist" w:date="2019-10-01T09:42:00Z">
        <w:r w:rsidRPr="00E163A2">
          <w:t>PLMN</w:t>
        </w:r>
      </w:ins>
      <w:ins w:id="77" w:author="Benoist" w:date="2019-10-01T09:27:00Z">
        <w:r w:rsidRPr="00E163A2">
          <w:t>.</w:t>
        </w:r>
      </w:ins>
    </w:p>
    <w:bookmarkEnd w:id="38"/>
    <w:p w14:paraId="5C7F227F" w14:textId="77777777" w:rsidR="002D06E5" w:rsidRPr="00E163A2" w:rsidRDefault="002D06E5" w:rsidP="002D06E5">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E163A2">
        <w:rPr>
          <w:i/>
          <w:noProof/>
        </w:rPr>
        <w:t>Next Modified Subclause</w:t>
      </w:r>
    </w:p>
    <w:p w14:paraId="145B36F5" w14:textId="77777777" w:rsidR="002D06E5" w:rsidRPr="00E163A2" w:rsidRDefault="002D06E5" w:rsidP="002D06E5">
      <w:pPr>
        <w:pStyle w:val="Heading2"/>
      </w:pPr>
      <w:r w:rsidRPr="00E163A2">
        <w:t>8.2</w:t>
      </w:r>
      <w:r w:rsidRPr="00E163A2">
        <w:tab/>
        <w:t>Network Identities</w:t>
      </w:r>
    </w:p>
    <w:p w14:paraId="0A582029" w14:textId="77777777" w:rsidR="002D06E5" w:rsidRPr="00E163A2" w:rsidRDefault="002D06E5" w:rsidP="002D06E5">
      <w:r w:rsidRPr="00E163A2">
        <w:t>The following identities are used in NG-RAN for identifying</w:t>
      </w:r>
      <w:r w:rsidRPr="00E163A2">
        <w:rPr>
          <w:lang w:eastAsia="zh-CN"/>
        </w:rPr>
        <w:t xml:space="preserve"> </w:t>
      </w:r>
      <w:r w:rsidRPr="00E163A2">
        <w:t>a specific network entity:</w:t>
      </w:r>
    </w:p>
    <w:p w14:paraId="71D67F7C" w14:textId="77777777" w:rsidR="002D06E5" w:rsidRPr="00E163A2" w:rsidRDefault="002D06E5" w:rsidP="002D06E5">
      <w:pPr>
        <w:pStyle w:val="B1"/>
      </w:pPr>
      <w:r w:rsidRPr="00E163A2">
        <w:lastRenderedPageBreak/>
        <w:t>-</w:t>
      </w:r>
      <w:r w:rsidRPr="00E163A2">
        <w:tab/>
        <w:t>AMF Name: used to identify an AMF.</w:t>
      </w:r>
    </w:p>
    <w:p w14:paraId="4CE5B9E6" w14:textId="77777777" w:rsidR="002D06E5" w:rsidRPr="00E163A2" w:rsidRDefault="002D06E5" w:rsidP="002D06E5">
      <w:pPr>
        <w:pStyle w:val="B1"/>
      </w:pPr>
      <w:r w:rsidRPr="00E163A2">
        <w:t>-</w:t>
      </w:r>
      <w:r w:rsidRPr="00E163A2">
        <w:tab/>
        <w:t>NR Cell Global Identifier (NCGI): used to identify NR cells globally. The NCGI is constructed from the PLMN identity the cell belongs to and the NR Cell Identity (NCI) of the cell.</w:t>
      </w:r>
    </w:p>
    <w:p w14:paraId="24197E27" w14:textId="77777777" w:rsidR="002D06E5" w:rsidRPr="00E163A2" w:rsidRDefault="002D06E5" w:rsidP="002D06E5">
      <w:pPr>
        <w:pStyle w:val="B1"/>
      </w:pPr>
      <w:r w:rsidRPr="00E163A2">
        <w:t>-</w:t>
      </w:r>
      <w:r w:rsidRPr="00E163A2">
        <w:tab/>
        <w:t>gNB Identifier (gNB ID): used to identify gNBs within a PLMN. The gNB ID is contained within the NCI of its cells.</w:t>
      </w:r>
    </w:p>
    <w:p w14:paraId="01097098" w14:textId="77777777" w:rsidR="002D06E5" w:rsidRPr="00E163A2" w:rsidRDefault="002D06E5" w:rsidP="002D06E5">
      <w:pPr>
        <w:pStyle w:val="B1"/>
      </w:pPr>
      <w:r w:rsidRPr="00E163A2">
        <w:t>-</w:t>
      </w:r>
      <w:r w:rsidRPr="00E163A2">
        <w:tab/>
        <w:t>Global gNB ID: used to identify gNBs globally. The Global gNB ID is constructed from the PLMN identity the gNB belongs to and the gNB ID. The MCC and MNC are the same as included in the NCGI.</w:t>
      </w:r>
    </w:p>
    <w:p w14:paraId="62312333" w14:textId="77777777" w:rsidR="002D06E5" w:rsidRPr="00E163A2" w:rsidRDefault="002D06E5" w:rsidP="002D06E5">
      <w:pPr>
        <w:pStyle w:val="B1"/>
      </w:pPr>
      <w:r w:rsidRPr="00E163A2">
        <w:t>-</w:t>
      </w:r>
      <w:r w:rsidRPr="00E163A2">
        <w:tab/>
        <w:t>Tracking Area identity (TAI): used to identify tracking areas. The TAI is constructed from the PLMN identity the tracking area belongs to and the TAC (Tracking Area Code) of the Tracking Area.</w:t>
      </w:r>
    </w:p>
    <w:p w14:paraId="12204D46" w14:textId="77777777" w:rsidR="002D06E5" w:rsidRPr="00E163A2" w:rsidRDefault="002D06E5" w:rsidP="002D06E5">
      <w:pPr>
        <w:pStyle w:val="B1"/>
        <w:rPr>
          <w:ins w:id="78" w:author="Benoist" w:date="2019-10-01T10:10:00Z"/>
        </w:rPr>
      </w:pPr>
      <w:r w:rsidRPr="00E163A2">
        <w:t>-</w:t>
      </w:r>
      <w:r w:rsidRPr="00E163A2">
        <w:tab/>
        <w:t>Single Network Slice Selection Assistance information (S-NSSAI): identifies a network slice.</w:t>
      </w:r>
    </w:p>
    <w:p w14:paraId="7C412B07" w14:textId="77777777" w:rsidR="002D06E5" w:rsidRPr="00E163A2" w:rsidRDefault="002D06E5" w:rsidP="002D06E5">
      <w:pPr>
        <w:pStyle w:val="B1"/>
        <w:rPr>
          <w:ins w:id="79" w:author="Benoist" w:date="2019-10-01T11:25:00Z"/>
        </w:rPr>
      </w:pPr>
      <w:ins w:id="80" w:author="Benoist" w:date="2019-10-01T10:10:00Z">
        <w:r w:rsidRPr="00E163A2">
          <w:t>-</w:t>
        </w:r>
        <w:r w:rsidRPr="00E163A2">
          <w:tab/>
          <w:t>Network Identifier (NID): identifies an SNPN</w:t>
        </w:r>
      </w:ins>
      <w:ins w:id="81" w:author="Benoist" w:date="2019-10-01T10:13:00Z">
        <w:r w:rsidRPr="00E163A2">
          <w:t xml:space="preserve"> in combination with a PLMN ID</w:t>
        </w:r>
      </w:ins>
      <w:ins w:id="82" w:author="Benoist" w:date="2019-10-01T10:11:00Z">
        <w:r w:rsidRPr="00E163A2">
          <w:t>.</w:t>
        </w:r>
      </w:ins>
    </w:p>
    <w:p w14:paraId="6B1C9903" w14:textId="77777777" w:rsidR="002D06E5" w:rsidRPr="00F433C2" w:rsidDel="00FA5917" w:rsidRDefault="002D06E5">
      <w:pPr>
        <w:pStyle w:val="B1"/>
        <w:rPr>
          <w:del w:id="83" w:author="Benoist" w:date="2019-10-01T10:45:00Z"/>
        </w:rPr>
        <w:pPrChange w:id="84" w:author="Benoist" w:date="2019-10-02T09:03:00Z">
          <w:pPr>
            <w:pStyle w:val="EditorsNote"/>
          </w:pPr>
        </w:pPrChange>
      </w:pPr>
      <w:ins w:id="85" w:author="Benoist" w:date="2019-10-01T11:25:00Z">
        <w:r w:rsidRPr="00E163A2">
          <w:rPr>
            <w:rPrChange w:id="86" w:author="Benoist" w:date="2019-12-10T20:09:00Z">
              <w:rPr/>
            </w:rPrChange>
          </w:rPr>
          <w:t>-</w:t>
        </w:r>
        <w:r w:rsidRPr="00E163A2">
          <w:rPr>
            <w:rPrChange w:id="87" w:author="Benoist" w:date="2019-12-10T20:09:00Z">
              <w:rPr/>
            </w:rPrChange>
          </w:rPr>
          <w:tab/>
          <w:t>Closed Access Group</w:t>
        </w:r>
      </w:ins>
      <w:ins w:id="88" w:author="Benoist" w:date="2019-10-01T11:26:00Z">
        <w:r w:rsidRPr="00E163A2">
          <w:rPr>
            <w:rPrChange w:id="89" w:author="Benoist" w:date="2019-12-10T20:09:00Z">
              <w:rPr/>
            </w:rPrChange>
          </w:rPr>
          <w:t xml:space="preserve"> </w:t>
        </w:r>
      </w:ins>
      <w:ins w:id="90" w:author="Benoist" w:date="2019-10-01T12:02:00Z">
        <w:r w:rsidRPr="00E163A2">
          <w:rPr>
            <w:rPrChange w:id="91" w:author="Benoist" w:date="2019-12-10T20:09:00Z">
              <w:rPr/>
            </w:rPrChange>
          </w:rPr>
          <w:t>Identifier:</w:t>
        </w:r>
      </w:ins>
      <w:ins w:id="92" w:author="Benoist" w:date="2019-10-01T11:25:00Z">
        <w:r w:rsidRPr="00E163A2">
          <w:rPr>
            <w:rPrChange w:id="93" w:author="Benoist" w:date="2019-12-10T20:09:00Z">
              <w:rPr/>
            </w:rPrChange>
          </w:rPr>
          <w:t xml:space="preserve"> identifies</w:t>
        </w:r>
      </w:ins>
      <w:ins w:id="94" w:author="Benoist" w:date="2019-10-01T11:26:00Z">
        <w:r w:rsidRPr="00E163A2">
          <w:rPr>
            <w:rPrChange w:id="95" w:author="Benoist" w:date="2019-12-10T20:09:00Z">
              <w:rPr/>
            </w:rPrChange>
          </w:rPr>
          <w:t xml:space="preserve"> a CAG within a PLMN.</w:t>
        </w:r>
      </w:ins>
      <w:ins w:id="96" w:author="Benoist" w:date="2019-10-01T11:25:00Z">
        <w:r w:rsidRPr="00E163A2">
          <w:rPr>
            <w:rPrChange w:id="97" w:author="Benoist" w:date="2019-12-10T20:09:00Z">
              <w:rPr/>
            </w:rPrChange>
          </w:rPr>
          <w:t xml:space="preserve"> </w:t>
        </w:r>
      </w:ins>
    </w:p>
    <w:p w14:paraId="17537CCF" w14:textId="14C9DF53" w:rsidR="002D06E5" w:rsidRPr="00E163A2" w:rsidRDefault="002D06E5" w:rsidP="002D06E5">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bookmarkStart w:id="98" w:name="_Toc12623382"/>
      <w:r w:rsidRPr="00E163A2">
        <w:rPr>
          <w:i/>
          <w:noProof/>
        </w:rPr>
        <w:t>Next Modified Subclause</w:t>
      </w:r>
      <w:r w:rsidR="00DF587C">
        <w:rPr>
          <w:i/>
          <w:noProof/>
        </w:rPr>
        <w:t xml:space="preserve"> (new)</w:t>
      </w:r>
    </w:p>
    <w:p w14:paraId="78E7CFE9" w14:textId="77777777" w:rsidR="002D06E5" w:rsidRPr="00E163A2" w:rsidRDefault="002D06E5">
      <w:pPr>
        <w:pStyle w:val="Heading2"/>
        <w:rPr>
          <w:ins w:id="99" w:author="Benoist" w:date="2019-08-06T15:53:00Z"/>
          <w:noProof/>
          <w:rPrChange w:id="100" w:author="Benoist" w:date="2019-12-10T20:09:00Z">
            <w:rPr>
              <w:ins w:id="101" w:author="Benoist" w:date="2019-08-06T15:53:00Z"/>
              <w:noProof/>
            </w:rPr>
          </w:rPrChange>
        </w:rPr>
        <w:pPrChange w:id="102" w:author="Benoist" w:date="2019-08-06T15:53:00Z">
          <w:pPr/>
        </w:pPrChange>
      </w:pPr>
      <w:ins w:id="103" w:author="Benoist" w:date="2019-10-01T09:21:00Z">
        <w:r w:rsidRPr="00F433C2">
          <w:rPr>
            <w:noProof/>
          </w:rPr>
          <w:t>16</w:t>
        </w:r>
      </w:ins>
      <w:ins w:id="104" w:author="Benoist" w:date="2019-08-06T15:50:00Z">
        <w:r w:rsidRPr="00AC1510">
          <w:rPr>
            <w:noProof/>
          </w:rPr>
          <w:t>.</w:t>
        </w:r>
      </w:ins>
      <w:ins w:id="105" w:author="Benoist" w:date="2019-10-01T09:21:00Z">
        <w:r w:rsidRPr="00E163A2">
          <w:rPr>
            <w:noProof/>
            <w:rPrChange w:id="106" w:author="Benoist" w:date="2019-12-10T20:09:00Z">
              <w:rPr>
                <w:noProof/>
              </w:rPr>
            </w:rPrChange>
          </w:rPr>
          <w:t>x</w:t>
        </w:r>
      </w:ins>
      <w:ins w:id="107" w:author="Benoist" w:date="2019-08-06T15:50:00Z">
        <w:r w:rsidRPr="00E163A2">
          <w:rPr>
            <w:noProof/>
            <w:rPrChange w:id="108" w:author="Benoist" w:date="2019-12-10T20:09:00Z">
              <w:rPr>
                <w:noProof/>
              </w:rPr>
            </w:rPrChange>
          </w:rPr>
          <w:tab/>
        </w:r>
      </w:ins>
      <w:ins w:id="109" w:author="Benoist" w:date="2019-08-06T16:37:00Z">
        <w:r w:rsidRPr="00E163A2">
          <w:rPr>
            <w:noProof/>
            <w:rPrChange w:id="110" w:author="Benoist" w:date="2019-12-10T20:09:00Z">
              <w:rPr>
                <w:noProof/>
              </w:rPr>
            </w:rPrChange>
          </w:rPr>
          <w:t>Stand</w:t>
        </w:r>
      </w:ins>
      <w:ins w:id="111" w:author="Benoist" w:date="2019-08-06T16:39:00Z">
        <w:r w:rsidRPr="00E163A2">
          <w:rPr>
            <w:noProof/>
            <w:rPrChange w:id="112" w:author="Benoist" w:date="2019-12-10T20:09:00Z">
              <w:rPr>
                <w:noProof/>
              </w:rPr>
            </w:rPrChange>
          </w:rPr>
          <w:t>-</w:t>
        </w:r>
      </w:ins>
      <w:ins w:id="113" w:author="Benoist" w:date="2019-08-06T16:37:00Z">
        <w:r w:rsidRPr="00E163A2">
          <w:rPr>
            <w:noProof/>
            <w:rPrChange w:id="114" w:author="Benoist" w:date="2019-12-10T20:09:00Z">
              <w:rPr>
                <w:noProof/>
              </w:rPr>
            </w:rPrChange>
          </w:rPr>
          <w:t>Alone NPN</w:t>
        </w:r>
      </w:ins>
    </w:p>
    <w:p w14:paraId="70201F1E" w14:textId="77777777" w:rsidR="002D06E5" w:rsidRPr="00E163A2" w:rsidRDefault="002D06E5" w:rsidP="002D06E5">
      <w:pPr>
        <w:pStyle w:val="Heading3"/>
        <w:rPr>
          <w:ins w:id="115" w:author="Benoist" w:date="2019-10-01T09:21:00Z"/>
          <w:noProof/>
        </w:rPr>
      </w:pPr>
      <w:ins w:id="116" w:author="Benoist" w:date="2019-10-01T09:21:00Z">
        <w:r w:rsidRPr="00E163A2">
          <w:rPr>
            <w:noProof/>
          </w:rPr>
          <w:t>16.x.1</w:t>
        </w:r>
        <w:r w:rsidRPr="00E163A2">
          <w:rPr>
            <w:noProof/>
          </w:rPr>
          <w:tab/>
          <w:t>General</w:t>
        </w:r>
      </w:ins>
    </w:p>
    <w:p w14:paraId="1B56BD4F" w14:textId="77777777" w:rsidR="002D06E5" w:rsidRPr="00E163A2" w:rsidRDefault="002D06E5" w:rsidP="002D06E5">
      <w:pPr>
        <w:rPr>
          <w:ins w:id="117" w:author="Benoist" w:date="2019-10-01T13:04:00Z"/>
        </w:rPr>
      </w:pPr>
      <w:ins w:id="118" w:author="Benoist" w:date="2019-10-01T10:14:00Z">
        <w:r w:rsidRPr="00E163A2">
          <w:t xml:space="preserve">A SNPN is </w:t>
        </w:r>
      </w:ins>
      <w:ins w:id="119" w:author="Benoist" w:date="2019-10-01T10:15:00Z">
        <w:r w:rsidRPr="00E163A2">
          <w:t>a network deployed for non-public use which does not rely on network functions provided by a PLMN (see subclause 4.x).</w:t>
        </w:r>
      </w:ins>
      <w:ins w:id="120" w:author="Benoist" w:date="2019-10-01T10:57:00Z">
        <w:r w:rsidRPr="00E163A2">
          <w:t xml:space="preserve"> An SNPN is identified by a PLMN ID and NID (see subclause 8.2) broadcast in SIB1.</w:t>
        </w:r>
      </w:ins>
    </w:p>
    <w:p w14:paraId="69A93977" w14:textId="77777777" w:rsidR="002D06E5" w:rsidRPr="00E163A2" w:rsidRDefault="002D06E5" w:rsidP="002D06E5">
      <w:pPr>
        <w:rPr>
          <w:ins w:id="121" w:author="Benoist" w:date="2019-10-24T15:56:00Z"/>
          <w:lang w:val="en-US"/>
          <w:rPrChange w:id="122" w:author="Benoist" w:date="2019-12-11T16:14:00Z">
            <w:rPr>
              <w:ins w:id="123" w:author="Benoist" w:date="2019-10-24T15:56:00Z"/>
            </w:rPr>
          </w:rPrChange>
        </w:rPr>
      </w:pPr>
      <w:ins w:id="124" w:author="Benoist" w:date="2019-10-24T15:56:00Z">
        <w:r w:rsidRPr="00E163A2">
          <w:t>An SNPN-</w:t>
        </w:r>
      </w:ins>
      <w:ins w:id="125" w:author="Benoist" w:date="2019-11-19T10:38:00Z">
        <w:r w:rsidRPr="00E163A2">
          <w:t>capable</w:t>
        </w:r>
      </w:ins>
      <w:ins w:id="126" w:author="Benoist" w:date="2019-10-24T15:56:00Z">
        <w:r w:rsidRPr="00E163A2">
          <w:t xml:space="preserve"> UE supports the SNPN access mode. When the UE is set to operate in SNPN access mode</w:t>
        </w:r>
      </w:ins>
      <w:ins w:id="127" w:author="Benoist" w:date="2019-12-11T16:15:00Z">
        <w:r w:rsidRPr="00E163A2">
          <w:t>,</w:t>
        </w:r>
      </w:ins>
      <w:ins w:id="128" w:author="Benoist" w:date="2019-10-24T15:56:00Z">
        <w:r w:rsidRPr="00E163A2">
          <w:t xml:space="preserve"> the UE only selects and registers with SNPNs. </w:t>
        </w:r>
      </w:ins>
      <w:ins w:id="129" w:author="Benoist" w:date="2019-12-11T16:14:00Z">
        <w:r w:rsidRPr="00E163A2">
          <w:rPr>
            <w:u w:val="single"/>
            <w:lang w:val="en-US"/>
          </w:rPr>
          <w:t>When</w:t>
        </w:r>
      </w:ins>
      <w:ins w:id="130" w:author="Benoist" w:date="2019-12-11T16:15:00Z">
        <w:r w:rsidRPr="00E163A2">
          <w:rPr>
            <w:u w:val="single"/>
            <w:lang w:val="en-US"/>
          </w:rPr>
          <w:t xml:space="preserve"> the </w:t>
        </w:r>
      </w:ins>
      <w:ins w:id="131" w:author="Benoist" w:date="2019-12-11T16:14:00Z">
        <w:r w:rsidRPr="00E163A2">
          <w:rPr>
            <w:u w:val="single"/>
            <w:lang w:val="en-US"/>
          </w:rPr>
          <w:t>UE is not set to operate in SNPN access mode</w:t>
        </w:r>
      </w:ins>
      <w:ins w:id="132" w:author="Benoist" w:date="2019-12-11T16:15:00Z">
        <w:r w:rsidRPr="00E163A2">
          <w:rPr>
            <w:u w:val="single"/>
            <w:lang w:val="en-US"/>
          </w:rPr>
          <w:t>,</w:t>
        </w:r>
      </w:ins>
      <w:ins w:id="133" w:author="Benoist" w:date="2019-12-11T16:14:00Z">
        <w:r w:rsidRPr="00E163A2">
          <w:rPr>
            <w:u w:val="single"/>
            <w:lang w:val="en-US"/>
          </w:rPr>
          <w:t xml:space="preserve"> the UE performs normal PLMN selection procedures.</w:t>
        </w:r>
      </w:ins>
    </w:p>
    <w:p w14:paraId="1C0E8C29" w14:textId="77777777" w:rsidR="002D06E5" w:rsidRPr="00E163A2" w:rsidRDefault="002D06E5" w:rsidP="002D06E5">
      <w:pPr>
        <w:rPr>
          <w:ins w:id="134" w:author="Benoist" w:date="2019-10-01T13:45:00Z"/>
        </w:rPr>
      </w:pPr>
      <w:ins w:id="135" w:author="Benoist" w:date="2019-10-01T13:04:00Z">
        <w:r w:rsidRPr="00E163A2">
          <w:t>Emergency services are not supported in SNPN.</w:t>
        </w:r>
      </w:ins>
    </w:p>
    <w:p w14:paraId="7523B305" w14:textId="77777777" w:rsidR="002D06E5" w:rsidRPr="00E163A2" w:rsidRDefault="002D06E5" w:rsidP="002D06E5">
      <w:pPr>
        <w:pStyle w:val="Heading3"/>
        <w:rPr>
          <w:ins w:id="136" w:author="Benoist" w:date="2019-08-06T15:54:00Z"/>
          <w:noProof/>
        </w:rPr>
      </w:pPr>
      <w:ins w:id="137" w:author="Benoist" w:date="2019-10-01T09:21:00Z">
        <w:r w:rsidRPr="00E163A2">
          <w:rPr>
            <w:noProof/>
          </w:rPr>
          <w:t>16</w:t>
        </w:r>
      </w:ins>
      <w:ins w:id="138" w:author="Benoist" w:date="2019-08-06T15:53:00Z">
        <w:r w:rsidRPr="00E163A2">
          <w:rPr>
            <w:noProof/>
          </w:rPr>
          <w:t>.</w:t>
        </w:r>
      </w:ins>
      <w:ins w:id="139" w:author="Benoist" w:date="2019-10-01T09:21:00Z">
        <w:r w:rsidRPr="00E163A2">
          <w:rPr>
            <w:noProof/>
          </w:rPr>
          <w:t>x</w:t>
        </w:r>
      </w:ins>
      <w:ins w:id="140" w:author="Benoist" w:date="2019-08-06T15:53:00Z">
        <w:r w:rsidRPr="00E163A2">
          <w:rPr>
            <w:noProof/>
          </w:rPr>
          <w:t>.</w:t>
        </w:r>
      </w:ins>
      <w:ins w:id="141" w:author="Benoist" w:date="2019-10-01T09:21:00Z">
        <w:r w:rsidRPr="00E163A2">
          <w:rPr>
            <w:noProof/>
          </w:rPr>
          <w:t>2</w:t>
        </w:r>
      </w:ins>
      <w:ins w:id="142" w:author="Benoist" w:date="2019-08-06T15:53:00Z">
        <w:r w:rsidRPr="00E163A2">
          <w:rPr>
            <w:noProof/>
          </w:rPr>
          <w:tab/>
        </w:r>
      </w:ins>
      <w:ins w:id="143" w:author="Benoist" w:date="2019-08-06T16:28:00Z">
        <w:r w:rsidRPr="00E163A2">
          <w:rPr>
            <w:noProof/>
          </w:rPr>
          <w:t>Mobility</w:t>
        </w:r>
      </w:ins>
    </w:p>
    <w:p w14:paraId="57F4DC6E" w14:textId="125EC441" w:rsidR="002D06E5" w:rsidRPr="00E163A2" w:rsidRDefault="002D06E5">
      <w:pPr>
        <w:rPr>
          <w:ins w:id="144" w:author="Benoist" w:date="2019-10-01T13:03:00Z"/>
          <w:rPrChange w:id="145" w:author="Benoist" w:date="2019-12-10T20:09:00Z">
            <w:rPr>
              <w:ins w:id="146" w:author="Benoist" w:date="2019-10-01T13:03:00Z"/>
            </w:rPr>
          </w:rPrChange>
        </w:rPr>
        <w:pPrChange w:id="147" w:author="Benoist" w:date="2019-10-24T15:41:00Z">
          <w:pPr>
            <w:pStyle w:val="Heading4"/>
          </w:pPr>
        </w:pPrChange>
      </w:pPr>
      <w:ins w:id="148" w:author="Benoist" w:date="2019-10-24T15:52:00Z">
        <w:r w:rsidRPr="00F433C2">
          <w:t xml:space="preserve">The same principles as described </w:t>
        </w:r>
      </w:ins>
      <w:ins w:id="149" w:author="Benoist" w:date="2019-10-24T15:53:00Z">
        <w:r w:rsidRPr="00AC1510">
          <w:t xml:space="preserve">in 9.2 apply to SNPN except for what is described </w:t>
        </w:r>
      </w:ins>
      <w:ins w:id="150" w:author="Benoist" w:date="2019-10-24T15:59:00Z">
        <w:r w:rsidRPr="00AC1510">
          <w:t>below</w:t>
        </w:r>
      </w:ins>
      <w:ins w:id="151" w:author="Benoist" w:date="2019-10-24T15:53:00Z">
        <w:r w:rsidRPr="00E163A2">
          <w:rPr>
            <w:rPrChange w:id="152" w:author="Benoist" w:date="2019-12-10T20:09:00Z">
              <w:rPr/>
            </w:rPrChange>
          </w:rPr>
          <w:t>.</w:t>
        </w:r>
      </w:ins>
    </w:p>
    <w:p w14:paraId="4C20847C" w14:textId="77777777" w:rsidR="002D06E5" w:rsidRPr="00E163A2" w:rsidRDefault="002D06E5" w:rsidP="002D06E5">
      <w:pPr>
        <w:rPr>
          <w:ins w:id="153" w:author="Benoist" w:date="2019-12-09T16:24:00Z"/>
        </w:rPr>
      </w:pPr>
      <w:ins w:id="154" w:author="Benoist" w:date="2019-10-01T13:06:00Z">
        <w:r w:rsidRPr="00E163A2">
          <w:t xml:space="preserve">UEs operating in SNPN access mode only </w:t>
        </w:r>
      </w:ins>
      <w:ins w:id="155" w:author="Benoist" w:date="2019-10-01T13:07:00Z">
        <w:r w:rsidRPr="00E163A2">
          <w:t>(re)</w:t>
        </w:r>
      </w:ins>
      <w:ins w:id="156" w:author="Benoist" w:date="2019-10-01T13:06:00Z">
        <w:r w:rsidRPr="00E163A2">
          <w:t xml:space="preserve">select cells </w:t>
        </w:r>
      </w:ins>
      <w:ins w:id="157" w:author="Benoist" w:date="2019-10-01T13:07:00Z">
        <w:r w:rsidRPr="00E163A2">
          <w:t>within the selected</w:t>
        </w:r>
      </w:ins>
      <w:ins w:id="158" w:author="Benoist" w:date="2019-12-13T09:41:00Z">
        <w:r w:rsidRPr="00E163A2">
          <w:t>/registered</w:t>
        </w:r>
      </w:ins>
      <w:ins w:id="159" w:author="Benoist" w:date="2019-10-01T13:07:00Z">
        <w:r w:rsidRPr="00E163A2">
          <w:t xml:space="preserve"> SNPN</w:t>
        </w:r>
      </w:ins>
      <w:ins w:id="160" w:author="Benoist" w:date="2019-10-01T13:08:00Z">
        <w:r w:rsidRPr="00E163A2">
          <w:t xml:space="preserve"> </w:t>
        </w:r>
      </w:ins>
      <w:ins w:id="161" w:author="Benoist" w:date="2019-12-09T16:44:00Z">
        <w:r w:rsidRPr="00E163A2">
          <w:t>and</w:t>
        </w:r>
      </w:ins>
      <w:ins w:id="162" w:author="Benoist" w:date="2019-10-01T13:08:00Z">
        <w:r w:rsidRPr="00E163A2">
          <w:t xml:space="preserve"> a cell </w:t>
        </w:r>
      </w:ins>
      <w:ins w:id="163" w:author="Benoist" w:date="2019-12-09T17:08:00Z">
        <w:r w:rsidRPr="00E163A2">
          <w:t>can</w:t>
        </w:r>
      </w:ins>
      <w:ins w:id="164" w:author="Benoist" w:date="2019-10-01T13:08:00Z">
        <w:r w:rsidRPr="00E163A2">
          <w:t xml:space="preserve"> only </w:t>
        </w:r>
      </w:ins>
      <w:ins w:id="165" w:author="Benoist" w:date="2019-12-09T17:09:00Z">
        <w:r w:rsidRPr="00E163A2">
          <w:t xml:space="preserve">be </w:t>
        </w:r>
      </w:ins>
      <w:ins w:id="166" w:author="Benoist" w:date="2019-10-01T13:08:00Z">
        <w:r w:rsidRPr="00E163A2">
          <w:t>considered as suitable if the PLMN and NID broadcast by the cell matches the selected</w:t>
        </w:r>
      </w:ins>
      <w:ins w:id="167" w:author="Benoist" w:date="2019-12-13T09:41:00Z">
        <w:r w:rsidRPr="00E163A2">
          <w:t>/registered</w:t>
        </w:r>
      </w:ins>
      <w:ins w:id="168" w:author="Benoist" w:date="2019-10-01T13:08:00Z">
        <w:r w:rsidRPr="00E163A2">
          <w:t xml:space="preserve"> SNPN.</w:t>
        </w:r>
      </w:ins>
    </w:p>
    <w:p w14:paraId="640EA2F2" w14:textId="77777777" w:rsidR="002D06E5" w:rsidRPr="00E163A2" w:rsidRDefault="002D06E5" w:rsidP="002D06E5">
      <w:pPr>
        <w:rPr>
          <w:ins w:id="169" w:author="Benoist" w:date="2019-12-09T16:24:00Z"/>
        </w:rPr>
      </w:pPr>
      <w:ins w:id="170" w:author="Benoist" w:date="2019-12-09T16:27:00Z">
        <w:r w:rsidRPr="00E163A2">
          <w:t>An</w:t>
        </w:r>
      </w:ins>
      <w:ins w:id="171" w:author="Benoist" w:date="2019-12-09T16:24:00Z">
        <w:r w:rsidRPr="00E163A2">
          <w:t xml:space="preserve"> SNPN-only cell</w:t>
        </w:r>
      </w:ins>
      <w:ins w:id="172" w:author="Benoist" w:date="2019-12-09T16:27:00Z">
        <w:r w:rsidRPr="00E163A2">
          <w:t xml:space="preserve"> </w:t>
        </w:r>
      </w:ins>
      <w:ins w:id="173" w:author="Benoist" w:date="2019-12-09T16:31:00Z">
        <w:r w:rsidRPr="00E163A2">
          <w:rPr>
            <w:rPrChange w:id="174" w:author="Benoist" w:date="2019-12-10T20:09:00Z">
              <w:rPr>
                <w:highlight w:val="yellow"/>
              </w:rPr>
            </w:rPrChange>
          </w:rPr>
          <w:t>can</w:t>
        </w:r>
      </w:ins>
      <w:ins w:id="175" w:author="Benoist" w:date="2019-12-09T16:27:00Z">
        <w:r w:rsidRPr="00E163A2">
          <w:t xml:space="preserve"> only </w:t>
        </w:r>
      </w:ins>
      <w:ins w:id="176" w:author="Benoist" w:date="2019-12-09T16:31:00Z">
        <w:r w:rsidRPr="00E163A2">
          <w:rPr>
            <w:rPrChange w:id="177" w:author="Benoist" w:date="2019-12-10T20:09:00Z">
              <w:rPr>
                <w:highlight w:val="yellow"/>
              </w:rPr>
            </w:rPrChange>
          </w:rPr>
          <w:t xml:space="preserve">be </w:t>
        </w:r>
      </w:ins>
      <w:ins w:id="178" w:author="Benoist" w:date="2019-12-09T16:27:00Z">
        <w:r w:rsidRPr="00E163A2">
          <w:t xml:space="preserve">suitable for its </w:t>
        </w:r>
      </w:ins>
      <w:ins w:id="179" w:author="Benoist" w:date="2019-12-09T16:28:00Z">
        <w:r w:rsidRPr="00E163A2">
          <w:rPr>
            <w:rPrChange w:id="180" w:author="Benoist" w:date="2019-12-10T20:09:00Z">
              <w:rPr>
                <w:highlight w:val="yellow"/>
              </w:rPr>
            </w:rPrChange>
          </w:rPr>
          <w:t>subscribers</w:t>
        </w:r>
      </w:ins>
      <w:ins w:id="181" w:author="Benoist" w:date="2019-12-09T16:35:00Z">
        <w:r w:rsidRPr="00E163A2">
          <w:rPr>
            <w:rPrChange w:id="182" w:author="Benoist" w:date="2019-12-10T20:09:00Z">
              <w:rPr>
                <w:highlight w:val="yellow"/>
              </w:rPr>
            </w:rPrChange>
          </w:rPr>
          <w:t xml:space="preserve"> and is barred otherwise</w:t>
        </w:r>
      </w:ins>
      <w:ins w:id="183" w:author="Benoist" w:date="2019-12-09T16:27:00Z">
        <w:r w:rsidRPr="00E163A2">
          <w:t>.</w:t>
        </w:r>
      </w:ins>
    </w:p>
    <w:p w14:paraId="019476B8" w14:textId="77777777" w:rsidR="002D06E5" w:rsidRPr="00E163A2" w:rsidRDefault="002D06E5" w:rsidP="002D06E5">
      <w:pPr>
        <w:rPr>
          <w:ins w:id="184" w:author="Benoist" w:date="2019-10-24T17:00:00Z"/>
        </w:rPr>
      </w:pPr>
      <w:ins w:id="185" w:author="Benoist" w:date="2019-10-24T16:16:00Z">
        <w:r w:rsidRPr="00E163A2">
          <w:t>In addition, manual selection of SNPN</w:t>
        </w:r>
      </w:ins>
      <w:ins w:id="186" w:author="Benoist" w:date="2019-11-04T11:52:00Z">
        <w:r w:rsidRPr="00E163A2">
          <w:t>(s)</w:t>
        </w:r>
      </w:ins>
      <w:ins w:id="187" w:author="Benoist" w:date="2019-10-24T16:16:00Z">
        <w:r w:rsidRPr="00E163A2">
          <w:t xml:space="preserve"> is supported</w:t>
        </w:r>
      </w:ins>
      <w:ins w:id="188" w:author="Benoist" w:date="2019-10-24T16:27:00Z">
        <w:r w:rsidRPr="00E163A2">
          <w:t xml:space="preserve">, for which </w:t>
        </w:r>
      </w:ins>
      <w:ins w:id="189" w:author="Benoist" w:date="2019-10-01T10:57:00Z">
        <w:r w:rsidRPr="00E163A2">
          <w:t>HRN</w:t>
        </w:r>
      </w:ins>
      <w:ins w:id="190" w:author="Benoist" w:date="2019-10-01T10:58:00Z">
        <w:r w:rsidRPr="00E163A2">
          <w:t>N</w:t>
        </w:r>
      </w:ins>
      <w:ins w:id="191" w:author="Benoist" w:date="2019-11-04T11:52:00Z">
        <w:r w:rsidRPr="00E163A2">
          <w:t>(s)</w:t>
        </w:r>
      </w:ins>
      <w:ins w:id="192" w:author="Benoist" w:date="2019-10-01T10:58:00Z">
        <w:r w:rsidRPr="00E163A2">
          <w:t xml:space="preserve"> can be optionally </w:t>
        </w:r>
      </w:ins>
      <w:ins w:id="193" w:author="Benoist" w:date="2019-11-04T11:38:00Z">
        <w:r w:rsidRPr="00E163A2">
          <w:t>provided</w:t>
        </w:r>
      </w:ins>
      <w:ins w:id="194" w:author="Benoist" w:date="2019-10-01T10:58:00Z">
        <w:r w:rsidRPr="00E163A2">
          <w:t>.</w:t>
        </w:r>
      </w:ins>
    </w:p>
    <w:p w14:paraId="4FA355D6" w14:textId="77777777" w:rsidR="002D06E5" w:rsidRPr="00E163A2" w:rsidRDefault="002D06E5">
      <w:pPr>
        <w:pStyle w:val="Heading2"/>
        <w:rPr>
          <w:ins w:id="195" w:author="Benoist" w:date="2019-08-06T15:52:00Z"/>
          <w:rPrChange w:id="196" w:author="Benoist" w:date="2019-12-10T20:09:00Z">
            <w:rPr>
              <w:ins w:id="197" w:author="Benoist" w:date="2019-08-06T15:52:00Z"/>
              <w:noProof/>
            </w:rPr>
          </w:rPrChange>
        </w:rPr>
        <w:pPrChange w:id="198" w:author="Benoist" w:date="2019-08-06T16:39:00Z">
          <w:pPr/>
        </w:pPrChange>
      </w:pPr>
      <w:ins w:id="199" w:author="Benoist" w:date="2019-10-01T09:23:00Z">
        <w:r w:rsidRPr="00F433C2">
          <w:rPr>
            <w:noProof/>
          </w:rPr>
          <w:t>16.y</w:t>
        </w:r>
      </w:ins>
      <w:ins w:id="200" w:author="Benoist" w:date="2019-08-06T15:53:00Z">
        <w:r w:rsidRPr="00E163A2">
          <w:rPr>
            <w:noProof/>
            <w:rPrChange w:id="201" w:author="Benoist" w:date="2019-12-10T20:09:00Z">
              <w:rPr>
                <w:noProof/>
              </w:rPr>
            </w:rPrChange>
          </w:rPr>
          <w:tab/>
        </w:r>
      </w:ins>
      <w:ins w:id="202" w:author="Benoist" w:date="2019-08-06T15:54:00Z">
        <w:r w:rsidRPr="00E163A2">
          <w:rPr>
            <w:noProof/>
            <w:rPrChange w:id="203" w:author="Benoist" w:date="2019-12-10T20:09:00Z">
              <w:rPr>
                <w:noProof/>
              </w:rPr>
            </w:rPrChange>
          </w:rPr>
          <w:t>Public Network Integrated NPN</w:t>
        </w:r>
      </w:ins>
    </w:p>
    <w:p w14:paraId="4820CD08" w14:textId="77777777" w:rsidR="002D06E5" w:rsidRPr="00E163A2" w:rsidRDefault="002D06E5" w:rsidP="002D06E5">
      <w:pPr>
        <w:pStyle w:val="Heading3"/>
        <w:rPr>
          <w:ins w:id="204" w:author="Benoist" w:date="2019-10-01T09:23:00Z"/>
          <w:noProof/>
        </w:rPr>
      </w:pPr>
      <w:ins w:id="205" w:author="Benoist" w:date="2019-10-01T09:23:00Z">
        <w:r w:rsidRPr="00E163A2">
          <w:rPr>
            <w:noProof/>
          </w:rPr>
          <w:t>16.y.1</w:t>
        </w:r>
        <w:r w:rsidRPr="00E163A2">
          <w:rPr>
            <w:noProof/>
          </w:rPr>
          <w:tab/>
          <w:t>General</w:t>
        </w:r>
      </w:ins>
    </w:p>
    <w:p w14:paraId="2D668107" w14:textId="77777777" w:rsidR="002D06E5" w:rsidRPr="00E163A2" w:rsidRDefault="002D06E5" w:rsidP="002D06E5">
      <w:pPr>
        <w:rPr>
          <w:ins w:id="206" w:author="Benoist" w:date="2019-10-01T13:10:00Z"/>
        </w:rPr>
      </w:pPr>
      <w:ins w:id="207" w:author="Benoist" w:date="2019-10-01T10:16:00Z">
        <w:r w:rsidRPr="00E163A2">
          <w:t>A PNI-NPN is a network deployed for non-public use which rel</w:t>
        </w:r>
      </w:ins>
      <w:ins w:id="208" w:author="Benoist" w:date="2019-10-01T10:25:00Z">
        <w:r w:rsidRPr="00E163A2">
          <w:t>ies</w:t>
        </w:r>
      </w:ins>
      <w:ins w:id="209" w:author="Benoist" w:date="2019-10-01T10:16:00Z">
        <w:r w:rsidRPr="00E163A2">
          <w:t xml:space="preserve"> on network functions provided by a PLMN (see subclause </w:t>
        </w:r>
        <w:r w:rsidRPr="00E163A2">
          <w:rPr>
            <w:rPrChange w:id="210" w:author="Benoist" w:date="2019-12-10T20:09:00Z">
              <w:rPr>
                <w:highlight w:val="green"/>
              </w:rPr>
            </w:rPrChange>
          </w:rPr>
          <w:t>4.x</w:t>
        </w:r>
        <w:r w:rsidRPr="00E163A2">
          <w:t>).</w:t>
        </w:r>
      </w:ins>
      <w:ins w:id="211" w:author="Benoist" w:date="2019-10-01T10:38:00Z">
        <w:r w:rsidRPr="00E163A2">
          <w:t xml:space="preserve"> </w:t>
        </w:r>
      </w:ins>
      <w:ins w:id="212" w:author="Benoist" w:date="2019-11-04T11:03:00Z">
        <w:r w:rsidRPr="00E163A2">
          <w:t>In PNI-NPN, a</w:t>
        </w:r>
      </w:ins>
      <w:ins w:id="213" w:author="Benoist" w:date="2019-11-04T11:02:00Z">
        <w:r w:rsidRPr="00E163A2">
          <w:t xml:space="preserve"> Closed Access Groups (CAG) </w:t>
        </w:r>
      </w:ins>
      <w:ins w:id="214" w:author="Benoist" w:date="2019-10-01T12:57:00Z">
        <w:r w:rsidRPr="00E163A2">
          <w:t xml:space="preserve">identifies a group of subscribers who are permitted to access </w:t>
        </w:r>
      </w:ins>
      <w:ins w:id="215" w:author="Benoist" w:date="2019-10-25T17:53:00Z">
        <w:r w:rsidRPr="00E163A2">
          <w:t xml:space="preserve">one or more CAG cells associated to the CAG. </w:t>
        </w:r>
      </w:ins>
      <w:ins w:id="216" w:author="Benoist" w:date="2019-10-25T17:54:00Z">
        <w:r w:rsidRPr="00E163A2">
          <w:t xml:space="preserve">A </w:t>
        </w:r>
      </w:ins>
      <w:ins w:id="217" w:author="Benoist" w:date="2019-10-01T12:58:00Z">
        <w:r w:rsidRPr="00E163A2">
          <w:t>CAG is identified by a CAG identifier broadcast in SIB1.</w:t>
        </w:r>
      </w:ins>
    </w:p>
    <w:p w14:paraId="5070AA35" w14:textId="77777777" w:rsidR="002D06E5" w:rsidRPr="00E163A2" w:rsidRDefault="002D06E5" w:rsidP="002D06E5">
      <w:pPr>
        <w:rPr>
          <w:ins w:id="218" w:author="Benoist" w:date="2019-10-02T09:04:00Z"/>
          <w:lang w:val="en-US"/>
          <w:rPrChange w:id="219" w:author="Benoist" w:date="2019-12-10T20:09:00Z">
            <w:rPr>
              <w:ins w:id="220" w:author="Benoist" w:date="2019-10-02T09:04:00Z"/>
            </w:rPr>
          </w:rPrChange>
        </w:rPr>
      </w:pPr>
      <w:ins w:id="221" w:author="Benoist" w:date="2019-10-01T13:10:00Z">
        <w:r w:rsidRPr="00E163A2">
          <w:t xml:space="preserve">A </w:t>
        </w:r>
      </w:ins>
      <w:ins w:id="222" w:author="Benoist" w:date="2019-10-01T13:17:00Z">
        <w:r w:rsidRPr="00E163A2">
          <w:t>CAG</w:t>
        </w:r>
      </w:ins>
      <w:ins w:id="223" w:author="Benoist" w:date="2019-10-01T13:10:00Z">
        <w:r w:rsidRPr="00E163A2">
          <w:t>-</w:t>
        </w:r>
      </w:ins>
      <w:ins w:id="224" w:author="Benoist" w:date="2019-11-19T10:37:00Z">
        <w:r w:rsidRPr="00E163A2">
          <w:t>capable</w:t>
        </w:r>
      </w:ins>
      <w:ins w:id="225" w:author="Benoist" w:date="2019-10-01T13:10:00Z">
        <w:r w:rsidRPr="00E163A2">
          <w:t xml:space="preserve"> UE </w:t>
        </w:r>
      </w:ins>
      <w:ins w:id="226" w:author="Benoist" w:date="2019-11-19T15:09:00Z">
        <w:r w:rsidRPr="00E163A2">
          <w:t>can be</w:t>
        </w:r>
      </w:ins>
      <w:ins w:id="227" w:author="Benoist" w:date="2019-10-02T09:04:00Z">
        <w:r w:rsidRPr="00E163A2">
          <w:t xml:space="preserve"> configured wit</w:t>
        </w:r>
      </w:ins>
      <w:ins w:id="228" w:author="Benoist" w:date="2019-11-04T11:33:00Z">
        <w:r w:rsidRPr="00E163A2">
          <w:t>h</w:t>
        </w:r>
      </w:ins>
      <w:ins w:id="229" w:author="Benoist" w:date="2019-11-04T11:34:00Z">
        <w:r w:rsidRPr="00E163A2">
          <w:t xml:space="preserve"> the following per PLMN</w:t>
        </w:r>
      </w:ins>
      <w:ins w:id="230" w:author="Benoist" w:date="2019-11-04T11:33:00Z">
        <w:r w:rsidRPr="00E163A2">
          <w:t xml:space="preserve"> (s</w:t>
        </w:r>
      </w:ins>
      <w:proofErr w:type="spellStart"/>
      <w:ins w:id="231" w:author="Benoist" w:date="2019-11-04T11:32:00Z">
        <w:r w:rsidRPr="00E163A2">
          <w:rPr>
            <w:lang w:val="en-US"/>
          </w:rPr>
          <w:t>ee</w:t>
        </w:r>
        <w:proofErr w:type="spellEnd"/>
        <w:r w:rsidRPr="00E163A2">
          <w:rPr>
            <w:lang w:val="en-US"/>
          </w:rPr>
          <w:t xml:space="preserve"> clause 5.30.3.3 of TS 23.501 [3])</w:t>
        </w:r>
      </w:ins>
      <w:ins w:id="232" w:author="Benoist" w:date="2019-10-02T09:04:00Z">
        <w:r w:rsidRPr="00E163A2">
          <w:t>:</w:t>
        </w:r>
      </w:ins>
    </w:p>
    <w:p w14:paraId="0D3E83BB" w14:textId="3F347713" w:rsidR="002D06E5" w:rsidRPr="00E163A2" w:rsidRDefault="002D06E5" w:rsidP="002D06E5">
      <w:pPr>
        <w:pStyle w:val="B1"/>
        <w:rPr>
          <w:ins w:id="233" w:author="Benoist" w:date="2019-10-02T09:05:00Z"/>
        </w:rPr>
      </w:pPr>
      <w:ins w:id="234" w:author="Benoist" w:date="2019-10-02T09:04:00Z">
        <w:r w:rsidRPr="00E163A2">
          <w:t>-</w:t>
        </w:r>
        <w:r w:rsidRPr="00E163A2">
          <w:tab/>
        </w:r>
      </w:ins>
      <w:ins w:id="235" w:author="Benoist" w:date="2019-10-02T09:05:00Z">
        <w:r w:rsidRPr="00E163A2">
          <w:t>a</w:t>
        </w:r>
      </w:ins>
      <w:ins w:id="236" w:author="Benoist" w:date="2019-10-25T07:54:00Z">
        <w:r w:rsidRPr="00E163A2">
          <w:t>n</w:t>
        </w:r>
      </w:ins>
      <w:ins w:id="237" w:author="Benoist" w:date="2019-10-02T09:05:00Z">
        <w:r w:rsidRPr="00E163A2">
          <w:t xml:space="preserve"> </w:t>
        </w:r>
      </w:ins>
      <w:ins w:id="238" w:author="Benoist" w:date="2019-10-25T07:54:00Z">
        <w:r w:rsidRPr="00E163A2">
          <w:t xml:space="preserve">Allowed </w:t>
        </w:r>
      </w:ins>
      <w:ins w:id="239" w:author="Benoist" w:date="2019-10-02T09:04:00Z">
        <w:r w:rsidRPr="00E163A2">
          <w:t xml:space="preserve">CAG list containing the </w:t>
        </w:r>
      </w:ins>
      <w:ins w:id="240" w:author="Benoist" w:date="2019-10-02T09:05:00Z">
        <w:r w:rsidRPr="00E163A2">
          <w:t>CAG identif</w:t>
        </w:r>
      </w:ins>
      <w:ins w:id="241" w:author="Benoist" w:date="2020-02-28T16:30:00Z">
        <w:r w:rsidR="0028489D">
          <w:t>i</w:t>
        </w:r>
      </w:ins>
      <w:ins w:id="242" w:author="Benoist" w:date="2019-10-02T09:05:00Z">
        <w:r w:rsidRPr="00E163A2">
          <w:t xml:space="preserve">ers </w:t>
        </w:r>
      </w:ins>
      <w:ins w:id="243" w:author="Benoist" w:date="2020-02-28T16:30:00Z">
        <w:r w:rsidR="0028489D">
          <w:t xml:space="preserve">which </w:t>
        </w:r>
      </w:ins>
      <w:ins w:id="244" w:author="Benoist" w:date="2019-10-02T09:05:00Z">
        <w:r w:rsidRPr="00E163A2">
          <w:t>the UE is allowed to access;</w:t>
        </w:r>
      </w:ins>
      <w:ins w:id="245" w:author="Benoist" w:date="2019-10-02T09:11:00Z">
        <w:r w:rsidRPr="00E163A2">
          <w:t xml:space="preserve"> and</w:t>
        </w:r>
      </w:ins>
    </w:p>
    <w:p w14:paraId="3250538F" w14:textId="77777777" w:rsidR="002D06E5" w:rsidRPr="00E163A2" w:rsidRDefault="002D06E5">
      <w:pPr>
        <w:pStyle w:val="B1"/>
        <w:rPr>
          <w:ins w:id="246" w:author="Benoist" w:date="2019-10-01T12:11:00Z"/>
        </w:rPr>
        <w:pPrChange w:id="247" w:author="Benoist" w:date="2019-11-04T11:06:00Z">
          <w:pPr/>
        </w:pPrChange>
      </w:pPr>
      <w:ins w:id="248" w:author="Benoist" w:date="2019-10-02T09:05:00Z">
        <w:r w:rsidRPr="00E163A2">
          <w:t>-</w:t>
        </w:r>
        <w:r w:rsidRPr="00E163A2">
          <w:tab/>
          <w:t xml:space="preserve">a CAG-only indication if the UE is only allowed to access </w:t>
        </w:r>
      </w:ins>
      <w:ins w:id="249" w:author="Benoist" w:date="2019-10-02T09:12:00Z">
        <w:r w:rsidRPr="00E163A2">
          <w:t xml:space="preserve">5GS via </w:t>
        </w:r>
      </w:ins>
      <w:ins w:id="250" w:author="Benoist" w:date="2019-10-02T09:05:00Z">
        <w:r w:rsidRPr="00E163A2">
          <w:t>CAG cells.</w:t>
        </w:r>
      </w:ins>
    </w:p>
    <w:p w14:paraId="4EA25862" w14:textId="77777777" w:rsidR="002D06E5" w:rsidRPr="00E163A2" w:rsidRDefault="002D06E5" w:rsidP="002D06E5">
      <w:pPr>
        <w:pStyle w:val="Heading3"/>
        <w:rPr>
          <w:ins w:id="251" w:author="Benoist" w:date="2019-08-06T16:39:00Z"/>
          <w:noProof/>
        </w:rPr>
      </w:pPr>
      <w:ins w:id="252" w:author="Benoist" w:date="2019-10-01T09:23:00Z">
        <w:r w:rsidRPr="00E163A2">
          <w:rPr>
            <w:noProof/>
          </w:rPr>
          <w:t>16.y.2</w:t>
        </w:r>
        <w:r w:rsidRPr="00E163A2">
          <w:rPr>
            <w:noProof/>
          </w:rPr>
          <w:tab/>
        </w:r>
      </w:ins>
      <w:ins w:id="253" w:author="Benoist" w:date="2019-08-06T16:39:00Z">
        <w:r w:rsidRPr="00E163A2">
          <w:rPr>
            <w:noProof/>
          </w:rPr>
          <w:t>Mobility</w:t>
        </w:r>
      </w:ins>
    </w:p>
    <w:p w14:paraId="4DA0FE2B" w14:textId="1C209D4A" w:rsidR="002D06E5" w:rsidRPr="00E163A2" w:rsidRDefault="002D06E5" w:rsidP="002D06E5">
      <w:pPr>
        <w:rPr>
          <w:ins w:id="254" w:author="Benoist" w:date="2019-10-24T15:59:00Z"/>
        </w:rPr>
      </w:pPr>
      <w:ins w:id="255" w:author="Benoist" w:date="2019-10-24T15:59:00Z">
        <w:r w:rsidRPr="00E163A2">
          <w:t>The same principles as described in 9.2 apply to CAG cells except for what is described below.</w:t>
        </w:r>
      </w:ins>
    </w:p>
    <w:p w14:paraId="1DE87C49" w14:textId="77777777" w:rsidR="002D06E5" w:rsidRPr="00E163A2" w:rsidRDefault="002D06E5" w:rsidP="002D06E5">
      <w:pPr>
        <w:rPr>
          <w:ins w:id="256" w:author="Benoist" w:date="2019-10-24T16:06:00Z"/>
        </w:rPr>
      </w:pPr>
      <w:ins w:id="257" w:author="Benoist" w:date="2019-10-24T16:02:00Z">
        <w:r w:rsidRPr="00E163A2">
          <w:t>Cell selection/reselection to CAG cells may be based on a UE autonomous search function</w:t>
        </w:r>
      </w:ins>
      <w:ins w:id="258" w:author="Benoist" w:date="2019-11-04T11:20:00Z">
        <w:r w:rsidRPr="00E163A2">
          <w:t xml:space="preserve">, which </w:t>
        </w:r>
      </w:ins>
      <w:ins w:id="259" w:author="Benoist" w:date="2019-10-24T16:02:00Z">
        <w:r w:rsidRPr="00E163A2">
          <w:t>determines itself when/where to search</w:t>
        </w:r>
      </w:ins>
      <w:ins w:id="260" w:author="Benoist" w:date="2019-12-09T14:55:00Z">
        <w:r w:rsidRPr="00E163A2">
          <w:t>,</w:t>
        </w:r>
      </w:ins>
      <w:ins w:id="261" w:author="Benoist" w:date="2019-12-09T14:37:00Z">
        <w:r w:rsidRPr="00E163A2">
          <w:t xml:space="preserve"> but cannot contradict </w:t>
        </w:r>
      </w:ins>
      <w:ins w:id="262" w:author="Benoist" w:date="2019-12-09T14:39:00Z">
        <w:r w:rsidRPr="00E163A2">
          <w:rPr>
            <w:rPrChange w:id="263" w:author="Benoist" w:date="2019-12-10T20:09:00Z">
              <w:rPr>
                <w:highlight w:val="yellow"/>
              </w:rPr>
            </w:rPrChange>
          </w:rPr>
          <w:t xml:space="preserve">the </w:t>
        </w:r>
      </w:ins>
      <w:ins w:id="264" w:author="Benoist" w:date="2019-12-13T09:50:00Z">
        <w:r w:rsidRPr="00E163A2">
          <w:t xml:space="preserve">dedicated </w:t>
        </w:r>
      </w:ins>
      <w:ins w:id="265" w:author="Benoist" w:date="2019-12-09T14:39:00Z">
        <w:r w:rsidRPr="00E163A2">
          <w:t>cell reselection priorit</w:t>
        </w:r>
      </w:ins>
      <w:ins w:id="266" w:author="Benoist" w:date="2019-12-09T14:55:00Z">
        <w:r w:rsidRPr="00E163A2">
          <w:rPr>
            <w:rPrChange w:id="267" w:author="Benoist" w:date="2019-12-10T20:09:00Z">
              <w:rPr>
                <w:highlight w:val="yellow"/>
              </w:rPr>
            </w:rPrChange>
          </w:rPr>
          <w:t>y</w:t>
        </w:r>
      </w:ins>
      <w:ins w:id="268" w:author="Benoist" w:date="2019-12-09T14:39:00Z">
        <w:r w:rsidRPr="00E163A2">
          <w:t xml:space="preserve"> information</w:t>
        </w:r>
      </w:ins>
      <w:ins w:id="269" w:author="Benoist" w:date="2019-12-09T14:37:00Z">
        <w:r w:rsidRPr="00E163A2">
          <w:t xml:space="preserve"> if </w:t>
        </w:r>
      </w:ins>
      <w:ins w:id="270" w:author="Benoist" w:date="2019-12-09T14:40:00Z">
        <w:r w:rsidRPr="00E163A2">
          <w:t>any</w:t>
        </w:r>
      </w:ins>
      <w:ins w:id="271" w:author="Benoist" w:date="2019-12-13T10:05:00Z">
        <w:r w:rsidRPr="00E163A2">
          <w:t xml:space="preserve"> is stored</w:t>
        </w:r>
      </w:ins>
      <w:ins w:id="272" w:author="Benoist" w:date="2019-11-04T11:21:00Z">
        <w:r w:rsidRPr="00E163A2">
          <w:t>.</w:t>
        </w:r>
      </w:ins>
    </w:p>
    <w:p w14:paraId="7AF4B8FC" w14:textId="77777777" w:rsidR="002D06E5" w:rsidRPr="00E163A2" w:rsidRDefault="002D06E5" w:rsidP="002D06E5">
      <w:pPr>
        <w:rPr>
          <w:ins w:id="273" w:author="Benoist" w:date="2019-11-04T11:20:00Z"/>
        </w:rPr>
      </w:pPr>
      <w:ins w:id="274" w:author="Benoist" w:date="2019-11-04T11:20:00Z">
        <w:r w:rsidRPr="00E163A2">
          <w:t>A range of PCI values reserved by the network for use by CAG cells maybe broadcast.</w:t>
        </w:r>
      </w:ins>
    </w:p>
    <w:p w14:paraId="19698BCB" w14:textId="77777777" w:rsidR="002D06E5" w:rsidRPr="00E163A2" w:rsidRDefault="002D06E5" w:rsidP="002D06E5">
      <w:pPr>
        <w:rPr>
          <w:ins w:id="275" w:author="Benoist" w:date="2019-12-13T09:39:00Z"/>
          <w:lang w:val="en-US"/>
          <w:rPrChange w:id="276" w:author="Benoist" w:date="2019-12-17T08:59:00Z">
            <w:rPr>
              <w:ins w:id="277" w:author="Benoist" w:date="2019-12-13T09:39:00Z"/>
            </w:rPr>
          </w:rPrChange>
        </w:rPr>
      </w:pPr>
      <w:ins w:id="278" w:author="Benoist" w:date="2019-12-17T08:59:00Z">
        <w:r w:rsidRPr="00E163A2">
          <w:rPr>
            <w:lang w:val="en-US"/>
          </w:rPr>
          <w:t>A CAG Member Cell for a UE is a cell broadcasting the identity of the selected PLMN, registered PLMN or equivalent PLMN, and for that PLMN, a CAG identifier belonging to the Allowed CAG list of the UE for that PLMN</w:t>
        </w:r>
      </w:ins>
      <w:ins w:id="279" w:author="Benoist" w:date="2019-12-09T14:58:00Z">
        <w:r w:rsidRPr="00E163A2">
          <w:t>.</w:t>
        </w:r>
      </w:ins>
      <w:ins w:id="280" w:author="Benoist" w:date="2019-12-09T15:40:00Z">
        <w:r w:rsidRPr="00E163A2">
          <w:t xml:space="preserve"> </w:t>
        </w:r>
      </w:ins>
      <w:ins w:id="281" w:author="Benoist" w:date="2019-12-09T15:44:00Z">
        <w:r w:rsidRPr="00E163A2">
          <w:t xml:space="preserve">The </w:t>
        </w:r>
      </w:ins>
      <w:ins w:id="282" w:author="Benoist" w:date="2019-12-09T15:43:00Z">
        <w:r w:rsidRPr="00E163A2">
          <w:t>UE checks the suitability of CAG cells based on the Allowed CAG list provided by upper layers</w:t>
        </w:r>
      </w:ins>
      <w:ins w:id="283" w:author="Benoist" w:date="2019-12-09T15:54:00Z">
        <w:r w:rsidRPr="00E163A2">
          <w:t xml:space="preserve"> and</w:t>
        </w:r>
      </w:ins>
      <w:ins w:id="284" w:author="Benoist" w:date="2019-12-09T15:44:00Z">
        <w:r w:rsidRPr="00E163A2">
          <w:t xml:space="preserve"> </w:t>
        </w:r>
      </w:ins>
      <w:ins w:id="285" w:author="Benoist" w:date="2019-12-09T15:54:00Z">
        <w:r w:rsidRPr="00E163A2">
          <w:rPr>
            <w:rPrChange w:id="286" w:author="Benoist" w:date="2019-12-10T20:09:00Z">
              <w:rPr>
                <w:highlight w:val="yellow"/>
              </w:rPr>
            </w:rPrChange>
          </w:rPr>
          <w:t>a</w:t>
        </w:r>
      </w:ins>
      <w:ins w:id="287" w:author="Benoist" w:date="2019-12-09T15:40:00Z">
        <w:r w:rsidRPr="00E163A2">
          <w:t xml:space="preserve"> CAG-only cell </w:t>
        </w:r>
      </w:ins>
      <w:ins w:id="288" w:author="Benoist" w:date="2019-12-09T16:31:00Z">
        <w:r w:rsidRPr="00E163A2">
          <w:rPr>
            <w:rPrChange w:id="289" w:author="Benoist" w:date="2019-12-10T20:09:00Z">
              <w:rPr>
                <w:highlight w:val="yellow"/>
              </w:rPr>
            </w:rPrChange>
          </w:rPr>
          <w:t>can</w:t>
        </w:r>
      </w:ins>
      <w:ins w:id="290" w:author="Benoist" w:date="2019-12-09T15:40:00Z">
        <w:r w:rsidRPr="00E163A2">
          <w:t xml:space="preserve"> </w:t>
        </w:r>
      </w:ins>
      <w:ins w:id="291" w:author="Benoist" w:date="2019-12-09T15:43:00Z">
        <w:r w:rsidRPr="00E163A2">
          <w:t xml:space="preserve">only </w:t>
        </w:r>
      </w:ins>
      <w:ins w:id="292" w:author="Benoist" w:date="2019-12-09T16:31:00Z">
        <w:r w:rsidRPr="00E163A2">
          <w:rPr>
            <w:rPrChange w:id="293" w:author="Benoist" w:date="2019-12-10T20:09:00Z">
              <w:rPr>
                <w:highlight w:val="yellow"/>
              </w:rPr>
            </w:rPrChange>
          </w:rPr>
          <w:t xml:space="preserve">be </w:t>
        </w:r>
      </w:ins>
      <w:ins w:id="294" w:author="Benoist" w:date="2019-12-09T15:40:00Z">
        <w:r w:rsidRPr="00E163A2">
          <w:t>suitable</w:t>
        </w:r>
      </w:ins>
      <w:ins w:id="295" w:author="Benoist" w:date="2019-12-09T15:41:00Z">
        <w:r w:rsidRPr="00E163A2">
          <w:t xml:space="preserve"> for its </w:t>
        </w:r>
      </w:ins>
      <w:ins w:id="296" w:author="Benoist" w:date="2019-12-09T16:30:00Z">
        <w:r w:rsidRPr="00E163A2">
          <w:rPr>
            <w:rPrChange w:id="297" w:author="Benoist" w:date="2019-12-10T20:09:00Z">
              <w:rPr>
                <w:highlight w:val="yellow"/>
              </w:rPr>
            </w:rPrChange>
          </w:rPr>
          <w:t>subscribers</w:t>
        </w:r>
      </w:ins>
      <w:ins w:id="298" w:author="Benoist" w:date="2019-12-09T15:41:00Z">
        <w:r w:rsidRPr="00E163A2">
          <w:t xml:space="preserve"> </w:t>
        </w:r>
      </w:ins>
      <w:ins w:id="299" w:author="Benoist" w:date="2019-12-09T15:44:00Z">
        <w:r w:rsidRPr="00E163A2">
          <w:rPr>
            <w:rPrChange w:id="300" w:author="Benoist" w:date="2019-12-10T20:09:00Z">
              <w:rPr>
                <w:highlight w:val="yellow"/>
              </w:rPr>
            </w:rPrChange>
          </w:rPr>
          <w:t>but can be</w:t>
        </w:r>
      </w:ins>
      <w:ins w:id="301" w:author="Benoist" w:date="2019-12-09T15:42:00Z">
        <w:r w:rsidRPr="00E163A2">
          <w:t xml:space="preserve"> acceptable for the rest.</w:t>
        </w:r>
      </w:ins>
      <w:ins w:id="302" w:author="Benoist" w:date="2019-12-13T10:07:00Z">
        <w:r w:rsidRPr="00E163A2">
          <w:t xml:space="preserve"> </w:t>
        </w:r>
      </w:ins>
    </w:p>
    <w:p w14:paraId="2050E134" w14:textId="7B0A2A6A" w:rsidR="00DC7C41" w:rsidRPr="00B96421" w:rsidDel="004F4860" w:rsidRDefault="00DC7C41">
      <w:pPr>
        <w:pStyle w:val="NO"/>
        <w:rPr>
          <w:ins w:id="303" w:author="Benoist" w:date="2020-02-28T16:30:00Z"/>
          <w:del w:id="304" w:author="Benoist" w:date="2020-01-09T08:40:00Z"/>
          <w:lang w:val="en-US"/>
        </w:rPr>
        <w:pPrChange w:id="305" w:author="Benoist" w:date="2020-01-15T08:08:00Z">
          <w:pPr/>
        </w:pPrChange>
      </w:pPr>
      <w:ins w:id="306" w:author="Benoist" w:date="2020-02-28T16:30:00Z">
        <w:r>
          <w:t>NOTE:</w:t>
        </w:r>
        <w:r>
          <w:tab/>
        </w:r>
        <w:r w:rsidRPr="00066FD6">
          <w:rPr>
            <w:lang w:val="en-US"/>
          </w:rPr>
          <w:t>A Rel-15 UE considers a CAG-only cell as acceptable cell if the cell is not barred to Rel-15 UEs</w:t>
        </w:r>
        <w:r>
          <w:rPr>
            <w:lang w:val="en-US"/>
          </w:rPr>
          <w:t>,</w:t>
        </w:r>
        <w:r w:rsidRPr="00066FD6">
          <w:rPr>
            <w:lang w:val="en-US"/>
          </w:rPr>
          <w:t xml:space="preserve"> and </w:t>
        </w:r>
        <w:r>
          <w:rPr>
            <w:lang w:val="en-US"/>
          </w:rPr>
          <w:t>if a</w:t>
        </w:r>
        <w:r w:rsidRPr="00066FD6">
          <w:rPr>
            <w:lang w:val="en-US"/>
          </w:rPr>
          <w:t xml:space="preserve"> PLMN ID without CAG list </w:t>
        </w:r>
        <w:r>
          <w:rPr>
            <w:lang w:val="en-US"/>
          </w:rPr>
          <w:t xml:space="preserve">is broadcast and that PLMN </w:t>
        </w:r>
        <w:r w:rsidRPr="00066FD6">
          <w:rPr>
            <w:lang w:val="en-US"/>
          </w:rPr>
          <w:t xml:space="preserve">is forbidden (e.g. by use of a PLMN ID for which all registration attempts are rejected such that the PLMN ID becomes forbidden). </w:t>
        </w:r>
      </w:ins>
    </w:p>
    <w:p w14:paraId="756C3BA7" w14:textId="77777777" w:rsidR="002D06E5" w:rsidRPr="00E163A2" w:rsidRDefault="002D06E5" w:rsidP="002D06E5">
      <w:pPr>
        <w:rPr>
          <w:ins w:id="307" w:author="Benoist" w:date="2019-12-13T10:11:00Z"/>
        </w:rPr>
      </w:pPr>
      <w:ins w:id="308" w:author="Benoist" w:date="2019-12-13T10:11:00Z">
        <w:r w:rsidRPr="00E163A2">
          <w:t xml:space="preserve">When the UE is configured with a CAG-only indication, only CAG Member Cells can be suitable. A non-suitable cell can be acceptable </w:t>
        </w:r>
      </w:ins>
      <w:ins w:id="309" w:author="Benoist" w:date="2019-12-13T10:13:00Z">
        <w:r w:rsidRPr="00E163A2">
          <w:t xml:space="preserve">though </w:t>
        </w:r>
      </w:ins>
      <w:ins w:id="310" w:author="Benoist" w:date="2019-12-13T10:11:00Z">
        <w:r w:rsidRPr="00E163A2">
          <w:t xml:space="preserve">if </w:t>
        </w:r>
      </w:ins>
      <w:ins w:id="311" w:author="Benoist" w:date="2019-12-13T10:12:00Z">
        <w:r w:rsidRPr="00E163A2">
          <w:t>the UE is configured with a CAG-only indication for one of the PLMN broadcast by the cell.</w:t>
        </w:r>
      </w:ins>
    </w:p>
    <w:p w14:paraId="54395EF1" w14:textId="77777777" w:rsidR="002D06E5" w:rsidRPr="00E163A2" w:rsidRDefault="002D06E5">
      <w:pPr>
        <w:rPr>
          <w:ins w:id="312" w:author="Benoist" w:date="2019-10-01T09:24:00Z"/>
          <w:rPrChange w:id="313" w:author="Benoist" w:date="2019-12-10T20:09:00Z">
            <w:rPr>
              <w:ins w:id="314" w:author="Benoist" w:date="2019-10-01T09:24:00Z"/>
            </w:rPr>
          </w:rPrChange>
        </w:rPr>
        <w:pPrChange w:id="315" w:author="Benoist" w:date="2019-10-01T10:58:00Z">
          <w:pPr>
            <w:pStyle w:val="Heading4"/>
          </w:pPr>
        </w:pPrChange>
      </w:pPr>
      <w:ins w:id="316" w:author="Benoist" w:date="2019-10-24T16:03:00Z">
        <w:r w:rsidRPr="00F433C2">
          <w:t>In addition, manual selection of C</w:t>
        </w:r>
      </w:ins>
      <w:ins w:id="317" w:author="Benoist" w:date="2019-10-25T07:49:00Z">
        <w:r w:rsidRPr="00F433C2">
          <w:t>A</w:t>
        </w:r>
      </w:ins>
      <w:ins w:id="318" w:author="Benoist" w:date="2019-10-24T16:03:00Z">
        <w:r w:rsidRPr="00AC1510">
          <w:t>G cell</w:t>
        </w:r>
      </w:ins>
      <w:ins w:id="319" w:author="Benoist" w:date="2019-11-04T11:52:00Z">
        <w:r w:rsidRPr="00E163A2">
          <w:rPr>
            <w:rPrChange w:id="320" w:author="Benoist" w:date="2019-12-10T20:09:00Z">
              <w:rPr/>
            </w:rPrChange>
          </w:rPr>
          <w:t>(</w:t>
        </w:r>
      </w:ins>
      <w:ins w:id="321" w:author="Benoist" w:date="2019-10-24T16:03:00Z">
        <w:r w:rsidRPr="00E163A2">
          <w:rPr>
            <w:rPrChange w:id="322" w:author="Benoist" w:date="2019-12-10T20:09:00Z">
              <w:rPr/>
            </w:rPrChange>
          </w:rPr>
          <w:t>s</w:t>
        </w:r>
      </w:ins>
      <w:ins w:id="323" w:author="Benoist" w:date="2019-11-04T11:52:00Z">
        <w:r w:rsidRPr="00E163A2">
          <w:rPr>
            <w:rPrChange w:id="324" w:author="Benoist" w:date="2019-12-10T20:09:00Z">
              <w:rPr/>
            </w:rPrChange>
          </w:rPr>
          <w:t>)</w:t>
        </w:r>
      </w:ins>
      <w:ins w:id="325" w:author="Benoist" w:date="2019-10-24T16:03:00Z">
        <w:r w:rsidRPr="00E163A2">
          <w:rPr>
            <w:rPrChange w:id="326" w:author="Benoist" w:date="2019-12-10T20:09:00Z">
              <w:rPr/>
            </w:rPrChange>
          </w:rPr>
          <w:t xml:space="preserve"> is supported</w:t>
        </w:r>
      </w:ins>
      <w:ins w:id="327" w:author="Benoist" w:date="2019-10-24T16:27:00Z">
        <w:r w:rsidRPr="00E163A2">
          <w:rPr>
            <w:rPrChange w:id="328" w:author="Benoist" w:date="2019-12-10T20:09:00Z">
              <w:rPr/>
            </w:rPrChange>
          </w:rPr>
          <w:t xml:space="preserve">, for which </w:t>
        </w:r>
      </w:ins>
      <w:ins w:id="329" w:author="Benoist" w:date="2019-10-01T10:58:00Z">
        <w:r w:rsidRPr="00E163A2">
          <w:rPr>
            <w:rPrChange w:id="330" w:author="Benoist" w:date="2019-12-10T20:09:00Z">
              <w:rPr/>
            </w:rPrChange>
          </w:rPr>
          <w:t>an HRNN</w:t>
        </w:r>
      </w:ins>
      <w:ins w:id="331" w:author="Benoist" w:date="2019-11-04T11:52:00Z">
        <w:r w:rsidRPr="00E163A2">
          <w:rPr>
            <w:rPrChange w:id="332" w:author="Benoist" w:date="2019-12-10T20:09:00Z">
              <w:rPr/>
            </w:rPrChange>
          </w:rPr>
          <w:t>(s)</w:t>
        </w:r>
      </w:ins>
      <w:ins w:id="333" w:author="Benoist" w:date="2019-10-01T10:58:00Z">
        <w:r w:rsidRPr="00E163A2">
          <w:rPr>
            <w:rPrChange w:id="334" w:author="Benoist" w:date="2019-12-10T20:09:00Z">
              <w:rPr/>
            </w:rPrChange>
          </w:rPr>
          <w:t xml:space="preserve"> can be optionally </w:t>
        </w:r>
      </w:ins>
      <w:ins w:id="335" w:author="Benoist" w:date="2019-11-04T11:41:00Z">
        <w:r w:rsidRPr="00E163A2">
          <w:rPr>
            <w:rPrChange w:id="336" w:author="Benoist" w:date="2019-12-10T20:09:00Z">
              <w:rPr/>
            </w:rPrChange>
          </w:rPr>
          <w:t>provided</w:t>
        </w:r>
      </w:ins>
      <w:ins w:id="337" w:author="Benoist" w:date="2019-10-01T10:58:00Z">
        <w:r w:rsidRPr="00E163A2">
          <w:rPr>
            <w:rPrChange w:id="338" w:author="Benoist" w:date="2019-12-10T20:09:00Z">
              <w:rPr/>
            </w:rPrChange>
          </w:rPr>
          <w:t>.</w:t>
        </w:r>
      </w:ins>
    </w:p>
    <w:p w14:paraId="3D2C8E42" w14:textId="77777777" w:rsidR="002D06E5" w:rsidRPr="00E163A2" w:rsidRDefault="002D06E5" w:rsidP="002D06E5">
      <w:pPr>
        <w:pStyle w:val="Heading8"/>
      </w:pPr>
      <w:r w:rsidRPr="00E163A2">
        <w:t>Annex A (informative):</w:t>
      </w:r>
      <w:r w:rsidRPr="00E163A2">
        <w:br/>
      </w:r>
      <w:bookmarkEnd w:id="98"/>
      <w:r w:rsidRPr="00E163A2">
        <w:t>WG Agreements</w:t>
      </w:r>
    </w:p>
    <w:p w14:paraId="715A4F2B" w14:textId="77777777" w:rsidR="002D06E5" w:rsidRPr="00E163A2" w:rsidRDefault="002D06E5" w:rsidP="002D06E5">
      <w:r w:rsidRPr="00E163A2">
        <w:t>This temporary annex lists all agreements reached in RAN2 and RAN3 and will be removed in the final version.</w:t>
      </w:r>
    </w:p>
    <w:p w14:paraId="309C129E" w14:textId="77777777" w:rsidR="002D06E5" w:rsidRPr="00E163A2" w:rsidRDefault="002D06E5" w:rsidP="002D06E5">
      <w:pPr>
        <w:pStyle w:val="Heading2"/>
        <w:rPr>
          <w:noProof/>
        </w:rPr>
      </w:pPr>
      <w:r w:rsidRPr="00E163A2">
        <w:rPr>
          <w:noProof/>
        </w:rPr>
        <w:t>RAN2#107</w:t>
      </w:r>
    </w:p>
    <w:p w14:paraId="6E8303BF"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pPr>
      <w:r w:rsidRPr="00E163A2">
        <w:t>Agreements</w:t>
      </w:r>
    </w:p>
    <w:p w14:paraId="3333BA1D"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pPr>
      <w:r w:rsidRPr="00E163A2">
        <w:t>1</w:t>
      </w:r>
      <w:r w:rsidRPr="00E163A2">
        <w:tab/>
        <w:t xml:space="preserve">The SNPNs (identified by PLMN ID + NID) are broadcasted in SIB1, </w:t>
      </w:r>
    </w:p>
    <w:p w14:paraId="6277AA99"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pPr>
      <w:r w:rsidRPr="00E163A2">
        <w:t>FFS whether this is achieved by extending the legacy network list or by introducing a new SNPN specific network list or both.</w:t>
      </w:r>
    </w:p>
    <w:p w14:paraId="23D89509"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pPr>
      <w:r w:rsidRPr="00E163A2">
        <w:t>2</w:t>
      </w:r>
      <w:r w:rsidRPr="00E163A2">
        <w:tab/>
        <w:t>The size and format of the NID will not be discussed in RAN2 (we will be informed by other groups)</w:t>
      </w:r>
    </w:p>
    <w:p w14:paraId="46DA51DC"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pPr>
      <w:r w:rsidRPr="00E163A2">
        <w:t>3</w:t>
      </w:r>
      <w:r w:rsidRPr="00E163A2">
        <w:tab/>
        <w:t>Up to 12 different SNPNs can be broadcasted in a cell.</w:t>
      </w:r>
    </w:p>
    <w:p w14:paraId="40834BB9"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pPr>
      <w:r w:rsidRPr="00E163A2">
        <w:t>4</w:t>
      </w:r>
      <w:r w:rsidRPr="00E163A2">
        <w:tab/>
        <w:t>If “mixed” network sharing is allowed (i.e. a cell can contain both PLMNs and NPNs), the total number of networks indicated in SIB1 (i.e. #PLMN + #SNPN + #PNI-NPN) shall not exceed 12.</w:t>
      </w:r>
    </w:p>
    <w:p w14:paraId="07FCDA24"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pPr>
      <w:r w:rsidRPr="00E163A2">
        <w:t>5</w:t>
      </w:r>
      <w:r w:rsidRPr="00E163A2">
        <w:tab/>
        <w:t>If HRNN are broadcast then the HRNN should a be broadcasted in a separate SIB (i.e. different from SIB1).</w:t>
      </w:r>
    </w:p>
    <w:p w14:paraId="0A495A11"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pPr>
      <w:r w:rsidRPr="00E163A2">
        <w:t>6</w:t>
      </w:r>
      <w:r w:rsidRPr="00E163A2">
        <w:tab/>
        <w:t>SNPN selection functions similar to normal PLMN selection: AS reports the found SNPNs (identified by PLMN ID + NID) to NAS which selects the network. In case of manual selection, the human readable network name (if broadcasted) may also be provided from AS to NAS.</w:t>
      </w:r>
    </w:p>
    <w:p w14:paraId="3B11007D"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pPr>
      <w:r w:rsidRPr="00E163A2">
        <w:t>7</w:t>
      </w:r>
      <w:r w:rsidRPr="00E163A2">
        <w:tab/>
        <w:t>Once the UE has selected an SNPN, cell selection/re-selection is only performed within the SNPN, i.e. a cell is only considered suitable if the broadcasted SNPN identifier matches the selected SNPN.</w:t>
      </w:r>
    </w:p>
    <w:p w14:paraId="164C8BBC" w14:textId="77777777" w:rsidR="002D06E5" w:rsidRPr="00E163A2" w:rsidRDefault="002D06E5" w:rsidP="002D06E5"/>
    <w:p w14:paraId="11997A59"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pPr>
      <w:r w:rsidRPr="00E163A2">
        <w:t>Agreements</w:t>
      </w:r>
    </w:p>
    <w:p w14:paraId="47F77402"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pPr>
      <w:r w:rsidRPr="00E163A2">
        <w:t>1</w:t>
      </w:r>
      <w:r w:rsidRPr="00E163A2">
        <w:tab/>
        <w:t>The PNI-NPNs (identified by PLMN ID + CAG ID) are broadcasted in SIB1</w:t>
      </w:r>
    </w:p>
    <w:p w14:paraId="7B2A5C18"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pPr>
      <w:r w:rsidRPr="00E163A2">
        <w:t>FFS whether this is achieved by extending the legacy network list or by introducing a new PNI-NPN specific network list or both</w:t>
      </w:r>
    </w:p>
    <w:p w14:paraId="231C1016"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pPr>
      <w:r w:rsidRPr="00E163A2">
        <w:t>2</w:t>
      </w:r>
      <w:r w:rsidRPr="00E163A2">
        <w:tab/>
        <w:t>The size and format of the CAG ID will not be discussed in RAN2 (we will be informed by other groups)</w:t>
      </w:r>
    </w:p>
    <w:p w14:paraId="06A1F024"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pPr>
      <w:r w:rsidRPr="00E163A2">
        <w:t>3</w:t>
      </w:r>
      <w:r w:rsidRPr="00E163A2">
        <w:tab/>
        <w:t>Up to 12 different PNI-NPNs can be broadcasted in a cell.</w:t>
      </w:r>
    </w:p>
    <w:p w14:paraId="0D8647E2"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pPr>
      <w:r w:rsidRPr="00E163A2">
        <w:t>4</w:t>
      </w:r>
      <w:r w:rsidRPr="00E163A2">
        <w:tab/>
        <w:t>If HRNN are broadcast then the HRNN should a be broadcasted in a separate SIB (i.e. different from SIB1).</w:t>
      </w:r>
    </w:p>
    <w:p w14:paraId="7380626B"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pPr>
      <w:r w:rsidRPr="00E163A2">
        <w:t>5</w:t>
      </w:r>
      <w:r w:rsidRPr="00E163A2">
        <w:tab/>
        <w:t>Network selection is triggered by NAS whereby AS reports the available PNI-NPNs (identified by PLMN ID + CAG ID) to NAS which selects the network to use. In case of manual network selection, the human readable network name (if broadcasted) may also be provided from AS to NAS.</w:t>
      </w:r>
    </w:p>
    <w:p w14:paraId="1F4CA15A"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pPr>
      <w:r w:rsidRPr="00E163A2">
        <w:t>6</w:t>
      </w:r>
      <w:r w:rsidRPr="00E163A2">
        <w:tab/>
        <w:t>The Allowed CAG list and “CAG only” indication received from upper layers are taken into account in the cell suitability check during cell selection/re-reselection.</w:t>
      </w:r>
    </w:p>
    <w:p w14:paraId="59D6C48C" w14:textId="77777777" w:rsidR="002D06E5" w:rsidRPr="00E163A2" w:rsidRDefault="002D06E5" w:rsidP="002D06E5"/>
    <w:p w14:paraId="1F3F1A4F"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pPr>
      <w:r w:rsidRPr="00E163A2">
        <w:t>Agreements</w:t>
      </w:r>
    </w:p>
    <w:p w14:paraId="52E10E4F"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pPr>
      <w:r w:rsidRPr="00E163A2">
        <w:t>1</w:t>
      </w:r>
      <w:r w:rsidRPr="00E163A2">
        <w:tab/>
        <w:t xml:space="preserve">There is no issue identified to support E1 for Rel-16 UEs. </w:t>
      </w:r>
    </w:p>
    <w:p w14:paraId="1EEEBCBA"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pPr>
      <w:r w:rsidRPr="00E163A2">
        <w:t>2</w:t>
      </w:r>
      <w:r w:rsidRPr="00E163A2">
        <w:tab/>
        <w:t xml:space="preserve">(Regarding question E2) Rel-16 UEs not supporting the CAG feature can camp on a CAG cell as an acceptable cell to obtain limited service </w:t>
      </w:r>
    </w:p>
    <w:p w14:paraId="47CADEBF"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pPr>
      <w:r w:rsidRPr="00E163A2">
        <w:t>3</w:t>
      </w:r>
      <w:r w:rsidRPr="00E163A2">
        <w:tab/>
        <w:t>There is no issue identified to support RS1 for Rel-16 UEs</w:t>
      </w:r>
    </w:p>
    <w:p w14:paraId="4CD0218C"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pPr>
      <w:r w:rsidRPr="00E163A2">
        <w:t>4</w:t>
      </w:r>
      <w:r w:rsidRPr="00E163A2">
        <w:tab/>
        <w:t>RS2 and RS3 can be supported from RAN2 point of view</w:t>
      </w:r>
    </w:p>
    <w:p w14:paraId="67A3E1BB" w14:textId="77777777" w:rsidR="002D06E5" w:rsidRPr="00E163A2" w:rsidRDefault="002D06E5" w:rsidP="002D06E5"/>
    <w:p w14:paraId="1517B607" w14:textId="77777777" w:rsidR="002D06E5" w:rsidRPr="00E163A2" w:rsidRDefault="002D06E5" w:rsidP="002D06E5"/>
    <w:p w14:paraId="49AEDE05" w14:textId="77777777" w:rsidR="002D06E5" w:rsidRPr="00E163A2" w:rsidRDefault="002D06E5" w:rsidP="002D06E5">
      <w:pPr>
        <w:pStyle w:val="Heading2"/>
        <w:rPr>
          <w:noProof/>
        </w:rPr>
      </w:pPr>
      <w:r w:rsidRPr="00E163A2">
        <w:rPr>
          <w:noProof/>
        </w:rPr>
        <w:t>RAN2#107bis</w:t>
      </w:r>
    </w:p>
    <w:p w14:paraId="5488377D"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snapToGrid w:val="0"/>
        <w:ind w:left="1633" w:hanging="374"/>
      </w:pPr>
      <w:r w:rsidRPr="00E163A2">
        <w:t>Agreements:</w:t>
      </w:r>
    </w:p>
    <w:p w14:paraId="08C58FCE" w14:textId="77777777" w:rsidR="002D06E5" w:rsidRPr="00E163A2" w:rsidRDefault="002D06E5" w:rsidP="002D06E5">
      <w:pPr>
        <w:pStyle w:val="Doc-text2"/>
        <w:numPr>
          <w:ilvl w:val="0"/>
          <w:numId w:val="4"/>
        </w:numPr>
        <w:pBdr>
          <w:top w:val="single" w:sz="4" w:space="1" w:color="auto"/>
          <w:left w:val="single" w:sz="4" w:space="4" w:color="auto"/>
          <w:bottom w:val="single" w:sz="4" w:space="1" w:color="auto"/>
          <w:right w:val="single" w:sz="4" w:space="4" w:color="auto"/>
        </w:pBdr>
      </w:pPr>
      <w:r w:rsidRPr="00E163A2">
        <w:t>no new mechanism is introduced to handle the priority of a frequency layer of a CAG cell on which the UE is camped (beyond what cellReselectionPriority provides in SIB4 and in RRCRelease).</w:t>
      </w:r>
    </w:p>
    <w:p w14:paraId="1E2A79B3" w14:textId="77777777" w:rsidR="002D06E5" w:rsidRPr="00E163A2" w:rsidRDefault="002D06E5" w:rsidP="002D06E5">
      <w:pPr>
        <w:pStyle w:val="Doc-text2"/>
        <w:numPr>
          <w:ilvl w:val="0"/>
          <w:numId w:val="4"/>
        </w:numPr>
        <w:pBdr>
          <w:top w:val="single" w:sz="4" w:space="1" w:color="auto"/>
          <w:left w:val="single" w:sz="4" w:space="4" w:color="auto"/>
          <w:bottom w:val="single" w:sz="4" w:space="1" w:color="auto"/>
          <w:right w:val="single" w:sz="4" w:space="4" w:color="auto"/>
        </w:pBdr>
      </w:pPr>
      <w:r w:rsidRPr="00E163A2">
        <w:t xml:space="preserve">the UE can optionally implement an autonomous search function of CAG cells. FFS on the relationship with dedicated priorities. </w:t>
      </w:r>
    </w:p>
    <w:p w14:paraId="5E8B93C7" w14:textId="77777777" w:rsidR="002D06E5" w:rsidRPr="00E163A2" w:rsidRDefault="002D06E5" w:rsidP="002D06E5">
      <w:pPr>
        <w:pStyle w:val="Doc-text2"/>
        <w:numPr>
          <w:ilvl w:val="0"/>
          <w:numId w:val="4"/>
        </w:numPr>
        <w:pBdr>
          <w:top w:val="single" w:sz="4" w:space="1" w:color="auto"/>
          <w:left w:val="single" w:sz="4" w:space="4" w:color="auto"/>
          <w:bottom w:val="single" w:sz="4" w:space="1" w:color="auto"/>
          <w:right w:val="single" w:sz="4" w:space="4" w:color="auto"/>
        </w:pBdr>
      </w:pPr>
      <w:r w:rsidRPr="00E163A2">
        <w:t>reserving a PCI range for CAG cells is purely a deployment issue (does not need to be reflected in the spec)</w:t>
      </w:r>
    </w:p>
    <w:p w14:paraId="2BB12BA3" w14:textId="77777777" w:rsidR="002D06E5" w:rsidRPr="00E163A2" w:rsidRDefault="002D06E5" w:rsidP="002D06E5">
      <w:pPr>
        <w:pStyle w:val="Doc-text2"/>
        <w:numPr>
          <w:ilvl w:val="0"/>
          <w:numId w:val="4"/>
        </w:numPr>
        <w:pBdr>
          <w:top w:val="single" w:sz="4" w:space="1" w:color="auto"/>
          <w:left w:val="single" w:sz="4" w:space="4" w:color="auto"/>
          <w:bottom w:val="single" w:sz="4" w:space="1" w:color="auto"/>
          <w:right w:val="single" w:sz="4" w:space="4" w:color="auto"/>
        </w:pBdr>
      </w:pPr>
      <w:r w:rsidRPr="00E163A2">
        <w:t>the PCI list of CAG cells can optionally be signalled to UEs. FFS on details of the list</w:t>
      </w:r>
    </w:p>
    <w:p w14:paraId="46E3C6BC" w14:textId="77777777" w:rsidR="002D06E5" w:rsidRPr="00E163A2" w:rsidRDefault="002D06E5" w:rsidP="002D06E5">
      <w:pPr>
        <w:pStyle w:val="Doc-text2"/>
        <w:numPr>
          <w:ilvl w:val="0"/>
          <w:numId w:val="4"/>
        </w:numPr>
        <w:pBdr>
          <w:top w:val="single" w:sz="4" w:space="1" w:color="auto"/>
          <w:left w:val="single" w:sz="4" w:space="4" w:color="auto"/>
          <w:bottom w:val="single" w:sz="4" w:space="1" w:color="auto"/>
          <w:right w:val="single" w:sz="4" w:space="4" w:color="auto"/>
        </w:pBdr>
      </w:pPr>
      <w:r w:rsidRPr="00E163A2">
        <w:t>FFS whether proximity indication in CONNECTED mode is needed</w:t>
      </w:r>
    </w:p>
    <w:p w14:paraId="2B4BEED1" w14:textId="77777777" w:rsidR="002D06E5" w:rsidRPr="00E163A2" w:rsidRDefault="002D06E5" w:rsidP="002D06E5">
      <w:pPr>
        <w:pStyle w:val="Doc-text2"/>
        <w:numPr>
          <w:ilvl w:val="0"/>
          <w:numId w:val="4"/>
        </w:numPr>
        <w:pBdr>
          <w:top w:val="single" w:sz="4" w:space="1" w:color="auto"/>
          <w:left w:val="single" w:sz="4" w:space="4" w:color="auto"/>
          <w:bottom w:val="single" w:sz="4" w:space="1" w:color="auto"/>
          <w:right w:val="single" w:sz="4" w:space="4" w:color="auto"/>
        </w:pBdr>
      </w:pPr>
      <w:r w:rsidRPr="00E163A2">
        <w:t xml:space="preserve">no preliminary access check for CAG cells in CONNECTED mode. The Allowed CAG list is provided to the gNB by the AMF. </w:t>
      </w:r>
    </w:p>
    <w:p w14:paraId="1B159D92" w14:textId="77777777" w:rsidR="002D06E5" w:rsidRPr="00E163A2" w:rsidRDefault="002D06E5" w:rsidP="002D06E5">
      <w:pPr>
        <w:pStyle w:val="Doc-text2"/>
        <w:numPr>
          <w:ilvl w:val="0"/>
          <w:numId w:val="4"/>
        </w:numPr>
        <w:pBdr>
          <w:top w:val="single" w:sz="4" w:space="1" w:color="auto"/>
          <w:left w:val="single" w:sz="4" w:space="4" w:color="auto"/>
          <w:bottom w:val="single" w:sz="4" w:space="1" w:color="auto"/>
          <w:right w:val="single" w:sz="4" w:space="4" w:color="auto"/>
        </w:pBdr>
      </w:pPr>
      <w:r w:rsidRPr="00E163A2">
        <w:t>no new mechanism is introduced to handle the priority of a frequency layer of an SNPN cell on which the UE is camped (beyond what cellReselectionPriority provides in SIB4 and in RRCRelease).</w:t>
      </w:r>
    </w:p>
    <w:p w14:paraId="274AB51E" w14:textId="77777777" w:rsidR="002D06E5" w:rsidRPr="00E163A2" w:rsidRDefault="002D06E5" w:rsidP="002D06E5">
      <w:pPr>
        <w:pStyle w:val="Doc-text2"/>
        <w:numPr>
          <w:ilvl w:val="0"/>
          <w:numId w:val="4"/>
        </w:numPr>
        <w:pBdr>
          <w:top w:val="single" w:sz="4" w:space="1" w:color="auto"/>
          <w:left w:val="single" w:sz="4" w:space="4" w:color="auto"/>
          <w:bottom w:val="single" w:sz="4" w:space="1" w:color="auto"/>
          <w:right w:val="single" w:sz="4" w:space="4" w:color="auto"/>
        </w:pBdr>
      </w:pPr>
      <w:r w:rsidRPr="00E163A2">
        <w:t>There is no autonomous search function of SNPN cells.</w:t>
      </w:r>
    </w:p>
    <w:p w14:paraId="781319E2" w14:textId="77777777" w:rsidR="002D06E5" w:rsidRPr="00E163A2" w:rsidRDefault="002D06E5" w:rsidP="002D06E5">
      <w:pPr>
        <w:pStyle w:val="Doc-text2"/>
        <w:numPr>
          <w:ilvl w:val="0"/>
          <w:numId w:val="4"/>
        </w:numPr>
        <w:pBdr>
          <w:top w:val="single" w:sz="4" w:space="1" w:color="auto"/>
          <w:left w:val="single" w:sz="4" w:space="4" w:color="auto"/>
          <w:bottom w:val="single" w:sz="4" w:space="1" w:color="auto"/>
          <w:right w:val="single" w:sz="4" w:space="4" w:color="auto"/>
        </w:pBdr>
      </w:pPr>
      <w:r w:rsidRPr="00E163A2">
        <w:t>reserving a PCI range for SNPN cells is purely a deployment issue (does not need to be reflected in the spec)</w:t>
      </w:r>
    </w:p>
    <w:p w14:paraId="0FD4F914" w14:textId="77777777" w:rsidR="002D06E5" w:rsidRPr="00E163A2" w:rsidRDefault="002D06E5" w:rsidP="002D06E5">
      <w:pPr>
        <w:pStyle w:val="Doc-text2"/>
        <w:numPr>
          <w:ilvl w:val="0"/>
          <w:numId w:val="4"/>
        </w:numPr>
        <w:pBdr>
          <w:top w:val="single" w:sz="4" w:space="1" w:color="auto"/>
          <w:left w:val="single" w:sz="4" w:space="4" w:color="auto"/>
          <w:bottom w:val="single" w:sz="4" w:space="1" w:color="auto"/>
          <w:right w:val="single" w:sz="4" w:space="4" w:color="auto"/>
        </w:pBdr>
      </w:pPr>
      <w:r w:rsidRPr="00E163A2">
        <w:t xml:space="preserve">FFS whether PCI range of SNPN cells can optionally be signalled to UEs. </w:t>
      </w:r>
    </w:p>
    <w:p w14:paraId="78641F0C" w14:textId="77777777" w:rsidR="002D06E5" w:rsidRPr="00E163A2" w:rsidRDefault="002D06E5" w:rsidP="002D06E5">
      <w:pPr>
        <w:pStyle w:val="Doc-text2"/>
        <w:numPr>
          <w:ilvl w:val="0"/>
          <w:numId w:val="4"/>
        </w:numPr>
        <w:pBdr>
          <w:top w:val="single" w:sz="4" w:space="1" w:color="auto"/>
          <w:left w:val="single" w:sz="4" w:space="4" w:color="auto"/>
          <w:bottom w:val="single" w:sz="4" w:space="1" w:color="auto"/>
          <w:right w:val="single" w:sz="4" w:space="4" w:color="auto"/>
        </w:pBdr>
      </w:pPr>
      <w:r w:rsidRPr="00E163A2">
        <w:t>No proximity indication in CONNECTED mode is needed for SNPN.</w:t>
      </w:r>
    </w:p>
    <w:p w14:paraId="340804B3" w14:textId="77777777" w:rsidR="002D06E5" w:rsidRPr="00E163A2" w:rsidRDefault="002D06E5" w:rsidP="002D06E5">
      <w:pPr>
        <w:pStyle w:val="Doc-text2"/>
        <w:numPr>
          <w:ilvl w:val="0"/>
          <w:numId w:val="4"/>
        </w:numPr>
        <w:pBdr>
          <w:top w:val="single" w:sz="4" w:space="1" w:color="auto"/>
          <w:left w:val="single" w:sz="4" w:space="4" w:color="auto"/>
          <w:bottom w:val="single" w:sz="4" w:space="1" w:color="auto"/>
          <w:right w:val="single" w:sz="4" w:space="4" w:color="auto"/>
        </w:pBdr>
      </w:pPr>
      <w:r w:rsidRPr="00E163A2">
        <w:t>no preliminary access check for SNPN cells in CONNECTED mode.</w:t>
      </w:r>
    </w:p>
    <w:p w14:paraId="32A90BE3" w14:textId="77777777" w:rsidR="002D06E5" w:rsidRPr="00E163A2" w:rsidRDefault="002D06E5" w:rsidP="002D06E5"/>
    <w:p w14:paraId="1A39DA89"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snapToGrid w:val="0"/>
        <w:ind w:left="1633" w:hanging="374"/>
      </w:pPr>
      <w:r w:rsidRPr="00E163A2">
        <w:t>Agreements:</w:t>
      </w:r>
    </w:p>
    <w:p w14:paraId="38816FCB" w14:textId="77777777" w:rsidR="002D06E5" w:rsidRPr="00E163A2" w:rsidRDefault="002D06E5" w:rsidP="002D06E5">
      <w:pPr>
        <w:pStyle w:val="Doc-text2"/>
        <w:numPr>
          <w:ilvl w:val="0"/>
          <w:numId w:val="6"/>
        </w:numPr>
        <w:pBdr>
          <w:top w:val="single" w:sz="4" w:space="1" w:color="auto"/>
          <w:left w:val="single" w:sz="4" w:space="4" w:color="auto"/>
          <w:bottom w:val="single" w:sz="4" w:space="1" w:color="auto"/>
          <w:right w:val="single" w:sz="4" w:space="4" w:color="auto"/>
        </w:pBdr>
      </w:pPr>
      <w:r w:rsidRPr="00E163A2">
        <w:t>SIB1 of NPN-only cell prevents access attempts by Rel-15 UEs for normal services.</w:t>
      </w:r>
    </w:p>
    <w:p w14:paraId="58AA9729" w14:textId="77777777" w:rsidR="002D06E5" w:rsidRPr="00E163A2" w:rsidRDefault="002D06E5" w:rsidP="002D06E5">
      <w:pPr>
        <w:pStyle w:val="Doc-text2"/>
        <w:numPr>
          <w:ilvl w:val="0"/>
          <w:numId w:val="6"/>
        </w:numPr>
        <w:pBdr>
          <w:top w:val="single" w:sz="4" w:space="1" w:color="auto"/>
          <w:left w:val="single" w:sz="4" w:space="4" w:color="auto"/>
          <w:bottom w:val="single" w:sz="4" w:space="1" w:color="auto"/>
          <w:right w:val="single" w:sz="4" w:space="4" w:color="auto"/>
        </w:pBdr>
      </w:pPr>
      <w:r w:rsidRPr="00E163A2">
        <w:t>SIB1/MIB supports prevention of access attempts by Rel-15 UEs on a SNPN-only cell for emergency services.</w:t>
      </w:r>
    </w:p>
    <w:p w14:paraId="2375E6A0" w14:textId="77777777" w:rsidR="002D06E5" w:rsidRPr="00E163A2" w:rsidRDefault="002D06E5" w:rsidP="002D06E5">
      <w:pPr>
        <w:pStyle w:val="Doc-text2"/>
        <w:numPr>
          <w:ilvl w:val="0"/>
          <w:numId w:val="6"/>
        </w:numPr>
        <w:pBdr>
          <w:top w:val="single" w:sz="4" w:space="1" w:color="auto"/>
          <w:left w:val="single" w:sz="4" w:space="4" w:color="auto"/>
          <w:bottom w:val="single" w:sz="4" w:space="1" w:color="auto"/>
          <w:right w:val="single" w:sz="4" w:space="4" w:color="auto"/>
        </w:pBdr>
      </w:pPr>
      <w:r w:rsidRPr="00E163A2">
        <w:t xml:space="preserve">SIB1/MIB supports prevention of access attempts by Rel-15 UEs on a CAG-only cell for emergency services (this does not mean that access attempts by Rel-15 UEs for emergency services on CAG-only cell are always not allowed. This is still </w:t>
      </w:r>
      <w:proofErr w:type="spellStart"/>
      <w:r w:rsidRPr="00E163A2">
        <w:t>FFS.The</w:t>
      </w:r>
      <w:proofErr w:type="spellEnd"/>
      <w:r w:rsidRPr="00E163A2">
        <w:t xml:space="preserve"> feasibility of allowing emergency services on CAG-only for Rel-15 UEs will be discussed in the email discussion on RRC aspects/SIB1 design)</w:t>
      </w:r>
    </w:p>
    <w:p w14:paraId="7D1D3CB9" w14:textId="77777777" w:rsidR="002D06E5" w:rsidRPr="00E163A2" w:rsidRDefault="002D06E5" w:rsidP="002D06E5">
      <w:pPr>
        <w:pStyle w:val="Doc-text2"/>
        <w:numPr>
          <w:ilvl w:val="0"/>
          <w:numId w:val="6"/>
        </w:numPr>
        <w:pBdr>
          <w:top w:val="single" w:sz="4" w:space="1" w:color="auto"/>
          <w:left w:val="single" w:sz="4" w:space="4" w:color="auto"/>
          <w:bottom w:val="single" w:sz="4" w:space="1" w:color="auto"/>
          <w:right w:val="single" w:sz="4" w:space="4" w:color="auto"/>
        </w:pBdr>
      </w:pPr>
      <w:r w:rsidRPr="00E163A2">
        <w:t>Access attempts by Rel-15 UEs for emergency services on SNPN-only cell are not allowed.</w:t>
      </w:r>
    </w:p>
    <w:p w14:paraId="65AF72AD" w14:textId="77777777" w:rsidR="002D06E5" w:rsidRPr="00E163A2" w:rsidRDefault="002D06E5" w:rsidP="002D06E5">
      <w:pPr>
        <w:pStyle w:val="Doc-text2"/>
        <w:numPr>
          <w:ilvl w:val="0"/>
          <w:numId w:val="6"/>
        </w:numPr>
        <w:pBdr>
          <w:top w:val="single" w:sz="4" w:space="1" w:color="auto"/>
          <w:left w:val="single" w:sz="4" w:space="4" w:color="auto"/>
          <w:bottom w:val="single" w:sz="4" w:space="1" w:color="auto"/>
          <w:right w:val="single" w:sz="4" w:space="4" w:color="auto"/>
        </w:pBdr>
      </w:pPr>
      <w:r w:rsidRPr="00E163A2">
        <w:t>In a NPN-only cell, access attempts for normal services by Rel-16 UEs without support for NPN is not allowed.</w:t>
      </w:r>
    </w:p>
    <w:p w14:paraId="16CF3F3A" w14:textId="77777777" w:rsidR="002D06E5" w:rsidRPr="00E163A2" w:rsidRDefault="002D06E5" w:rsidP="002D06E5">
      <w:pPr>
        <w:pStyle w:val="Doc-text2"/>
        <w:numPr>
          <w:ilvl w:val="0"/>
          <w:numId w:val="6"/>
        </w:numPr>
        <w:pBdr>
          <w:top w:val="single" w:sz="4" w:space="1" w:color="auto"/>
          <w:left w:val="single" w:sz="4" w:space="4" w:color="auto"/>
          <w:bottom w:val="single" w:sz="4" w:space="1" w:color="auto"/>
          <w:right w:val="single" w:sz="4" w:space="4" w:color="auto"/>
        </w:pBdr>
      </w:pPr>
      <w:r w:rsidRPr="00E163A2">
        <w:t>In a SNPN-only cell, access attempts for emergency services by Rel-16 UEs without support for SNPNs is not allowed.</w:t>
      </w:r>
    </w:p>
    <w:p w14:paraId="27B94886" w14:textId="77777777" w:rsidR="002D06E5" w:rsidRPr="00E163A2" w:rsidRDefault="002D06E5" w:rsidP="002D06E5">
      <w:pPr>
        <w:pStyle w:val="Doc-text2"/>
        <w:numPr>
          <w:ilvl w:val="0"/>
          <w:numId w:val="6"/>
        </w:numPr>
        <w:pBdr>
          <w:top w:val="single" w:sz="4" w:space="1" w:color="auto"/>
          <w:left w:val="single" w:sz="4" w:space="4" w:color="auto"/>
          <w:bottom w:val="single" w:sz="4" w:space="1" w:color="auto"/>
          <w:right w:val="single" w:sz="4" w:space="4" w:color="auto"/>
        </w:pBdr>
      </w:pPr>
      <w:r w:rsidRPr="00E163A2">
        <w:t>For a PLMN+NPN cell, Rel-15 UEs should be able to access PLMNs associated with the cell for normal and/or limited service.</w:t>
      </w:r>
    </w:p>
    <w:p w14:paraId="0A1FF5DB" w14:textId="77777777" w:rsidR="002D06E5" w:rsidRPr="00E163A2" w:rsidRDefault="002D06E5" w:rsidP="002D06E5">
      <w:pPr>
        <w:pStyle w:val="Doc-text2"/>
        <w:numPr>
          <w:ilvl w:val="0"/>
          <w:numId w:val="6"/>
        </w:numPr>
        <w:pBdr>
          <w:top w:val="single" w:sz="4" w:space="1" w:color="auto"/>
          <w:left w:val="single" w:sz="4" w:space="4" w:color="auto"/>
          <w:bottom w:val="single" w:sz="4" w:space="1" w:color="auto"/>
          <w:right w:val="single" w:sz="4" w:space="4" w:color="auto"/>
        </w:pBdr>
      </w:pPr>
      <w:r w:rsidRPr="00E163A2">
        <w:t>A new Rel-16 IE is needed with a role similar to role of </w:t>
      </w:r>
      <w:proofErr w:type="spellStart"/>
      <w:r w:rsidRPr="00E163A2">
        <w:rPr>
          <w:i/>
        </w:rPr>
        <w:t>cellReservedForOtherUse</w:t>
      </w:r>
      <w:proofErr w:type="spellEnd"/>
      <w:r w:rsidRPr="00E163A2">
        <w:rPr>
          <w:i/>
        </w:rPr>
        <w:t> </w:t>
      </w:r>
      <w:r w:rsidRPr="00E163A2">
        <w:t>for Rel-15 UEs (FFS whether this will be PLMN specific)</w:t>
      </w:r>
    </w:p>
    <w:p w14:paraId="07277661" w14:textId="77777777" w:rsidR="002D06E5" w:rsidRPr="00E163A2" w:rsidRDefault="002D06E5" w:rsidP="002D06E5">
      <w:pPr>
        <w:pStyle w:val="Doc-text2"/>
        <w:numPr>
          <w:ilvl w:val="0"/>
          <w:numId w:val="5"/>
        </w:numPr>
        <w:pBdr>
          <w:top w:val="single" w:sz="4" w:space="1" w:color="auto"/>
          <w:left w:val="single" w:sz="4" w:space="4" w:color="auto"/>
          <w:bottom w:val="single" w:sz="4" w:space="1" w:color="auto"/>
          <w:right w:val="single" w:sz="4" w:space="4" w:color="auto"/>
        </w:pBdr>
      </w:pPr>
      <w:r w:rsidRPr="00E163A2">
        <w:t xml:space="preserve">SIB1 allows indication of TAC, RANAC, </w:t>
      </w:r>
      <w:proofErr w:type="spellStart"/>
      <w:r w:rsidRPr="00E163A2">
        <w:t>cellIdentity</w:t>
      </w:r>
      <w:proofErr w:type="spellEnd"/>
      <w:r w:rsidRPr="00E163A2">
        <w:t xml:space="preserve"> per SNPN (per PLMN ID + NID). FFS on other IEs. FFS whether Rel-15 IEs or Rel-16 IEs are used for the indication.</w:t>
      </w:r>
    </w:p>
    <w:p w14:paraId="0FF513F9" w14:textId="77777777" w:rsidR="002D06E5" w:rsidRPr="00E163A2" w:rsidRDefault="002D06E5" w:rsidP="002D06E5">
      <w:pPr>
        <w:pStyle w:val="Doc-text2"/>
        <w:numPr>
          <w:ilvl w:val="0"/>
          <w:numId w:val="5"/>
        </w:numPr>
        <w:pBdr>
          <w:top w:val="single" w:sz="4" w:space="1" w:color="auto"/>
          <w:left w:val="single" w:sz="4" w:space="4" w:color="auto"/>
          <w:bottom w:val="single" w:sz="4" w:space="1" w:color="auto"/>
          <w:right w:val="single" w:sz="4" w:space="4" w:color="auto"/>
        </w:pBdr>
      </w:pPr>
      <w:r w:rsidRPr="00E163A2">
        <w:t xml:space="preserve">SIB1 allows indication of TAC, RANAC, </w:t>
      </w:r>
      <w:proofErr w:type="spellStart"/>
      <w:r w:rsidRPr="00E163A2">
        <w:t>cellIdentity</w:t>
      </w:r>
      <w:proofErr w:type="spellEnd"/>
      <w:r w:rsidRPr="00E163A2">
        <w:t xml:space="preserve"> for each CAG. FFS on other IEs. The fields are indicated per PLMN-ID. FFS whether Rel-15 IEs or Rel-16 IEs are used for the indication.</w:t>
      </w:r>
    </w:p>
    <w:p w14:paraId="480BFBCB" w14:textId="77777777" w:rsidR="002D06E5" w:rsidRPr="00E163A2" w:rsidRDefault="002D06E5" w:rsidP="002D06E5"/>
    <w:p w14:paraId="0EC76767" w14:textId="77777777" w:rsidR="002D06E5" w:rsidRPr="00E163A2" w:rsidRDefault="002D06E5" w:rsidP="002D06E5"/>
    <w:p w14:paraId="12D686EE" w14:textId="77777777" w:rsidR="002D06E5" w:rsidRPr="00E163A2" w:rsidRDefault="002D06E5" w:rsidP="002D06E5">
      <w:pPr>
        <w:pStyle w:val="Heading2"/>
        <w:rPr>
          <w:noProof/>
        </w:rPr>
      </w:pPr>
      <w:r w:rsidRPr="00E163A2">
        <w:rPr>
          <w:noProof/>
        </w:rPr>
        <w:t>RAN2#108</w:t>
      </w:r>
    </w:p>
    <w:p w14:paraId="4B0307E4"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snapToGrid w:val="0"/>
        <w:ind w:left="1633" w:hanging="374"/>
      </w:pPr>
      <w:r w:rsidRPr="00E163A2">
        <w:t>Agreements:</w:t>
      </w:r>
    </w:p>
    <w:p w14:paraId="4E528ED8" w14:textId="77777777" w:rsidR="002D06E5" w:rsidRPr="00E163A2" w:rsidRDefault="002D06E5" w:rsidP="002D06E5">
      <w:pPr>
        <w:pStyle w:val="Doc-text2"/>
        <w:numPr>
          <w:ilvl w:val="0"/>
          <w:numId w:val="7"/>
        </w:numPr>
        <w:pBdr>
          <w:top w:val="single" w:sz="4" w:space="1" w:color="auto"/>
          <w:left w:val="single" w:sz="4" w:space="4" w:color="auto"/>
          <w:bottom w:val="single" w:sz="4" w:space="1" w:color="auto"/>
          <w:right w:val="single" w:sz="4" w:space="4" w:color="auto"/>
        </w:pBdr>
      </w:pPr>
      <w:r w:rsidRPr="00E163A2">
        <w:t>Access attempts by Rel-15 UEs for emergency services on CAG cell could be allowed based on operator's preference</w:t>
      </w:r>
    </w:p>
    <w:p w14:paraId="503EC637" w14:textId="77777777" w:rsidR="002D06E5" w:rsidRPr="00E163A2" w:rsidRDefault="002D06E5" w:rsidP="002D06E5">
      <w:pPr>
        <w:pStyle w:val="Doc-text2"/>
        <w:numPr>
          <w:ilvl w:val="0"/>
          <w:numId w:val="7"/>
        </w:numPr>
        <w:pBdr>
          <w:top w:val="single" w:sz="4" w:space="1" w:color="auto"/>
          <w:left w:val="single" w:sz="4" w:space="4" w:color="auto"/>
          <w:bottom w:val="single" w:sz="4" w:space="1" w:color="auto"/>
          <w:right w:val="single" w:sz="4" w:space="4" w:color="auto"/>
        </w:pBdr>
      </w:pPr>
      <w:proofErr w:type="spellStart"/>
      <w:r w:rsidRPr="00E163A2">
        <w:t>cellReservedForOtherUse</w:t>
      </w:r>
      <w:proofErr w:type="spellEnd"/>
      <w:r w:rsidRPr="00E163A2">
        <w:t xml:space="preserve"> is used to prevent Rel-15 UEs to access the cell.</w:t>
      </w:r>
    </w:p>
    <w:p w14:paraId="13470C57" w14:textId="77777777" w:rsidR="002D06E5" w:rsidRPr="00E163A2" w:rsidRDefault="002D06E5" w:rsidP="002D06E5">
      <w:pPr>
        <w:pStyle w:val="Doc-text2"/>
        <w:numPr>
          <w:ilvl w:val="0"/>
          <w:numId w:val="7"/>
        </w:numPr>
        <w:pBdr>
          <w:top w:val="single" w:sz="4" w:space="1" w:color="auto"/>
          <w:left w:val="single" w:sz="4" w:space="4" w:color="auto"/>
          <w:bottom w:val="single" w:sz="4" w:space="1" w:color="auto"/>
          <w:right w:val="single" w:sz="4" w:space="4" w:color="auto"/>
        </w:pBdr>
      </w:pPr>
      <w:r w:rsidRPr="00E163A2">
        <w:t>NPN information is outside PLMN-</w:t>
      </w:r>
      <w:proofErr w:type="spellStart"/>
      <w:r w:rsidRPr="00E163A2">
        <w:t>IdentityInfoList</w:t>
      </w:r>
      <w:proofErr w:type="spellEnd"/>
      <w:r w:rsidRPr="00E163A2">
        <w:t> as a new Rel-16 IE for NPN-only cell and PLMN+NPN cell (the total number of network IDs is still 12)</w:t>
      </w:r>
    </w:p>
    <w:p w14:paraId="27B12FB6"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snapToGrid w:val="0"/>
        <w:ind w:left="1633" w:hanging="374"/>
      </w:pPr>
      <w:r w:rsidRPr="00E163A2">
        <w:t>Working assumption:</w:t>
      </w:r>
    </w:p>
    <w:p w14:paraId="5380253E" w14:textId="77777777" w:rsidR="002D06E5" w:rsidRPr="00E163A2" w:rsidRDefault="002D06E5" w:rsidP="002D06E5">
      <w:pPr>
        <w:pStyle w:val="Doc-text2"/>
        <w:numPr>
          <w:ilvl w:val="0"/>
          <w:numId w:val="8"/>
        </w:numPr>
        <w:pBdr>
          <w:top w:val="single" w:sz="4" w:space="1" w:color="auto"/>
          <w:left w:val="single" w:sz="4" w:space="4" w:color="auto"/>
          <w:bottom w:val="single" w:sz="4" w:space="1" w:color="auto"/>
          <w:right w:val="single" w:sz="4" w:space="4" w:color="auto"/>
        </w:pBdr>
      </w:pPr>
      <w:r w:rsidRPr="00E163A2">
        <w:t xml:space="preserve">The new Rel-16 IE with a role similar to role of </w:t>
      </w:r>
      <w:proofErr w:type="spellStart"/>
      <w:r w:rsidRPr="00E163A2">
        <w:t>cellReservedForOtherUse</w:t>
      </w:r>
      <w:proofErr w:type="spellEnd"/>
      <w:r w:rsidRPr="00E163A2">
        <w:t xml:space="preserve"> for Rel-15 UEs is cell specific.</w:t>
      </w:r>
    </w:p>
    <w:p w14:paraId="7621AA57" w14:textId="77777777" w:rsidR="002D06E5" w:rsidRPr="00E163A2" w:rsidRDefault="002D06E5" w:rsidP="002D06E5"/>
    <w:p w14:paraId="0490BE40"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snapToGrid w:val="0"/>
        <w:ind w:left="1633" w:hanging="374"/>
      </w:pPr>
      <w:r w:rsidRPr="00E163A2">
        <w:t>Agreements:</w:t>
      </w:r>
    </w:p>
    <w:p w14:paraId="3FDF4D6E"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ind w:left="1633" w:hanging="374"/>
      </w:pPr>
      <w:r w:rsidRPr="00E163A2">
        <w:t>1.</w:t>
      </w:r>
      <w:r w:rsidRPr="00E163A2">
        <w:tab/>
        <w:t>At least one of the following conditions must be satisfied for a cell to be considered as suitable by a Rel-16 UE not in SNPN AM:</w:t>
      </w:r>
    </w:p>
    <w:p w14:paraId="74AA46EE"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ind w:left="1633" w:hanging="374"/>
      </w:pPr>
      <w:r w:rsidRPr="00E163A2">
        <w:tab/>
        <w:t>a.</w:t>
      </w:r>
      <w:r w:rsidRPr="00E163A2">
        <w:tab/>
        <w:t>Cell is part of either the selected PLMN or the registered PLMN or PLMN of the Equivalent PLMN list of the UE for which the PLMN-ID is broadcast by the cell with no associated CAG-IDs and for which CAG-only indication is absent or false;</w:t>
      </w:r>
    </w:p>
    <w:p w14:paraId="43700DB9"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ind w:left="1633" w:hanging="374"/>
      </w:pPr>
      <w:r w:rsidRPr="00E163A2">
        <w:tab/>
        <w:t>b.</w:t>
      </w:r>
      <w:r w:rsidRPr="00E163A2">
        <w:tab/>
        <w:t>Cell is part of either the selected PLMN or the registered PLMN or PLMN of the Equivalent PLMN list of the UE for which Allowed CAG list includes a CAG-ID broadcast by the cell.</w:t>
      </w:r>
    </w:p>
    <w:p w14:paraId="3CCB5663"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ind w:left="1633" w:hanging="374"/>
      </w:pPr>
      <w:r w:rsidRPr="00E163A2">
        <w:t>2.</w:t>
      </w:r>
      <w:r w:rsidRPr="00E163A2">
        <w:tab/>
        <w:t>Each SNPN-only cell is treated by Rel-16 UEs not in SNPN AM as if cell status is barred.</w:t>
      </w:r>
    </w:p>
    <w:p w14:paraId="5FBDE82F"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ind w:left="1633" w:hanging="374"/>
      </w:pPr>
      <w:r w:rsidRPr="00E163A2">
        <w:t>3.</w:t>
      </w:r>
      <w:r w:rsidRPr="00E163A2">
        <w:tab/>
        <w:t>A CAG cell which is not considered as suitable can be an acceptable cell for a Rel-16 UE not in SNPN AM.</w:t>
      </w:r>
    </w:p>
    <w:p w14:paraId="13813336"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ind w:left="1633" w:hanging="374"/>
      </w:pPr>
      <w:r w:rsidRPr="00E163A2">
        <w:t>4.</w:t>
      </w:r>
      <w:r w:rsidRPr="00E163A2">
        <w:tab/>
        <w:t>A PLMN-only cell or an SNPN+PLMN cell be an acceptable cell for a Rel-16 UE not in SNPN AM for which CAG-only indication is true for any PLMN-ID broadcast by the cell.</w:t>
      </w:r>
    </w:p>
    <w:p w14:paraId="5E9653D1"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ind w:left="1633" w:hanging="374"/>
      </w:pPr>
      <w:r w:rsidRPr="00E163A2">
        <w:t>5.</w:t>
      </w:r>
      <w:r w:rsidRPr="00E163A2">
        <w:tab/>
        <w:t>The following are necessary conditions for an SNPN cell to be considered as a suitable cell by a Rel-16 UE in SNPN AM:</w:t>
      </w:r>
    </w:p>
    <w:p w14:paraId="481A516A"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ind w:left="1633" w:hanging="374"/>
      </w:pPr>
      <w:r w:rsidRPr="00E163A2">
        <w:tab/>
        <w:t>a.</w:t>
      </w:r>
      <w:r w:rsidRPr="00E163A2">
        <w:tab/>
        <w:t>the cell is part of either the selected SNPN or the registered SNPN of the UE;</w:t>
      </w:r>
    </w:p>
    <w:p w14:paraId="34B23D34"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ind w:left="1633" w:hanging="374"/>
      </w:pPr>
      <w:r w:rsidRPr="00E163A2">
        <w:tab/>
        <w:t>b.</w:t>
      </w:r>
      <w:r w:rsidRPr="00E163A2">
        <w:tab/>
        <w:t>the cell is part of at least one TA that is not part of the list of "Forbidden Tracking Areas" which belongs to either the selected SNPN or the registered SNPN of the UE</w:t>
      </w:r>
    </w:p>
    <w:p w14:paraId="34E2CABC"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ind w:left="1633" w:hanging="374"/>
      </w:pPr>
      <w:r w:rsidRPr="00E163A2">
        <w:tab/>
        <w:t>c.</w:t>
      </w:r>
      <w:r w:rsidRPr="00E163A2">
        <w:tab/>
        <w:t>the cell is not barred,</w:t>
      </w:r>
    </w:p>
    <w:p w14:paraId="7B8855C6"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snapToGrid w:val="0"/>
        <w:ind w:left="1633" w:hanging="374"/>
      </w:pPr>
      <w:r w:rsidRPr="00E163A2">
        <w:tab/>
        <w:t>d.</w:t>
      </w:r>
      <w:r w:rsidRPr="00E163A2">
        <w:tab/>
        <w:t>the cell selection criteria in clause 5.2.3.2 are fulfilled.</w:t>
      </w:r>
    </w:p>
    <w:p w14:paraId="384F9813" w14:textId="77777777" w:rsidR="002D06E5" w:rsidRPr="00E163A2" w:rsidRDefault="002D06E5" w:rsidP="002D06E5"/>
    <w:p w14:paraId="6089D037"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snapToGrid w:val="0"/>
        <w:ind w:left="1633" w:hanging="374"/>
      </w:pPr>
      <w:r w:rsidRPr="00E163A2">
        <w:t>Agreements:</w:t>
      </w:r>
    </w:p>
    <w:p w14:paraId="2205BA7B" w14:textId="77777777" w:rsidR="002D06E5" w:rsidRPr="00E163A2" w:rsidRDefault="002D06E5" w:rsidP="002D06E5">
      <w:pPr>
        <w:pStyle w:val="Doc-text2"/>
        <w:numPr>
          <w:ilvl w:val="0"/>
          <w:numId w:val="9"/>
        </w:numPr>
        <w:pBdr>
          <w:top w:val="single" w:sz="4" w:space="1" w:color="auto"/>
          <w:left w:val="single" w:sz="4" w:space="4" w:color="auto"/>
          <w:bottom w:val="single" w:sz="4" w:space="1" w:color="auto"/>
          <w:right w:val="single" w:sz="4" w:space="4" w:color="auto"/>
        </w:pBdr>
      </w:pPr>
      <w:r w:rsidRPr="00E163A2">
        <w:t>Add the following note in TS 38.304 :</w:t>
      </w:r>
    </w:p>
    <w:p w14:paraId="50CFB4C2"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ind w:left="1633" w:hanging="374"/>
      </w:pPr>
      <w:r w:rsidRPr="00E163A2">
        <w:t>NOTE:</w:t>
      </w:r>
      <w:r w:rsidRPr="00E163A2">
        <w:tab/>
        <w:t>UE is not required to support manual search and selection of PLMN or CAG or SNPN while in RRC CONNECTED state. The UE may use local release of RRC connection to perform manual search if it is not possible to perform the search while RRC connected.</w:t>
      </w:r>
    </w:p>
    <w:p w14:paraId="4B565988"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ind w:left="1633" w:hanging="374"/>
      </w:pPr>
      <w:r w:rsidRPr="00E163A2">
        <w:t>2.</w:t>
      </w:r>
      <w:r w:rsidRPr="00E163A2">
        <w:tab/>
        <w:t xml:space="preserve">In the UE on request of NAS, the AS shall scan all RF channels in the NR bands according to its capabilities to find available CAGs. On each carrier, the UE shall at least search for the strongest cell, read its system information and report available CAG ID(s) together with their HRNN (if broadcast) and PLMN(s) to the NAS. The search for available CAGs may be stopped on request of the NAS. </w:t>
      </w:r>
    </w:p>
    <w:p w14:paraId="4AB59531"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ind w:left="1633" w:hanging="374"/>
      </w:pPr>
      <w:r w:rsidRPr="00E163A2">
        <w:tab/>
        <w:t>If NAS has selected a CAG and provided this selection to AS, the UE shall search for an acceptable or suitable cell belonging to the selected CAG to camp on.</w:t>
      </w:r>
    </w:p>
    <w:p w14:paraId="33294A06"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ind w:left="1633" w:hanging="374"/>
      </w:pPr>
      <w:r w:rsidRPr="00E163A2">
        <w:t>3.</w:t>
      </w:r>
      <w:r w:rsidRPr="00E163A2">
        <w:tab/>
        <w:t>In the UE on request of NAS, the AS shall scan all RF channels in the NR bands according to its capabilities to find available SNPNs. On each carrier, the UE shall at least search for the strongest cell, read its system information and report available SNPN identifiers together with their HRNN (if broadcast) to the NAS. The search for available SNPNs may be stopped on request of the NAS.”</w:t>
      </w:r>
    </w:p>
    <w:p w14:paraId="52099E1F" w14:textId="77777777" w:rsidR="002D06E5" w:rsidRPr="00E163A2" w:rsidRDefault="002D06E5" w:rsidP="002D06E5">
      <w:pPr>
        <w:pStyle w:val="Doc-text2"/>
        <w:numPr>
          <w:ilvl w:val="0"/>
          <w:numId w:val="7"/>
        </w:numPr>
        <w:pBdr>
          <w:top w:val="single" w:sz="4" w:space="1" w:color="auto"/>
          <w:left w:val="single" w:sz="4" w:space="4" w:color="auto"/>
          <w:bottom w:val="single" w:sz="4" w:space="1" w:color="auto"/>
          <w:right w:val="single" w:sz="4" w:space="4" w:color="auto"/>
        </w:pBdr>
      </w:pPr>
      <w:r w:rsidRPr="00E163A2">
        <w:t xml:space="preserve">All the R16 UEs will treat the cell as barred when the legacy IE </w:t>
      </w:r>
      <w:proofErr w:type="spellStart"/>
      <w:r w:rsidRPr="00E163A2">
        <w:t>cellReservedForOtherUse</w:t>
      </w:r>
      <w:proofErr w:type="spellEnd"/>
      <w:r w:rsidRPr="00E163A2">
        <w:t xml:space="preserve"> is set to “True” and this cell does not broadcast any CAG-IDs or NIDs. </w:t>
      </w:r>
    </w:p>
    <w:p w14:paraId="5603F236" w14:textId="77777777" w:rsidR="002D06E5" w:rsidRPr="00E163A2" w:rsidRDefault="002D06E5" w:rsidP="002D06E5"/>
    <w:p w14:paraId="706FF17C"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snapToGrid w:val="0"/>
        <w:ind w:left="1633" w:hanging="374"/>
      </w:pPr>
      <w:r w:rsidRPr="00E163A2">
        <w:lastRenderedPageBreak/>
        <w:t>Agreements:</w:t>
      </w:r>
    </w:p>
    <w:p w14:paraId="11900328" w14:textId="77777777" w:rsidR="002D06E5" w:rsidRPr="00E163A2" w:rsidRDefault="002D06E5" w:rsidP="002D06E5">
      <w:pPr>
        <w:pStyle w:val="Doc-text2"/>
        <w:numPr>
          <w:ilvl w:val="0"/>
          <w:numId w:val="10"/>
        </w:numPr>
        <w:pBdr>
          <w:top w:val="single" w:sz="4" w:space="1" w:color="auto"/>
          <w:left w:val="single" w:sz="4" w:space="4" w:color="auto"/>
          <w:bottom w:val="single" w:sz="4" w:space="1" w:color="auto"/>
          <w:right w:val="single" w:sz="4" w:space="4" w:color="auto"/>
        </w:pBdr>
      </w:pPr>
      <w:r w:rsidRPr="00E163A2">
        <w:t>Allow autonomous cell search even in situations when frequency priorities are broadcast in system information.</w:t>
      </w:r>
    </w:p>
    <w:p w14:paraId="5CD5D897" w14:textId="77777777" w:rsidR="002D06E5" w:rsidRPr="00E163A2" w:rsidRDefault="002D06E5" w:rsidP="002D06E5">
      <w:pPr>
        <w:pStyle w:val="Doc-text2"/>
        <w:numPr>
          <w:ilvl w:val="0"/>
          <w:numId w:val="10"/>
        </w:numPr>
        <w:pBdr>
          <w:top w:val="single" w:sz="4" w:space="1" w:color="auto"/>
          <w:left w:val="single" w:sz="4" w:space="4" w:color="auto"/>
          <w:bottom w:val="single" w:sz="4" w:space="1" w:color="auto"/>
          <w:right w:val="single" w:sz="4" w:space="4" w:color="auto"/>
        </w:pBdr>
      </w:pPr>
      <w:r w:rsidRPr="00E163A2">
        <w:t>UE follows dedicated frequency priorities as in legacy behaviour. If UE run autonomous cell search and at the same time have dedicated frequency priorities, the result from autonomous cell search should not go against that indicated by dedicated frequency priorities (when they are valid).</w:t>
      </w:r>
    </w:p>
    <w:p w14:paraId="12E30880" w14:textId="77777777" w:rsidR="002D06E5" w:rsidRPr="00E163A2" w:rsidRDefault="002D06E5" w:rsidP="002D06E5"/>
    <w:p w14:paraId="2AC9E2B4" w14:textId="77777777" w:rsidR="002D06E5" w:rsidRPr="00E163A2" w:rsidRDefault="002D06E5" w:rsidP="002D06E5">
      <w:pPr>
        <w:pStyle w:val="Doc-text2"/>
        <w:pBdr>
          <w:top w:val="single" w:sz="4" w:space="1" w:color="auto"/>
          <w:left w:val="single" w:sz="4" w:space="4" w:color="auto"/>
          <w:bottom w:val="single" w:sz="4" w:space="1" w:color="auto"/>
          <w:right w:val="single" w:sz="4" w:space="4" w:color="auto"/>
        </w:pBdr>
        <w:ind w:left="1633" w:hanging="374"/>
      </w:pPr>
      <w:r w:rsidRPr="00E163A2">
        <w:t>Agreements:</w:t>
      </w:r>
    </w:p>
    <w:p w14:paraId="1E0AE2D1" w14:textId="77777777" w:rsidR="002D06E5" w:rsidRPr="00E163A2" w:rsidRDefault="002D06E5" w:rsidP="002D06E5">
      <w:pPr>
        <w:pStyle w:val="Doc-text2"/>
        <w:numPr>
          <w:ilvl w:val="0"/>
          <w:numId w:val="11"/>
        </w:numPr>
        <w:pBdr>
          <w:top w:val="single" w:sz="4" w:space="1" w:color="auto"/>
          <w:left w:val="single" w:sz="4" w:space="4" w:color="auto"/>
          <w:bottom w:val="single" w:sz="4" w:space="1" w:color="auto"/>
          <w:right w:val="single" w:sz="4" w:space="4" w:color="auto"/>
        </w:pBdr>
      </w:pPr>
      <w:r w:rsidRPr="00E163A2">
        <w:t>From RAN2 point of view there is no requirement for CAG ID to be included in RRC signalling at RRC connection establishment.</w:t>
      </w:r>
    </w:p>
    <w:p w14:paraId="22AC3415" w14:textId="77777777" w:rsidR="002D06E5" w:rsidRPr="00E163A2" w:rsidRDefault="002D06E5" w:rsidP="002D06E5">
      <w:pPr>
        <w:pStyle w:val="Doc-text2"/>
        <w:numPr>
          <w:ilvl w:val="0"/>
          <w:numId w:val="11"/>
        </w:numPr>
        <w:pBdr>
          <w:top w:val="single" w:sz="4" w:space="1" w:color="auto"/>
          <w:left w:val="single" w:sz="4" w:space="4" w:color="auto"/>
          <w:bottom w:val="single" w:sz="4" w:space="1" w:color="auto"/>
          <w:right w:val="single" w:sz="4" w:space="4" w:color="auto"/>
        </w:pBdr>
      </w:pPr>
      <w:r w:rsidRPr="00E163A2">
        <w:t xml:space="preserve">For SNPN, include the SNPN ID in the RRCSetupComplete message. Stage 3 </w:t>
      </w:r>
      <w:proofErr w:type="spellStart"/>
      <w:r w:rsidRPr="00E163A2">
        <w:t>detalls</w:t>
      </w:r>
      <w:proofErr w:type="spellEnd"/>
      <w:r w:rsidRPr="00E163A2">
        <w:t xml:space="preserve"> are FFS</w:t>
      </w:r>
    </w:p>
    <w:p w14:paraId="4356E065" w14:textId="77777777" w:rsidR="002D06E5" w:rsidRPr="00E163A2" w:rsidRDefault="002D06E5" w:rsidP="002D06E5">
      <w:pPr>
        <w:pStyle w:val="Doc-text2"/>
        <w:numPr>
          <w:ilvl w:val="0"/>
          <w:numId w:val="11"/>
        </w:numPr>
        <w:pBdr>
          <w:top w:val="single" w:sz="4" w:space="1" w:color="auto"/>
          <w:left w:val="single" w:sz="4" w:space="4" w:color="auto"/>
          <w:bottom w:val="single" w:sz="4" w:space="1" w:color="auto"/>
          <w:right w:val="single" w:sz="4" w:space="4" w:color="auto"/>
        </w:pBdr>
      </w:pPr>
      <w:r w:rsidRPr="00E163A2">
        <w:t>For SNPN, there is no need to include SNPN ID in the RRCResumeComplete message since the UE context is known to the network.</w:t>
      </w:r>
    </w:p>
    <w:p w14:paraId="76EB6991" w14:textId="77777777" w:rsidR="002D06E5" w:rsidRPr="00E163A2" w:rsidRDefault="002D06E5" w:rsidP="002D06E5">
      <w:pPr>
        <w:pStyle w:val="Doc-text2"/>
        <w:numPr>
          <w:ilvl w:val="0"/>
          <w:numId w:val="11"/>
        </w:numPr>
        <w:pBdr>
          <w:top w:val="single" w:sz="4" w:space="1" w:color="auto"/>
          <w:left w:val="single" w:sz="4" w:space="4" w:color="auto"/>
          <w:bottom w:val="single" w:sz="4" w:space="1" w:color="auto"/>
          <w:right w:val="single" w:sz="4" w:space="4" w:color="auto"/>
        </w:pBdr>
      </w:pPr>
      <w:r w:rsidRPr="00E163A2">
        <w:t>Send a LS to SA3 with Agreement#1 with SA2 and RAN3 in To.</w:t>
      </w:r>
    </w:p>
    <w:p w14:paraId="403DC893" w14:textId="5910C1D6" w:rsidR="002D06E5" w:rsidRDefault="002D06E5" w:rsidP="002D06E5"/>
    <w:p w14:paraId="72E919BD" w14:textId="77777777" w:rsidR="000E785C" w:rsidRPr="00E0377A" w:rsidRDefault="000E785C" w:rsidP="002D06E5"/>
    <w:p w14:paraId="6CA6412F" w14:textId="738D502F" w:rsidR="00D627D8" w:rsidRDefault="000E785C" w:rsidP="002D06E5">
      <w:pPr>
        <w:pStyle w:val="Heading2"/>
      </w:pPr>
      <w:r>
        <w:t>RAN2#109e</w:t>
      </w:r>
    </w:p>
    <w:p w14:paraId="25846CE4" w14:textId="77777777" w:rsidR="000E785C" w:rsidRDefault="000E785C" w:rsidP="000E785C">
      <w:pPr>
        <w:pStyle w:val="Doc-text2"/>
        <w:pBdr>
          <w:top w:val="single" w:sz="4" w:space="1" w:color="auto"/>
          <w:left w:val="single" w:sz="4" w:space="4" w:color="auto"/>
          <w:bottom w:val="single" w:sz="4" w:space="1" w:color="auto"/>
          <w:right w:val="single" w:sz="4" w:space="4" w:color="auto"/>
        </w:pBdr>
        <w:ind w:left="1633" w:hanging="374"/>
      </w:pPr>
      <w:r>
        <w:t xml:space="preserve">Agreements: </w:t>
      </w:r>
    </w:p>
    <w:p w14:paraId="6452349A" w14:textId="77777777" w:rsidR="000E785C" w:rsidRDefault="000E785C" w:rsidP="000E785C">
      <w:pPr>
        <w:pStyle w:val="Doc-text2"/>
        <w:numPr>
          <w:ilvl w:val="0"/>
          <w:numId w:val="12"/>
        </w:numPr>
        <w:pBdr>
          <w:top w:val="single" w:sz="4" w:space="1" w:color="auto"/>
          <w:left w:val="single" w:sz="4" w:space="4" w:color="auto"/>
          <w:bottom w:val="single" w:sz="4" w:space="1" w:color="auto"/>
          <w:right w:val="single" w:sz="4" w:space="4" w:color="auto"/>
        </w:pBdr>
      </w:pPr>
      <w:r>
        <w:t>RAN2 understanding is that all mandatory features apply to NPN (we might check this again for Rel-16 features if any problems are found)</w:t>
      </w:r>
    </w:p>
    <w:p w14:paraId="40B8E69D" w14:textId="77777777" w:rsidR="000E785C" w:rsidRDefault="000E785C" w:rsidP="000E785C">
      <w:pPr>
        <w:pStyle w:val="Doc-text2"/>
        <w:numPr>
          <w:ilvl w:val="0"/>
          <w:numId w:val="12"/>
        </w:numPr>
        <w:pBdr>
          <w:top w:val="single" w:sz="4" w:space="1" w:color="auto"/>
          <w:left w:val="single" w:sz="4" w:space="4" w:color="auto"/>
          <w:bottom w:val="single" w:sz="4" w:space="1" w:color="auto"/>
          <w:right w:val="single" w:sz="4" w:space="4" w:color="auto"/>
        </w:pBdr>
      </w:pPr>
      <w:r>
        <w:t>Remove the following Editor’s Notes without introducing any other changes</w:t>
      </w:r>
    </w:p>
    <w:p w14:paraId="1073F9BE" w14:textId="77777777" w:rsidR="000E785C" w:rsidRPr="00A10AC6" w:rsidRDefault="000E785C" w:rsidP="000E785C">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sidRPr="00A10AC6">
        <w:rPr>
          <w:sz w:val="18"/>
          <w:szCs w:val="18"/>
        </w:rPr>
        <w:t>Editor's Note: The need for list of NIDs depends on the RAN sharing scenarios to be supported.</w:t>
      </w:r>
    </w:p>
    <w:p w14:paraId="4C40A64B" w14:textId="77777777" w:rsidR="000E785C" w:rsidRPr="00A10AC6" w:rsidRDefault="000E785C" w:rsidP="000E785C">
      <w:pPr>
        <w:pStyle w:val="Doc-text2"/>
        <w:pBdr>
          <w:top w:val="single" w:sz="4" w:space="1" w:color="auto"/>
          <w:left w:val="single" w:sz="4" w:space="4" w:color="auto"/>
          <w:bottom w:val="single" w:sz="4" w:space="1" w:color="auto"/>
          <w:right w:val="single" w:sz="4" w:space="4" w:color="auto"/>
        </w:pBdr>
        <w:ind w:left="1259" w:firstLine="0"/>
        <w:rPr>
          <w:sz w:val="18"/>
          <w:szCs w:val="18"/>
        </w:rPr>
      </w:pPr>
      <w:r w:rsidRPr="00A10AC6">
        <w:rPr>
          <w:sz w:val="18"/>
          <w:szCs w:val="18"/>
        </w:rPr>
        <w:tab/>
      </w:r>
      <w:r w:rsidRPr="00A10AC6">
        <w:rPr>
          <w:sz w:val="18"/>
          <w:szCs w:val="18"/>
        </w:rPr>
        <w:tab/>
        <w:t>Editor's Note: The support of sharing logical cells is FFS.</w:t>
      </w:r>
    </w:p>
    <w:p w14:paraId="673874E5" w14:textId="77777777" w:rsidR="000E785C" w:rsidRDefault="000E785C" w:rsidP="000E785C">
      <w:pPr>
        <w:pStyle w:val="Doc-text2"/>
        <w:numPr>
          <w:ilvl w:val="0"/>
          <w:numId w:val="12"/>
        </w:numPr>
        <w:pBdr>
          <w:top w:val="single" w:sz="4" w:space="1" w:color="auto"/>
          <w:left w:val="single" w:sz="4" w:space="4" w:color="auto"/>
          <w:bottom w:val="single" w:sz="4" w:space="1" w:color="auto"/>
          <w:right w:val="single" w:sz="4" w:space="4" w:color="auto"/>
        </w:pBdr>
      </w:pPr>
      <w:r>
        <w:t>No PCI range of SNPN cells will be signalled</w:t>
      </w:r>
    </w:p>
    <w:p w14:paraId="7BE9535F" w14:textId="77777777" w:rsidR="000E785C" w:rsidRDefault="000E785C" w:rsidP="000E785C">
      <w:pPr>
        <w:pStyle w:val="Doc-text2"/>
        <w:numPr>
          <w:ilvl w:val="0"/>
          <w:numId w:val="12"/>
        </w:numPr>
        <w:pBdr>
          <w:top w:val="single" w:sz="4" w:space="1" w:color="auto"/>
          <w:left w:val="single" w:sz="4" w:space="4" w:color="auto"/>
          <w:bottom w:val="single" w:sz="4" w:space="1" w:color="auto"/>
          <w:right w:val="single" w:sz="4" w:space="4" w:color="auto"/>
        </w:pBdr>
      </w:pPr>
      <w: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41307014" w14:textId="77777777" w:rsidR="000E785C" w:rsidRDefault="000E785C" w:rsidP="000E785C">
      <w:pPr>
        <w:pStyle w:val="Doc-text2"/>
        <w:numPr>
          <w:ilvl w:val="0"/>
          <w:numId w:val="12"/>
        </w:numPr>
        <w:pBdr>
          <w:top w:val="single" w:sz="4" w:space="1" w:color="auto"/>
          <w:left w:val="single" w:sz="4" w:space="4" w:color="auto"/>
          <w:bottom w:val="single" w:sz="4" w:space="1" w:color="auto"/>
          <w:right w:val="single" w:sz="4" w:space="4" w:color="auto"/>
        </w:pBdr>
      </w:pPr>
      <w:r>
        <w:t>Proximity indication is not supported CAGs</w:t>
      </w:r>
    </w:p>
    <w:p w14:paraId="7A487FCF" w14:textId="77777777" w:rsidR="000E785C" w:rsidRDefault="000E785C" w:rsidP="000E785C">
      <w:pPr>
        <w:pStyle w:val="Doc-text2"/>
        <w:numPr>
          <w:ilvl w:val="0"/>
          <w:numId w:val="12"/>
        </w:numPr>
        <w:pBdr>
          <w:top w:val="single" w:sz="4" w:space="1" w:color="auto"/>
          <w:left w:val="single" w:sz="4" w:space="4" w:color="auto"/>
          <w:bottom w:val="single" w:sz="4" w:space="1" w:color="auto"/>
          <w:right w:val="single" w:sz="4" w:space="4" w:color="auto"/>
        </w:pBdr>
      </w:pPr>
      <w:r>
        <w:t>EN-DC is not supported for NPN</w:t>
      </w:r>
    </w:p>
    <w:p w14:paraId="6C833506" w14:textId="77777777" w:rsidR="0011384C" w:rsidRDefault="0011384C" w:rsidP="000E785C"/>
    <w:p w14:paraId="7EB58915" w14:textId="77777777" w:rsidR="0011384C" w:rsidRDefault="0011384C" w:rsidP="0011384C">
      <w:pPr>
        <w:pStyle w:val="Doc-text2"/>
        <w:pBdr>
          <w:top w:val="single" w:sz="4" w:space="1" w:color="auto"/>
          <w:left w:val="single" w:sz="4" w:space="4" w:color="auto"/>
          <w:bottom w:val="single" w:sz="4" w:space="1" w:color="auto"/>
          <w:right w:val="single" w:sz="4" w:space="4" w:color="auto"/>
        </w:pBdr>
      </w:pPr>
      <w:r>
        <w:t>Agreements via email (from first round of [117][PRN]):</w:t>
      </w:r>
    </w:p>
    <w:p w14:paraId="1558D674" w14:textId="77777777" w:rsidR="0011384C" w:rsidRPr="009E6795" w:rsidRDefault="0011384C" w:rsidP="0011384C">
      <w:pPr>
        <w:pStyle w:val="Doc-text2"/>
        <w:pBdr>
          <w:top w:val="single" w:sz="4" w:space="1" w:color="auto"/>
          <w:left w:val="single" w:sz="4" w:space="4" w:color="auto"/>
          <w:bottom w:val="single" w:sz="4" w:space="1" w:color="auto"/>
          <w:right w:val="single" w:sz="4" w:space="4" w:color="auto"/>
        </w:pBdr>
      </w:pPr>
      <w:r>
        <w:t>2.1</w:t>
      </w:r>
      <w:r>
        <w:tab/>
      </w:r>
      <w:r w:rsidRPr="009E6795">
        <w:t xml:space="preserve">When a cell broadcasts any CAG IDs or NIDs, NPN-capable Rel-16 UE can treat the cell with </w:t>
      </w:r>
      <w:proofErr w:type="spellStart"/>
      <w:r w:rsidRPr="009E6795">
        <w:t>cellReservedForOtherUse</w:t>
      </w:r>
      <w:proofErr w:type="spellEnd"/>
      <w:r w:rsidRPr="009E6795">
        <w:t xml:space="preserve"> = true as a candidate during cell selection and cell reselection.</w:t>
      </w:r>
    </w:p>
    <w:p w14:paraId="0C27E24E" w14:textId="77777777" w:rsidR="0011384C" w:rsidRDefault="0011384C" w:rsidP="0011384C">
      <w:pPr>
        <w:pStyle w:val="Doc-text2"/>
        <w:pBdr>
          <w:top w:val="single" w:sz="4" w:space="1" w:color="auto"/>
          <w:left w:val="single" w:sz="4" w:space="4" w:color="auto"/>
          <w:bottom w:val="single" w:sz="4" w:space="1" w:color="auto"/>
          <w:right w:val="single" w:sz="4" w:space="4" w:color="auto"/>
        </w:pBdr>
      </w:pPr>
      <w:r>
        <w:t>3.2</w:t>
      </w:r>
      <w:r>
        <w:tab/>
      </w:r>
      <w:r w:rsidRPr="009E6795">
        <w:t xml:space="preserve">For CAG-capable Rel-16 UE, emergency calls in a CAG-only cell can be supported by setting </w:t>
      </w:r>
      <w:proofErr w:type="spellStart"/>
      <w:r w:rsidRPr="009E6795">
        <w:rPr>
          <w:i/>
        </w:rPr>
        <w:t>cellReservedForOtherUse</w:t>
      </w:r>
      <w:proofErr w:type="spellEnd"/>
      <w:r w:rsidRPr="009E6795">
        <w:rPr>
          <w:i/>
        </w:rPr>
        <w:t>=true</w:t>
      </w:r>
      <w:r w:rsidRPr="009E6795">
        <w:t xml:space="preserve"> and allowing the Rel-16 </w:t>
      </w:r>
      <w:proofErr w:type="spellStart"/>
      <w:r w:rsidRPr="009E6795">
        <w:t>Ues</w:t>
      </w:r>
      <w:proofErr w:type="spellEnd"/>
      <w:r w:rsidRPr="009E6795">
        <w:t xml:space="preserve"> to ignore this flag and access the PLMNs in the NPN list in limited service state.</w:t>
      </w:r>
    </w:p>
    <w:p w14:paraId="71218CB8" w14:textId="77777777" w:rsidR="0011384C" w:rsidRPr="009E6795" w:rsidRDefault="0011384C" w:rsidP="0011384C">
      <w:pPr>
        <w:pStyle w:val="Doc-text2"/>
        <w:pBdr>
          <w:top w:val="single" w:sz="4" w:space="1" w:color="auto"/>
          <w:left w:val="single" w:sz="4" w:space="4" w:color="auto"/>
          <w:bottom w:val="single" w:sz="4" w:space="1" w:color="auto"/>
          <w:right w:val="single" w:sz="4" w:space="4" w:color="auto"/>
        </w:pBdr>
      </w:pPr>
      <w:r>
        <w:t>4.1</w:t>
      </w:r>
      <w:r>
        <w:tab/>
      </w:r>
      <w:r w:rsidRPr="009E6795">
        <w:t>For unlicensed spectrum and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2F206C80" w14:textId="77777777" w:rsidR="0011384C" w:rsidRPr="009E6795" w:rsidRDefault="0011384C" w:rsidP="0011384C">
      <w:pPr>
        <w:pStyle w:val="Doc-text2"/>
        <w:pBdr>
          <w:top w:val="single" w:sz="4" w:space="1" w:color="auto"/>
          <w:left w:val="single" w:sz="4" w:space="4" w:color="auto"/>
          <w:bottom w:val="single" w:sz="4" w:space="1" w:color="auto"/>
          <w:right w:val="single" w:sz="4" w:space="4" w:color="auto"/>
        </w:pBdr>
      </w:pPr>
      <w:r w:rsidRPr="009E6795">
        <w:t>4.3</w:t>
      </w:r>
      <w:r>
        <w:tab/>
      </w:r>
      <w:r w:rsidRPr="009E6795">
        <w:t>UE in SNPN AM</w:t>
      </w:r>
      <w:r w:rsidRPr="009E6795">
        <w:rPr>
          <w:i/>
        </w:rPr>
        <w:t xml:space="preserve"> </w:t>
      </w:r>
      <w:r w:rsidRPr="009E6795">
        <w:t xml:space="preserve">does not ignore </w:t>
      </w:r>
      <w:proofErr w:type="spellStart"/>
      <w:r w:rsidRPr="009E6795">
        <w:rPr>
          <w:i/>
        </w:rPr>
        <w:t>intraFreqReselection</w:t>
      </w:r>
      <w:proofErr w:type="spellEnd"/>
      <w:r w:rsidRPr="009E6795">
        <w:t xml:space="preserve"> broadcast by a SNPN cell in licensed spectrum.</w:t>
      </w:r>
    </w:p>
    <w:p w14:paraId="09EF3582" w14:textId="77777777" w:rsidR="0011384C" w:rsidRPr="009E6795" w:rsidRDefault="0011384C" w:rsidP="0011384C">
      <w:pPr>
        <w:pStyle w:val="Doc-text2"/>
        <w:pBdr>
          <w:top w:val="single" w:sz="4" w:space="1" w:color="auto"/>
          <w:left w:val="single" w:sz="4" w:space="4" w:color="auto"/>
          <w:bottom w:val="single" w:sz="4" w:space="1" w:color="auto"/>
          <w:right w:val="single" w:sz="4" w:space="4" w:color="auto"/>
        </w:pBdr>
      </w:pPr>
      <w:r>
        <w:t>5.2</w:t>
      </w:r>
      <w:r>
        <w:tab/>
      </w:r>
      <w:r w:rsidRPr="009E6795">
        <w:t>UE not in SNPN AM</w:t>
      </w:r>
      <w:r w:rsidRPr="009E6795">
        <w:rPr>
          <w:i/>
        </w:rPr>
        <w:t xml:space="preserve"> </w:t>
      </w:r>
      <w:r w:rsidRPr="009E6795">
        <w:t xml:space="preserve">does not ignore </w:t>
      </w:r>
      <w:proofErr w:type="spellStart"/>
      <w:r w:rsidRPr="009E6795">
        <w:rPr>
          <w:i/>
        </w:rPr>
        <w:t>intraFreqReselection</w:t>
      </w:r>
      <w:proofErr w:type="spellEnd"/>
      <w:r w:rsidRPr="009E6795">
        <w:t xml:space="preserve"> broadcast by a CAG cell in licensed spectrum. </w:t>
      </w:r>
    </w:p>
    <w:p w14:paraId="38E468E2" w14:textId="77777777" w:rsidR="0011384C" w:rsidRPr="009E6795" w:rsidRDefault="0011384C" w:rsidP="0011384C">
      <w:pPr>
        <w:pStyle w:val="Doc-text2"/>
        <w:pBdr>
          <w:top w:val="single" w:sz="4" w:space="1" w:color="auto"/>
          <w:left w:val="single" w:sz="4" w:space="4" w:color="auto"/>
          <w:bottom w:val="single" w:sz="4" w:space="1" w:color="auto"/>
          <w:right w:val="single" w:sz="4" w:space="4" w:color="auto"/>
        </w:pBdr>
      </w:pPr>
      <w:r>
        <w:t>8.</w:t>
      </w:r>
      <w:r>
        <w:tab/>
      </w:r>
      <w:r w:rsidRPr="009E6795">
        <w:t>High quality criteria is not considered for SNPNs in Rel-16.</w:t>
      </w:r>
    </w:p>
    <w:p w14:paraId="2D9889D5" w14:textId="77777777" w:rsidR="0011384C" w:rsidRDefault="0011384C" w:rsidP="0011384C">
      <w:pPr>
        <w:pStyle w:val="Doc-text2"/>
        <w:pBdr>
          <w:top w:val="single" w:sz="4" w:space="1" w:color="auto"/>
          <w:left w:val="single" w:sz="4" w:space="4" w:color="auto"/>
          <w:bottom w:val="single" w:sz="4" w:space="1" w:color="auto"/>
          <w:right w:val="single" w:sz="4" w:space="4" w:color="auto"/>
        </w:pBdr>
      </w:pPr>
      <w:r>
        <w:t>10.</w:t>
      </w:r>
      <w:r>
        <w:tab/>
      </w:r>
      <w:r w:rsidRPr="009E6795">
        <w:t>CAG-capable UE is not allowed to reselect to a CAG member cell ignoring highest ranked cell or best cell acc. To absolute priority reselection rules</w:t>
      </w:r>
    </w:p>
    <w:p w14:paraId="4FEC8127" w14:textId="77777777" w:rsidR="0011384C" w:rsidRPr="009E6795" w:rsidRDefault="0011384C" w:rsidP="0011384C">
      <w:pPr>
        <w:pStyle w:val="Doc-text2"/>
        <w:pBdr>
          <w:top w:val="single" w:sz="4" w:space="1" w:color="auto"/>
          <w:left w:val="single" w:sz="4" w:space="4" w:color="auto"/>
          <w:bottom w:val="single" w:sz="4" w:space="1" w:color="auto"/>
          <w:right w:val="single" w:sz="4" w:space="4" w:color="auto"/>
        </w:pBdr>
      </w:pPr>
      <w:r>
        <w:t>11.</w:t>
      </w:r>
      <w:r>
        <w:tab/>
      </w:r>
      <w:r w:rsidRPr="009E6795">
        <w:t>No enhancement in Rel-16 to include NID/CAG ID or network type indicator along with the inter-frequency carrier info in SIB4.</w:t>
      </w:r>
    </w:p>
    <w:p w14:paraId="6C39C132" w14:textId="77777777" w:rsidR="0011384C" w:rsidRDefault="0011384C" w:rsidP="000E785C"/>
    <w:p w14:paraId="21B81B98" w14:textId="77777777" w:rsidR="00680687" w:rsidRDefault="00680687" w:rsidP="00680687">
      <w:pPr>
        <w:pStyle w:val="Doc-text2"/>
        <w:pBdr>
          <w:top w:val="single" w:sz="4" w:space="1" w:color="auto"/>
          <w:left w:val="single" w:sz="4" w:space="4" w:color="auto"/>
          <w:bottom w:val="single" w:sz="4" w:space="1" w:color="auto"/>
          <w:right w:val="single" w:sz="4" w:space="4" w:color="auto"/>
        </w:pBdr>
      </w:pPr>
      <w:r>
        <w:lastRenderedPageBreak/>
        <w:t>Agreements via email (from second round of [117][PRN]):</w:t>
      </w:r>
    </w:p>
    <w:p w14:paraId="2F076D70" w14:textId="77777777" w:rsidR="00680687" w:rsidRDefault="00680687" w:rsidP="00680687">
      <w:pPr>
        <w:pStyle w:val="Doc-text2"/>
        <w:pBdr>
          <w:top w:val="single" w:sz="4" w:space="1" w:color="auto"/>
          <w:left w:val="single" w:sz="4" w:space="4" w:color="auto"/>
          <w:bottom w:val="single" w:sz="4" w:space="1" w:color="auto"/>
          <w:right w:val="single" w:sz="4" w:space="4" w:color="auto"/>
        </w:pBdr>
      </w:pPr>
      <w:r>
        <w:t>9.</w:t>
      </w:r>
      <w:r>
        <w:tab/>
        <w:t>If the cell broadcast multiple CAG identities, CAG identities associated to the same PLMN identity is listed in the same cag-</w:t>
      </w:r>
      <w:proofErr w:type="spellStart"/>
      <w:r>
        <w:t>IdentityList</w:t>
      </w:r>
      <w:proofErr w:type="spellEnd"/>
      <w:r>
        <w:t xml:space="preserve"> in the cell</w:t>
      </w:r>
    </w:p>
    <w:p w14:paraId="4AFE25A6" w14:textId="77777777" w:rsidR="00680687" w:rsidRDefault="00680687" w:rsidP="00680687">
      <w:pPr>
        <w:pStyle w:val="Comments"/>
      </w:pPr>
    </w:p>
    <w:p w14:paraId="12F7217B" w14:textId="77777777" w:rsidR="00680687" w:rsidRDefault="00680687" w:rsidP="00680687">
      <w:pPr>
        <w:pStyle w:val="Doc-text2"/>
        <w:pBdr>
          <w:top w:val="single" w:sz="4" w:space="1" w:color="auto"/>
          <w:left w:val="single" w:sz="4" w:space="4" w:color="auto"/>
          <w:bottom w:val="single" w:sz="4" w:space="1" w:color="auto"/>
          <w:right w:val="single" w:sz="4" w:space="4" w:color="auto"/>
        </w:pBdr>
        <w:ind w:left="1259" w:firstLine="0"/>
      </w:pPr>
      <w:r>
        <w:t>Agreements online:</w:t>
      </w:r>
    </w:p>
    <w:p w14:paraId="2DCC2CCC" w14:textId="77777777" w:rsidR="00680687" w:rsidRDefault="00680687" w:rsidP="00680687">
      <w:pPr>
        <w:pStyle w:val="Doc-text2"/>
        <w:numPr>
          <w:ilvl w:val="0"/>
          <w:numId w:val="15"/>
        </w:numPr>
        <w:pBdr>
          <w:top w:val="single" w:sz="4" w:space="1" w:color="auto"/>
          <w:left w:val="single" w:sz="4" w:space="4" w:color="auto"/>
          <w:bottom w:val="single" w:sz="4" w:space="1" w:color="auto"/>
          <w:right w:val="single" w:sz="4" w:space="4" w:color="auto"/>
        </w:pBdr>
      </w:pPr>
      <w:r>
        <w:t>FFS whether PCI values for CAGs are signalled per PLMN per frequency or no new ASN.1 IEs are introduced in Rel-16 for signalling of PCI values for CAGs</w:t>
      </w:r>
    </w:p>
    <w:p w14:paraId="0CDF6208" w14:textId="77777777" w:rsidR="00680687" w:rsidRDefault="00680687" w:rsidP="00680687">
      <w:pPr>
        <w:pStyle w:val="Doc-text2"/>
        <w:numPr>
          <w:ilvl w:val="1"/>
          <w:numId w:val="14"/>
        </w:numPr>
        <w:pBdr>
          <w:top w:val="single" w:sz="4" w:space="1" w:color="auto"/>
          <w:left w:val="single" w:sz="4" w:space="4" w:color="auto"/>
          <w:bottom w:val="single" w:sz="4" w:space="1" w:color="auto"/>
          <w:right w:val="single" w:sz="4" w:space="4" w:color="auto"/>
        </w:pBdr>
      </w:pPr>
      <w:r>
        <w:t>F</w:t>
      </w:r>
      <w:r w:rsidRPr="00AC354C">
        <w:t xml:space="preserve">or unlicensed spectrum and for a UE with non-empty allowed CAG list, if the highest ranked cell or best cell according to absolute priority reselection rules is a cell which is not suitable due to not broadcasting the selected/registered/equivalent PLMN, the UE </w:t>
      </w:r>
      <w:r>
        <w:t xml:space="preserve">with no empty allowed CAG list </w:t>
      </w:r>
      <w:r w:rsidRPr="00AC354C">
        <w:t xml:space="preserve">shall </w:t>
      </w:r>
      <w:r>
        <w:t xml:space="preserve">behave according to NR-U agreement. </w:t>
      </w:r>
      <w:r w:rsidRPr="00AC354C">
        <w:t>FFS how to handle the case when the cell belongs to the correct operator but it’s not a CAG member cell.</w:t>
      </w:r>
      <w:r>
        <w:t xml:space="preserve"> (We might come back to this if serious concerns / problems are found with this)</w:t>
      </w:r>
    </w:p>
    <w:p w14:paraId="70C0912A" w14:textId="77777777" w:rsidR="00680687" w:rsidRDefault="00680687" w:rsidP="00680687">
      <w:pPr>
        <w:pStyle w:val="Doc-text2"/>
        <w:numPr>
          <w:ilvl w:val="0"/>
          <w:numId w:val="12"/>
        </w:numPr>
        <w:pBdr>
          <w:top w:val="single" w:sz="4" w:space="1" w:color="auto"/>
          <w:left w:val="single" w:sz="4" w:space="4" w:color="auto"/>
          <w:bottom w:val="single" w:sz="4" w:space="1" w:color="auto"/>
          <w:right w:val="single" w:sz="4" w:space="4" w:color="auto"/>
        </w:pBdr>
      </w:pPr>
      <w:r>
        <w:t xml:space="preserve">Definition for NPN-only cell: A cell that is only available for normal service for NPNs’ subscriber. From a UE point of view this is determined by detecting the setting of the </w:t>
      </w:r>
      <w:proofErr w:type="spellStart"/>
      <w:r>
        <w:t>cellReservedForOtherUse</w:t>
      </w:r>
      <w:proofErr w:type="spellEnd"/>
      <w:r>
        <w:t xml:space="preserve"> IE to true while the npn-IdentityInfoList-r16 IE is present in </w:t>
      </w:r>
      <w:proofErr w:type="spellStart"/>
      <w:r>
        <w:t>CellAccessRelatedInfo</w:t>
      </w:r>
      <w:proofErr w:type="spellEnd"/>
      <w:r>
        <w:t xml:space="preserve"> (this only applies for Rel-16 and later NPN-capable UEs) </w:t>
      </w:r>
    </w:p>
    <w:p w14:paraId="14F0D41A" w14:textId="46912A3B" w:rsidR="00117C6F" w:rsidRDefault="00117C6F" w:rsidP="000E785C"/>
    <w:p w14:paraId="15208BC2" w14:textId="77777777" w:rsidR="00B10593" w:rsidRDefault="00B10593" w:rsidP="00B10593">
      <w:pPr>
        <w:pStyle w:val="Doc-text2"/>
        <w:pBdr>
          <w:top w:val="single" w:sz="4" w:space="1" w:color="auto"/>
          <w:left w:val="single" w:sz="4" w:space="4" w:color="auto"/>
          <w:bottom w:val="single" w:sz="4" w:space="1" w:color="auto"/>
          <w:right w:val="single" w:sz="4" w:space="4" w:color="auto"/>
        </w:pBdr>
        <w:ind w:left="1259" w:firstLine="0"/>
      </w:pPr>
      <w:r>
        <w:t>Agreements:</w:t>
      </w:r>
    </w:p>
    <w:p w14:paraId="1C9E5417" w14:textId="77777777" w:rsidR="00B10593" w:rsidRDefault="00B10593" w:rsidP="00B10593">
      <w:pPr>
        <w:pStyle w:val="Doc-text2"/>
        <w:numPr>
          <w:ilvl w:val="0"/>
          <w:numId w:val="16"/>
        </w:numPr>
        <w:pBdr>
          <w:top w:val="single" w:sz="4" w:space="1" w:color="auto"/>
          <w:left w:val="single" w:sz="4" w:space="4" w:color="auto"/>
          <w:bottom w:val="single" w:sz="4" w:space="1" w:color="auto"/>
          <w:right w:val="single" w:sz="4" w:space="4" w:color="auto"/>
        </w:pBdr>
      </w:pPr>
      <w:r>
        <w:t>For cells shared between PLMNs and NPNs, non-NPN capable UEs use the first PLMN ID in the Rel-15 PLMN list for the SIB validity check.</w:t>
      </w:r>
    </w:p>
    <w:p w14:paraId="010CBC31" w14:textId="77777777" w:rsidR="00B10593" w:rsidRDefault="00B10593" w:rsidP="00B10593">
      <w:pPr>
        <w:pStyle w:val="Doc-text2"/>
        <w:numPr>
          <w:ilvl w:val="0"/>
          <w:numId w:val="16"/>
        </w:numPr>
        <w:pBdr>
          <w:top w:val="single" w:sz="4" w:space="1" w:color="auto"/>
          <w:left w:val="single" w:sz="4" w:space="4" w:color="auto"/>
          <w:bottom w:val="single" w:sz="4" w:space="1" w:color="auto"/>
          <w:right w:val="single" w:sz="4" w:space="4" w:color="auto"/>
        </w:pBdr>
      </w:pPr>
      <w:r>
        <w:t xml:space="preserve">To index NPNs, build on the existing </w:t>
      </w:r>
      <w:proofErr w:type="spellStart"/>
      <w:r>
        <w:t>plmn-IdentityIndex</w:t>
      </w:r>
      <w:proofErr w:type="spellEnd"/>
      <w:r>
        <w:t xml:space="preserve"> (to avoid ASN.1 </w:t>
      </w:r>
      <w:proofErr w:type="gramStart"/>
      <w:r>
        <w:t>changes</w:t>
      </w:r>
      <w:proofErr w:type="gramEnd"/>
      <w:r>
        <w:t xml:space="preserve"> other than in SIB1).</w:t>
      </w:r>
    </w:p>
    <w:p w14:paraId="609C625D" w14:textId="77777777" w:rsidR="00B10593" w:rsidRDefault="00B10593" w:rsidP="00B10593">
      <w:pPr>
        <w:pStyle w:val="Doc-text2"/>
        <w:numPr>
          <w:ilvl w:val="0"/>
          <w:numId w:val="16"/>
        </w:numPr>
        <w:pBdr>
          <w:top w:val="single" w:sz="4" w:space="1" w:color="auto"/>
          <w:left w:val="single" w:sz="4" w:space="4" w:color="auto"/>
          <w:bottom w:val="single" w:sz="4" w:space="1" w:color="auto"/>
          <w:right w:val="single" w:sz="4" w:space="4" w:color="auto"/>
        </w:pBdr>
      </w:pPr>
      <w:r>
        <w:t>In RAN sharing scenarios, the lowest index values belong to the PLMNs (using legacy indexing) and the highest index values belong to NPNs.</w:t>
      </w:r>
    </w:p>
    <w:p w14:paraId="6A767D53" w14:textId="77777777" w:rsidR="00B10593" w:rsidRDefault="00B10593" w:rsidP="00B10593">
      <w:pPr>
        <w:pStyle w:val="Doc-text2"/>
        <w:numPr>
          <w:ilvl w:val="0"/>
          <w:numId w:val="16"/>
        </w:numPr>
        <w:pBdr>
          <w:top w:val="single" w:sz="4" w:space="1" w:color="auto"/>
          <w:left w:val="single" w:sz="4" w:space="4" w:color="auto"/>
          <w:bottom w:val="single" w:sz="4" w:space="1" w:color="auto"/>
          <w:right w:val="single" w:sz="4" w:space="4" w:color="auto"/>
        </w:pBdr>
      </w:pPr>
      <w:r>
        <w:t xml:space="preserve">Add a condition that NPN-only cell generating NPN-indexes (for PNI-NPNs and SNPNs) shall count the PLMN-index part as zero. </w:t>
      </w:r>
    </w:p>
    <w:p w14:paraId="5EB2C1E7" w14:textId="77777777" w:rsidR="00B10593" w:rsidRDefault="00B10593" w:rsidP="00B10593">
      <w:pPr>
        <w:pStyle w:val="Doc-text2"/>
        <w:numPr>
          <w:ilvl w:val="0"/>
          <w:numId w:val="16"/>
        </w:numPr>
        <w:pBdr>
          <w:top w:val="single" w:sz="4" w:space="1" w:color="auto"/>
          <w:left w:val="single" w:sz="4" w:space="4" w:color="auto"/>
          <w:bottom w:val="single" w:sz="4" w:space="1" w:color="auto"/>
          <w:right w:val="single" w:sz="4" w:space="4" w:color="auto"/>
        </w:pBdr>
      </w:pPr>
      <w:r>
        <w:t>There is no need to include CAG ID in RRCResumeComplete message for UE in automatic CAG selection mode.</w:t>
      </w:r>
    </w:p>
    <w:p w14:paraId="0AC59237" w14:textId="77777777" w:rsidR="00B10593" w:rsidRDefault="00B10593" w:rsidP="00B10593">
      <w:pPr>
        <w:pStyle w:val="Doc-text2"/>
        <w:pBdr>
          <w:top w:val="single" w:sz="4" w:space="1" w:color="auto"/>
          <w:left w:val="single" w:sz="4" w:space="4" w:color="auto"/>
          <w:bottom w:val="single" w:sz="4" w:space="1" w:color="auto"/>
          <w:right w:val="single" w:sz="4" w:space="4" w:color="auto"/>
        </w:pBdr>
        <w:ind w:left="1259" w:firstLine="0"/>
      </w:pPr>
      <w:r>
        <w:t>FFS:</w:t>
      </w:r>
    </w:p>
    <w:p w14:paraId="5886EC8B" w14:textId="77777777" w:rsidR="00B10593" w:rsidRDefault="00B10593" w:rsidP="00B10593">
      <w:pPr>
        <w:pStyle w:val="Doc-text2"/>
        <w:numPr>
          <w:ilvl w:val="0"/>
          <w:numId w:val="17"/>
        </w:numPr>
        <w:pBdr>
          <w:top w:val="single" w:sz="4" w:space="1" w:color="auto"/>
          <w:left w:val="single" w:sz="4" w:space="4" w:color="auto"/>
          <w:bottom w:val="single" w:sz="4" w:space="1" w:color="auto"/>
          <w:right w:val="single" w:sz="4" w:space="4" w:color="auto"/>
        </w:pBdr>
      </w:pPr>
      <w:r>
        <w:t xml:space="preserve">Whether the </w:t>
      </w:r>
      <w:proofErr w:type="spellStart"/>
      <w:r>
        <w:t>selectedPLMN</w:t>
      </w:r>
      <w:proofErr w:type="spellEnd"/>
      <w:r>
        <w:t xml:space="preserve">-Identity can refer to a NPN in the description of RRCSetupComplete </w:t>
      </w:r>
      <w:proofErr w:type="spellStart"/>
      <w:r>
        <w:t>RRCResumComplete</w:t>
      </w:r>
      <w:proofErr w:type="spellEnd"/>
      <w:r>
        <w:t xml:space="preserve"> messages and the relevant procedures. </w:t>
      </w:r>
    </w:p>
    <w:p w14:paraId="4A0DF944" w14:textId="2498457F" w:rsidR="00B10593" w:rsidRDefault="00B10593" w:rsidP="000E785C"/>
    <w:p w14:paraId="4FC693DC" w14:textId="77777777" w:rsidR="00C42768" w:rsidRDefault="00C42768" w:rsidP="00C42768">
      <w:pPr>
        <w:pStyle w:val="Doc-text2"/>
        <w:pBdr>
          <w:top w:val="single" w:sz="4" w:space="1" w:color="auto"/>
          <w:left w:val="single" w:sz="4" w:space="4" w:color="auto"/>
          <w:bottom w:val="single" w:sz="4" w:space="1" w:color="auto"/>
          <w:right w:val="single" w:sz="4" w:space="4" w:color="auto"/>
        </w:pBdr>
      </w:pPr>
      <w:r>
        <w:t>Agreements via email from first round of [118][PRN]):</w:t>
      </w:r>
    </w:p>
    <w:p w14:paraId="10232D60" w14:textId="77777777" w:rsidR="00C42768" w:rsidRDefault="00C42768" w:rsidP="00C42768">
      <w:pPr>
        <w:pStyle w:val="Doc-text2"/>
        <w:pBdr>
          <w:top w:val="single" w:sz="4" w:space="1" w:color="auto"/>
          <w:left w:val="single" w:sz="4" w:space="4" w:color="auto"/>
          <w:bottom w:val="single" w:sz="4" w:space="1" w:color="auto"/>
          <w:right w:val="single" w:sz="4" w:space="4" w:color="auto"/>
        </w:pBdr>
      </w:pPr>
      <w:r>
        <w:t>4.1: Extend the current measurement reporting procedures to include NPN information to support ANR. (It is FFS if it is mandatory for all Rel-16 UEs to support it.)</w:t>
      </w:r>
    </w:p>
    <w:p w14:paraId="309081A2" w14:textId="77777777" w:rsidR="00C42768" w:rsidRDefault="00C42768" w:rsidP="00C42768">
      <w:pPr>
        <w:pStyle w:val="Doc-text2"/>
        <w:pBdr>
          <w:top w:val="single" w:sz="4" w:space="1" w:color="auto"/>
          <w:left w:val="single" w:sz="4" w:space="4" w:color="auto"/>
          <w:bottom w:val="single" w:sz="4" w:space="1" w:color="auto"/>
          <w:right w:val="single" w:sz="4" w:space="4" w:color="auto"/>
        </w:pBdr>
      </w:pPr>
      <w:r>
        <w:t>4.2: The CAG ID/SNPN NID information shall be added into the CGI-InfoNR. (It is FFS if it is mandatory for all Rel-16 UEs to support it.)</w:t>
      </w:r>
    </w:p>
    <w:p w14:paraId="00AEDFA6" w14:textId="79325E53" w:rsidR="00C42768" w:rsidRDefault="00C42768" w:rsidP="000E785C"/>
    <w:p w14:paraId="334BD9D8" w14:textId="77777777" w:rsidR="00C77509" w:rsidRDefault="00C77509" w:rsidP="00C77509">
      <w:pPr>
        <w:pStyle w:val="Doc-text2"/>
        <w:pBdr>
          <w:top w:val="single" w:sz="4" w:space="1" w:color="auto"/>
          <w:left w:val="single" w:sz="4" w:space="4" w:color="auto"/>
          <w:bottom w:val="single" w:sz="4" w:space="1" w:color="auto"/>
          <w:right w:val="single" w:sz="4" w:space="4" w:color="auto"/>
        </w:pBdr>
      </w:pPr>
      <w:r>
        <w:t>Agreements via email from second round of [118][PRN]):</w:t>
      </w:r>
    </w:p>
    <w:p w14:paraId="7FF10955" w14:textId="5E3D7F9A" w:rsidR="00C77509" w:rsidRDefault="00F433C2" w:rsidP="00C77509">
      <w:pPr>
        <w:pStyle w:val="Doc-text2"/>
        <w:pBdr>
          <w:top w:val="single" w:sz="4" w:space="1" w:color="auto"/>
          <w:left w:val="single" w:sz="4" w:space="4" w:color="auto"/>
          <w:bottom w:val="single" w:sz="4" w:space="1" w:color="auto"/>
          <w:right w:val="single" w:sz="4" w:space="4" w:color="auto"/>
        </w:pBdr>
      </w:pPr>
      <w:r>
        <w:t>1.1</w:t>
      </w:r>
      <w:r>
        <w:tab/>
      </w:r>
      <w:r w:rsidR="00C77509">
        <w:t>For NPN-only cells, the first NPN ID (PLMN ID and NID or PLMN ID and CAG ID) is used for the SIB validity check by NPN capable UEs.</w:t>
      </w:r>
    </w:p>
    <w:p w14:paraId="5D000839" w14:textId="77777777" w:rsidR="00C77509" w:rsidRDefault="00C77509" w:rsidP="00C77509">
      <w:pPr>
        <w:pStyle w:val="Doc-text2"/>
        <w:pBdr>
          <w:top w:val="single" w:sz="4" w:space="1" w:color="auto"/>
          <w:left w:val="single" w:sz="4" w:space="4" w:color="auto"/>
          <w:bottom w:val="single" w:sz="4" w:space="1" w:color="auto"/>
          <w:right w:val="single" w:sz="4" w:space="4" w:color="auto"/>
        </w:pBdr>
      </w:pPr>
      <w:r>
        <w:t>2.1</w:t>
      </w:r>
      <w:r>
        <w:tab/>
        <w:t>There is no need to create any order between SNPNs and PNI-NPNs during the indexing.</w:t>
      </w:r>
    </w:p>
    <w:p w14:paraId="654866C5" w14:textId="77777777" w:rsidR="00C77509" w:rsidRDefault="00C77509" w:rsidP="00C77509">
      <w:pPr>
        <w:pStyle w:val="Doc-text2"/>
        <w:pBdr>
          <w:top w:val="single" w:sz="4" w:space="1" w:color="auto"/>
          <w:left w:val="single" w:sz="4" w:space="4" w:color="auto"/>
          <w:bottom w:val="single" w:sz="4" w:space="1" w:color="auto"/>
          <w:right w:val="single" w:sz="4" w:space="4" w:color="auto"/>
        </w:pBdr>
      </w:pPr>
      <w:r>
        <w:t>4.3</w:t>
      </w:r>
      <w:r>
        <w:tab/>
        <w:t xml:space="preserve">There is no need for the CAG-UE to report the </w:t>
      </w:r>
      <w:proofErr w:type="spellStart"/>
      <w:r>
        <w:t>MemberStatus</w:t>
      </w:r>
      <w:proofErr w:type="spellEnd"/>
      <w:r>
        <w:t xml:space="preserve"> and corresponding identity of reported cell acquired from system information in the measurement report message as what the LTE CSG-UEs execute.</w:t>
      </w:r>
    </w:p>
    <w:p w14:paraId="259B7B45" w14:textId="77777777" w:rsidR="00C77509" w:rsidRDefault="00C77509" w:rsidP="00C77509">
      <w:pPr>
        <w:pStyle w:val="Doc-text2"/>
        <w:pBdr>
          <w:top w:val="single" w:sz="4" w:space="1" w:color="auto"/>
          <w:left w:val="single" w:sz="4" w:space="4" w:color="auto"/>
          <w:bottom w:val="single" w:sz="4" w:space="1" w:color="auto"/>
          <w:right w:val="single" w:sz="4" w:space="4" w:color="auto"/>
        </w:pBdr>
      </w:pPr>
      <w:r>
        <w:t>5.1</w:t>
      </w:r>
      <w:r>
        <w:tab/>
        <w:t>Normal network controlled mobility procedure can apply for a UE leaving a CAG cell in connected mode.</w:t>
      </w:r>
    </w:p>
    <w:p w14:paraId="58D4C887" w14:textId="77777777" w:rsidR="00C77509" w:rsidRDefault="00C77509" w:rsidP="00C77509">
      <w:pPr>
        <w:pStyle w:val="Comments"/>
      </w:pPr>
    </w:p>
    <w:p w14:paraId="761DC14D" w14:textId="77777777" w:rsidR="00C77509" w:rsidRDefault="00C77509" w:rsidP="00C77509">
      <w:pPr>
        <w:pStyle w:val="Doc-text2"/>
        <w:pBdr>
          <w:top w:val="single" w:sz="4" w:space="1" w:color="auto"/>
          <w:left w:val="single" w:sz="4" w:space="4" w:color="auto"/>
          <w:bottom w:val="single" w:sz="4" w:space="1" w:color="auto"/>
          <w:right w:val="single" w:sz="4" w:space="4" w:color="auto"/>
        </w:pBdr>
      </w:pPr>
      <w:r>
        <w:t>Agreements online:</w:t>
      </w:r>
    </w:p>
    <w:p w14:paraId="6E8D9424" w14:textId="780625B0" w:rsidR="00C77509" w:rsidRDefault="008139B3" w:rsidP="00F433C2">
      <w:pPr>
        <w:pStyle w:val="Doc-text2"/>
        <w:pBdr>
          <w:top w:val="single" w:sz="4" w:space="1" w:color="auto"/>
          <w:left w:val="single" w:sz="4" w:space="4" w:color="auto"/>
          <w:bottom w:val="single" w:sz="4" w:space="1" w:color="auto"/>
          <w:right w:val="single" w:sz="4" w:space="4" w:color="auto"/>
        </w:pBdr>
      </w:pPr>
      <w:r>
        <w:t>1.2</w:t>
      </w:r>
      <w:r>
        <w:tab/>
      </w:r>
      <w:r w:rsidR="00C77509">
        <w:t>For cells shared between PLMNs and NPNs, NPN capable UEs use the first PLMN ID in the Rel-15 PLMN list.</w:t>
      </w:r>
    </w:p>
    <w:p w14:paraId="48791BF1" w14:textId="77777777" w:rsidR="00C77509" w:rsidRDefault="00C77509" w:rsidP="00C77509">
      <w:pPr>
        <w:pStyle w:val="Doc-text2"/>
        <w:pBdr>
          <w:top w:val="single" w:sz="4" w:space="1" w:color="auto"/>
          <w:left w:val="single" w:sz="4" w:space="4" w:color="auto"/>
          <w:bottom w:val="single" w:sz="4" w:space="1" w:color="auto"/>
          <w:right w:val="single" w:sz="4" w:space="4" w:color="auto"/>
        </w:pBdr>
      </w:pPr>
      <w:r>
        <w:t>3.1</w:t>
      </w:r>
      <w:r>
        <w:tab/>
        <w:t xml:space="preserve">The </w:t>
      </w:r>
      <w:proofErr w:type="spellStart"/>
      <w:r>
        <w:t>selectedPLMN</w:t>
      </w:r>
      <w:proofErr w:type="spellEnd"/>
      <w:r>
        <w:t>-Identity can refer to a NPN (a SNPN or a PNI-NPN) or set of PNI-NPNs having the same PLMN ID (in case CAG ID is not sent in the RRC message) in the description of RRCSetupComplete message and the relevant procedures.</w:t>
      </w:r>
    </w:p>
    <w:p w14:paraId="1C59923C" w14:textId="024E16BB" w:rsidR="00C77509" w:rsidRDefault="00C77509" w:rsidP="000E785C"/>
    <w:p w14:paraId="633BB0B5" w14:textId="77777777" w:rsidR="007D3AC7" w:rsidRDefault="007D3AC7" w:rsidP="007D3AC7">
      <w:pPr>
        <w:pStyle w:val="Doc-text2"/>
        <w:pBdr>
          <w:top w:val="single" w:sz="4" w:space="1" w:color="auto"/>
          <w:left w:val="single" w:sz="4" w:space="4" w:color="auto"/>
          <w:bottom w:val="single" w:sz="4" w:space="1" w:color="auto"/>
          <w:right w:val="single" w:sz="4" w:space="4" w:color="auto"/>
        </w:pBdr>
      </w:pPr>
      <w:r>
        <w:t>Agreements via email (from first round of [119][PRN]):</w:t>
      </w:r>
    </w:p>
    <w:p w14:paraId="03F6EEFB" w14:textId="77777777" w:rsidR="007D3AC7" w:rsidRDefault="007D3AC7" w:rsidP="007D3AC7">
      <w:pPr>
        <w:pStyle w:val="Doc-text2"/>
        <w:pBdr>
          <w:top w:val="single" w:sz="4" w:space="1" w:color="auto"/>
          <w:left w:val="single" w:sz="4" w:space="4" w:color="auto"/>
          <w:bottom w:val="single" w:sz="4" w:space="1" w:color="auto"/>
          <w:right w:val="single" w:sz="4" w:space="4" w:color="auto"/>
        </w:pBdr>
      </w:pPr>
      <w:r>
        <w:lastRenderedPageBreak/>
        <w:t>1a.</w:t>
      </w:r>
      <w:r>
        <w:tab/>
        <w:t>HRNN is broadcast in a new SIB.</w:t>
      </w:r>
    </w:p>
    <w:p w14:paraId="333AD891" w14:textId="77777777" w:rsidR="007D3AC7" w:rsidRDefault="007D3AC7" w:rsidP="007D3AC7">
      <w:pPr>
        <w:pStyle w:val="Doc-text2"/>
        <w:pBdr>
          <w:top w:val="single" w:sz="4" w:space="1" w:color="auto"/>
          <w:left w:val="single" w:sz="4" w:space="4" w:color="auto"/>
          <w:bottom w:val="single" w:sz="4" w:space="1" w:color="auto"/>
          <w:right w:val="single" w:sz="4" w:space="4" w:color="auto"/>
        </w:pBdr>
      </w:pPr>
      <w:r>
        <w:t>1b.</w:t>
      </w:r>
      <w:r>
        <w:tab/>
        <w:t xml:space="preserve">Associate the HRNN and the Network ID implicitly. The SIB for HRNN shall have the same amount of HRNN elements as the number of CAGs and NIDs in SIB1. These elements can also be absent. </w:t>
      </w:r>
    </w:p>
    <w:p w14:paraId="73931428" w14:textId="77777777" w:rsidR="007D3AC7" w:rsidRDefault="007D3AC7" w:rsidP="007D3AC7">
      <w:pPr>
        <w:pStyle w:val="Doc-text2"/>
        <w:pBdr>
          <w:top w:val="single" w:sz="4" w:space="1" w:color="auto"/>
          <w:left w:val="single" w:sz="4" w:space="4" w:color="auto"/>
          <w:bottom w:val="single" w:sz="4" w:space="1" w:color="auto"/>
          <w:right w:val="single" w:sz="4" w:space="4" w:color="auto"/>
        </w:pBdr>
      </w:pPr>
      <w:r>
        <w:t>1c.</w:t>
      </w:r>
      <w:r>
        <w:tab/>
        <w:t>ASN.1 in Proposal 1c in R2-2001682 can be taken as a baseline.</w:t>
      </w:r>
    </w:p>
    <w:p w14:paraId="6C79286E" w14:textId="77777777" w:rsidR="007D3AC7" w:rsidRDefault="007D3AC7" w:rsidP="007D3AC7">
      <w:pPr>
        <w:pStyle w:val="Doc-text2"/>
        <w:pBdr>
          <w:top w:val="single" w:sz="4" w:space="1" w:color="auto"/>
          <w:left w:val="single" w:sz="4" w:space="4" w:color="auto"/>
          <w:bottom w:val="single" w:sz="4" w:space="1" w:color="auto"/>
          <w:right w:val="single" w:sz="4" w:space="4" w:color="auto"/>
        </w:pBdr>
      </w:pPr>
      <w:r>
        <w:t xml:space="preserve">3. </w:t>
      </w:r>
      <w:r>
        <w:tab/>
        <w:t xml:space="preserve">The UAC parameters per SNPN are configured by reusing the existing </w:t>
      </w:r>
      <w:proofErr w:type="spellStart"/>
      <w:r>
        <w:t>uac</w:t>
      </w:r>
      <w:proofErr w:type="spellEnd"/>
      <w:r>
        <w:t>-</w:t>
      </w:r>
      <w:proofErr w:type="spellStart"/>
      <w:r>
        <w:t>BarringPerPLMN</w:t>
      </w:r>
      <w:proofErr w:type="spellEnd"/>
      <w:r>
        <w:t>-List.</w:t>
      </w:r>
      <w:r>
        <w:tab/>
      </w:r>
    </w:p>
    <w:p w14:paraId="7F11055C" w14:textId="77777777" w:rsidR="007D3AC7" w:rsidRDefault="007D3AC7" w:rsidP="007D3AC7">
      <w:pPr>
        <w:pStyle w:val="Doc-text2"/>
        <w:pBdr>
          <w:top w:val="single" w:sz="4" w:space="1" w:color="auto"/>
          <w:left w:val="single" w:sz="4" w:space="4" w:color="auto"/>
          <w:bottom w:val="single" w:sz="4" w:space="1" w:color="auto"/>
          <w:right w:val="single" w:sz="4" w:space="4" w:color="auto"/>
        </w:pBdr>
      </w:pPr>
      <w:r>
        <w:t>3a.</w:t>
      </w:r>
      <w:r>
        <w:tab/>
        <w:t>The UAC parameters should be configured per SNPN.</w:t>
      </w:r>
    </w:p>
    <w:p w14:paraId="08CAB2D8" w14:textId="77777777" w:rsidR="007D3AC7" w:rsidRPr="000E785C" w:rsidRDefault="007D3AC7" w:rsidP="000E785C"/>
    <w:sectPr w:rsidR="007D3AC7" w:rsidRPr="000E785C"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40F1B" w14:textId="77777777" w:rsidR="00ED1D52" w:rsidRDefault="00ED1D52">
      <w:r>
        <w:separator/>
      </w:r>
    </w:p>
  </w:endnote>
  <w:endnote w:type="continuationSeparator" w:id="0">
    <w:p w14:paraId="79A788B2" w14:textId="77777777" w:rsidR="00ED1D52" w:rsidRDefault="00ED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181D2" w14:textId="77777777" w:rsidR="00FB1C1E" w:rsidRDefault="00FB1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F7003" w14:textId="77777777" w:rsidR="00FB1C1E" w:rsidRDefault="00FB1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98F8" w14:textId="77777777" w:rsidR="00FB1C1E" w:rsidRDefault="00FB1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6A974" w14:textId="77777777" w:rsidR="00ED1D52" w:rsidRDefault="00ED1D52">
      <w:r>
        <w:separator/>
      </w:r>
    </w:p>
  </w:footnote>
  <w:footnote w:type="continuationSeparator" w:id="0">
    <w:p w14:paraId="7492A689" w14:textId="77777777" w:rsidR="00ED1D52" w:rsidRDefault="00ED1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6A4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C71D" w14:textId="77777777" w:rsidR="00FB1C1E" w:rsidRDefault="00FB1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B8780" w14:textId="77777777" w:rsidR="00FB1C1E" w:rsidRDefault="00FB1C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699A"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D5DA"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D6F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D73"/>
    <w:multiLevelType w:val="hybridMultilevel"/>
    <w:tmpl w:val="8ECA69B8"/>
    <w:lvl w:ilvl="0" w:tplc="13F61C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038E0D03"/>
    <w:multiLevelType w:val="hybridMultilevel"/>
    <w:tmpl w:val="281E69FC"/>
    <w:lvl w:ilvl="0" w:tplc="4C001A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97E4BD5"/>
    <w:multiLevelType w:val="hybridMultilevel"/>
    <w:tmpl w:val="0B9A570E"/>
    <w:lvl w:ilvl="0" w:tplc="AE86E254">
      <w:start w:val="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99E2680"/>
    <w:multiLevelType w:val="hybridMultilevel"/>
    <w:tmpl w:val="58948D7C"/>
    <w:lvl w:ilvl="0" w:tplc="5AFE2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0FB7D69"/>
    <w:multiLevelType w:val="multilevel"/>
    <w:tmpl w:val="966631B0"/>
    <w:lvl w:ilvl="0">
      <w:start w:val="1"/>
      <w:numFmt w:val="decimal"/>
      <w:lvlText w:val="%1."/>
      <w:lvlJc w:val="left"/>
      <w:pPr>
        <w:ind w:left="1619" w:hanging="360"/>
      </w:pPr>
      <w:rPr>
        <w:rFonts w:hint="default"/>
      </w:rPr>
    </w:lvl>
    <w:lvl w:ilvl="1">
      <w:start w:val="4"/>
      <w:numFmt w:val="decimal"/>
      <w:isLgl/>
      <w:lvlText w:val="%1.%2"/>
      <w:lvlJc w:val="left"/>
      <w:pPr>
        <w:ind w:left="1619" w:hanging="36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2FBC6CFD"/>
    <w:multiLevelType w:val="hybridMultilevel"/>
    <w:tmpl w:val="7F905E38"/>
    <w:lvl w:ilvl="0" w:tplc="64D4B49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3A2DC6"/>
    <w:multiLevelType w:val="hybridMultilevel"/>
    <w:tmpl w:val="D80E34DC"/>
    <w:lvl w:ilvl="0" w:tplc="CAA810C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4F5D5E80"/>
    <w:multiLevelType w:val="multilevel"/>
    <w:tmpl w:val="453459A0"/>
    <w:lvl w:ilvl="0">
      <w:start w:val="1"/>
      <w:numFmt w:val="decimal"/>
      <w:lvlText w:val="%1."/>
      <w:lvlJc w:val="left"/>
      <w:pPr>
        <w:ind w:left="1619" w:hanging="360"/>
      </w:pPr>
      <w:rPr>
        <w:rFonts w:hint="default"/>
      </w:rPr>
    </w:lvl>
    <w:lvl w:ilvl="1">
      <w:start w:val="1"/>
      <w:numFmt w:val="decimal"/>
      <w:isLgl/>
      <w:lvlText w:val="%1.%2."/>
      <w:lvlJc w:val="left"/>
      <w:pPr>
        <w:ind w:left="1619" w:hanging="360"/>
      </w:pPr>
      <w:rPr>
        <w:rFonts w:hint="default"/>
      </w:rPr>
    </w:lvl>
    <w:lvl w:ilvl="2">
      <w:start w:val="1"/>
      <w:numFmt w:val="decimal"/>
      <w:isLgl/>
      <w:lvlText w:val="%1.%2.%3."/>
      <w:lvlJc w:val="left"/>
      <w:pPr>
        <w:ind w:left="1619" w:hanging="36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1979" w:hanging="72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339" w:hanging="1080"/>
      </w:pPr>
      <w:rPr>
        <w:rFonts w:hint="default"/>
      </w:rPr>
    </w:lvl>
    <w:lvl w:ilvl="8">
      <w:start w:val="1"/>
      <w:numFmt w:val="decimal"/>
      <w:isLgl/>
      <w:lvlText w:val="%1.%2.%3.%4.%5.%6.%7.%8.%9."/>
      <w:lvlJc w:val="left"/>
      <w:pPr>
        <w:ind w:left="2339" w:hanging="1080"/>
      </w:pPr>
      <w:rPr>
        <w:rFonts w:hint="default"/>
      </w:rPr>
    </w:lvl>
  </w:abstractNum>
  <w:abstractNum w:abstractNumId="10" w15:restartNumberingAfterBreak="0">
    <w:nsid w:val="52DB6373"/>
    <w:multiLevelType w:val="hybridMultilevel"/>
    <w:tmpl w:val="5502906A"/>
    <w:lvl w:ilvl="0" w:tplc="D68A298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5393694D"/>
    <w:multiLevelType w:val="hybridMultilevel"/>
    <w:tmpl w:val="4F76BD90"/>
    <w:lvl w:ilvl="0" w:tplc="2E2465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6F2408DC"/>
    <w:multiLevelType w:val="multilevel"/>
    <w:tmpl w:val="4262027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15" w15:restartNumberingAfterBreak="0">
    <w:nsid w:val="6F9B6E7C"/>
    <w:multiLevelType w:val="hybridMultilevel"/>
    <w:tmpl w:val="11820710"/>
    <w:lvl w:ilvl="0" w:tplc="97307CA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7D4A5B23"/>
    <w:multiLevelType w:val="hybridMultilevel"/>
    <w:tmpl w:val="4A561A8C"/>
    <w:lvl w:ilvl="0" w:tplc="9D22AA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7F082CB0"/>
    <w:multiLevelType w:val="hybridMultilevel"/>
    <w:tmpl w:val="3BF6C8B4"/>
    <w:lvl w:ilvl="0" w:tplc="AD949A1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13"/>
  </w:num>
  <w:num w:numId="2">
    <w:abstractNumId w:val="8"/>
  </w:num>
  <w:num w:numId="3">
    <w:abstractNumId w:val="6"/>
  </w:num>
  <w:num w:numId="4">
    <w:abstractNumId w:val="16"/>
  </w:num>
  <w:num w:numId="5">
    <w:abstractNumId w:val="12"/>
  </w:num>
  <w:num w:numId="6">
    <w:abstractNumId w:val="10"/>
  </w:num>
  <w:num w:numId="7">
    <w:abstractNumId w:val="11"/>
  </w:num>
  <w:num w:numId="8">
    <w:abstractNumId w:val="0"/>
  </w:num>
  <w:num w:numId="9">
    <w:abstractNumId w:val="5"/>
  </w:num>
  <w:num w:numId="10">
    <w:abstractNumId w:val="7"/>
  </w:num>
  <w:num w:numId="11">
    <w:abstractNumId w:val="17"/>
  </w:num>
  <w:num w:numId="12">
    <w:abstractNumId w:val="3"/>
  </w:num>
  <w:num w:numId="13">
    <w:abstractNumId w:val="2"/>
  </w:num>
  <w:num w:numId="14">
    <w:abstractNumId w:val="4"/>
  </w:num>
  <w:num w:numId="15">
    <w:abstractNumId w:val="15"/>
  </w:num>
  <w:num w:numId="16">
    <w:abstractNumId w:val="1"/>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A0F"/>
    <w:rsid w:val="000133B4"/>
    <w:rsid w:val="00014F76"/>
    <w:rsid w:val="00022E4A"/>
    <w:rsid w:val="00023A39"/>
    <w:rsid w:val="00025B1A"/>
    <w:rsid w:val="00032F7A"/>
    <w:rsid w:val="0003451C"/>
    <w:rsid w:val="00046454"/>
    <w:rsid w:val="000468A1"/>
    <w:rsid w:val="000506C4"/>
    <w:rsid w:val="00053EB7"/>
    <w:rsid w:val="00056742"/>
    <w:rsid w:val="00065528"/>
    <w:rsid w:val="00086117"/>
    <w:rsid w:val="000A1FBE"/>
    <w:rsid w:val="000A6394"/>
    <w:rsid w:val="000B3200"/>
    <w:rsid w:val="000B3A41"/>
    <w:rsid w:val="000B5174"/>
    <w:rsid w:val="000B7FED"/>
    <w:rsid w:val="000C038A"/>
    <w:rsid w:val="000C6598"/>
    <w:rsid w:val="000D1562"/>
    <w:rsid w:val="000D328F"/>
    <w:rsid w:val="000D78EF"/>
    <w:rsid w:val="000D7F21"/>
    <w:rsid w:val="000E1439"/>
    <w:rsid w:val="000E38D3"/>
    <w:rsid w:val="000E5C9B"/>
    <w:rsid w:val="000E785C"/>
    <w:rsid w:val="000F13DE"/>
    <w:rsid w:val="000F30A9"/>
    <w:rsid w:val="000F766B"/>
    <w:rsid w:val="00101872"/>
    <w:rsid w:val="00103770"/>
    <w:rsid w:val="00103F5F"/>
    <w:rsid w:val="00107FCD"/>
    <w:rsid w:val="001133E2"/>
    <w:rsid w:val="0011384C"/>
    <w:rsid w:val="00113858"/>
    <w:rsid w:val="00113967"/>
    <w:rsid w:val="001150FB"/>
    <w:rsid w:val="00117C6F"/>
    <w:rsid w:val="00121AC8"/>
    <w:rsid w:val="00122760"/>
    <w:rsid w:val="00122A63"/>
    <w:rsid w:val="00125FD1"/>
    <w:rsid w:val="00132AD9"/>
    <w:rsid w:val="0014580C"/>
    <w:rsid w:val="00145D43"/>
    <w:rsid w:val="0015187B"/>
    <w:rsid w:val="00153EF4"/>
    <w:rsid w:val="001631C6"/>
    <w:rsid w:val="001653CE"/>
    <w:rsid w:val="00170158"/>
    <w:rsid w:val="0017119A"/>
    <w:rsid w:val="00171CD9"/>
    <w:rsid w:val="00172628"/>
    <w:rsid w:val="00174DC9"/>
    <w:rsid w:val="0019193D"/>
    <w:rsid w:val="00192C46"/>
    <w:rsid w:val="00196CDA"/>
    <w:rsid w:val="0019752C"/>
    <w:rsid w:val="001A08B3"/>
    <w:rsid w:val="001A22E2"/>
    <w:rsid w:val="001A7B60"/>
    <w:rsid w:val="001B0DC5"/>
    <w:rsid w:val="001B2D88"/>
    <w:rsid w:val="001B3CEF"/>
    <w:rsid w:val="001B52F0"/>
    <w:rsid w:val="001B7A65"/>
    <w:rsid w:val="001C0188"/>
    <w:rsid w:val="001C568A"/>
    <w:rsid w:val="001C5D42"/>
    <w:rsid w:val="001D677B"/>
    <w:rsid w:val="001D7834"/>
    <w:rsid w:val="001D7EFE"/>
    <w:rsid w:val="001E0141"/>
    <w:rsid w:val="001E2EEE"/>
    <w:rsid w:val="001E41F3"/>
    <w:rsid w:val="001F1BD1"/>
    <w:rsid w:val="00201ED5"/>
    <w:rsid w:val="00203808"/>
    <w:rsid w:val="00210202"/>
    <w:rsid w:val="00212463"/>
    <w:rsid w:val="00226333"/>
    <w:rsid w:val="00230FA2"/>
    <w:rsid w:val="00230FEB"/>
    <w:rsid w:val="00232291"/>
    <w:rsid w:val="00237859"/>
    <w:rsid w:val="0024088B"/>
    <w:rsid w:val="0024338E"/>
    <w:rsid w:val="00246327"/>
    <w:rsid w:val="00250596"/>
    <w:rsid w:val="00251CBD"/>
    <w:rsid w:val="00251D4D"/>
    <w:rsid w:val="0026004D"/>
    <w:rsid w:val="002640DD"/>
    <w:rsid w:val="00272107"/>
    <w:rsid w:val="0027222C"/>
    <w:rsid w:val="00275D12"/>
    <w:rsid w:val="00276FC7"/>
    <w:rsid w:val="002805F0"/>
    <w:rsid w:val="002807BD"/>
    <w:rsid w:val="002808FF"/>
    <w:rsid w:val="0028397B"/>
    <w:rsid w:val="0028489D"/>
    <w:rsid w:val="00284FEB"/>
    <w:rsid w:val="002860C4"/>
    <w:rsid w:val="00286567"/>
    <w:rsid w:val="002870C8"/>
    <w:rsid w:val="00297723"/>
    <w:rsid w:val="002A0713"/>
    <w:rsid w:val="002A0DCA"/>
    <w:rsid w:val="002A237F"/>
    <w:rsid w:val="002A312A"/>
    <w:rsid w:val="002B5741"/>
    <w:rsid w:val="002B7250"/>
    <w:rsid w:val="002C0AF3"/>
    <w:rsid w:val="002D06E5"/>
    <w:rsid w:val="002D7640"/>
    <w:rsid w:val="002D7C3A"/>
    <w:rsid w:val="002E617B"/>
    <w:rsid w:val="002F14F6"/>
    <w:rsid w:val="002F33AE"/>
    <w:rsid w:val="003018DA"/>
    <w:rsid w:val="00305409"/>
    <w:rsid w:val="00306534"/>
    <w:rsid w:val="003241FF"/>
    <w:rsid w:val="00324A06"/>
    <w:rsid w:val="00331419"/>
    <w:rsid w:val="00332DF8"/>
    <w:rsid w:val="00333D36"/>
    <w:rsid w:val="00346739"/>
    <w:rsid w:val="00351AF5"/>
    <w:rsid w:val="003609EF"/>
    <w:rsid w:val="003610D0"/>
    <w:rsid w:val="0036231A"/>
    <w:rsid w:val="00370ADC"/>
    <w:rsid w:val="00370CE1"/>
    <w:rsid w:val="00374DD4"/>
    <w:rsid w:val="00374E82"/>
    <w:rsid w:val="00385B1D"/>
    <w:rsid w:val="00386847"/>
    <w:rsid w:val="003934EF"/>
    <w:rsid w:val="003A4289"/>
    <w:rsid w:val="003D1280"/>
    <w:rsid w:val="003D1D77"/>
    <w:rsid w:val="003D4558"/>
    <w:rsid w:val="003E05A5"/>
    <w:rsid w:val="003E1A36"/>
    <w:rsid w:val="003E2BCA"/>
    <w:rsid w:val="003E66CE"/>
    <w:rsid w:val="003F08D1"/>
    <w:rsid w:val="003F3843"/>
    <w:rsid w:val="004015A1"/>
    <w:rsid w:val="004069E4"/>
    <w:rsid w:val="00410371"/>
    <w:rsid w:val="004110D0"/>
    <w:rsid w:val="00422984"/>
    <w:rsid w:val="0042389B"/>
    <w:rsid w:val="004242F1"/>
    <w:rsid w:val="0043505B"/>
    <w:rsid w:val="004364F4"/>
    <w:rsid w:val="0043650C"/>
    <w:rsid w:val="00445963"/>
    <w:rsid w:val="0045129E"/>
    <w:rsid w:val="0045315F"/>
    <w:rsid w:val="00453FB6"/>
    <w:rsid w:val="00454C9C"/>
    <w:rsid w:val="00460709"/>
    <w:rsid w:val="004629FA"/>
    <w:rsid w:val="0046605F"/>
    <w:rsid w:val="00470E4F"/>
    <w:rsid w:val="0047640E"/>
    <w:rsid w:val="00485075"/>
    <w:rsid w:val="004B19A8"/>
    <w:rsid w:val="004B2449"/>
    <w:rsid w:val="004B3414"/>
    <w:rsid w:val="004B3662"/>
    <w:rsid w:val="004B75B7"/>
    <w:rsid w:val="004C27C8"/>
    <w:rsid w:val="004C5CB1"/>
    <w:rsid w:val="004C773D"/>
    <w:rsid w:val="004D405D"/>
    <w:rsid w:val="004D5201"/>
    <w:rsid w:val="004D71F3"/>
    <w:rsid w:val="004D7257"/>
    <w:rsid w:val="004E25CD"/>
    <w:rsid w:val="004E5C00"/>
    <w:rsid w:val="004F0832"/>
    <w:rsid w:val="004F08BA"/>
    <w:rsid w:val="004F2061"/>
    <w:rsid w:val="004F415D"/>
    <w:rsid w:val="0050035E"/>
    <w:rsid w:val="00503723"/>
    <w:rsid w:val="0051464E"/>
    <w:rsid w:val="00514C12"/>
    <w:rsid w:val="0051580D"/>
    <w:rsid w:val="00515FA7"/>
    <w:rsid w:val="005270AE"/>
    <w:rsid w:val="0053443A"/>
    <w:rsid w:val="00543805"/>
    <w:rsid w:val="00547111"/>
    <w:rsid w:val="005502A2"/>
    <w:rsid w:val="005524D3"/>
    <w:rsid w:val="00554006"/>
    <w:rsid w:val="00555FD1"/>
    <w:rsid w:val="0056002F"/>
    <w:rsid w:val="0056207F"/>
    <w:rsid w:val="00566283"/>
    <w:rsid w:val="00571F72"/>
    <w:rsid w:val="00572A86"/>
    <w:rsid w:val="00573878"/>
    <w:rsid w:val="00581303"/>
    <w:rsid w:val="00581EE7"/>
    <w:rsid w:val="00583126"/>
    <w:rsid w:val="00592D74"/>
    <w:rsid w:val="00595498"/>
    <w:rsid w:val="005A6D49"/>
    <w:rsid w:val="005A7665"/>
    <w:rsid w:val="005B088B"/>
    <w:rsid w:val="005B6020"/>
    <w:rsid w:val="005C4993"/>
    <w:rsid w:val="005C58B5"/>
    <w:rsid w:val="005D2900"/>
    <w:rsid w:val="005E115B"/>
    <w:rsid w:val="005E2C44"/>
    <w:rsid w:val="005E5DE5"/>
    <w:rsid w:val="005F1A6B"/>
    <w:rsid w:val="005F3E35"/>
    <w:rsid w:val="005F600E"/>
    <w:rsid w:val="0060164D"/>
    <w:rsid w:val="00601CBE"/>
    <w:rsid w:val="006071CD"/>
    <w:rsid w:val="00613724"/>
    <w:rsid w:val="00616FE6"/>
    <w:rsid w:val="00620BE5"/>
    <w:rsid w:val="00621188"/>
    <w:rsid w:val="00624398"/>
    <w:rsid w:val="006257ED"/>
    <w:rsid w:val="00630D5C"/>
    <w:rsid w:val="00634218"/>
    <w:rsid w:val="006527CD"/>
    <w:rsid w:val="00655E36"/>
    <w:rsid w:val="006628A1"/>
    <w:rsid w:val="00672688"/>
    <w:rsid w:val="00680687"/>
    <w:rsid w:val="006838D1"/>
    <w:rsid w:val="006901F9"/>
    <w:rsid w:val="00691465"/>
    <w:rsid w:val="00695808"/>
    <w:rsid w:val="006B20FB"/>
    <w:rsid w:val="006B27BF"/>
    <w:rsid w:val="006B3C81"/>
    <w:rsid w:val="006B46FB"/>
    <w:rsid w:val="006B5B07"/>
    <w:rsid w:val="006B6D6E"/>
    <w:rsid w:val="006C17D7"/>
    <w:rsid w:val="006C2616"/>
    <w:rsid w:val="006D3347"/>
    <w:rsid w:val="006D7C2E"/>
    <w:rsid w:val="006E21FB"/>
    <w:rsid w:val="006E531A"/>
    <w:rsid w:val="006E7F12"/>
    <w:rsid w:val="006F2600"/>
    <w:rsid w:val="006F27CE"/>
    <w:rsid w:val="006F29D5"/>
    <w:rsid w:val="007018A4"/>
    <w:rsid w:val="007058E3"/>
    <w:rsid w:val="00713269"/>
    <w:rsid w:val="00715DA6"/>
    <w:rsid w:val="00727376"/>
    <w:rsid w:val="00732873"/>
    <w:rsid w:val="007418D1"/>
    <w:rsid w:val="00741E65"/>
    <w:rsid w:val="00742896"/>
    <w:rsid w:val="007457A8"/>
    <w:rsid w:val="007463CE"/>
    <w:rsid w:val="00750B52"/>
    <w:rsid w:val="007522CE"/>
    <w:rsid w:val="00761A3A"/>
    <w:rsid w:val="00762B4E"/>
    <w:rsid w:val="007669EC"/>
    <w:rsid w:val="007700CA"/>
    <w:rsid w:val="0078585E"/>
    <w:rsid w:val="0078606D"/>
    <w:rsid w:val="00792342"/>
    <w:rsid w:val="0079658F"/>
    <w:rsid w:val="007977A8"/>
    <w:rsid w:val="007A1E96"/>
    <w:rsid w:val="007A3048"/>
    <w:rsid w:val="007B1DC6"/>
    <w:rsid w:val="007B512A"/>
    <w:rsid w:val="007B52D3"/>
    <w:rsid w:val="007C13B2"/>
    <w:rsid w:val="007C2097"/>
    <w:rsid w:val="007C6CF8"/>
    <w:rsid w:val="007C7424"/>
    <w:rsid w:val="007D3AC7"/>
    <w:rsid w:val="007D5A8E"/>
    <w:rsid w:val="007D6A07"/>
    <w:rsid w:val="007E18E1"/>
    <w:rsid w:val="007E587C"/>
    <w:rsid w:val="007F66F4"/>
    <w:rsid w:val="007F7259"/>
    <w:rsid w:val="008005CE"/>
    <w:rsid w:val="008040A8"/>
    <w:rsid w:val="0080792C"/>
    <w:rsid w:val="0081317B"/>
    <w:rsid w:val="008139B3"/>
    <w:rsid w:val="0082005C"/>
    <w:rsid w:val="008250C4"/>
    <w:rsid w:val="008279FA"/>
    <w:rsid w:val="00831331"/>
    <w:rsid w:val="008321E8"/>
    <w:rsid w:val="00842A7A"/>
    <w:rsid w:val="00856EA3"/>
    <w:rsid w:val="008620AD"/>
    <w:rsid w:val="008626E7"/>
    <w:rsid w:val="008638BC"/>
    <w:rsid w:val="00867181"/>
    <w:rsid w:val="00867F79"/>
    <w:rsid w:val="00870EE7"/>
    <w:rsid w:val="00871EA4"/>
    <w:rsid w:val="0087730F"/>
    <w:rsid w:val="00880726"/>
    <w:rsid w:val="008834E2"/>
    <w:rsid w:val="008846D5"/>
    <w:rsid w:val="00884F06"/>
    <w:rsid w:val="008863B9"/>
    <w:rsid w:val="00890F63"/>
    <w:rsid w:val="008966EF"/>
    <w:rsid w:val="008A45A6"/>
    <w:rsid w:val="008B0C0F"/>
    <w:rsid w:val="008B63BC"/>
    <w:rsid w:val="008C25CF"/>
    <w:rsid w:val="008C2F8D"/>
    <w:rsid w:val="008D12CC"/>
    <w:rsid w:val="008D5744"/>
    <w:rsid w:val="008E2579"/>
    <w:rsid w:val="008E7B8E"/>
    <w:rsid w:val="008F1FFD"/>
    <w:rsid w:val="008F3EB7"/>
    <w:rsid w:val="008F644C"/>
    <w:rsid w:val="008F686C"/>
    <w:rsid w:val="00900524"/>
    <w:rsid w:val="009006C5"/>
    <w:rsid w:val="00904823"/>
    <w:rsid w:val="00913710"/>
    <w:rsid w:val="0091479E"/>
    <w:rsid w:val="009148C0"/>
    <w:rsid w:val="009148DE"/>
    <w:rsid w:val="009227ED"/>
    <w:rsid w:val="00923534"/>
    <w:rsid w:val="00933FB9"/>
    <w:rsid w:val="00941E30"/>
    <w:rsid w:val="00946232"/>
    <w:rsid w:val="00952433"/>
    <w:rsid w:val="00952670"/>
    <w:rsid w:val="009777D9"/>
    <w:rsid w:val="00991B88"/>
    <w:rsid w:val="00992DA2"/>
    <w:rsid w:val="009A5753"/>
    <w:rsid w:val="009A579D"/>
    <w:rsid w:val="009A5835"/>
    <w:rsid w:val="009A6866"/>
    <w:rsid w:val="009B7B15"/>
    <w:rsid w:val="009C0C57"/>
    <w:rsid w:val="009C20D8"/>
    <w:rsid w:val="009D382D"/>
    <w:rsid w:val="009E2092"/>
    <w:rsid w:val="009E3297"/>
    <w:rsid w:val="009E59ED"/>
    <w:rsid w:val="009F734F"/>
    <w:rsid w:val="009F7D62"/>
    <w:rsid w:val="00A019D9"/>
    <w:rsid w:val="00A12892"/>
    <w:rsid w:val="00A128CE"/>
    <w:rsid w:val="00A12E3F"/>
    <w:rsid w:val="00A14AFC"/>
    <w:rsid w:val="00A163C8"/>
    <w:rsid w:val="00A2070E"/>
    <w:rsid w:val="00A21B6C"/>
    <w:rsid w:val="00A23968"/>
    <w:rsid w:val="00A246B6"/>
    <w:rsid w:val="00A27479"/>
    <w:rsid w:val="00A328B2"/>
    <w:rsid w:val="00A36DA1"/>
    <w:rsid w:val="00A44C5F"/>
    <w:rsid w:val="00A47E70"/>
    <w:rsid w:val="00A50CF0"/>
    <w:rsid w:val="00A52AF4"/>
    <w:rsid w:val="00A5579E"/>
    <w:rsid w:val="00A56F91"/>
    <w:rsid w:val="00A664B3"/>
    <w:rsid w:val="00A664DC"/>
    <w:rsid w:val="00A74961"/>
    <w:rsid w:val="00A7671C"/>
    <w:rsid w:val="00A77897"/>
    <w:rsid w:val="00A85D84"/>
    <w:rsid w:val="00A85EEF"/>
    <w:rsid w:val="00A86569"/>
    <w:rsid w:val="00A91C97"/>
    <w:rsid w:val="00AA1EE5"/>
    <w:rsid w:val="00AA2CBC"/>
    <w:rsid w:val="00AA50DD"/>
    <w:rsid w:val="00AA60A4"/>
    <w:rsid w:val="00AA6B17"/>
    <w:rsid w:val="00AB49C4"/>
    <w:rsid w:val="00AB782E"/>
    <w:rsid w:val="00AC1510"/>
    <w:rsid w:val="00AC5820"/>
    <w:rsid w:val="00AC723F"/>
    <w:rsid w:val="00AD0F5B"/>
    <w:rsid w:val="00AD1CD8"/>
    <w:rsid w:val="00AD35A0"/>
    <w:rsid w:val="00AE0EEC"/>
    <w:rsid w:val="00AF2DFE"/>
    <w:rsid w:val="00B011E4"/>
    <w:rsid w:val="00B020CF"/>
    <w:rsid w:val="00B02702"/>
    <w:rsid w:val="00B0277E"/>
    <w:rsid w:val="00B10593"/>
    <w:rsid w:val="00B174BE"/>
    <w:rsid w:val="00B17A05"/>
    <w:rsid w:val="00B249DE"/>
    <w:rsid w:val="00B25798"/>
    <w:rsid w:val="00B258BB"/>
    <w:rsid w:val="00B27623"/>
    <w:rsid w:val="00B30FBD"/>
    <w:rsid w:val="00B313F4"/>
    <w:rsid w:val="00B3263C"/>
    <w:rsid w:val="00B41C8F"/>
    <w:rsid w:val="00B4515E"/>
    <w:rsid w:val="00B507A0"/>
    <w:rsid w:val="00B560DE"/>
    <w:rsid w:val="00B56DBB"/>
    <w:rsid w:val="00B613D2"/>
    <w:rsid w:val="00B66B59"/>
    <w:rsid w:val="00B67B97"/>
    <w:rsid w:val="00B71350"/>
    <w:rsid w:val="00B86A8F"/>
    <w:rsid w:val="00B93A80"/>
    <w:rsid w:val="00B94DE4"/>
    <w:rsid w:val="00B96840"/>
    <w:rsid w:val="00B968C8"/>
    <w:rsid w:val="00BA35DF"/>
    <w:rsid w:val="00BA3EC5"/>
    <w:rsid w:val="00BA51D9"/>
    <w:rsid w:val="00BA65CA"/>
    <w:rsid w:val="00BA7563"/>
    <w:rsid w:val="00BB1E3E"/>
    <w:rsid w:val="00BB5DFC"/>
    <w:rsid w:val="00BD279D"/>
    <w:rsid w:val="00BD6BB8"/>
    <w:rsid w:val="00BE1E47"/>
    <w:rsid w:val="00BE2291"/>
    <w:rsid w:val="00BE334D"/>
    <w:rsid w:val="00BE3A19"/>
    <w:rsid w:val="00BF07F9"/>
    <w:rsid w:val="00BF30BD"/>
    <w:rsid w:val="00BF4AD6"/>
    <w:rsid w:val="00C07E50"/>
    <w:rsid w:val="00C112CC"/>
    <w:rsid w:val="00C11CEC"/>
    <w:rsid w:val="00C139E5"/>
    <w:rsid w:val="00C13AAC"/>
    <w:rsid w:val="00C16A32"/>
    <w:rsid w:val="00C17787"/>
    <w:rsid w:val="00C33D93"/>
    <w:rsid w:val="00C40AFA"/>
    <w:rsid w:val="00C41488"/>
    <w:rsid w:val="00C4171F"/>
    <w:rsid w:val="00C42768"/>
    <w:rsid w:val="00C66BA2"/>
    <w:rsid w:val="00C767D4"/>
    <w:rsid w:val="00C76F59"/>
    <w:rsid w:val="00C77509"/>
    <w:rsid w:val="00C95985"/>
    <w:rsid w:val="00C977B5"/>
    <w:rsid w:val="00CC5026"/>
    <w:rsid w:val="00CC68D0"/>
    <w:rsid w:val="00CE3A85"/>
    <w:rsid w:val="00CE6C3E"/>
    <w:rsid w:val="00CF2857"/>
    <w:rsid w:val="00CF67A7"/>
    <w:rsid w:val="00D03F9A"/>
    <w:rsid w:val="00D042D6"/>
    <w:rsid w:val="00D06D51"/>
    <w:rsid w:val="00D12452"/>
    <w:rsid w:val="00D15EEF"/>
    <w:rsid w:val="00D24991"/>
    <w:rsid w:val="00D3031A"/>
    <w:rsid w:val="00D35E6D"/>
    <w:rsid w:val="00D46C59"/>
    <w:rsid w:val="00D50255"/>
    <w:rsid w:val="00D60705"/>
    <w:rsid w:val="00D627D8"/>
    <w:rsid w:val="00D63EB7"/>
    <w:rsid w:val="00D66028"/>
    <w:rsid w:val="00D66520"/>
    <w:rsid w:val="00D66948"/>
    <w:rsid w:val="00D67314"/>
    <w:rsid w:val="00D73782"/>
    <w:rsid w:val="00D7716F"/>
    <w:rsid w:val="00D80BA7"/>
    <w:rsid w:val="00D828CC"/>
    <w:rsid w:val="00D83A74"/>
    <w:rsid w:val="00D97F14"/>
    <w:rsid w:val="00DA409D"/>
    <w:rsid w:val="00DA6238"/>
    <w:rsid w:val="00DB3349"/>
    <w:rsid w:val="00DB7C6A"/>
    <w:rsid w:val="00DC1911"/>
    <w:rsid w:val="00DC7C41"/>
    <w:rsid w:val="00DE148F"/>
    <w:rsid w:val="00DE34CF"/>
    <w:rsid w:val="00DE483E"/>
    <w:rsid w:val="00DF415D"/>
    <w:rsid w:val="00DF587C"/>
    <w:rsid w:val="00DF6026"/>
    <w:rsid w:val="00E0365F"/>
    <w:rsid w:val="00E036F9"/>
    <w:rsid w:val="00E0377A"/>
    <w:rsid w:val="00E038C0"/>
    <w:rsid w:val="00E03B3C"/>
    <w:rsid w:val="00E058EE"/>
    <w:rsid w:val="00E13E54"/>
    <w:rsid w:val="00E13F3D"/>
    <w:rsid w:val="00E163A2"/>
    <w:rsid w:val="00E23046"/>
    <w:rsid w:val="00E30C5D"/>
    <w:rsid w:val="00E34898"/>
    <w:rsid w:val="00E35384"/>
    <w:rsid w:val="00E5143D"/>
    <w:rsid w:val="00E66BE8"/>
    <w:rsid w:val="00E67235"/>
    <w:rsid w:val="00E67766"/>
    <w:rsid w:val="00E7591E"/>
    <w:rsid w:val="00E83D73"/>
    <w:rsid w:val="00E87E06"/>
    <w:rsid w:val="00E91C29"/>
    <w:rsid w:val="00E92229"/>
    <w:rsid w:val="00E92EAF"/>
    <w:rsid w:val="00E97062"/>
    <w:rsid w:val="00E97068"/>
    <w:rsid w:val="00EB0192"/>
    <w:rsid w:val="00EB09B7"/>
    <w:rsid w:val="00EC123A"/>
    <w:rsid w:val="00EC3542"/>
    <w:rsid w:val="00EC4ADE"/>
    <w:rsid w:val="00ED1BE0"/>
    <w:rsid w:val="00ED1D52"/>
    <w:rsid w:val="00EE1819"/>
    <w:rsid w:val="00EE404A"/>
    <w:rsid w:val="00EE7D7C"/>
    <w:rsid w:val="00EF07B4"/>
    <w:rsid w:val="00EF0C27"/>
    <w:rsid w:val="00EF1132"/>
    <w:rsid w:val="00EF48F9"/>
    <w:rsid w:val="00F02F36"/>
    <w:rsid w:val="00F06415"/>
    <w:rsid w:val="00F12D92"/>
    <w:rsid w:val="00F14C0F"/>
    <w:rsid w:val="00F24C70"/>
    <w:rsid w:val="00F25D98"/>
    <w:rsid w:val="00F300FB"/>
    <w:rsid w:val="00F31C12"/>
    <w:rsid w:val="00F3365D"/>
    <w:rsid w:val="00F34EA2"/>
    <w:rsid w:val="00F36E9F"/>
    <w:rsid w:val="00F433C2"/>
    <w:rsid w:val="00F47B80"/>
    <w:rsid w:val="00F50F46"/>
    <w:rsid w:val="00F56D5B"/>
    <w:rsid w:val="00F66D8B"/>
    <w:rsid w:val="00F674B0"/>
    <w:rsid w:val="00F75483"/>
    <w:rsid w:val="00F83DF3"/>
    <w:rsid w:val="00F83E9B"/>
    <w:rsid w:val="00F94FC7"/>
    <w:rsid w:val="00F96203"/>
    <w:rsid w:val="00FA5917"/>
    <w:rsid w:val="00FB1C1E"/>
    <w:rsid w:val="00FB4BAF"/>
    <w:rsid w:val="00FB5550"/>
    <w:rsid w:val="00FB6386"/>
    <w:rsid w:val="00FC1C55"/>
    <w:rsid w:val="00FC4B2B"/>
    <w:rsid w:val="00FC5AA1"/>
    <w:rsid w:val="00FC700A"/>
    <w:rsid w:val="00FD0026"/>
    <w:rsid w:val="00FD088D"/>
    <w:rsid w:val="00FE02F0"/>
    <w:rsid w:val="00FE3347"/>
    <w:rsid w:val="00FE6D0D"/>
    <w:rsid w:val="00FE7004"/>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har">
    <w:name w:val="EX Char"/>
    <w:link w:val="EX"/>
    <w:locked/>
    <w:rsid w:val="008E2579"/>
    <w:rPr>
      <w:rFonts w:ascii="Times New Roman" w:hAnsi="Times New Roman"/>
      <w:lang w:val="en-GB" w:eastAsia="en-US"/>
    </w:rPr>
  </w:style>
  <w:style w:type="character" w:customStyle="1" w:styleId="B1Zchn">
    <w:name w:val="B1 Zchn"/>
    <w:link w:val="B1"/>
    <w:rsid w:val="008F1FFD"/>
    <w:rPr>
      <w:rFonts w:ascii="Times New Roman" w:hAnsi="Times New Roman"/>
      <w:lang w:val="en-GB" w:eastAsia="en-US"/>
    </w:rPr>
  </w:style>
  <w:style w:type="character" w:customStyle="1" w:styleId="HeaderChar">
    <w:name w:val="Header Char"/>
    <w:aliases w:val="header odd Char"/>
    <w:link w:val="Header"/>
    <w:rsid w:val="005502A2"/>
    <w:rPr>
      <w:rFonts w:ascii="Arial" w:hAnsi="Arial"/>
      <w:b/>
      <w:noProof/>
      <w:sz w:val="18"/>
      <w:lang w:val="en-GB" w:eastAsia="en-US"/>
    </w:rPr>
  </w:style>
  <w:style w:type="character" w:customStyle="1" w:styleId="B1Char">
    <w:name w:val="B1 Char"/>
    <w:rsid w:val="00C17787"/>
    <w:rPr>
      <w:lang w:eastAsia="en-US"/>
    </w:rPr>
  </w:style>
  <w:style w:type="character" w:customStyle="1" w:styleId="NOZchn">
    <w:name w:val="NO Zchn"/>
    <w:link w:val="NO"/>
    <w:rsid w:val="008B63BC"/>
    <w:rPr>
      <w:rFonts w:ascii="Times New Roman" w:hAnsi="Times New Roman"/>
      <w:lang w:val="en-GB" w:eastAsia="en-US"/>
    </w:rPr>
  </w:style>
  <w:style w:type="paragraph" w:customStyle="1" w:styleId="Doc-text2">
    <w:name w:val="Doc-text2"/>
    <w:basedOn w:val="Normal"/>
    <w:link w:val="Doc-text2Char"/>
    <w:qFormat/>
    <w:rsid w:val="00E0377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0377A"/>
    <w:rPr>
      <w:rFonts w:ascii="Arial" w:eastAsia="MS Mincho" w:hAnsi="Arial"/>
      <w:szCs w:val="24"/>
      <w:lang w:val="en-GB" w:eastAsia="en-GB"/>
    </w:rPr>
  </w:style>
  <w:style w:type="character" w:customStyle="1" w:styleId="CRCoverPageZchn">
    <w:name w:val="CR Cover Page Zchn"/>
    <w:link w:val="CRCoverPage"/>
    <w:rsid w:val="00FB1C1E"/>
    <w:rPr>
      <w:rFonts w:ascii="Arial" w:hAnsi="Arial"/>
      <w:lang w:val="en-GB" w:eastAsia="en-US"/>
    </w:rPr>
  </w:style>
  <w:style w:type="paragraph" w:customStyle="1" w:styleId="Comments">
    <w:name w:val="Comments"/>
    <w:basedOn w:val="Normal"/>
    <w:link w:val="CommentsChar"/>
    <w:qFormat/>
    <w:rsid w:val="000A1FBE"/>
    <w:pPr>
      <w:spacing w:before="40" w:after="0"/>
    </w:pPr>
    <w:rPr>
      <w:rFonts w:ascii="Arial" w:eastAsia="MS Mincho" w:hAnsi="Arial"/>
      <w:i/>
      <w:noProof/>
      <w:sz w:val="18"/>
      <w:szCs w:val="24"/>
      <w:lang w:eastAsia="en-GB"/>
    </w:rPr>
  </w:style>
  <w:style w:type="character" w:customStyle="1" w:styleId="CommentsChar">
    <w:name w:val="Comments Char"/>
    <w:link w:val="Comments"/>
    <w:rsid w:val="000A1FBE"/>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303466136">
      <w:bodyDiv w:val="1"/>
      <w:marLeft w:val="0"/>
      <w:marRight w:val="0"/>
      <w:marTop w:val="0"/>
      <w:marBottom w:val="0"/>
      <w:divBdr>
        <w:top w:val="none" w:sz="0" w:space="0" w:color="auto"/>
        <w:left w:val="none" w:sz="0" w:space="0" w:color="auto"/>
        <w:bottom w:val="none" w:sz="0" w:space="0" w:color="auto"/>
        <w:right w:val="none" w:sz="0" w:space="0" w:color="auto"/>
      </w:divBdr>
    </w:div>
    <w:div w:id="1942452189">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5AIRPNAIUNRU-859666464-5009</_dlc_DocId>
    <_dlc_DocIdUrl xmlns="71c5aaf6-e6ce-465b-b873-5148d2a4c105">
      <Url>https://nokia.sharepoint.com/sites/c5g/e2earch/_layouts/15/DocIdRedir.aspx?ID=5AIRPNAIUNRU-859666464-5009</Url>
      <Description>5AIRPNAIUNRU-859666464-5009</Description>
    </_dlc_DocIdUrl>
    <Information xmlns="3b34c8f0-1ef5-4d1e-bb66-517ce7fe7356" xsi:nil="true"/>
    <HideFromDelve xmlns="71c5aaf6-e6ce-465b-b873-5148d2a4c105">false</HideFromDelve>
    <Associated_x0020_Task xmlns="3b34c8f0-1ef5-4d1e-bb66-517ce7fe735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2.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3.xml><?xml version="1.0" encoding="utf-8"?>
<ds:datastoreItem xmlns:ds="http://schemas.openxmlformats.org/officeDocument/2006/customXml" ds:itemID="{950C43CA-E7AD-471F-95C1-D5259CAB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6.xml><?xml version="1.0" encoding="utf-8"?>
<ds:datastoreItem xmlns:ds="http://schemas.openxmlformats.org/officeDocument/2006/customXml" ds:itemID="{BC136627-383A-F942-ADA4-93C989A7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394</TotalTime>
  <Pages>12</Pages>
  <Words>4591</Words>
  <Characters>23058</Characters>
  <Application>Microsoft Office Word</Application>
  <DocSecurity>0</DocSecurity>
  <Lines>192</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27594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Benoist</cp:lastModifiedBy>
  <cp:revision>504</cp:revision>
  <cp:lastPrinted>1899-12-31T23:00:00Z</cp:lastPrinted>
  <dcterms:created xsi:type="dcterms:W3CDTF">2019-04-16T00:15:00Z</dcterms:created>
  <dcterms:modified xsi:type="dcterms:W3CDTF">2020-03-05T06:59:00Z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107b0f86-2274-419f-a628-f4161c4addc1</vt:lpwstr>
  </property>
</Properties>
</file>