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0467" w14:textId="663E3853" w:rsidR="00211836" w:rsidRDefault="00D65EE6">
      <w:pPr>
        <w:widowControl w:val="0"/>
        <w:tabs>
          <w:tab w:val="right" w:pos="9639"/>
        </w:tabs>
        <w:spacing w:after="0"/>
        <w:rPr>
          <w:rFonts w:ascii="Arial" w:hAnsi="Arial"/>
          <w:b/>
          <w:bCs/>
          <w:i/>
          <w:sz w:val="24"/>
          <w:szCs w:val="24"/>
        </w:rPr>
      </w:pPr>
      <w:r>
        <w:rPr>
          <w:rFonts w:ascii="Arial" w:hAnsi="Arial"/>
          <w:b/>
          <w:bCs/>
          <w:sz w:val="24"/>
          <w:szCs w:val="24"/>
        </w:rPr>
        <w:t>3GPP T</w:t>
      </w:r>
      <w:bookmarkStart w:id="0" w:name="_Ref452454252"/>
      <w:bookmarkEnd w:id="0"/>
      <w:r>
        <w:rPr>
          <w:rFonts w:ascii="Arial" w:hAnsi="Arial"/>
          <w:b/>
          <w:bCs/>
          <w:sz w:val="24"/>
          <w:szCs w:val="24"/>
        </w:rPr>
        <w:t xml:space="preserve">SG-RAN </w:t>
      </w:r>
      <w:r>
        <w:rPr>
          <w:rFonts w:ascii="Arial" w:hAnsi="Arial"/>
          <w:b/>
          <w:sz w:val="24"/>
          <w:szCs w:val="24"/>
        </w:rPr>
        <w:t>WG2 Meeting#109</w:t>
      </w:r>
      <w:r w:rsidR="004C5C2B">
        <w:rPr>
          <w:rFonts w:ascii="Arial" w:hAnsi="Arial"/>
          <w:b/>
          <w:sz w:val="24"/>
          <w:szCs w:val="24"/>
        </w:rPr>
        <w:t>e</w:t>
      </w:r>
      <w:r>
        <w:rPr>
          <w:rFonts w:ascii="Arial" w:hAnsi="Arial"/>
          <w:b/>
          <w:bCs/>
          <w:sz w:val="24"/>
          <w:szCs w:val="24"/>
        </w:rPr>
        <w:t xml:space="preserve">                                                               </w:t>
      </w:r>
      <w:r w:rsidR="00222A29">
        <w:rPr>
          <w:rFonts w:ascii="Arial" w:hAnsi="Arial" w:cs="Arial" w:hint="eastAsia"/>
          <w:b/>
          <w:bCs/>
          <w:sz w:val="24"/>
        </w:rPr>
        <w:t>R2-200xxxx</w:t>
      </w:r>
    </w:p>
    <w:p w14:paraId="067E0468" w14:textId="0AB33235" w:rsidR="00211836" w:rsidRDefault="00D65EE6">
      <w:pPr>
        <w:overflowPunct/>
        <w:autoSpaceDE/>
        <w:autoSpaceDN/>
        <w:adjustRightInd/>
        <w:spacing w:after="120"/>
        <w:outlineLvl w:val="0"/>
        <w:rPr>
          <w:rFonts w:ascii="Arial" w:hAnsi="Arial"/>
          <w:b/>
          <w:sz w:val="24"/>
        </w:rPr>
      </w:pPr>
      <w:r>
        <w:rPr>
          <w:rFonts w:ascii="Arial" w:hAnsi="Arial"/>
          <w:b/>
          <w:sz w:val="24"/>
          <w:szCs w:val="24"/>
        </w:rPr>
        <w:t>Athens, Greece, 24</w:t>
      </w:r>
      <w:r>
        <w:rPr>
          <w:rFonts w:ascii="Arial" w:hAnsi="Arial"/>
          <w:b/>
          <w:sz w:val="24"/>
          <w:szCs w:val="24"/>
          <w:vertAlign w:val="superscript"/>
        </w:rPr>
        <w:t xml:space="preserve">th </w:t>
      </w:r>
      <w:r w:rsidR="004C5C2B">
        <w:rPr>
          <w:rFonts w:ascii="Arial" w:hAnsi="Arial"/>
          <w:b/>
          <w:sz w:val="24"/>
          <w:szCs w:val="24"/>
        </w:rPr>
        <w:t>– 6</w:t>
      </w:r>
      <w:r>
        <w:rPr>
          <w:rFonts w:ascii="Arial" w:hAnsi="Arial"/>
          <w:b/>
          <w:sz w:val="24"/>
          <w:szCs w:val="24"/>
          <w:vertAlign w:val="superscript"/>
        </w:rPr>
        <w:t>th</w:t>
      </w:r>
      <w:r>
        <w:rPr>
          <w:rFonts w:ascii="Arial" w:hAnsi="Arial"/>
          <w:b/>
          <w:sz w:val="24"/>
          <w:szCs w:val="24"/>
        </w:rPr>
        <w:t xml:space="preserve"> </w:t>
      </w:r>
      <w:r w:rsidR="004C5C2B">
        <w:rPr>
          <w:rFonts w:ascii="Arial" w:hAnsi="Arial"/>
          <w:b/>
          <w:sz w:val="24"/>
          <w:szCs w:val="24"/>
        </w:rPr>
        <w:t>March</w:t>
      </w:r>
      <w:r>
        <w:rPr>
          <w:rFonts w:ascii="Arial" w:hAnsi="Arial"/>
          <w:b/>
          <w:sz w:val="24"/>
          <w:szCs w:val="24"/>
        </w:rPr>
        <w:t xml:space="preserve"> 2020</w:t>
      </w:r>
    </w:p>
    <w:p w14:paraId="067E0469" w14:textId="2912B162" w:rsidR="00211836" w:rsidRDefault="00D65EE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r>
      <w:r w:rsidR="001D7839" w:rsidRPr="001D7839">
        <w:rPr>
          <w:rFonts w:ascii="Arial" w:hAnsi="Arial" w:cs="Arial"/>
          <w:b/>
          <w:bCs/>
          <w:sz w:val="24"/>
        </w:rPr>
        <w:t>6.16.4</w:t>
      </w:r>
    </w:p>
    <w:p w14:paraId="067E046A" w14:textId="77777777" w:rsidR="00211836" w:rsidRDefault="00D65EE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067E046B" w14:textId="5381A5F7" w:rsidR="00211836" w:rsidRDefault="00D65EE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222A29">
        <w:rPr>
          <w:rFonts w:ascii="Arial" w:hAnsi="Arial" w:cs="Arial"/>
          <w:b/>
          <w:bCs/>
          <w:sz w:val="24"/>
        </w:rPr>
        <w:t xml:space="preserve">Offline Discussion </w:t>
      </w:r>
      <w:proofErr w:type="gramStart"/>
      <w:r w:rsidR="00222A29">
        <w:rPr>
          <w:rFonts w:ascii="Arial" w:hAnsi="Arial" w:cs="Arial"/>
          <w:b/>
          <w:bCs/>
          <w:sz w:val="24"/>
        </w:rPr>
        <w:t>112 :</w:t>
      </w:r>
      <w:proofErr w:type="gramEnd"/>
      <w:r w:rsidR="00222A29">
        <w:rPr>
          <w:rFonts w:ascii="Arial" w:hAnsi="Arial" w:cs="Arial"/>
          <w:b/>
          <w:bCs/>
          <w:sz w:val="24"/>
        </w:rPr>
        <w:t xml:space="preserve"> </w:t>
      </w:r>
      <w:r w:rsidR="00321650" w:rsidRPr="00321650">
        <w:rPr>
          <w:rFonts w:ascii="Arial" w:hAnsi="Arial" w:cs="Arial"/>
          <w:b/>
          <w:bCs/>
          <w:sz w:val="24"/>
        </w:rPr>
        <w:t>Beam Management Enhancements</w:t>
      </w:r>
    </w:p>
    <w:p w14:paraId="067E046C" w14:textId="77777777" w:rsidR="00211836" w:rsidRDefault="00D65EE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7E046D" w14:textId="77777777" w:rsidR="00211836" w:rsidRDefault="00D65EE6">
      <w:pPr>
        <w:pStyle w:val="Heading1"/>
        <w:tabs>
          <w:tab w:val="clear" w:pos="432"/>
        </w:tabs>
        <w:rPr>
          <w:rFonts w:cs="Arial"/>
        </w:rPr>
      </w:pPr>
      <w:r>
        <w:rPr>
          <w:rFonts w:cs="Arial"/>
        </w:rPr>
        <w:t>Introduction</w:t>
      </w:r>
    </w:p>
    <w:p w14:paraId="585889A0" w14:textId="79399BB1" w:rsidR="003514C9" w:rsidRPr="00226AD6" w:rsidRDefault="003514C9" w:rsidP="003514C9">
      <w:pPr>
        <w:pStyle w:val="EmailDiscussion"/>
        <w:numPr>
          <w:ilvl w:val="0"/>
          <w:numId w:val="0"/>
        </w:numPr>
        <w:tabs>
          <w:tab w:val="clear" w:pos="1619"/>
        </w:tabs>
        <w:spacing w:line="240" w:lineRule="auto"/>
        <w:jc w:val="left"/>
        <w:rPr>
          <w:rFonts w:ascii="Times New Roman" w:hAnsi="Times New Roman" w:cs="Times New Roman"/>
        </w:rPr>
      </w:pPr>
      <w:r w:rsidRPr="00226AD6">
        <w:rPr>
          <w:rFonts w:ascii="Times New Roman" w:hAnsi="Times New Roman" w:cs="Times New Roman"/>
        </w:rPr>
        <w:t>[AT109e][112][EMIMO] Beam management enhancements (Samsung)</w:t>
      </w:r>
    </w:p>
    <w:p w14:paraId="57A4AFE4"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Scope: Continue the discussion on beam management enhancements, based on </w:t>
      </w:r>
      <w:hyperlink r:id="rId11" w:tooltip="C:Data3GPPExtractsR2-2001672_Summary of Beam Management Enhancements.docx" w:history="1">
        <w:r w:rsidRPr="00226AD6">
          <w:rPr>
            <w:rStyle w:val="Hyperlink"/>
            <w:rFonts w:ascii="Times New Roman" w:hAnsi="Times New Roman" w:cs="Times New Roman"/>
          </w:rPr>
          <w:t>R2-2001672</w:t>
        </w:r>
      </w:hyperlink>
    </w:p>
    <w:p w14:paraId="63FCA5D4"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Initial intended outcome: </w:t>
      </w:r>
    </w:p>
    <w:p w14:paraId="6E729459"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Set of proposals with full consensus (aim to agree to those over email)</w:t>
      </w:r>
    </w:p>
    <w:p w14:paraId="3CB20E79"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Set of proposals that need further (online) discussion</w:t>
      </w:r>
    </w:p>
    <w:p w14:paraId="15E2006A"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highlight w:val="yellow"/>
        </w:rPr>
        <w:t>Initial intermediate deadline:  Tuesday 2020-02-25 20:00 CET</w:t>
      </w:r>
      <w:r w:rsidRPr="00226AD6">
        <w:rPr>
          <w:rFonts w:ascii="Times New Roman" w:hAnsi="Times New Roman" w:cs="Times New Roman"/>
        </w:rPr>
        <w:t xml:space="preserve"> </w:t>
      </w:r>
    </w:p>
    <w:p w14:paraId="1A36AECA"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 xml:space="preserve">Final intended outcome: </w:t>
      </w:r>
    </w:p>
    <w:p w14:paraId="3EDC2B6A"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(Further) set of proposals with full consensus (aim to agree to those over email)</w:t>
      </w:r>
    </w:p>
    <w:p w14:paraId="1F7A458C"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Set of proposals with almost full consensus and easy to agree </w:t>
      </w:r>
    </w:p>
    <w:p w14:paraId="30CABCA4"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Set of open issues and proposals to postpone to next meeting  </w:t>
      </w:r>
    </w:p>
    <w:p w14:paraId="6CB39C91" w14:textId="77777777" w:rsidR="003514C9" w:rsidRPr="00226AD6" w:rsidRDefault="003514C9" w:rsidP="003514C9">
      <w:pPr>
        <w:pStyle w:val="EmailDiscussion2"/>
        <w:numPr>
          <w:ilvl w:val="2"/>
          <w:numId w:val="30"/>
        </w:numPr>
        <w:spacing w:line="240" w:lineRule="auto"/>
        <w:ind w:leftChars="210" w:left="780"/>
        <w:jc w:val="left"/>
        <w:rPr>
          <w:rFonts w:ascii="Times New Roman" w:hAnsi="Times New Roman" w:cs="Times New Roman"/>
        </w:rPr>
      </w:pPr>
      <w:r w:rsidRPr="00226AD6">
        <w:rPr>
          <w:rFonts w:ascii="Times New Roman" w:hAnsi="Times New Roman" w:cs="Times New Roman"/>
        </w:rPr>
        <w:t xml:space="preserve">Open issues that should no longer be pursued </w:t>
      </w:r>
    </w:p>
    <w:p w14:paraId="418A6155" w14:textId="77777777" w:rsidR="003514C9" w:rsidRPr="00226AD6" w:rsidRDefault="003514C9" w:rsidP="003514C9">
      <w:pPr>
        <w:pStyle w:val="EmailDiscussion2"/>
        <w:ind w:leftChars="209" w:left="418" w:firstLine="0"/>
        <w:rPr>
          <w:rFonts w:ascii="Times New Roman" w:hAnsi="Times New Roman" w:cs="Times New Roman"/>
        </w:rPr>
      </w:pPr>
      <w:r w:rsidRPr="00226AD6">
        <w:rPr>
          <w:rFonts w:ascii="Times New Roman" w:hAnsi="Times New Roman" w:cs="Times New Roman"/>
        </w:rPr>
        <w:t>Final deadline:  Friday 2020-02-28 12:00 CET</w:t>
      </w:r>
    </w:p>
    <w:p w14:paraId="067E0471" w14:textId="0DFF1DAD" w:rsidR="00211836" w:rsidRDefault="007D0C9C">
      <w:pPr>
        <w:pStyle w:val="Heading1"/>
        <w:tabs>
          <w:tab w:val="clear" w:pos="432"/>
        </w:tabs>
        <w:rPr>
          <w:rFonts w:cs="Arial"/>
        </w:rPr>
      </w:pPr>
      <w:r>
        <w:rPr>
          <w:rFonts w:cs="Arial"/>
        </w:rPr>
        <w:t>Issues</w:t>
      </w:r>
    </w:p>
    <w:p w14:paraId="16532269" w14:textId="0E5BE6B2" w:rsidR="002131DB" w:rsidRDefault="002131DB" w:rsidP="00D5603D">
      <w:pPr>
        <w:pStyle w:val="Heading2"/>
        <w:keepLines/>
        <w:tabs>
          <w:tab w:val="clear" w:pos="576"/>
          <w:tab w:val="clear" w:pos="3554"/>
        </w:tabs>
        <w:spacing w:before="180" w:after="180" w:line="240" w:lineRule="auto"/>
        <w:ind w:left="567"/>
        <w:jc w:val="left"/>
      </w:pPr>
      <w:r>
        <w:rPr>
          <w:rFonts w:hint="eastAsia"/>
        </w:rPr>
        <w:t>SCell Beam Failure Recovery</w:t>
      </w:r>
    </w:p>
    <w:p w14:paraId="457B298C" w14:textId="42E98920" w:rsidR="00EE7F7F" w:rsidRPr="00E07FE3" w:rsidRDefault="00EE7F7F" w:rsidP="002131DB">
      <w:pPr>
        <w:pStyle w:val="Heading3"/>
        <w:rPr>
          <w:b w:val="0"/>
          <w:lang w:val="en-US"/>
          <w:rPrChange w:id="1" w:author="CATT" w:date="2020-02-25T12:22:00Z">
            <w:rPr>
              <w:b w:val="0"/>
            </w:rPr>
          </w:rPrChange>
        </w:rPr>
      </w:pPr>
      <w:r w:rsidRPr="00E07FE3">
        <w:rPr>
          <w:b w:val="0"/>
          <w:lang w:val="en-US"/>
          <w:rPrChange w:id="2" w:author="CATT" w:date="2020-02-25T12:22:00Z">
            <w:rPr>
              <w:b w:val="0"/>
            </w:rPr>
          </w:rPrChange>
        </w:rPr>
        <w:t xml:space="preserve">UL grant selection for </w:t>
      </w:r>
      <w:proofErr w:type="spellStart"/>
      <w:r w:rsidR="00F93A31">
        <w:rPr>
          <w:b w:val="0"/>
          <w:lang w:val="en-US"/>
        </w:rPr>
        <w:t>SCell</w:t>
      </w:r>
      <w:proofErr w:type="spellEnd"/>
      <w:r w:rsidR="00F93A31">
        <w:rPr>
          <w:b w:val="0"/>
          <w:lang w:val="en-US"/>
        </w:rPr>
        <w:t xml:space="preserve"> </w:t>
      </w:r>
      <w:r w:rsidRPr="00E07FE3">
        <w:rPr>
          <w:b w:val="0"/>
          <w:lang w:val="en-US"/>
          <w:rPrChange w:id="3" w:author="CATT" w:date="2020-02-25T12:22:00Z">
            <w:rPr>
              <w:b w:val="0"/>
            </w:rPr>
          </w:rPrChange>
        </w:rPr>
        <w:t>BFR MAC CE</w:t>
      </w:r>
    </w:p>
    <w:p w14:paraId="4423F260" w14:textId="77777777" w:rsidR="00AA0D39" w:rsidRPr="00AA0D39" w:rsidRDefault="00AA0D39" w:rsidP="00EE7F7F">
      <w:pPr>
        <w:rPr>
          <w:i/>
          <w:lang w:eastAsia="ja-JP"/>
        </w:rPr>
      </w:pPr>
      <w:r w:rsidRPr="00AA0D39">
        <w:rPr>
          <w:rFonts w:eastAsia="Malgun Gothic"/>
          <w:i/>
          <w:lang w:eastAsia="ko-KR"/>
        </w:rPr>
        <w:t>Issue: W</w:t>
      </w:r>
      <w:r w:rsidR="00170F58" w:rsidRPr="00AA0D39">
        <w:rPr>
          <w:rFonts w:eastAsia="Malgun Gothic"/>
          <w:i/>
          <w:lang w:eastAsia="ko-KR"/>
        </w:rPr>
        <w:t xml:space="preserve">hether </w:t>
      </w:r>
      <w:r w:rsidR="00170F58" w:rsidRPr="00AA0D39">
        <w:rPr>
          <w:i/>
          <w:lang w:eastAsia="ja-JP"/>
        </w:rPr>
        <w:t xml:space="preserve">the UE </w:t>
      </w:r>
      <w:r w:rsidR="00DB5541" w:rsidRPr="00AA0D39">
        <w:rPr>
          <w:i/>
          <w:lang w:eastAsia="ja-JP"/>
        </w:rPr>
        <w:t xml:space="preserve">can </w:t>
      </w:r>
      <w:r w:rsidR="00170F58" w:rsidRPr="00AA0D39">
        <w:rPr>
          <w:i/>
          <w:lang w:eastAsia="ja-JP"/>
        </w:rPr>
        <w:t xml:space="preserve">transmit BFR MAC CE using UL grant of any serving cell or should there be a restriction not to send it on failed serving cell(s). </w:t>
      </w:r>
    </w:p>
    <w:p w14:paraId="5EE11CBC" w14:textId="5A7DAE58" w:rsidR="00170F58" w:rsidRDefault="00170F58" w:rsidP="00EE7F7F">
      <w:pPr>
        <w:rPr>
          <w:rFonts w:eastAsia="Malgun Gothic"/>
          <w:lang w:eastAsia="ko-KR"/>
        </w:rPr>
      </w:pPr>
      <w:r>
        <w:rPr>
          <w:rFonts w:eastAsia="Malgun Gothic"/>
          <w:lang w:eastAsia="ko-KR"/>
        </w:rPr>
        <w:t xml:space="preserve">RAN2 has previously sought RAN1's opinion on this issue. RAN1 has replied that there is no need for introducing such restrictions for SCell BFR MAC CE transmission. </w:t>
      </w:r>
      <w:r w:rsidR="00421987">
        <w:rPr>
          <w:rFonts w:eastAsia="Malgun Gothic"/>
          <w:lang w:eastAsia="ko-KR"/>
        </w:rPr>
        <w:t xml:space="preserve">In RAN2 #108, </w:t>
      </w:r>
      <w:r>
        <w:rPr>
          <w:rFonts w:eastAsia="Malgun Gothic"/>
          <w:lang w:eastAsia="ko-KR"/>
        </w:rPr>
        <w:t xml:space="preserve">RAN2 has discussed the RAN1's response </w:t>
      </w:r>
      <w:r w:rsidR="00421987">
        <w:rPr>
          <w:rFonts w:eastAsia="Malgun Gothic"/>
          <w:lang w:eastAsia="ko-KR"/>
        </w:rPr>
        <w:t>but</w:t>
      </w:r>
      <w:r>
        <w:rPr>
          <w:rFonts w:eastAsia="Malgun Gothic"/>
          <w:lang w:eastAsia="ko-KR"/>
        </w:rPr>
        <w:t xml:space="preserve"> there was no conclusion.</w:t>
      </w:r>
      <w:r w:rsidR="00DB5541">
        <w:rPr>
          <w:rFonts w:eastAsia="Malgun Gothic"/>
          <w:lang w:eastAsia="ko-KR"/>
        </w:rPr>
        <w:t xml:space="preserve"> </w:t>
      </w:r>
      <w:r w:rsidR="006C70D0">
        <w:rPr>
          <w:rFonts w:eastAsia="Malgun Gothic"/>
          <w:lang w:eastAsia="ko-KR"/>
        </w:rPr>
        <w:t>The various options [1][2]</w:t>
      </w:r>
      <w:r w:rsidR="001C2D3D">
        <w:rPr>
          <w:rFonts w:eastAsia="Malgun Gothic"/>
          <w:lang w:eastAsia="ko-KR"/>
        </w:rPr>
        <w:t>[8]</w:t>
      </w:r>
      <w:r w:rsidR="00DB5541">
        <w:rPr>
          <w:rFonts w:eastAsia="Malgun Gothic"/>
          <w:lang w:eastAsia="ko-KR"/>
        </w:rPr>
        <w:t xml:space="preserve"> p</w:t>
      </w:r>
      <w:r w:rsidR="006C70D0">
        <w:rPr>
          <w:rFonts w:eastAsia="Malgun Gothic"/>
          <w:lang w:eastAsia="ko-KR"/>
        </w:rPr>
        <w:t xml:space="preserve">roposed </w:t>
      </w:r>
      <w:r w:rsidR="00DB5541">
        <w:rPr>
          <w:rFonts w:eastAsia="Malgun Gothic"/>
          <w:lang w:eastAsia="ko-KR"/>
        </w:rPr>
        <w:t xml:space="preserve">by companies </w:t>
      </w:r>
      <w:r w:rsidR="00AA0D39">
        <w:rPr>
          <w:rFonts w:eastAsia="Malgun Gothic"/>
          <w:lang w:eastAsia="ko-KR"/>
        </w:rPr>
        <w:t xml:space="preserve">to resolve the issue </w:t>
      </w:r>
      <w:r w:rsidR="006C70D0">
        <w:rPr>
          <w:rFonts w:eastAsia="Malgun Gothic"/>
          <w:lang w:eastAsia="ko-KR"/>
        </w:rPr>
        <w:t>are as follows:</w:t>
      </w:r>
    </w:p>
    <w:p w14:paraId="02067CEC" w14:textId="3D48503E" w:rsidR="0038480F" w:rsidRPr="0038480F" w:rsidRDefault="0038480F" w:rsidP="00EE0488">
      <w:pPr>
        <w:ind w:left="800" w:hangingChars="400" w:hanging="800"/>
        <w:rPr>
          <w:rFonts w:eastAsia="Malgun Gothic"/>
          <w:lang w:eastAsia="ko-KR"/>
        </w:rPr>
      </w:pPr>
      <w:r w:rsidRPr="0038480F">
        <w:rPr>
          <w:rFonts w:eastAsia="Malgun Gothic"/>
          <w:lang w:eastAsia="ko-KR"/>
        </w:rPr>
        <w:t>Option 1: SCell BFR MAC CE can be transmitted using UL grant of any serving cell</w:t>
      </w:r>
      <w:r w:rsidR="00D91B39">
        <w:rPr>
          <w:rFonts w:eastAsia="Malgun Gothic"/>
          <w:lang w:eastAsia="ko-KR"/>
        </w:rPr>
        <w:t xml:space="preserve"> [2</w:t>
      </w:r>
      <w:r w:rsidR="00077926">
        <w:rPr>
          <w:rFonts w:eastAsia="Malgun Gothic"/>
          <w:lang w:eastAsia="ko-KR"/>
        </w:rPr>
        <w:t>]</w:t>
      </w:r>
      <w:r w:rsidR="0015579A">
        <w:rPr>
          <w:rFonts w:eastAsia="Malgun Gothic"/>
          <w:lang w:eastAsia="ko-KR"/>
        </w:rPr>
        <w:t>.</w:t>
      </w:r>
      <w:r w:rsidR="00D65E6E">
        <w:rPr>
          <w:rFonts w:eastAsia="Malgun Gothic"/>
          <w:lang w:eastAsia="ko-KR"/>
        </w:rPr>
        <w:t xml:space="preserve"> This option means that there is no restriction.</w:t>
      </w:r>
    </w:p>
    <w:p w14:paraId="01B8781F" w14:textId="7A2B1190" w:rsidR="0038480F" w:rsidRDefault="0038480F" w:rsidP="00DB5541">
      <w:pPr>
        <w:ind w:left="800" w:hangingChars="400" w:hanging="800"/>
        <w:rPr>
          <w:bCs/>
        </w:rPr>
      </w:pPr>
      <w:r w:rsidRPr="0038480F">
        <w:rPr>
          <w:rFonts w:eastAsia="Malgun Gothic"/>
          <w:lang w:eastAsia="ko-KR"/>
        </w:rPr>
        <w:t xml:space="preserve">Option 2: It </w:t>
      </w:r>
      <w:r w:rsidRPr="0038480F">
        <w:rPr>
          <w:bCs/>
        </w:rPr>
        <w:t>is up to UE implementation whether it can use UL grant scheduled</w:t>
      </w:r>
      <w:ins w:id="4" w:author="Linhai He" w:date="2020-02-24T14:36:00Z">
        <w:r w:rsidR="00657998">
          <w:rPr>
            <w:bCs/>
          </w:rPr>
          <w:t>/configured</w:t>
        </w:r>
      </w:ins>
      <w:r w:rsidRPr="0038480F">
        <w:rPr>
          <w:bCs/>
        </w:rPr>
        <w:t xml:space="preserve"> in a cell where beam failure recovery has </w:t>
      </w:r>
      <w:r w:rsidR="00DB5541">
        <w:rPr>
          <w:bCs/>
        </w:rPr>
        <w:t xml:space="preserve">been triggered to send </w:t>
      </w:r>
      <w:r w:rsidR="00DB5541" w:rsidRPr="0038480F">
        <w:rPr>
          <w:rFonts w:eastAsia="Malgun Gothic"/>
          <w:lang w:eastAsia="ko-KR"/>
        </w:rPr>
        <w:t xml:space="preserve">SCell </w:t>
      </w:r>
      <w:r w:rsidRPr="0038480F">
        <w:rPr>
          <w:bCs/>
        </w:rPr>
        <w:t>BFR MAC CE</w:t>
      </w:r>
      <w:r w:rsidR="00D91B39">
        <w:rPr>
          <w:bCs/>
        </w:rPr>
        <w:t xml:space="preserve"> [1</w:t>
      </w:r>
      <w:r w:rsidR="00077926">
        <w:rPr>
          <w:bCs/>
        </w:rPr>
        <w:t>]</w:t>
      </w:r>
      <w:r w:rsidR="00403D68">
        <w:rPr>
          <w:bCs/>
        </w:rPr>
        <w:t>.</w:t>
      </w:r>
    </w:p>
    <w:p w14:paraId="409948F2" w14:textId="50319223" w:rsidR="001C2D3D" w:rsidRDefault="001C2D3D" w:rsidP="00DB5541">
      <w:pPr>
        <w:spacing w:afterLines="100" w:after="240" w:line="240" w:lineRule="auto"/>
        <w:ind w:left="800" w:hangingChars="400" w:hanging="800"/>
        <w:mirrorIndents/>
        <w:rPr>
          <w:ins w:id="5" w:author="Ericsson" w:date="2020-02-24T14:34:00Z"/>
          <w:rFonts w:eastAsia="SimSun"/>
          <w:lang w:val="en-US" w:eastAsia="zh-CN"/>
        </w:rPr>
      </w:pPr>
      <w:r w:rsidRPr="00DB5541">
        <w:rPr>
          <w:rFonts w:eastAsia="SimSun"/>
          <w:lang w:val="en-US" w:eastAsia="zh-CN"/>
        </w:rPr>
        <w:t>Option 3: If UE has a configured UL grant that is not on the failed SCell(s), UE should first select the PUSCH to transmit the BFR MAC CE. Otherwise UE follows the UL grant</w:t>
      </w:r>
      <w:r w:rsidR="00535A4A">
        <w:rPr>
          <w:rFonts w:eastAsia="SimSun"/>
          <w:lang w:val="en-US" w:eastAsia="zh-CN"/>
        </w:rPr>
        <w:t xml:space="preserve"> [8]</w:t>
      </w:r>
      <w:r w:rsidR="00077926">
        <w:rPr>
          <w:rFonts w:eastAsia="SimSun"/>
          <w:lang w:val="en-US" w:eastAsia="zh-CN"/>
        </w:rPr>
        <w:t>.</w:t>
      </w:r>
    </w:p>
    <w:p w14:paraId="18C02CE6" w14:textId="399740A5" w:rsidR="00863026" w:rsidRPr="00DB5541" w:rsidRDefault="00863026" w:rsidP="00DB5541">
      <w:pPr>
        <w:spacing w:afterLines="100" w:after="240" w:line="240" w:lineRule="auto"/>
        <w:ind w:left="800" w:hangingChars="400" w:hanging="800"/>
        <w:mirrorIndents/>
        <w:rPr>
          <w:rFonts w:eastAsia="SimSun"/>
          <w:lang w:val="en-US" w:eastAsia="zh-CN"/>
        </w:rPr>
      </w:pPr>
      <w:ins w:id="6" w:author="Ericsson" w:date="2020-02-24T14:34:00Z">
        <w:r>
          <w:rPr>
            <w:rFonts w:eastAsia="SimSun"/>
            <w:lang w:val="en-US" w:eastAsia="zh-CN"/>
          </w:rPr>
          <w:t xml:space="preserve">Option 4: </w:t>
        </w:r>
        <w:r w:rsidRPr="0038480F">
          <w:rPr>
            <w:rFonts w:eastAsia="Malgun Gothic"/>
            <w:lang w:eastAsia="ko-KR"/>
          </w:rPr>
          <w:t xml:space="preserve">SCell BFR MAC CE can be transmitted using </w:t>
        </w:r>
      </w:ins>
      <w:ins w:id="7" w:author="Ericsson" w:date="2020-02-24T14:36:00Z">
        <w:r>
          <w:rPr>
            <w:rFonts w:eastAsia="Malgun Gothic"/>
            <w:lang w:eastAsia="ko-KR"/>
          </w:rPr>
          <w:t xml:space="preserve">a </w:t>
        </w:r>
      </w:ins>
      <w:ins w:id="8" w:author="Ericsson" w:date="2020-02-24T14:34:00Z">
        <w:r>
          <w:rPr>
            <w:rFonts w:eastAsia="Malgun Gothic"/>
            <w:lang w:eastAsia="ko-KR"/>
          </w:rPr>
          <w:t xml:space="preserve">dynamic </w:t>
        </w:r>
        <w:r w:rsidRPr="0038480F">
          <w:rPr>
            <w:rFonts w:eastAsia="Malgun Gothic"/>
            <w:lang w:eastAsia="ko-KR"/>
          </w:rPr>
          <w:t>UL grant of any serving cell</w:t>
        </w:r>
      </w:ins>
      <w:ins w:id="9" w:author="Ericsson" w:date="2020-02-24T14:36:00Z">
        <w:r>
          <w:rPr>
            <w:rFonts w:eastAsia="Malgun Gothic"/>
            <w:lang w:eastAsia="ko-KR"/>
          </w:rPr>
          <w:t>, but not using a configured grant</w:t>
        </w:r>
      </w:ins>
      <w:ins w:id="10" w:author="Ericsson" w:date="2020-02-24T14:38:00Z">
        <w:r>
          <w:rPr>
            <w:rFonts w:eastAsia="Malgun Gothic"/>
            <w:lang w:eastAsia="ko-KR"/>
          </w:rPr>
          <w:t xml:space="preserve"> of any cell</w:t>
        </w:r>
      </w:ins>
      <w:ins w:id="11" w:author="Ericsson" w:date="2020-02-24T14:36:00Z">
        <w:r>
          <w:rPr>
            <w:rFonts w:eastAsia="Malgun Gothic"/>
            <w:lang w:eastAsia="ko-KR"/>
          </w:rPr>
          <w:t>.</w:t>
        </w:r>
      </w:ins>
    </w:p>
    <w:p w14:paraId="1FE0F60F" w14:textId="6424AA0F" w:rsidR="00D65E6E" w:rsidRPr="00D65E6E" w:rsidRDefault="00AD6558" w:rsidP="003F663E">
      <w:pPr>
        <w:spacing w:afterLines="50" w:after="120"/>
        <w:rPr>
          <w:rFonts w:eastAsia="Malgun Gothic"/>
          <w:b/>
          <w:lang w:eastAsia="ko-KR"/>
        </w:rPr>
      </w:pPr>
      <w:r>
        <w:rPr>
          <w:rFonts w:eastAsia="Malgun Gothic"/>
          <w:b/>
          <w:lang w:eastAsia="ko-KR"/>
        </w:rPr>
        <w:t xml:space="preserve">Q1. </w:t>
      </w:r>
      <w:r w:rsidR="00D65E6E" w:rsidRPr="00D65E6E">
        <w:rPr>
          <w:rFonts w:eastAsia="Malgun Gothic" w:hint="eastAsia"/>
          <w:b/>
          <w:lang w:eastAsia="ko-KR"/>
        </w:rPr>
        <w:t>Which option do you prefer for selecting UL grant for S</w:t>
      </w:r>
      <w:r w:rsidR="003E0497">
        <w:rPr>
          <w:rFonts w:eastAsia="Malgun Gothic"/>
          <w:b/>
          <w:lang w:eastAsia="ko-KR"/>
        </w:rPr>
        <w:t>C</w:t>
      </w:r>
      <w:r w:rsidR="00D65E6E" w:rsidRPr="00D65E6E">
        <w:rPr>
          <w:rFonts w:eastAsia="Malgun Gothic" w:hint="eastAsia"/>
          <w:b/>
          <w:lang w:eastAsia="ko-KR"/>
        </w:rPr>
        <w:t xml:space="preserve">ell </w:t>
      </w:r>
      <w:r w:rsidR="00D65E6E" w:rsidRPr="00D65E6E">
        <w:rPr>
          <w:rFonts w:eastAsia="Malgun Gothic"/>
          <w:b/>
          <w:lang w:eastAsia="ko-KR"/>
        </w:rPr>
        <w:t>BFR MAC CE transmission?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D65E6E" w14:paraId="3A060E00" w14:textId="77777777" w:rsidTr="00D65E6E">
        <w:tc>
          <w:tcPr>
            <w:tcW w:w="1589" w:type="dxa"/>
            <w:shd w:val="clear" w:color="auto" w:fill="BFBFBF"/>
            <w:vAlign w:val="center"/>
          </w:tcPr>
          <w:p w14:paraId="1CC0CC6A" w14:textId="77777777" w:rsidR="00D65E6E" w:rsidRDefault="00D65E6E" w:rsidP="00061868">
            <w:pPr>
              <w:spacing w:after="120"/>
              <w:jc w:val="center"/>
              <w:rPr>
                <w:b/>
              </w:rPr>
            </w:pPr>
            <w:r>
              <w:rPr>
                <w:b/>
              </w:rPr>
              <w:t>Company</w:t>
            </w:r>
          </w:p>
        </w:tc>
        <w:tc>
          <w:tcPr>
            <w:tcW w:w="1440" w:type="dxa"/>
            <w:shd w:val="clear" w:color="auto" w:fill="BFBFBF"/>
            <w:vAlign w:val="center"/>
          </w:tcPr>
          <w:p w14:paraId="2B6EC518" w14:textId="77777777" w:rsidR="00D65E6E" w:rsidRDefault="00D65E6E" w:rsidP="00061868">
            <w:pPr>
              <w:spacing w:after="120"/>
              <w:jc w:val="center"/>
              <w:rPr>
                <w:b/>
              </w:rPr>
            </w:pPr>
            <w:r>
              <w:rPr>
                <w:b/>
              </w:rPr>
              <w:t>Preference</w:t>
            </w:r>
          </w:p>
        </w:tc>
        <w:tc>
          <w:tcPr>
            <w:tcW w:w="6610" w:type="dxa"/>
            <w:shd w:val="clear" w:color="auto" w:fill="BFBFBF"/>
            <w:vAlign w:val="center"/>
          </w:tcPr>
          <w:p w14:paraId="538BECBE" w14:textId="15F6EF55" w:rsidR="00D65E6E" w:rsidRDefault="00D65E6E" w:rsidP="00061868">
            <w:pPr>
              <w:spacing w:after="120"/>
              <w:jc w:val="center"/>
              <w:rPr>
                <w:b/>
              </w:rPr>
            </w:pPr>
            <w:r>
              <w:rPr>
                <w:b/>
              </w:rPr>
              <w:t>Detailed Comments</w:t>
            </w:r>
          </w:p>
        </w:tc>
      </w:tr>
      <w:tr w:rsidR="00D65E6E" w14:paraId="63818747" w14:textId="77777777" w:rsidTr="00D65E6E">
        <w:tc>
          <w:tcPr>
            <w:tcW w:w="1589" w:type="dxa"/>
            <w:shd w:val="clear" w:color="auto" w:fill="auto"/>
          </w:tcPr>
          <w:p w14:paraId="1553F769" w14:textId="09787905" w:rsidR="00D65E6E" w:rsidRDefault="00863026" w:rsidP="00061868">
            <w:pPr>
              <w:spacing w:after="120"/>
            </w:pPr>
            <w:ins w:id="12" w:author="Ericsson" w:date="2020-02-24T14:33:00Z">
              <w:r>
                <w:t>Ericsson</w:t>
              </w:r>
            </w:ins>
          </w:p>
        </w:tc>
        <w:tc>
          <w:tcPr>
            <w:tcW w:w="1440" w:type="dxa"/>
            <w:shd w:val="clear" w:color="auto" w:fill="auto"/>
          </w:tcPr>
          <w:p w14:paraId="51472FB7" w14:textId="660C2146" w:rsidR="00D65E6E" w:rsidRDefault="00863026" w:rsidP="00061868">
            <w:pPr>
              <w:spacing w:after="120"/>
            </w:pPr>
            <w:ins w:id="13" w:author="Ericsson" w:date="2020-02-24T14:34:00Z">
              <w:r>
                <w:t xml:space="preserve">4, 1, </w:t>
              </w:r>
            </w:ins>
            <w:ins w:id="14" w:author="Ericsson" w:date="2020-02-24T14:36:00Z">
              <w:r>
                <w:t>2</w:t>
              </w:r>
            </w:ins>
            <w:ins w:id="15" w:author="Ericsson" w:date="2020-02-24T14:38:00Z">
              <w:r>
                <w:t>, 3</w:t>
              </w:r>
            </w:ins>
            <w:ins w:id="16" w:author="Ericsson" w:date="2020-02-24T16:53:00Z">
              <w:r w:rsidR="00016143">
                <w:t xml:space="preserve"> (in that order)</w:t>
              </w:r>
            </w:ins>
          </w:p>
        </w:tc>
        <w:tc>
          <w:tcPr>
            <w:tcW w:w="6610" w:type="dxa"/>
            <w:shd w:val="clear" w:color="auto" w:fill="auto"/>
          </w:tcPr>
          <w:p w14:paraId="32FE5EA4" w14:textId="5CBE4693" w:rsidR="00D65E6E" w:rsidRDefault="00863026" w:rsidP="00061868">
            <w:pPr>
              <w:spacing w:after="120"/>
            </w:pPr>
            <w:ins w:id="17" w:author="Ericsson" w:date="2020-02-24T14:39:00Z">
              <w:r>
                <w:t xml:space="preserve">It has been identified that only for configured grants there is a real risk the UE may transmit the MAC CE on a failed SCell. </w:t>
              </w:r>
            </w:ins>
            <w:ins w:id="18" w:author="Ericsson" w:date="2020-02-24T14:40:00Z">
              <w:r>
                <w:t>Thus, a simple approach could be to avoid only those grants</w:t>
              </w:r>
            </w:ins>
            <w:ins w:id="19" w:author="Ericsson" w:date="2020-02-24T14:41:00Z">
              <w:r>
                <w:t xml:space="preserve"> and rely on dynamic grants only. </w:t>
              </w:r>
            </w:ins>
          </w:p>
        </w:tc>
      </w:tr>
      <w:tr w:rsidR="004914F9" w14:paraId="7B0D3872" w14:textId="77777777" w:rsidTr="00D65E6E">
        <w:trPr>
          <w:ins w:id="20" w:author="Linhai He" w:date="2020-02-24T14:34:00Z"/>
        </w:trPr>
        <w:tc>
          <w:tcPr>
            <w:tcW w:w="1589" w:type="dxa"/>
            <w:shd w:val="clear" w:color="auto" w:fill="auto"/>
          </w:tcPr>
          <w:p w14:paraId="7394700C" w14:textId="1FDFE602" w:rsidR="004914F9" w:rsidRDefault="004914F9" w:rsidP="00061868">
            <w:pPr>
              <w:spacing w:after="120"/>
              <w:rPr>
                <w:ins w:id="21" w:author="Linhai He" w:date="2020-02-24T14:34:00Z"/>
              </w:rPr>
            </w:pPr>
            <w:ins w:id="22" w:author="Linhai He" w:date="2020-02-24T14:34:00Z">
              <w:r>
                <w:lastRenderedPageBreak/>
                <w:t>Qualcomm</w:t>
              </w:r>
            </w:ins>
          </w:p>
        </w:tc>
        <w:tc>
          <w:tcPr>
            <w:tcW w:w="1440" w:type="dxa"/>
            <w:shd w:val="clear" w:color="auto" w:fill="auto"/>
          </w:tcPr>
          <w:p w14:paraId="209B5F58" w14:textId="238129E6" w:rsidR="004914F9" w:rsidRDefault="004914F9" w:rsidP="00325653">
            <w:pPr>
              <w:spacing w:after="120"/>
              <w:jc w:val="left"/>
              <w:rPr>
                <w:ins w:id="23" w:author="Linhai He" w:date="2020-02-24T14:34:00Z"/>
              </w:rPr>
            </w:pPr>
            <w:ins w:id="24" w:author="Linhai He" w:date="2020-02-24T14:34:00Z">
              <w:r>
                <w:t>2</w:t>
              </w:r>
            </w:ins>
          </w:p>
        </w:tc>
        <w:tc>
          <w:tcPr>
            <w:tcW w:w="6610" w:type="dxa"/>
            <w:shd w:val="clear" w:color="auto" w:fill="auto"/>
          </w:tcPr>
          <w:p w14:paraId="30217FD7" w14:textId="3BD4B5FE" w:rsidR="00B37982" w:rsidRDefault="00AB457B" w:rsidP="00061868">
            <w:pPr>
              <w:spacing w:after="120"/>
              <w:rPr>
                <w:ins w:id="25" w:author="Linhai He" w:date="2020-02-24T14:39:00Z"/>
              </w:rPr>
            </w:pPr>
            <w:ins w:id="26" w:author="Linhai He" w:date="2020-02-24T14:36:00Z">
              <w:r>
                <w:t>As explained in our paper [1</w:t>
              </w:r>
            </w:ins>
            <w:ins w:id="27" w:author="Linhai He" w:date="2020-02-24T14:37:00Z">
              <w:r>
                <w:t xml:space="preserve">], </w:t>
              </w:r>
            </w:ins>
            <w:ins w:id="28" w:author="Linhai He" w:date="2020-02-24T14:44:00Z">
              <w:r w:rsidR="007D305B">
                <w:t xml:space="preserve">after SCell BFR is triggered, </w:t>
              </w:r>
            </w:ins>
            <w:ins w:id="29" w:author="Linhai He" w:date="2020-02-24T14:43:00Z">
              <w:r w:rsidR="005A60AF">
                <w:t xml:space="preserve">which UL grant to use or </w:t>
              </w:r>
            </w:ins>
            <w:ins w:id="30" w:author="Linhai He" w:date="2020-02-24T14:37:00Z">
              <w:r>
                <w:t>wh</w:t>
              </w:r>
              <w:r w:rsidR="0027207F">
                <w:t xml:space="preserve">ether </w:t>
              </w:r>
            </w:ins>
            <w:ins w:id="31" w:author="Linhai He" w:date="2020-02-24T14:38:00Z">
              <w:r w:rsidR="0027207F">
                <w:t>UE should use a</w:t>
              </w:r>
              <w:r w:rsidR="00561AAE">
                <w:t xml:space="preserve">n available UL grant </w:t>
              </w:r>
            </w:ins>
            <w:ins w:id="32" w:author="Linhai He" w:date="2020-02-24T14:44:00Z">
              <w:r w:rsidR="007D305B">
                <w:t xml:space="preserve">or </w:t>
              </w:r>
            </w:ins>
            <w:ins w:id="33" w:author="Linhai He" w:date="2020-02-24T14:38:00Z">
              <w:r w:rsidR="00561AAE">
                <w:t>trigger SR for BFR is up to U</w:t>
              </w:r>
            </w:ins>
            <w:ins w:id="34" w:author="Linhai He" w:date="2020-02-24T14:39:00Z">
              <w:r w:rsidR="00561AAE">
                <w:t>E implementation.</w:t>
              </w:r>
            </w:ins>
            <w:ins w:id="35" w:author="Linhai He" w:date="2020-02-24T14:44:00Z">
              <w:r w:rsidR="007D305B">
                <w:t xml:space="preserve"> </w:t>
              </w:r>
            </w:ins>
          </w:p>
          <w:p w14:paraId="03A56480" w14:textId="579238E1" w:rsidR="004914F9" w:rsidRDefault="00B37982" w:rsidP="00061868">
            <w:pPr>
              <w:spacing w:after="120"/>
              <w:rPr>
                <w:ins w:id="36" w:author="Linhai He" w:date="2020-02-24T14:34:00Z"/>
              </w:rPr>
            </w:pPr>
            <w:ins w:id="37" w:author="Linhai He" w:date="2020-02-24T14:40:00Z">
              <w:r>
                <w:t xml:space="preserve">Dynamic grant may be more “usable” than configured grant for BFR MAC CE, </w:t>
              </w:r>
            </w:ins>
            <w:ins w:id="38" w:author="Linhai He" w:date="2020-02-24T14:45:00Z">
              <w:r w:rsidR="00CB5E45">
                <w:t>as one may argue that if UE can receive DCI on an SCell,</w:t>
              </w:r>
              <w:r w:rsidR="00187F35">
                <w:t xml:space="preserve"> then t</w:t>
              </w:r>
            </w:ins>
            <w:ins w:id="39" w:author="Linhai He" w:date="2020-02-24T14:46:00Z">
              <w:r w:rsidR="00187F35">
                <w:t xml:space="preserve">hat SCell is still usable. </w:t>
              </w:r>
            </w:ins>
            <w:ins w:id="40" w:author="Linhai He" w:date="2020-02-24T14:53:00Z">
              <w:r w:rsidR="008A13FA">
                <w:t xml:space="preserve">This </w:t>
              </w:r>
            </w:ins>
            <w:ins w:id="41" w:author="Linhai He" w:date="2020-02-24T14:54:00Z">
              <w:r w:rsidR="00DF299A">
                <w:t xml:space="preserve">argument is </w:t>
              </w:r>
              <w:r w:rsidR="00AF6E7D">
                <w:t>somewhat</w:t>
              </w:r>
            </w:ins>
            <w:ins w:id="42" w:author="Linhai He" w:date="2020-02-24T14:53:00Z">
              <w:r w:rsidR="008A13FA">
                <w:t xml:space="preserve"> true </w:t>
              </w:r>
            </w:ins>
            <w:ins w:id="43" w:author="Linhai He" w:date="2020-02-24T14:54:00Z">
              <w:r w:rsidR="00AF6E7D">
                <w:t xml:space="preserve">on </w:t>
              </w:r>
            </w:ins>
            <w:ins w:id="44" w:author="Linhai He" w:date="2020-02-24T14:55:00Z">
              <w:r w:rsidR="008734AF">
                <w:t xml:space="preserve">a </w:t>
              </w:r>
            </w:ins>
            <w:ins w:id="45" w:author="Linhai He" w:date="2020-02-24T14:54:00Z">
              <w:r w:rsidR="00AF6E7D">
                <w:t xml:space="preserve">self-scheduled carrier but </w:t>
              </w:r>
            </w:ins>
            <w:ins w:id="46" w:author="Linhai He" w:date="2020-02-24T15:01:00Z">
              <w:r w:rsidR="00AC05EE">
                <w:t xml:space="preserve">may </w:t>
              </w:r>
            </w:ins>
            <w:ins w:id="47" w:author="Linhai He" w:date="2020-02-24T14:54:00Z">
              <w:r w:rsidR="00AF6E7D">
                <w:t>not</w:t>
              </w:r>
            </w:ins>
            <w:ins w:id="48" w:author="Linhai He" w:date="2020-02-24T15:01:00Z">
              <w:r w:rsidR="00AC05EE">
                <w:t xml:space="preserve"> be</w:t>
              </w:r>
            </w:ins>
            <w:ins w:id="49" w:author="Linhai He" w:date="2020-02-24T14:54:00Z">
              <w:r w:rsidR="00AF6E7D">
                <w:t xml:space="preserve"> </w:t>
              </w:r>
              <w:r w:rsidR="008734AF">
                <w:t xml:space="preserve">applicable for </w:t>
              </w:r>
            </w:ins>
            <w:ins w:id="50" w:author="Linhai He" w:date="2020-02-24T14:55:00Z">
              <w:r w:rsidR="008734AF">
                <w:t xml:space="preserve">a </w:t>
              </w:r>
            </w:ins>
            <w:ins w:id="51" w:author="Linhai He" w:date="2020-02-24T14:54:00Z">
              <w:r w:rsidR="008734AF">
                <w:t xml:space="preserve">cross-scheduled </w:t>
              </w:r>
            </w:ins>
            <w:ins w:id="52" w:author="Linhai He" w:date="2020-02-24T14:55:00Z">
              <w:r w:rsidR="008734AF">
                <w:t xml:space="preserve">carrier. For </w:t>
              </w:r>
              <w:proofErr w:type="gramStart"/>
              <w:r w:rsidR="008734AF">
                <w:t xml:space="preserve">example, </w:t>
              </w:r>
            </w:ins>
            <w:ins w:id="53" w:author="Linhai He" w:date="2020-02-24T14:53:00Z">
              <w:r w:rsidR="008A13FA">
                <w:t xml:space="preserve"> </w:t>
              </w:r>
            </w:ins>
            <w:ins w:id="54" w:author="Linhai He" w:date="2020-02-24T14:55:00Z">
              <w:r w:rsidR="008734AF">
                <w:t>a</w:t>
              </w:r>
              <w:proofErr w:type="gramEnd"/>
              <w:r w:rsidR="008734AF">
                <w:t xml:space="preserve"> FR2 </w:t>
              </w:r>
              <w:r w:rsidR="00001776">
                <w:t xml:space="preserve">carrier can be </w:t>
              </w:r>
            </w:ins>
            <w:ins w:id="55" w:author="Linhai He" w:date="2020-02-24T14:56:00Z">
              <w:r w:rsidR="00F533A4">
                <w:t xml:space="preserve">configured with BFD but </w:t>
              </w:r>
              <w:r w:rsidR="00001776">
                <w:t>scheduled by a FR1 SpCell</w:t>
              </w:r>
            </w:ins>
            <w:ins w:id="56" w:author="Linhai He" w:date="2020-02-24T14:46:00Z">
              <w:r w:rsidR="00677B07">
                <w:t xml:space="preserve">. </w:t>
              </w:r>
            </w:ins>
            <w:ins w:id="57" w:author="Linhai He" w:date="2020-02-24T14:45:00Z">
              <w:r w:rsidR="00CB5E45">
                <w:t xml:space="preserve"> </w:t>
              </w:r>
            </w:ins>
            <w:ins w:id="58" w:author="Linhai He" w:date="2020-02-24T14:56:00Z">
              <w:r w:rsidR="00F533A4">
                <w:t>In</w:t>
              </w:r>
            </w:ins>
            <w:ins w:id="59" w:author="Linhai He" w:date="2020-02-24T14:57:00Z">
              <w:r w:rsidR="00F533A4">
                <w:t xml:space="preserve"> that case, UE </w:t>
              </w:r>
              <w:r w:rsidR="00B36802">
                <w:t xml:space="preserve">may still be able to receive UL grant from SpCell on that FR2 SCell, </w:t>
              </w:r>
              <w:r w:rsidR="0021384F">
                <w:t xml:space="preserve">even </w:t>
              </w:r>
              <w:r w:rsidR="00B36802">
                <w:t xml:space="preserve">when </w:t>
              </w:r>
            </w:ins>
            <w:ins w:id="60" w:author="Linhai He" w:date="2020-02-24T14:58:00Z">
              <w:r w:rsidR="0021384F">
                <w:t xml:space="preserve">BFR is triggered on that FR2 SCell. </w:t>
              </w:r>
            </w:ins>
            <w:ins w:id="61" w:author="Linhai He" w:date="2020-02-24T14:57:00Z">
              <w:r w:rsidR="00B36802">
                <w:t xml:space="preserve"> </w:t>
              </w:r>
            </w:ins>
          </w:p>
        </w:tc>
      </w:tr>
      <w:tr w:rsidR="003051B5" w14:paraId="5BF4F5EA" w14:textId="77777777" w:rsidTr="00D65E6E">
        <w:trPr>
          <w:ins w:id="62" w:author="Samsung (Anil)" w:date="2020-02-25T12:20:00Z"/>
        </w:trPr>
        <w:tc>
          <w:tcPr>
            <w:tcW w:w="1589" w:type="dxa"/>
            <w:shd w:val="clear" w:color="auto" w:fill="auto"/>
          </w:tcPr>
          <w:p w14:paraId="316BC2C7" w14:textId="5EC5D157" w:rsidR="003051B5" w:rsidRDefault="003051B5" w:rsidP="00061868">
            <w:pPr>
              <w:spacing w:after="120"/>
              <w:rPr>
                <w:ins w:id="63" w:author="Samsung (Anil)" w:date="2020-02-25T12:20:00Z"/>
              </w:rPr>
            </w:pPr>
            <w:ins w:id="64" w:author="Samsung (Anil)" w:date="2020-02-25T12:20:00Z">
              <w:r>
                <w:rPr>
                  <w:rFonts w:hint="eastAsia"/>
                </w:rPr>
                <w:t>Samsun</w:t>
              </w:r>
              <w:r>
                <w:t>g</w:t>
              </w:r>
            </w:ins>
          </w:p>
        </w:tc>
        <w:tc>
          <w:tcPr>
            <w:tcW w:w="1440" w:type="dxa"/>
            <w:shd w:val="clear" w:color="auto" w:fill="auto"/>
          </w:tcPr>
          <w:p w14:paraId="0E1C0A7D" w14:textId="65FCEAF8" w:rsidR="003051B5" w:rsidRDefault="003051B5" w:rsidP="00325653">
            <w:pPr>
              <w:spacing w:after="120"/>
              <w:jc w:val="left"/>
              <w:rPr>
                <w:ins w:id="65" w:author="Samsung (Anil)" w:date="2020-02-25T12:20:00Z"/>
              </w:rPr>
            </w:pPr>
            <w:ins w:id="66" w:author="Samsung (Anil)" w:date="2020-02-25T12:21:00Z">
              <w:r>
                <w:rPr>
                  <w:rFonts w:hint="eastAsia"/>
                </w:rPr>
                <w:t>1</w:t>
              </w:r>
            </w:ins>
          </w:p>
        </w:tc>
        <w:tc>
          <w:tcPr>
            <w:tcW w:w="6610" w:type="dxa"/>
            <w:shd w:val="clear" w:color="auto" w:fill="auto"/>
          </w:tcPr>
          <w:p w14:paraId="64CB07BE" w14:textId="182D5456" w:rsidR="003051B5" w:rsidRDefault="003051B5" w:rsidP="00061868">
            <w:pPr>
              <w:spacing w:after="120"/>
              <w:rPr>
                <w:ins w:id="67" w:author="Samsung (Anil)" w:date="2020-02-25T12:20:00Z"/>
              </w:rPr>
            </w:pPr>
            <w:ins w:id="68" w:author="Samsung (Anil)" w:date="2020-02-25T12:20:00Z">
              <w:r>
                <w:rPr>
                  <w:rFonts w:eastAsia="Malgun Gothic"/>
                  <w:lang w:eastAsia="ko-KR"/>
                </w:rPr>
                <w:t>RAN2 has previously sought RAN1's opinion on this issue. RAN1 has replied that there is no need for introducing such restrictions for SCell BFR MAC CE transmission. Since beam management is primarily designed by RAN1, our preference is to follow the RAN1 opinion.</w:t>
              </w:r>
            </w:ins>
          </w:p>
        </w:tc>
      </w:tr>
      <w:tr w:rsidR="003D6664" w14:paraId="0F00442C" w14:textId="77777777" w:rsidTr="00D65E6E">
        <w:trPr>
          <w:ins w:id="69" w:author="CATT" w:date="2020-02-25T12:23:00Z"/>
        </w:trPr>
        <w:tc>
          <w:tcPr>
            <w:tcW w:w="1589" w:type="dxa"/>
            <w:shd w:val="clear" w:color="auto" w:fill="auto"/>
          </w:tcPr>
          <w:p w14:paraId="0588ED5D" w14:textId="18441052" w:rsidR="003D6664" w:rsidRPr="003D6664" w:rsidRDefault="003D6664" w:rsidP="00061868">
            <w:pPr>
              <w:spacing w:after="120"/>
              <w:rPr>
                <w:ins w:id="70" w:author="CATT" w:date="2020-02-25T12:23:00Z"/>
                <w:rFonts w:eastAsia="SimSun"/>
                <w:lang w:eastAsia="zh-CN"/>
                <w:rPrChange w:id="71" w:author="CATT" w:date="2020-02-25T12:23:00Z">
                  <w:rPr>
                    <w:ins w:id="72" w:author="CATT" w:date="2020-02-25T12:23:00Z"/>
                  </w:rPr>
                </w:rPrChange>
              </w:rPr>
            </w:pPr>
            <w:ins w:id="73" w:author="CATT" w:date="2020-02-25T12:23:00Z">
              <w:r>
                <w:rPr>
                  <w:rFonts w:eastAsia="SimSun" w:hint="eastAsia"/>
                  <w:lang w:eastAsia="zh-CN"/>
                </w:rPr>
                <w:t>CATT</w:t>
              </w:r>
            </w:ins>
          </w:p>
        </w:tc>
        <w:tc>
          <w:tcPr>
            <w:tcW w:w="1440" w:type="dxa"/>
            <w:shd w:val="clear" w:color="auto" w:fill="auto"/>
          </w:tcPr>
          <w:p w14:paraId="7106C1F4" w14:textId="0632E672" w:rsidR="003D6664" w:rsidRPr="003D6664" w:rsidRDefault="003D6664" w:rsidP="00325653">
            <w:pPr>
              <w:spacing w:after="120"/>
              <w:jc w:val="left"/>
              <w:rPr>
                <w:ins w:id="74" w:author="CATT" w:date="2020-02-25T12:23:00Z"/>
                <w:rFonts w:eastAsia="SimSun"/>
                <w:lang w:eastAsia="zh-CN"/>
                <w:rPrChange w:id="75" w:author="CATT" w:date="2020-02-25T12:23:00Z">
                  <w:rPr>
                    <w:ins w:id="76" w:author="CATT" w:date="2020-02-25T12:23:00Z"/>
                  </w:rPr>
                </w:rPrChange>
              </w:rPr>
            </w:pPr>
            <w:ins w:id="77" w:author="CATT" w:date="2020-02-25T12:23:00Z">
              <w:r>
                <w:rPr>
                  <w:rFonts w:eastAsia="SimSun" w:hint="eastAsia"/>
                  <w:lang w:eastAsia="zh-CN"/>
                </w:rPr>
                <w:t>3</w:t>
              </w:r>
            </w:ins>
          </w:p>
        </w:tc>
        <w:tc>
          <w:tcPr>
            <w:tcW w:w="6610" w:type="dxa"/>
            <w:shd w:val="clear" w:color="auto" w:fill="auto"/>
          </w:tcPr>
          <w:p w14:paraId="2B4B9E2F" w14:textId="71B5924A" w:rsidR="003D6664" w:rsidRPr="003D6664" w:rsidRDefault="003D6664" w:rsidP="003D6664">
            <w:pPr>
              <w:spacing w:after="120"/>
              <w:rPr>
                <w:ins w:id="78" w:author="CATT" w:date="2020-02-25T12:23:00Z"/>
                <w:rFonts w:eastAsia="SimSun"/>
                <w:lang w:eastAsia="zh-CN"/>
                <w:rPrChange w:id="79" w:author="CATT" w:date="2020-02-25T12:23:00Z">
                  <w:rPr>
                    <w:ins w:id="80" w:author="CATT" w:date="2020-02-25T12:23:00Z"/>
                    <w:rFonts w:eastAsia="Malgun Gothic"/>
                    <w:lang w:eastAsia="ko-KR"/>
                  </w:rPr>
                </w:rPrChange>
              </w:rPr>
            </w:pPr>
            <w:ins w:id="81" w:author="CATT" w:date="2020-02-25T12:23:00Z">
              <w:r>
                <w:rPr>
                  <w:rFonts w:eastAsia="SimSun"/>
                  <w:lang w:eastAsia="zh-CN"/>
                </w:rPr>
                <w:t>A</w:t>
              </w:r>
              <w:r>
                <w:rPr>
                  <w:rFonts w:eastAsia="SimSun" w:hint="eastAsia"/>
                  <w:lang w:eastAsia="zh-CN"/>
                </w:rPr>
                <w:t xml:space="preserve">s discussed in our contribution this seems a possible compromise. </w:t>
              </w:r>
            </w:ins>
            <w:ins w:id="82" w:author="CATT" w:date="2020-02-25T12:24:00Z">
              <w:r>
                <w:rPr>
                  <w:rFonts w:eastAsia="SimSun" w:hint="eastAsia"/>
                  <w:lang w:eastAsia="zh-CN"/>
                </w:rPr>
                <w:t xml:space="preserve">We have concern on the performance of using failed CC, also we do not think it a good choice to leave this purely to </w:t>
              </w:r>
              <w:r>
                <w:rPr>
                  <w:rFonts w:eastAsia="SimSun"/>
                  <w:lang w:eastAsia="zh-CN"/>
                </w:rPr>
                <w:t>implementatio</w:t>
              </w:r>
              <w:r>
                <w:rPr>
                  <w:rFonts w:eastAsia="SimSun" w:hint="eastAsia"/>
                  <w:lang w:eastAsia="zh-CN"/>
                </w:rPr>
                <w:t>n.</w:t>
              </w:r>
            </w:ins>
          </w:p>
        </w:tc>
      </w:tr>
      <w:tr w:rsidR="001B473D" w14:paraId="35D2004A" w14:textId="77777777" w:rsidTr="00D65E6E">
        <w:trPr>
          <w:ins w:id="83" w:author="OPPO(Xin You)" w:date="2020-02-25T13:53:00Z"/>
        </w:trPr>
        <w:tc>
          <w:tcPr>
            <w:tcW w:w="1589" w:type="dxa"/>
            <w:shd w:val="clear" w:color="auto" w:fill="auto"/>
          </w:tcPr>
          <w:p w14:paraId="3189E83F" w14:textId="41217680" w:rsidR="001B473D" w:rsidRDefault="001B473D" w:rsidP="001B473D">
            <w:pPr>
              <w:spacing w:after="120"/>
              <w:rPr>
                <w:ins w:id="84" w:author="OPPO(Xin You)" w:date="2020-02-25T13:53:00Z"/>
                <w:rFonts w:eastAsia="SimSun"/>
                <w:lang w:eastAsia="zh-CN"/>
              </w:rPr>
            </w:pPr>
            <w:ins w:id="85" w:author="OPPO(Xin You)" w:date="2020-02-25T13:53:00Z">
              <w:r>
                <w:rPr>
                  <w:rFonts w:eastAsia="SimSun" w:hint="eastAsia"/>
                  <w:lang w:eastAsia="zh-CN"/>
                </w:rPr>
                <w:t>OPPO</w:t>
              </w:r>
            </w:ins>
          </w:p>
        </w:tc>
        <w:tc>
          <w:tcPr>
            <w:tcW w:w="1440" w:type="dxa"/>
            <w:shd w:val="clear" w:color="auto" w:fill="auto"/>
          </w:tcPr>
          <w:p w14:paraId="129F9487" w14:textId="129C327C" w:rsidR="001B473D" w:rsidRDefault="001B473D" w:rsidP="001B473D">
            <w:pPr>
              <w:spacing w:after="120"/>
              <w:jc w:val="left"/>
              <w:rPr>
                <w:ins w:id="86" w:author="OPPO(Xin You)" w:date="2020-02-25T13:53:00Z"/>
                <w:rFonts w:eastAsia="SimSun"/>
                <w:lang w:eastAsia="zh-CN"/>
              </w:rPr>
            </w:pPr>
            <w:ins w:id="87" w:author="OPPO(Xin You)" w:date="2020-02-25T13:53:00Z">
              <w:r>
                <w:rPr>
                  <w:rFonts w:eastAsia="SimSun"/>
                  <w:lang w:eastAsia="zh-CN"/>
                </w:rPr>
                <w:t xml:space="preserve">1, </w:t>
              </w:r>
            </w:ins>
            <w:ins w:id="88" w:author="OPPO(Xin You)" w:date="2020-02-25T13:54:00Z">
              <w:r>
                <w:rPr>
                  <w:rFonts w:eastAsia="SimSun"/>
                  <w:lang w:eastAsia="zh-CN"/>
                </w:rPr>
                <w:t>2</w:t>
              </w:r>
            </w:ins>
          </w:p>
        </w:tc>
        <w:tc>
          <w:tcPr>
            <w:tcW w:w="6610" w:type="dxa"/>
            <w:shd w:val="clear" w:color="auto" w:fill="auto"/>
          </w:tcPr>
          <w:p w14:paraId="0F11B824" w14:textId="0D496DF5" w:rsidR="001B473D" w:rsidRDefault="001B473D" w:rsidP="001B473D">
            <w:pPr>
              <w:spacing w:after="120"/>
              <w:rPr>
                <w:ins w:id="89" w:author="OPPO(Xin You)" w:date="2020-02-25T13:53:00Z"/>
                <w:rFonts w:eastAsia="SimSun"/>
                <w:lang w:eastAsia="zh-CN"/>
              </w:rPr>
            </w:pPr>
            <w:ins w:id="90" w:author="OPPO(Xin You)" w:date="2020-02-25T13:54:00Z">
              <w:r>
                <w:rPr>
                  <w:rFonts w:eastAsia="SimSun"/>
                  <w:lang w:eastAsia="zh-CN"/>
                </w:rPr>
                <w:t xml:space="preserve">As agreed in RAN1, there is no need to introducing such restrictions for </w:t>
              </w:r>
              <w:proofErr w:type="spellStart"/>
              <w:r>
                <w:rPr>
                  <w:rFonts w:eastAsia="SimSun"/>
                  <w:lang w:eastAsia="zh-CN"/>
                </w:rPr>
                <w:t>SCell</w:t>
              </w:r>
              <w:proofErr w:type="spellEnd"/>
              <w:r>
                <w:rPr>
                  <w:rFonts w:eastAsia="SimSun"/>
                  <w:lang w:eastAsia="zh-CN"/>
                </w:rPr>
                <w:t xml:space="preserve"> </w:t>
              </w:r>
            </w:ins>
            <w:ins w:id="91" w:author="OPPO(Xin You)" w:date="2020-02-25T13:55:00Z">
              <w:r>
                <w:rPr>
                  <w:rFonts w:eastAsia="SimSun"/>
                  <w:lang w:eastAsia="zh-CN"/>
                </w:rPr>
                <w:t>BFR. And whether UE</w:t>
              </w:r>
              <w:r>
                <w:t xml:space="preserve"> </w:t>
              </w:r>
              <w:r w:rsidRPr="001B473D">
                <w:rPr>
                  <w:rFonts w:eastAsia="SimSun"/>
                  <w:lang w:eastAsia="zh-CN"/>
                </w:rPr>
                <w:t xml:space="preserve">use UL grant scheduled in a cell where beam failure recovery has been triggered to send </w:t>
              </w:r>
              <w:proofErr w:type="spellStart"/>
              <w:r w:rsidRPr="001B473D">
                <w:rPr>
                  <w:rFonts w:eastAsia="SimSun"/>
                  <w:lang w:eastAsia="zh-CN"/>
                </w:rPr>
                <w:t>SCell</w:t>
              </w:r>
              <w:proofErr w:type="spellEnd"/>
              <w:r w:rsidRPr="001B473D">
                <w:rPr>
                  <w:rFonts w:eastAsia="SimSun"/>
                  <w:lang w:eastAsia="zh-CN"/>
                </w:rPr>
                <w:t xml:space="preserve"> BFR MAC CE</w:t>
              </w:r>
              <w:r>
                <w:rPr>
                  <w:rFonts w:eastAsia="SimSun"/>
                  <w:lang w:eastAsia="zh-CN"/>
                </w:rPr>
                <w:t xml:space="preserve"> is implementation.</w:t>
              </w:r>
            </w:ins>
          </w:p>
        </w:tc>
      </w:tr>
      <w:tr w:rsidR="006B1D65" w14:paraId="33142F4B" w14:textId="77777777" w:rsidTr="00D65E6E">
        <w:trPr>
          <w:ins w:id="92" w:author="Sharp" w:date="2020-02-25T15:18:00Z"/>
        </w:trPr>
        <w:tc>
          <w:tcPr>
            <w:tcW w:w="1589" w:type="dxa"/>
            <w:shd w:val="clear" w:color="auto" w:fill="auto"/>
          </w:tcPr>
          <w:p w14:paraId="23FC736D" w14:textId="49D9732C" w:rsidR="006B1D65" w:rsidRPr="006B1D65" w:rsidRDefault="006B1D65" w:rsidP="006B1D65">
            <w:pPr>
              <w:spacing w:after="120"/>
              <w:rPr>
                <w:ins w:id="93" w:author="Sharp" w:date="2020-02-25T15:18:00Z"/>
                <w:rFonts w:eastAsia="SimSun"/>
                <w:lang w:eastAsia="zh-CN"/>
              </w:rPr>
            </w:pPr>
            <w:ins w:id="94" w:author="Sharp" w:date="2020-02-25T15:18:00Z">
              <w:r>
                <w:rPr>
                  <w:rFonts w:eastAsia="DengXian" w:hint="eastAsia"/>
                  <w:lang w:eastAsia="zh-CN"/>
                </w:rPr>
                <w:t>SHARP</w:t>
              </w:r>
            </w:ins>
          </w:p>
        </w:tc>
        <w:tc>
          <w:tcPr>
            <w:tcW w:w="1440" w:type="dxa"/>
            <w:shd w:val="clear" w:color="auto" w:fill="auto"/>
          </w:tcPr>
          <w:p w14:paraId="26E4D279" w14:textId="36243D65" w:rsidR="006B1D65" w:rsidRDefault="006B1D65" w:rsidP="006B1D65">
            <w:pPr>
              <w:spacing w:after="120"/>
              <w:jc w:val="left"/>
              <w:rPr>
                <w:ins w:id="95" w:author="Sharp" w:date="2020-02-25T15:18:00Z"/>
                <w:rFonts w:eastAsia="SimSun"/>
                <w:lang w:eastAsia="zh-CN"/>
              </w:rPr>
            </w:pPr>
            <w:ins w:id="96" w:author="Sharp" w:date="2020-02-25T15:18:00Z">
              <w:r>
                <w:rPr>
                  <w:rFonts w:eastAsia="DengXian" w:hint="eastAsia"/>
                  <w:lang w:eastAsia="zh-CN"/>
                </w:rPr>
                <w:t>1</w:t>
              </w:r>
            </w:ins>
          </w:p>
        </w:tc>
        <w:tc>
          <w:tcPr>
            <w:tcW w:w="6610" w:type="dxa"/>
            <w:shd w:val="clear" w:color="auto" w:fill="auto"/>
          </w:tcPr>
          <w:p w14:paraId="336B3670" w14:textId="27542070" w:rsidR="006B1D65" w:rsidRDefault="006B1D65" w:rsidP="006B1D65">
            <w:pPr>
              <w:spacing w:after="120"/>
              <w:rPr>
                <w:ins w:id="97" w:author="Sharp" w:date="2020-02-25T15:18:00Z"/>
                <w:rFonts w:eastAsia="SimSun"/>
                <w:lang w:eastAsia="zh-CN"/>
              </w:rPr>
            </w:pPr>
            <w:ins w:id="98" w:author="Sharp" w:date="2020-02-25T15:18:00Z">
              <w:r>
                <w:rPr>
                  <w:rFonts w:eastAsia="DengXian"/>
                  <w:lang w:eastAsia="zh-CN"/>
                </w:rPr>
                <w:t>Share the same view with Samsung</w:t>
              </w:r>
            </w:ins>
          </w:p>
        </w:tc>
      </w:tr>
      <w:tr w:rsidR="00061868" w14:paraId="11A9B25A" w14:textId="77777777" w:rsidTr="00D65E6E">
        <w:trPr>
          <w:ins w:id="99" w:author="Nokia" w:date="2020-02-25T09:51:00Z"/>
        </w:trPr>
        <w:tc>
          <w:tcPr>
            <w:tcW w:w="1589" w:type="dxa"/>
            <w:shd w:val="clear" w:color="auto" w:fill="auto"/>
          </w:tcPr>
          <w:p w14:paraId="2B6EB731" w14:textId="7A1C4A3C" w:rsidR="00061868" w:rsidRDefault="00061868" w:rsidP="00061868">
            <w:pPr>
              <w:spacing w:after="120"/>
              <w:rPr>
                <w:ins w:id="100" w:author="Nokia" w:date="2020-02-25T09:51:00Z"/>
                <w:rFonts w:eastAsia="DengXian" w:hint="eastAsia"/>
                <w:lang w:eastAsia="zh-CN"/>
              </w:rPr>
            </w:pPr>
            <w:ins w:id="101" w:author="Nokia" w:date="2020-02-25T09:51:00Z">
              <w:r>
                <w:t>Nokia, Nokia Shanghai Bell</w:t>
              </w:r>
            </w:ins>
          </w:p>
        </w:tc>
        <w:tc>
          <w:tcPr>
            <w:tcW w:w="1440" w:type="dxa"/>
            <w:shd w:val="clear" w:color="auto" w:fill="auto"/>
          </w:tcPr>
          <w:p w14:paraId="51769BB5" w14:textId="11B36DFD" w:rsidR="00061868" w:rsidRDefault="00061868" w:rsidP="00061868">
            <w:pPr>
              <w:spacing w:after="120"/>
              <w:jc w:val="left"/>
              <w:rPr>
                <w:ins w:id="102" w:author="Nokia" w:date="2020-02-25T09:51:00Z"/>
                <w:rFonts w:eastAsia="DengXian" w:hint="eastAsia"/>
                <w:lang w:eastAsia="zh-CN"/>
              </w:rPr>
            </w:pPr>
            <w:ins w:id="103" w:author="Nokia" w:date="2020-02-25T09:51:00Z">
              <w:r>
                <w:t>Other</w:t>
              </w:r>
            </w:ins>
            <w:ins w:id="104" w:author="Nokia" w:date="2020-02-25T09:52:00Z">
              <w:r>
                <w:t>, or Option 2 after that.</w:t>
              </w:r>
            </w:ins>
          </w:p>
        </w:tc>
        <w:tc>
          <w:tcPr>
            <w:tcW w:w="6610" w:type="dxa"/>
            <w:shd w:val="clear" w:color="auto" w:fill="auto"/>
          </w:tcPr>
          <w:p w14:paraId="2FBB648F" w14:textId="77777777" w:rsidR="00061868" w:rsidRDefault="00061868" w:rsidP="00061868">
            <w:pPr>
              <w:spacing w:after="120"/>
              <w:rPr>
                <w:ins w:id="105" w:author="Nokia" w:date="2020-02-25T09:51:00Z"/>
              </w:rPr>
            </w:pPr>
            <w:ins w:id="106" w:author="Nokia" w:date="2020-02-25T09:51:00Z">
              <w:r>
                <w:t xml:space="preserve">Please note that in NR-U, for LBT failure MAC CE, RAN2 agreed that it shall not be multiplexed on a failed serving cell. Furthermore, we have aligned pretty much completely the design of LBT failure MAC CE handling and </w:t>
              </w:r>
              <w:proofErr w:type="spellStart"/>
              <w:r>
                <w:t>SCell</w:t>
              </w:r>
              <w:proofErr w:type="spellEnd"/>
              <w:r>
                <w:t xml:space="preserve"> BFR MAC CE handling, hence, it seems natural to use the same restriction for the </w:t>
              </w:r>
              <w:proofErr w:type="spellStart"/>
              <w:r>
                <w:t>SCell</w:t>
              </w:r>
              <w:proofErr w:type="spellEnd"/>
              <w:r>
                <w:t xml:space="preserve"> BFR MAC CE.</w:t>
              </w:r>
            </w:ins>
          </w:p>
          <w:p w14:paraId="7582D4FA" w14:textId="77777777" w:rsidR="00061868" w:rsidRDefault="00061868" w:rsidP="00061868">
            <w:pPr>
              <w:spacing w:after="120"/>
              <w:rPr>
                <w:ins w:id="107" w:author="Nokia" w:date="2020-02-25T09:51:00Z"/>
              </w:rPr>
            </w:pPr>
            <w:ins w:id="108" w:author="Nokia" w:date="2020-02-25T09:51:00Z">
              <w:r>
                <w:t>It seems we could not deduce from the options if this corresponds to any of them.</w:t>
              </w:r>
            </w:ins>
          </w:p>
          <w:p w14:paraId="4E403E7A" w14:textId="29C15FE4" w:rsidR="00061868" w:rsidRDefault="00061868" w:rsidP="00061868">
            <w:pPr>
              <w:spacing w:after="120"/>
              <w:rPr>
                <w:ins w:id="109" w:author="Nokia" w:date="2020-02-25T09:51:00Z"/>
                <w:rFonts w:eastAsia="DengXian"/>
                <w:lang w:eastAsia="zh-CN"/>
              </w:rPr>
            </w:pPr>
            <w:ins w:id="110" w:author="Nokia" w:date="2020-02-25T09:51:00Z">
              <w:r>
                <w:t xml:space="preserve">Option 2 is also possible, however, </w:t>
              </w:r>
            </w:ins>
            <w:ins w:id="111" w:author="Nokia" w:date="2020-02-25T09:52:00Z">
              <w:r>
                <w:t xml:space="preserve">what needs to be specified is that the UE can trigger BFR SR </w:t>
              </w:r>
            </w:ins>
            <w:ins w:id="112" w:author="Nokia" w:date="2020-02-25T09:53:00Z">
              <w:r>
                <w:t>in case it has UL grant on a failed cell.</w:t>
              </w:r>
            </w:ins>
          </w:p>
        </w:tc>
      </w:tr>
    </w:tbl>
    <w:p w14:paraId="1EE65F17" w14:textId="77777777" w:rsidR="00D65E6E" w:rsidRPr="00D65E6E" w:rsidRDefault="00D65E6E" w:rsidP="003F663E">
      <w:pPr>
        <w:spacing w:afterLines="50" w:after="120"/>
        <w:rPr>
          <w:rFonts w:eastAsia="Malgun Gothic"/>
          <w:lang w:eastAsia="ko-KR"/>
        </w:rPr>
      </w:pPr>
    </w:p>
    <w:p w14:paraId="2F1FE189" w14:textId="3F668BA8" w:rsidR="00AF6C8A" w:rsidRPr="00E07FE3" w:rsidRDefault="00AF6C8A" w:rsidP="002131DB">
      <w:pPr>
        <w:pStyle w:val="Heading3"/>
        <w:rPr>
          <w:b w:val="0"/>
          <w:lang w:val="en-US"/>
          <w:rPrChange w:id="113" w:author="CATT" w:date="2020-02-25T12:22:00Z">
            <w:rPr>
              <w:b w:val="0"/>
            </w:rPr>
          </w:rPrChange>
        </w:rPr>
      </w:pPr>
      <w:r w:rsidRPr="00E07FE3">
        <w:rPr>
          <w:b w:val="0"/>
          <w:lang w:val="en-US"/>
          <w:rPrChange w:id="114" w:author="CATT" w:date="2020-02-25T12:22:00Z">
            <w:rPr>
              <w:b w:val="0"/>
            </w:rPr>
          </w:rPrChange>
        </w:rPr>
        <w:t xml:space="preserve">Priority of </w:t>
      </w:r>
      <w:proofErr w:type="spellStart"/>
      <w:r w:rsidRPr="00E07FE3">
        <w:rPr>
          <w:b w:val="0"/>
          <w:lang w:val="en-US"/>
          <w:rPrChange w:id="115" w:author="CATT" w:date="2020-02-25T12:22:00Z">
            <w:rPr>
              <w:b w:val="0"/>
            </w:rPr>
          </w:rPrChange>
        </w:rPr>
        <w:t>SCell</w:t>
      </w:r>
      <w:proofErr w:type="spellEnd"/>
      <w:r w:rsidRPr="00E07FE3">
        <w:rPr>
          <w:b w:val="0"/>
          <w:lang w:val="en-US"/>
          <w:rPrChange w:id="116" w:author="CATT" w:date="2020-02-25T12:22:00Z">
            <w:rPr>
              <w:b w:val="0"/>
            </w:rPr>
          </w:rPrChange>
        </w:rPr>
        <w:t xml:space="preserve"> BFR MAC CE</w:t>
      </w:r>
    </w:p>
    <w:p w14:paraId="53EFF1C2" w14:textId="6CEE3DA0" w:rsidR="00AF6C8A" w:rsidRDefault="007229C6" w:rsidP="0015579A">
      <w:pPr>
        <w:spacing w:after="0"/>
        <w:rPr>
          <w:i/>
          <w:noProof/>
          <w:lang w:val="en-US"/>
        </w:rPr>
      </w:pPr>
      <w:r w:rsidRPr="007229C6">
        <w:rPr>
          <w:i/>
        </w:rPr>
        <w:t xml:space="preserve">Issue: </w:t>
      </w:r>
      <w:r w:rsidR="00AF6C8A" w:rsidRPr="007229C6">
        <w:rPr>
          <w:i/>
        </w:rPr>
        <w:t xml:space="preserve">According to RAN1 LS, SCell BFR MAC CE has higher priority than at least uplink data. </w:t>
      </w:r>
      <w:r w:rsidR="00CA0CE5" w:rsidRPr="007229C6">
        <w:rPr>
          <w:i/>
        </w:rPr>
        <w:t xml:space="preserve">RAN2 has discussed this aspect and </w:t>
      </w:r>
      <w:r w:rsidR="00AF6C8A" w:rsidRPr="007229C6">
        <w:rPr>
          <w:i/>
          <w:noProof/>
          <w:lang w:val="en-US"/>
        </w:rPr>
        <w:t>SCell BFR MAC CE prioritization over BSR, PHR, or Configured Grant Confirmation MAC CEs is FFS</w:t>
      </w:r>
      <w:r w:rsidR="00CA0CE5" w:rsidRPr="007229C6">
        <w:rPr>
          <w:i/>
          <w:noProof/>
          <w:lang w:val="en-US"/>
        </w:rPr>
        <w:t>.</w:t>
      </w:r>
    </w:p>
    <w:p w14:paraId="0ABF19AA" w14:textId="77777777" w:rsidR="0015579A" w:rsidRDefault="0015579A" w:rsidP="0015579A">
      <w:pPr>
        <w:spacing w:after="0"/>
        <w:rPr>
          <w:noProof/>
          <w:lang w:val="en-US"/>
        </w:rPr>
      </w:pPr>
    </w:p>
    <w:p w14:paraId="6B1FA12A" w14:textId="1A381315" w:rsidR="007229C6" w:rsidRDefault="007229C6" w:rsidP="0015579A">
      <w:pPr>
        <w:spacing w:after="0"/>
        <w:rPr>
          <w:rFonts w:eastAsia="Malgun Gothic"/>
          <w:lang w:eastAsia="ko-KR"/>
        </w:rPr>
      </w:pPr>
      <w:r>
        <w:rPr>
          <w:rFonts w:eastAsia="Malgun Gothic"/>
          <w:lang w:eastAsia="ko-KR"/>
        </w:rPr>
        <w:t>The various options [</w:t>
      </w:r>
      <w:r w:rsidR="00077926">
        <w:rPr>
          <w:rFonts w:eastAsia="Malgun Gothic"/>
          <w:lang w:eastAsia="ko-KR"/>
        </w:rPr>
        <w:t>1</w:t>
      </w:r>
      <w:r>
        <w:rPr>
          <w:rFonts w:eastAsia="Malgun Gothic"/>
          <w:lang w:eastAsia="ko-KR"/>
        </w:rPr>
        <w:t>][4][8] proposed by companies to resolve the issue are as follows:</w:t>
      </w:r>
    </w:p>
    <w:p w14:paraId="444C873D" w14:textId="77777777" w:rsidR="0015579A" w:rsidRDefault="0015579A" w:rsidP="0015579A">
      <w:pPr>
        <w:spacing w:after="0"/>
        <w:rPr>
          <w:rFonts w:eastAsia="Malgun Gothic"/>
          <w:lang w:eastAsia="ko-KR"/>
        </w:rPr>
      </w:pPr>
    </w:p>
    <w:p w14:paraId="20974C02" w14:textId="696493CC" w:rsidR="006C70D0" w:rsidRPr="00C248CD" w:rsidRDefault="006C70D0" w:rsidP="00AF6C8A">
      <w:pPr>
        <w:spacing w:after="80"/>
        <w:rPr>
          <w:noProof/>
          <w:lang w:val="en-US"/>
        </w:rPr>
      </w:pPr>
      <w:r w:rsidRPr="00C248CD">
        <w:rPr>
          <w:noProof/>
          <w:lang w:val="en-US"/>
        </w:rPr>
        <w:t xml:space="preserve">Option 1: </w:t>
      </w:r>
      <w:r w:rsidRPr="00C248CD">
        <w:t>The priority of SCell BFR MAC CE is higher than Configur</w:t>
      </w:r>
      <w:r w:rsidR="00535A4A">
        <w:t>ed Grant Confirmation MAC CE [4].</w:t>
      </w:r>
    </w:p>
    <w:p w14:paraId="6E5E4A6B" w14:textId="1E9309B0" w:rsidR="00CA0CE5" w:rsidRPr="00C248CD" w:rsidRDefault="00C248CD" w:rsidP="00C248CD">
      <w:pPr>
        <w:spacing w:after="80"/>
        <w:ind w:left="800" w:hangingChars="400" w:hanging="800"/>
        <w:rPr>
          <w:bCs/>
        </w:rPr>
      </w:pPr>
      <w:r>
        <w:rPr>
          <w:bCs/>
        </w:rPr>
        <w:t xml:space="preserve">Option </w:t>
      </w:r>
      <w:proofErr w:type="gramStart"/>
      <w:r>
        <w:rPr>
          <w:bCs/>
        </w:rPr>
        <w:t>2:</w:t>
      </w:r>
      <w:r w:rsidR="006C70D0" w:rsidRPr="00C248CD">
        <w:rPr>
          <w:bCs/>
        </w:rPr>
        <w:t>BFR</w:t>
      </w:r>
      <w:proofErr w:type="gramEnd"/>
      <w:r w:rsidR="006C70D0" w:rsidRPr="00C248CD">
        <w:rPr>
          <w:bCs/>
        </w:rPr>
        <w:t xml:space="preserve"> MAC CE has an LCP priority higher than BSR MAC CE but lower than Configu</w:t>
      </w:r>
      <w:r w:rsidR="00077926">
        <w:rPr>
          <w:bCs/>
        </w:rPr>
        <w:t>red Grant Confirmation MAC CE [1</w:t>
      </w:r>
      <w:r w:rsidR="006C70D0" w:rsidRPr="00C248CD">
        <w:rPr>
          <w:bCs/>
        </w:rPr>
        <w:t>]</w:t>
      </w:r>
      <w:r w:rsidR="0057088E">
        <w:rPr>
          <w:bCs/>
        </w:rPr>
        <w:t>.</w:t>
      </w:r>
    </w:p>
    <w:p w14:paraId="14968D50" w14:textId="57F3C989" w:rsidR="001C2D3D" w:rsidRDefault="001C2D3D" w:rsidP="0042199F">
      <w:pPr>
        <w:spacing w:after="80"/>
        <w:ind w:left="900" w:hangingChars="450" w:hanging="900"/>
        <w:rPr>
          <w:rFonts w:eastAsia="SimSun"/>
          <w:lang w:val="en-US" w:eastAsia="zh-CN"/>
        </w:rPr>
      </w:pPr>
      <w:r w:rsidRPr="00C248CD">
        <w:rPr>
          <w:rFonts w:eastAsia="SimSun"/>
          <w:lang w:val="en-US" w:eastAsia="zh-CN"/>
        </w:rPr>
        <w:t>Option 3: SCell BFR MAC CE has higher priority than “data from any Logical Channel, except data from UL-CCCH” but lower priority than “Single Entry PHR MAC CE or Multiple Entry PHR MAC CE”[8]</w:t>
      </w:r>
      <w:r w:rsidR="00CE4B01">
        <w:rPr>
          <w:rFonts w:eastAsia="SimSun"/>
          <w:lang w:val="en-US" w:eastAsia="zh-CN"/>
        </w:rPr>
        <w:t>.</w:t>
      </w:r>
    </w:p>
    <w:p w14:paraId="5A4E3C82" w14:textId="1F742389" w:rsidR="00EE0488" w:rsidRPr="00D65E6E" w:rsidRDefault="00AD6558" w:rsidP="00EE0488">
      <w:pPr>
        <w:spacing w:afterLines="50" w:after="120"/>
        <w:rPr>
          <w:rFonts w:eastAsia="Malgun Gothic"/>
          <w:b/>
          <w:lang w:eastAsia="ko-KR"/>
        </w:rPr>
      </w:pPr>
      <w:r>
        <w:rPr>
          <w:rFonts w:eastAsia="Malgun Gothic"/>
          <w:b/>
          <w:lang w:eastAsia="ko-KR"/>
        </w:rPr>
        <w:t xml:space="preserve">Q2. </w:t>
      </w:r>
      <w:r w:rsidR="00EE0488" w:rsidRPr="00D65E6E">
        <w:rPr>
          <w:rFonts w:eastAsia="Malgun Gothic" w:hint="eastAsia"/>
          <w:b/>
          <w:lang w:eastAsia="ko-KR"/>
        </w:rPr>
        <w:t xml:space="preserve">Which option do you prefer </w:t>
      </w:r>
      <w:r w:rsidR="00EE0488">
        <w:rPr>
          <w:rFonts w:eastAsia="Malgun Gothic"/>
          <w:b/>
          <w:lang w:eastAsia="ko-KR"/>
        </w:rPr>
        <w:t xml:space="preserve">for prioritising </w:t>
      </w:r>
      <w:r w:rsidR="00EE0488" w:rsidRPr="00D65E6E">
        <w:rPr>
          <w:rFonts w:eastAsia="Malgun Gothic" w:hint="eastAsia"/>
          <w:b/>
          <w:lang w:eastAsia="ko-KR"/>
        </w:rPr>
        <w:t>S</w:t>
      </w:r>
      <w:r w:rsidR="001A11EA">
        <w:rPr>
          <w:rFonts w:eastAsia="Malgun Gothic"/>
          <w:b/>
          <w:lang w:eastAsia="ko-KR"/>
        </w:rPr>
        <w:t>C</w:t>
      </w:r>
      <w:r w:rsidR="00EE0488" w:rsidRPr="00D65E6E">
        <w:rPr>
          <w:rFonts w:eastAsia="Malgun Gothic" w:hint="eastAsia"/>
          <w:b/>
          <w:lang w:eastAsia="ko-KR"/>
        </w:rPr>
        <w:t xml:space="preserve">ell </w:t>
      </w:r>
      <w:r w:rsidR="00EE0488" w:rsidRPr="00D65E6E">
        <w:rPr>
          <w:rFonts w:eastAsia="Malgun Gothic"/>
          <w:b/>
          <w:lang w:eastAsia="ko-KR"/>
        </w:rPr>
        <w:t>BFR MAC 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EE0488" w14:paraId="1213A4F9" w14:textId="77777777" w:rsidTr="00061868">
        <w:tc>
          <w:tcPr>
            <w:tcW w:w="1589" w:type="dxa"/>
            <w:shd w:val="clear" w:color="auto" w:fill="BFBFBF"/>
            <w:vAlign w:val="center"/>
          </w:tcPr>
          <w:p w14:paraId="06743D2B" w14:textId="77777777" w:rsidR="00EE0488" w:rsidRDefault="00EE0488" w:rsidP="00061868">
            <w:pPr>
              <w:spacing w:after="120"/>
              <w:jc w:val="center"/>
              <w:rPr>
                <w:b/>
              </w:rPr>
            </w:pPr>
            <w:r>
              <w:rPr>
                <w:b/>
              </w:rPr>
              <w:t>Company</w:t>
            </w:r>
          </w:p>
        </w:tc>
        <w:tc>
          <w:tcPr>
            <w:tcW w:w="1440" w:type="dxa"/>
            <w:shd w:val="clear" w:color="auto" w:fill="BFBFBF"/>
            <w:vAlign w:val="center"/>
          </w:tcPr>
          <w:p w14:paraId="345B4A5A" w14:textId="77777777" w:rsidR="00EE0488" w:rsidRDefault="00EE0488" w:rsidP="00061868">
            <w:pPr>
              <w:spacing w:after="120"/>
              <w:jc w:val="center"/>
              <w:rPr>
                <w:b/>
              </w:rPr>
            </w:pPr>
            <w:r>
              <w:rPr>
                <w:b/>
              </w:rPr>
              <w:t>Preference</w:t>
            </w:r>
          </w:p>
        </w:tc>
        <w:tc>
          <w:tcPr>
            <w:tcW w:w="6610" w:type="dxa"/>
            <w:shd w:val="clear" w:color="auto" w:fill="BFBFBF"/>
            <w:vAlign w:val="center"/>
          </w:tcPr>
          <w:p w14:paraId="2D402D39" w14:textId="77777777" w:rsidR="00EE0488" w:rsidRDefault="00EE0488" w:rsidP="00061868">
            <w:pPr>
              <w:spacing w:after="120"/>
              <w:jc w:val="center"/>
              <w:rPr>
                <w:b/>
              </w:rPr>
            </w:pPr>
            <w:r>
              <w:rPr>
                <w:b/>
              </w:rPr>
              <w:t>Detailed Comments</w:t>
            </w:r>
          </w:p>
        </w:tc>
      </w:tr>
      <w:tr w:rsidR="00EE0488" w14:paraId="6D2170F6" w14:textId="77777777" w:rsidTr="00061868">
        <w:tc>
          <w:tcPr>
            <w:tcW w:w="1589" w:type="dxa"/>
            <w:shd w:val="clear" w:color="auto" w:fill="auto"/>
          </w:tcPr>
          <w:p w14:paraId="16AC9FF4" w14:textId="22BAC69D" w:rsidR="00EE0488" w:rsidRDefault="00BF2568" w:rsidP="00061868">
            <w:pPr>
              <w:spacing w:after="120"/>
            </w:pPr>
            <w:ins w:id="117" w:author="Ericsson" w:date="2020-02-24T14:45:00Z">
              <w:r>
                <w:t>Ericsson</w:t>
              </w:r>
            </w:ins>
          </w:p>
        </w:tc>
        <w:tc>
          <w:tcPr>
            <w:tcW w:w="1440" w:type="dxa"/>
            <w:shd w:val="clear" w:color="auto" w:fill="auto"/>
          </w:tcPr>
          <w:p w14:paraId="77810FA8" w14:textId="040B2DC9" w:rsidR="00EE0488" w:rsidRDefault="00BF2568" w:rsidP="00061868">
            <w:pPr>
              <w:spacing w:after="120"/>
            </w:pPr>
            <w:ins w:id="118" w:author="Ericsson" w:date="2020-02-24T14:56:00Z">
              <w:r>
                <w:t>1 or 2, then 3</w:t>
              </w:r>
            </w:ins>
          </w:p>
        </w:tc>
        <w:tc>
          <w:tcPr>
            <w:tcW w:w="6610" w:type="dxa"/>
            <w:shd w:val="clear" w:color="auto" w:fill="auto"/>
          </w:tcPr>
          <w:p w14:paraId="2D428CD4" w14:textId="1D35A496" w:rsidR="00EE0488" w:rsidRDefault="00BF2568" w:rsidP="00061868">
            <w:pPr>
              <w:spacing w:after="120"/>
            </w:pPr>
            <w:ins w:id="119" w:author="Ericsson" w:date="2020-02-24T14:56:00Z">
              <w:r>
                <w:t xml:space="preserve">We think option 3 might have negative impact on the system as a BSR or </w:t>
              </w:r>
              <w:r w:rsidR="008B4851">
                <w:t xml:space="preserve">PHR may replace a </w:t>
              </w:r>
            </w:ins>
            <w:ins w:id="120" w:author="Ericsson" w:date="2020-02-24T14:57:00Z">
              <w:r w:rsidR="008B4851">
                <w:t>SCell BFR MAC CE in msg3 at a time when SCell BFR</w:t>
              </w:r>
            </w:ins>
            <w:ins w:id="121" w:author="Ericsson" w:date="2020-02-24T14:58:00Z">
              <w:r w:rsidR="008B4851">
                <w:t xml:space="preserve"> MAC CE is more important. </w:t>
              </w:r>
            </w:ins>
            <w:ins w:id="122" w:author="Ericsson" w:date="2020-02-24T14:59:00Z">
              <w:r w:rsidR="008B4851">
                <w:t>We have no preference between option 1 or 2.</w:t>
              </w:r>
            </w:ins>
          </w:p>
        </w:tc>
      </w:tr>
      <w:tr w:rsidR="0021384F" w14:paraId="406B2E52" w14:textId="77777777" w:rsidTr="00061868">
        <w:trPr>
          <w:ins w:id="123" w:author="Linhai He" w:date="2020-02-24T14:58:00Z"/>
        </w:trPr>
        <w:tc>
          <w:tcPr>
            <w:tcW w:w="1589" w:type="dxa"/>
            <w:shd w:val="clear" w:color="auto" w:fill="auto"/>
          </w:tcPr>
          <w:p w14:paraId="6C013CF5" w14:textId="5A82FF40" w:rsidR="0021384F" w:rsidRDefault="0021384F" w:rsidP="00061868">
            <w:pPr>
              <w:spacing w:after="120"/>
              <w:rPr>
                <w:ins w:id="124" w:author="Linhai He" w:date="2020-02-24T14:58:00Z"/>
              </w:rPr>
            </w:pPr>
            <w:ins w:id="125" w:author="Linhai He" w:date="2020-02-24T14:58:00Z">
              <w:r>
                <w:t>Qualcomm</w:t>
              </w:r>
            </w:ins>
          </w:p>
        </w:tc>
        <w:tc>
          <w:tcPr>
            <w:tcW w:w="1440" w:type="dxa"/>
            <w:shd w:val="clear" w:color="auto" w:fill="auto"/>
          </w:tcPr>
          <w:p w14:paraId="068C7845" w14:textId="04EFAA52" w:rsidR="0021384F" w:rsidRDefault="00B6083E" w:rsidP="00325653">
            <w:pPr>
              <w:spacing w:after="120"/>
              <w:jc w:val="left"/>
              <w:rPr>
                <w:ins w:id="126" w:author="Linhai He" w:date="2020-02-24T14:58:00Z"/>
              </w:rPr>
            </w:pPr>
            <w:ins w:id="127" w:author="Linhai He" w:date="2020-02-24T14:58:00Z">
              <w:r>
                <w:t>2, 1</w:t>
              </w:r>
            </w:ins>
            <w:ins w:id="128" w:author="Linhai He" w:date="2020-02-24T14:59:00Z">
              <w:r w:rsidR="00325653">
                <w:t xml:space="preserve"> (in decreasing </w:t>
              </w:r>
              <w:r w:rsidR="00325653">
                <w:lastRenderedPageBreak/>
                <w:t>order of preference</w:t>
              </w:r>
            </w:ins>
            <w:ins w:id="129" w:author="Linhai He" w:date="2020-02-24T15:00:00Z">
              <w:r w:rsidR="00325653">
                <w:t>)</w:t>
              </w:r>
            </w:ins>
          </w:p>
        </w:tc>
        <w:tc>
          <w:tcPr>
            <w:tcW w:w="6610" w:type="dxa"/>
            <w:shd w:val="clear" w:color="auto" w:fill="auto"/>
          </w:tcPr>
          <w:p w14:paraId="55EEACE2" w14:textId="7F596E95" w:rsidR="0021384F" w:rsidRDefault="00B6083E" w:rsidP="00061868">
            <w:pPr>
              <w:spacing w:after="120"/>
              <w:rPr>
                <w:ins w:id="130" w:author="Linhai He" w:date="2020-02-24T14:58:00Z"/>
              </w:rPr>
            </w:pPr>
            <w:ins w:id="131" w:author="Linhai He" w:date="2020-02-24T14:58:00Z">
              <w:r>
                <w:lastRenderedPageBreak/>
                <w:t>We d</w:t>
              </w:r>
            </w:ins>
            <w:ins w:id="132" w:author="Linhai He" w:date="2020-02-24T14:59:00Z">
              <w:r>
                <w:t xml:space="preserve">o not </w:t>
              </w:r>
              <w:r w:rsidR="00325653">
                <w:t xml:space="preserve">have strong preference between </w:t>
              </w:r>
            </w:ins>
            <w:ins w:id="133" w:author="Linhai He" w:date="2020-02-24T15:02:00Z">
              <w:r w:rsidR="001A2157">
                <w:t xml:space="preserve">Option </w:t>
              </w:r>
            </w:ins>
            <w:ins w:id="134" w:author="Linhai He" w:date="2020-02-24T14:59:00Z">
              <w:r w:rsidR="00325653">
                <w:t>1 or 2</w:t>
              </w:r>
            </w:ins>
            <w:ins w:id="135" w:author="Linhai He" w:date="2020-02-24T15:01:00Z">
              <w:r w:rsidR="00AC05EE">
                <w:t xml:space="preserve">, but we think </w:t>
              </w:r>
              <w:r w:rsidR="001A2157">
                <w:t xml:space="preserve">BFR MAC CE should have higher priority than </w:t>
              </w:r>
            </w:ins>
            <w:ins w:id="136" w:author="Linhai He" w:date="2020-02-24T15:02:00Z">
              <w:r w:rsidR="001A2157">
                <w:t xml:space="preserve">BSR and PHR. </w:t>
              </w:r>
              <w:r w:rsidR="00B45C8D">
                <w:t xml:space="preserve">As we all know, PHR is relatively delay tolerant. </w:t>
              </w:r>
            </w:ins>
            <w:ins w:id="137" w:author="Linhai He" w:date="2020-02-24T15:03:00Z">
              <w:r w:rsidR="00683DAF">
                <w:t>It is not sensible</w:t>
              </w:r>
            </w:ins>
            <w:ins w:id="138" w:author="Linhai He" w:date="2020-02-24T15:02:00Z">
              <w:r w:rsidR="00B45C8D">
                <w:t xml:space="preserve"> to priori</w:t>
              </w:r>
            </w:ins>
            <w:ins w:id="139" w:author="Linhai He" w:date="2020-02-24T15:03:00Z">
              <w:r w:rsidR="00683DAF">
                <w:t>ti</w:t>
              </w:r>
            </w:ins>
            <w:ins w:id="140" w:author="Linhai He" w:date="2020-02-24T15:02:00Z">
              <w:r w:rsidR="00B45C8D">
                <w:t>z</w:t>
              </w:r>
              <w:r w:rsidR="00683DAF">
                <w:t xml:space="preserve">e </w:t>
              </w:r>
            </w:ins>
            <w:ins w:id="141" w:author="Linhai He" w:date="2020-02-24T15:03:00Z">
              <w:r w:rsidR="00683DAF">
                <w:t xml:space="preserve">PHR MAC CE over </w:t>
              </w:r>
              <w:r w:rsidR="00683DAF">
                <w:lastRenderedPageBreak/>
                <w:t xml:space="preserve">BFR MAC CE. </w:t>
              </w:r>
            </w:ins>
            <w:ins w:id="142" w:author="Linhai He" w:date="2020-02-24T15:04:00Z">
              <w:r w:rsidR="00C620CE">
                <w:t xml:space="preserve">Between BSR and BFR MAC CE, RAN1 has already </w:t>
              </w:r>
              <w:r w:rsidR="00C5131A">
                <w:t xml:space="preserve">agreed that SR for BFR should have higher priority than SR for data. This </w:t>
              </w:r>
            </w:ins>
            <w:ins w:id="143" w:author="Linhai He" w:date="2020-02-24T15:05:00Z">
              <w:r w:rsidR="00275A9E">
                <w:t xml:space="preserve">then </w:t>
              </w:r>
            </w:ins>
            <w:ins w:id="144" w:author="Linhai He" w:date="2020-02-24T15:04:00Z">
              <w:r w:rsidR="00C5131A">
                <w:t xml:space="preserve">leads to </w:t>
              </w:r>
            </w:ins>
            <w:ins w:id="145" w:author="Linhai He" w:date="2020-02-24T15:05:00Z">
              <w:r w:rsidR="00FE0E62">
                <w:t>concl</w:t>
              </w:r>
            </w:ins>
            <w:ins w:id="146" w:author="Linhai He" w:date="2020-02-24T15:06:00Z">
              <w:r w:rsidR="00FE0E62">
                <w:t>usion that BFR MAC CE should have higher priority than BSR MAC CE during LCP procedure.</w:t>
              </w:r>
            </w:ins>
            <w:ins w:id="147" w:author="Linhai He" w:date="2020-02-24T15:04:00Z">
              <w:r w:rsidR="00C5131A">
                <w:t xml:space="preserve"> </w:t>
              </w:r>
            </w:ins>
          </w:p>
        </w:tc>
      </w:tr>
      <w:tr w:rsidR="003051B5" w14:paraId="02AD938A" w14:textId="77777777" w:rsidTr="00061868">
        <w:trPr>
          <w:ins w:id="148" w:author="Samsung (Anil)" w:date="2020-02-25T12:21:00Z"/>
        </w:trPr>
        <w:tc>
          <w:tcPr>
            <w:tcW w:w="1589" w:type="dxa"/>
            <w:shd w:val="clear" w:color="auto" w:fill="auto"/>
          </w:tcPr>
          <w:p w14:paraId="3D422A65" w14:textId="5801D08D" w:rsidR="003051B5" w:rsidRDefault="003051B5" w:rsidP="00061868">
            <w:pPr>
              <w:spacing w:after="120"/>
              <w:rPr>
                <w:ins w:id="149" w:author="Samsung (Anil)" w:date="2020-02-25T12:21:00Z"/>
              </w:rPr>
            </w:pPr>
            <w:ins w:id="150" w:author="Samsung (Anil)" w:date="2020-02-25T12:21:00Z">
              <w:r>
                <w:rPr>
                  <w:rFonts w:hint="eastAsia"/>
                </w:rPr>
                <w:lastRenderedPageBreak/>
                <w:t>Samsung</w:t>
              </w:r>
            </w:ins>
          </w:p>
        </w:tc>
        <w:tc>
          <w:tcPr>
            <w:tcW w:w="1440" w:type="dxa"/>
            <w:shd w:val="clear" w:color="auto" w:fill="auto"/>
          </w:tcPr>
          <w:p w14:paraId="2E612B6D" w14:textId="58AA8CA3" w:rsidR="003051B5" w:rsidRDefault="003051B5" w:rsidP="00325653">
            <w:pPr>
              <w:spacing w:after="120"/>
              <w:jc w:val="left"/>
              <w:rPr>
                <w:ins w:id="151" w:author="Samsung (Anil)" w:date="2020-02-25T12:21:00Z"/>
              </w:rPr>
            </w:pPr>
            <w:ins w:id="152" w:author="Samsung (Anil)" w:date="2020-02-25T12:22:00Z">
              <w:r>
                <w:rPr>
                  <w:rFonts w:hint="eastAsia"/>
                </w:rPr>
                <w:t>2</w:t>
              </w:r>
            </w:ins>
          </w:p>
        </w:tc>
        <w:tc>
          <w:tcPr>
            <w:tcW w:w="6610" w:type="dxa"/>
            <w:shd w:val="clear" w:color="auto" w:fill="auto"/>
          </w:tcPr>
          <w:p w14:paraId="60CBBA0E" w14:textId="77777777" w:rsidR="003051B5" w:rsidRDefault="003051B5" w:rsidP="00061868">
            <w:pPr>
              <w:spacing w:after="120"/>
              <w:rPr>
                <w:ins w:id="153" w:author="Samsung (Anil)" w:date="2020-02-25T12:21:00Z"/>
              </w:rPr>
            </w:pPr>
          </w:p>
        </w:tc>
      </w:tr>
      <w:tr w:rsidR="00374B78" w14:paraId="5FD2E7BB" w14:textId="77777777" w:rsidTr="00061868">
        <w:trPr>
          <w:ins w:id="154" w:author="CATT" w:date="2020-02-25T12:25:00Z"/>
        </w:trPr>
        <w:tc>
          <w:tcPr>
            <w:tcW w:w="1589" w:type="dxa"/>
            <w:shd w:val="clear" w:color="auto" w:fill="auto"/>
          </w:tcPr>
          <w:p w14:paraId="72246C7D" w14:textId="3910E154" w:rsidR="00374B78" w:rsidRPr="00374B78" w:rsidRDefault="00374B78" w:rsidP="00061868">
            <w:pPr>
              <w:spacing w:after="120"/>
              <w:rPr>
                <w:ins w:id="155" w:author="CATT" w:date="2020-02-25T12:25:00Z"/>
                <w:rFonts w:eastAsia="SimSun"/>
                <w:lang w:eastAsia="zh-CN"/>
                <w:rPrChange w:id="156" w:author="CATT" w:date="2020-02-25T12:25:00Z">
                  <w:rPr>
                    <w:ins w:id="157" w:author="CATT" w:date="2020-02-25T12:25:00Z"/>
                  </w:rPr>
                </w:rPrChange>
              </w:rPr>
            </w:pPr>
            <w:ins w:id="158" w:author="CATT" w:date="2020-02-25T12:25:00Z">
              <w:r>
                <w:rPr>
                  <w:rFonts w:eastAsia="SimSun" w:hint="eastAsia"/>
                  <w:lang w:eastAsia="zh-CN"/>
                </w:rPr>
                <w:t>CATT</w:t>
              </w:r>
            </w:ins>
          </w:p>
        </w:tc>
        <w:tc>
          <w:tcPr>
            <w:tcW w:w="1440" w:type="dxa"/>
            <w:shd w:val="clear" w:color="auto" w:fill="auto"/>
          </w:tcPr>
          <w:p w14:paraId="7A62DF2F" w14:textId="57A118AC" w:rsidR="00374B78" w:rsidRPr="00374B78" w:rsidRDefault="00374B78" w:rsidP="00325653">
            <w:pPr>
              <w:spacing w:after="120"/>
              <w:jc w:val="left"/>
              <w:rPr>
                <w:ins w:id="159" w:author="CATT" w:date="2020-02-25T12:25:00Z"/>
                <w:rFonts w:eastAsia="SimSun"/>
                <w:lang w:eastAsia="zh-CN"/>
                <w:rPrChange w:id="160" w:author="CATT" w:date="2020-02-25T12:25:00Z">
                  <w:rPr>
                    <w:ins w:id="161" w:author="CATT" w:date="2020-02-25T12:25:00Z"/>
                  </w:rPr>
                </w:rPrChange>
              </w:rPr>
            </w:pPr>
            <w:ins w:id="162" w:author="CATT" w:date="2020-02-25T12:25:00Z">
              <w:r>
                <w:rPr>
                  <w:rFonts w:eastAsia="SimSun" w:hint="eastAsia"/>
                  <w:lang w:eastAsia="zh-CN"/>
                </w:rPr>
                <w:t>3</w:t>
              </w:r>
            </w:ins>
          </w:p>
        </w:tc>
        <w:tc>
          <w:tcPr>
            <w:tcW w:w="6610" w:type="dxa"/>
            <w:shd w:val="clear" w:color="auto" w:fill="auto"/>
          </w:tcPr>
          <w:p w14:paraId="3E18FDF1" w14:textId="77777777" w:rsidR="00374B78" w:rsidRDefault="00374B78" w:rsidP="00061868">
            <w:pPr>
              <w:spacing w:after="120"/>
              <w:rPr>
                <w:ins w:id="163" w:author="CATT" w:date="2020-02-25T12:25:00Z"/>
              </w:rPr>
            </w:pPr>
          </w:p>
        </w:tc>
      </w:tr>
      <w:tr w:rsidR="001B473D" w14:paraId="21B75197" w14:textId="77777777" w:rsidTr="00061868">
        <w:trPr>
          <w:ins w:id="164" w:author="OPPO(Xin You)" w:date="2020-02-25T13:56:00Z"/>
        </w:trPr>
        <w:tc>
          <w:tcPr>
            <w:tcW w:w="1589" w:type="dxa"/>
            <w:shd w:val="clear" w:color="auto" w:fill="auto"/>
          </w:tcPr>
          <w:p w14:paraId="66D3A9FB" w14:textId="10C1C0BC" w:rsidR="001B473D" w:rsidRDefault="001B473D" w:rsidP="00061868">
            <w:pPr>
              <w:spacing w:after="120"/>
              <w:rPr>
                <w:ins w:id="165" w:author="OPPO(Xin You)" w:date="2020-02-25T13:56:00Z"/>
                <w:rFonts w:eastAsia="SimSun"/>
                <w:lang w:eastAsia="zh-CN"/>
              </w:rPr>
            </w:pPr>
            <w:ins w:id="166" w:author="OPPO(Xin You)" w:date="2020-02-25T13:56:00Z">
              <w:r>
                <w:rPr>
                  <w:rFonts w:eastAsia="SimSun" w:hint="eastAsia"/>
                  <w:lang w:eastAsia="zh-CN"/>
                </w:rPr>
                <w:t>OPPO</w:t>
              </w:r>
            </w:ins>
          </w:p>
        </w:tc>
        <w:tc>
          <w:tcPr>
            <w:tcW w:w="1440" w:type="dxa"/>
            <w:shd w:val="clear" w:color="auto" w:fill="auto"/>
          </w:tcPr>
          <w:p w14:paraId="612CFCEA" w14:textId="740BAC95" w:rsidR="001B473D" w:rsidRDefault="001B473D" w:rsidP="00325653">
            <w:pPr>
              <w:spacing w:after="120"/>
              <w:jc w:val="left"/>
              <w:rPr>
                <w:ins w:id="167" w:author="OPPO(Xin You)" w:date="2020-02-25T13:56:00Z"/>
                <w:rFonts w:eastAsia="SimSun"/>
                <w:lang w:eastAsia="zh-CN"/>
              </w:rPr>
            </w:pPr>
            <w:ins w:id="168" w:author="OPPO(Xin You)" w:date="2020-02-25T13:56:00Z">
              <w:r>
                <w:rPr>
                  <w:rFonts w:eastAsia="SimSun" w:hint="eastAsia"/>
                  <w:lang w:eastAsia="zh-CN"/>
                </w:rPr>
                <w:t>1 or 2</w:t>
              </w:r>
            </w:ins>
          </w:p>
        </w:tc>
        <w:tc>
          <w:tcPr>
            <w:tcW w:w="6610" w:type="dxa"/>
            <w:shd w:val="clear" w:color="auto" w:fill="auto"/>
          </w:tcPr>
          <w:p w14:paraId="15EF8B15" w14:textId="77777777" w:rsidR="001B473D" w:rsidRDefault="001B473D" w:rsidP="00061868">
            <w:pPr>
              <w:spacing w:after="120"/>
              <w:rPr>
                <w:ins w:id="169" w:author="OPPO(Xin You)" w:date="2020-02-25T13:56:00Z"/>
              </w:rPr>
            </w:pPr>
          </w:p>
        </w:tc>
      </w:tr>
      <w:tr w:rsidR="006B1D65" w14:paraId="27424ACB" w14:textId="77777777" w:rsidTr="00061868">
        <w:trPr>
          <w:ins w:id="170" w:author="Sharp" w:date="2020-02-25T15:18:00Z"/>
        </w:trPr>
        <w:tc>
          <w:tcPr>
            <w:tcW w:w="1589" w:type="dxa"/>
            <w:shd w:val="clear" w:color="auto" w:fill="auto"/>
          </w:tcPr>
          <w:p w14:paraId="096775A4" w14:textId="1BFA04B6" w:rsidR="006B1D65" w:rsidRDefault="006B1D65" w:rsidP="006B1D65">
            <w:pPr>
              <w:spacing w:after="120"/>
              <w:rPr>
                <w:ins w:id="171" w:author="Sharp" w:date="2020-02-25T15:18:00Z"/>
                <w:rFonts w:eastAsia="SimSun"/>
                <w:lang w:eastAsia="zh-CN"/>
              </w:rPr>
            </w:pPr>
            <w:ins w:id="172" w:author="Sharp" w:date="2020-02-25T15:18:00Z">
              <w:r>
                <w:rPr>
                  <w:rFonts w:eastAsia="DengXian" w:hint="eastAsia"/>
                  <w:lang w:eastAsia="zh-CN"/>
                </w:rPr>
                <w:t>SHARP</w:t>
              </w:r>
            </w:ins>
          </w:p>
        </w:tc>
        <w:tc>
          <w:tcPr>
            <w:tcW w:w="1440" w:type="dxa"/>
            <w:shd w:val="clear" w:color="auto" w:fill="auto"/>
          </w:tcPr>
          <w:p w14:paraId="6118CE45" w14:textId="6193711D" w:rsidR="006B1D65" w:rsidRDefault="006B1D65" w:rsidP="006B1D65">
            <w:pPr>
              <w:spacing w:after="120"/>
              <w:jc w:val="left"/>
              <w:rPr>
                <w:ins w:id="173" w:author="Sharp" w:date="2020-02-25T15:18:00Z"/>
                <w:rFonts w:eastAsia="SimSun"/>
                <w:lang w:eastAsia="zh-CN"/>
              </w:rPr>
            </w:pPr>
            <w:ins w:id="174" w:author="Sharp" w:date="2020-02-25T15:18:00Z">
              <w:r>
                <w:rPr>
                  <w:rFonts w:eastAsia="DengXian"/>
                  <w:lang w:eastAsia="zh-CN"/>
                </w:rPr>
                <w:t>3</w:t>
              </w:r>
            </w:ins>
          </w:p>
        </w:tc>
        <w:tc>
          <w:tcPr>
            <w:tcW w:w="6610" w:type="dxa"/>
            <w:shd w:val="clear" w:color="auto" w:fill="auto"/>
          </w:tcPr>
          <w:p w14:paraId="0FAE2807" w14:textId="77777777" w:rsidR="006B1D65" w:rsidRDefault="006B1D65" w:rsidP="006B1D65">
            <w:pPr>
              <w:spacing w:after="120"/>
              <w:rPr>
                <w:ins w:id="175" w:author="Sharp" w:date="2020-02-25T15:18:00Z"/>
              </w:rPr>
            </w:pPr>
          </w:p>
        </w:tc>
      </w:tr>
      <w:tr w:rsidR="00061868" w14:paraId="2AF0B89C" w14:textId="77777777" w:rsidTr="00061868">
        <w:trPr>
          <w:ins w:id="176" w:author="Nokia" w:date="2020-02-25T09:53:00Z"/>
        </w:trPr>
        <w:tc>
          <w:tcPr>
            <w:tcW w:w="1589" w:type="dxa"/>
            <w:shd w:val="clear" w:color="auto" w:fill="auto"/>
          </w:tcPr>
          <w:p w14:paraId="55F74C01" w14:textId="73B9F5A5" w:rsidR="00061868" w:rsidRDefault="00061868" w:rsidP="00061868">
            <w:pPr>
              <w:spacing w:after="120"/>
              <w:rPr>
                <w:ins w:id="177" w:author="Nokia" w:date="2020-02-25T09:53:00Z"/>
                <w:rFonts w:eastAsia="DengXian" w:hint="eastAsia"/>
                <w:lang w:eastAsia="zh-CN"/>
              </w:rPr>
            </w:pPr>
            <w:ins w:id="178" w:author="Nokia" w:date="2020-02-25T09:54:00Z">
              <w:r>
                <w:t>Nokia, Nokia Shanghai Bell</w:t>
              </w:r>
            </w:ins>
          </w:p>
        </w:tc>
        <w:tc>
          <w:tcPr>
            <w:tcW w:w="1440" w:type="dxa"/>
            <w:shd w:val="clear" w:color="auto" w:fill="auto"/>
          </w:tcPr>
          <w:p w14:paraId="0B2B9CF5" w14:textId="40119FB8" w:rsidR="00061868" w:rsidRDefault="00061868" w:rsidP="00061868">
            <w:pPr>
              <w:spacing w:after="120"/>
              <w:jc w:val="left"/>
              <w:rPr>
                <w:ins w:id="179" w:author="Nokia" w:date="2020-02-25T09:53:00Z"/>
                <w:rFonts w:eastAsia="DengXian"/>
                <w:lang w:eastAsia="zh-CN"/>
              </w:rPr>
            </w:pPr>
            <w:ins w:id="180" w:author="Nokia" w:date="2020-02-25T09:54:00Z">
              <w:r>
                <w:t>Option 1</w:t>
              </w:r>
            </w:ins>
          </w:p>
        </w:tc>
        <w:tc>
          <w:tcPr>
            <w:tcW w:w="6610" w:type="dxa"/>
            <w:shd w:val="clear" w:color="auto" w:fill="auto"/>
          </w:tcPr>
          <w:p w14:paraId="23310745" w14:textId="7F293B85" w:rsidR="00061868" w:rsidRDefault="00061868" w:rsidP="00061868">
            <w:pPr>
              <w:spacing w:after="120"/>
              <w:rPr>
                <w:ins w:id="181" w:author="Nokia" w:date="2020-02-25T09:53:00Z"/>
              </w:rPr>
            </w:pPr>
            <w:ins w:id="182" w:author="Nokia" w:date="2020-02-25T09:54:00Z">
              <w:r>
                <w:t xml:space="preserve">In case we want to indicate </w:t>
              </w:r>
              <w:proofErr w:type="spellStart"/>
              <w:r>
                <w:t>SpCell</w:t>
              </w:r>
              <w:proofErr w:type="spellEnd"/>
              <w:r>
                <w:t xml:space="preserve"> failure with the MAC CE, it would be beneficial it could be mapped to Msg3 of RA procedure.</w:t>
              </w:r>
            </w:ins>
          </w:p>
        </w:tc>
      </w:tr>
    </w:tbl>
    <w:p w14:paraId="45D039D7" w14:textId="143E7B7A" w:rsidR="00F21F0D" w:rsidRPr="00E07FE3" w:rsidRDefault="00F93A31" w:rsidP="002131DB">
      <w:pPr>
        <w:pStyle w:val="Heading3"/>
        <w:rPr>
          <w:b w:val="0"/>
          <w:lang w:val="en-US"/>
          <w:rPrChange w:id="183" w:author="CATT" w:date="2020-02-25T12:22:00Z">
            <w:rPr>
              <w:b w:val="0"/>
            </w:rPr>
          </w:rPrChange>
        </w:rPr>
      </w:pPr>
      <w:proofErr w:type="spellStart"/>
      <w:r>
        <w:rPr>
          <w:b w:val="0"/>
          <w:lang w:val="en-US"/>
        </w:rPr>
        <w:t>SCell</w:t>
      </w:r>
      <w:proofErr w:type="spellEnd"/>
      <w:r>
        <w:rPr>
          <w:b w:val="0"/>
          <w:lang w:val="en-US"/>
        </w:rPr>
        <w:t xml:space="preserve"> </w:t>
      </w:r>
      <w:r w:rsidR="00F21F0D" w:rsidRPr="00E07FE3">
        <w:rPr>
          <w:b w:val="0"/>
          <w:lang w:val="en-US"/>
          <w:rPrChange w:id="184" w:author="CATT" w:date="2020-02-25T12:22:00Z">
            <w:rPr>
              <w:b w:val="0"/>
            </w:rPr>
          </w:rPrChange>
        </w:rPr>
        <w:t>BFR MAC CE retransmission(s)</w:t>
      </w:r>
    </w:p>
    <w:p w14:paraId="6047B748" w14:textId="77777777" w:rsidR="00F21F0D" w:rsidRDefault="00F21F0D" w:rsidP="00F21F0D">
      <w:r>
        <w:t xml:space="preserve">According to [4]: </w:t>
      </w:r>
    </w:p>
    <w:p w14:paraId="3A4F3E9E" w14:textId="77777777" w:rsidR="00F21F0D" w:rsidRPr="00884945" w:rsidRDefault="00F21F0D" w:rsidP="00F21F0D">
      <w:pPr>
        <w:pStyle w:val="ListParagraph"/>
        <w:numPr>
          <w:ilvl w:val="0"/>
          <w:numId w:val="12"/>
        </w:numPr>
        <w:ind w:firstLineChars="0"/>
        <w:rPr>
          <w:rFonts w:ascii="Times New Roman" w:hAnsi="Times New Roman"/>
          <w:sz w:val="20"/>
        </w:rPr>
      </w:pPr>
      <w:r w:rsidRPr="00884945">
        <w:rPr>
          <w:rFonts w:ascii="Times New Roman" w:hAnsi="Times New Roman"/>
          <w:sz w:val="20"/>
        </w:rPr>
        <w:t>From UE perspective, if UE does not receive “ACK” (i.e. uplink grant for the same HARQ process as PUSCH carrying BFR MAC CE), UE cannot judge whether BFR MAC CE is transmitted successfully or not. From NW perspective, NW may not provide “ACK” if NW does not receive it successfully. Therefore, SCell BFR procedure will remain suspended until “ACK” is received. SCell BFR procedure suspension for a long time will lead to SCell link failure</w:t>
      </w:r>
      <w:r>
        <w:rPr>
          <w:rFonts w:ascii="Times New Roman" w:hAnsi="Times New Roman"/>
          <w:sz w:val="20"/>
        </w:rPr>
        <w:t>.</w:t>
      </w:r>
    </w:p>
    <w:p w14:paraId="0D21F7BD" w14:textId="77777777" w:rsidR="00F21F0D" w:rsidRDefault="00F21F0D" w:rsidP="00F21F0D">
      <w:r>
        <w:rPr>
          <w:rFonts w:hint="eastAsia"/>
        </w:rPr>
        <w:t>According to [5]:</w:t>
      </w:r>
    </w:p>
    <w:p w14:paraId="6B29B3F2" w14:textId="77777777" w:rsidR="00F21F0D" w:rsidRPr="00884945" w:rsidRDefault="00F21F0D" w:rsidP="00F21F0D">
      <w:pPr>
        <w:pStyle w:val="ListParagraph"/>
        <w:numPr>
          <w:ilvl w:val="0"/>
          <w:numId w:val="12"/>
        </w:numPr>
        <w:ind w:firstLineChars="0"/>
        <w:rPr>
          <w:rFonts w:ascii="Times New Roman" w:eastAsia="SimSun" w:hAnsi="Times New Roman"/>
          <w:sz w:val="20"/>
          <w:szCs w:val="20"/>
        </w:rPr>
      </w:pPr>
      <w:r w:rsidRPr="00884945">
        <w:rPr>
          <w:rFonts w:ascii="Times New Roman" w:eastAsia="SimSun" w:hAnsi="Times New Roman"/>
          <w:sz w:val="20"/>
          <w:szCs w:val="20"/>
        </w:rPr>
        <w:t>The UE may trigger BFRQ MAC CE and BFRQ SR frequently if BFR_COUNTER is increased continuously. Considering it is agreed that only one dedicated SR configuration is shared among all active serving cells in one cell group, the SR maybe always pending and easily reach the maximum number in this case. Therefore, CBRA procedure will be triggered frequently.</w:t>
      </w:r>
    </w:p>
    <w:p w14:paraId="39E94426" w14:textId="77777777" w:rsidR="00F21F0D" w:rsidRDefault="00F21F0D" w:rsidP="00F21F0D">
      <w:pPr>
        <w:pStyle w:val="ListParagraph"/>
        <w:numPr>
          <w:ilvl w:val="0"/>
          <w:numId w:val="12"/>
        </w:numPr>
        <w:ind w:firstLineChars="0"/>
        <w:rPr>
          <w:rFonts w:ascii="Times New Roman" w:eastAsia="SimSun" w:hAnsi="Times New Roman"/>
          <w:sz w:val="20"/>
          <w:szCs w:val="20"/>
        </w:rPr>
      </w:pPr>
      <w:r w:rsidRPr="00884945">
        <w:rPr>
          <w:rFonts w:ascii="Times New Roman" w:eastAsia="SimSun" w:hAnsi="Times New Roman"/>
          <w:sz w:val="20"/>
          <w:szCs w:val="20"/>
        </w:rPr>
        <w:t xml:space="preserve">After a BFRQ MAC CE is triggered, the BFR_COUNTER may be reset at an early time because of expiration of </w:t>
      </w:r>
      <w:r w:rsidRPr="00884945">
        <w:rPr>
          <w:rFonts w:ascii="Times New Roman" w:eastAsia="SimSun" w:hAnsi="Times New Roman"/>
          <w:i/>
          <w:iCs/>
          <w:sz w:val="20"/>
          <w:szCs w:val="20"/>
        </w:rPr>
        <w:t xml:space="preserve">beamFailureDetectionTimer. </w:t>
      </w:r>
      <w:r w:rsidRPr="00884945">
        <w:rPr>
          <w:rFonts w:ascii="Times New Roman" w:eastAsia="SimSun" w:hAnsi="Times New Roman"/>
          <w:sz w:val="20"/>
          <w:szCs w:val="20"/>
        </w:rPr>
        <w:t>Due to the lack of beam training step, if the current DL beam indicated by BFRQ MAC CE cannot work or the BFRQ MAC CE is lost, or in any other cases where ACK cannot be received, the UE needs to wait for the BFI_COUNTER reaching the maximum number again in order to re-trigger a new BFRQ MAC CE.</w:t>
      </w:r>
      <w:r>
        <w:rPr>
          <w:rFonts w:ascii="Times New Roman" w:eastAsia="SimSun" w:hAnsi="Times New Roman"/>
          <w:sz w:val="20"/>
          <w:szCs w:val="20"/>
        </w:rPr>
        <w:t xml:space="preserve"> This is similar to issue raised in [4].</w:t>
      </w:r>
    </w:p>
    <w:p w14:paraId="25EE1748" w14:textId="729DA4CC" w:rsidR="00F21F0D" w:rsidRPr="00AD6558" w:rsidRDefault="001A11EA" w:rsidP="001A1D2E">
      <w:pPr>
        <w:spacing w:after="120"/>
      </w:pPr>
      <w:r>
        <w:t>To</w:t>
      </w:r>
      <w:r w:rsidR="00AD6558" w:rsidRPr="00AD6558">
        <w:t xml:space="preserve"> overcome the issue it is proposed </w:t>
      </w:r>
      <w:r w:rsidR="007C5696" w:rsidRPr="00AD6558">
        <w:t>to introduce a timer</w:t>
      </w:r>
      <w:r w:rsidR="00F21F0D" w:rsidRPr="00AD6558">
        <w:t xml:space="preserve"> for handling BFR MAC CE retransmission(s)</w:t>
      </w:r>
      <w:r w:rsidR="0012504A" w:rsidRPr="00AD6558">
        <w:t xml:space="preserve"> or not</w:t>
      </w:r>
      <w:r w:rsidR="00F21F0D" w:rsidRPr="00AD6558">
        <w:t xml:space="preserve">. </w:t>
      </w:r>
      <w:r w:rsidR="00AD6558" w:rsidRPr="00AD6558">
        <w:t xml:space="preserve">Timer is configured per SCell. </w:t>
      </w:r>
      <w:r w:rsidR="00F21F0D" w:rsidRPr="00AD6558">
        <w:rPr>
          <w:rFonts w:eastAsia="SimSun"/>
          <w:bCs/>
          <w:lang w:val="en-US" w:eastAsia="zh-CN"/>
        </w:rPr>
        <w:t>The timer operates as follows:</w:t>
      </w:r>
    </w:p>
    <w:p w14:paraId="39FFE838" w14:textId="77777777" w:rsidR="00F21F0D" w:rsidRPr="00AD6558" w:rsidRDefault="00F21F0D" w:rsidP="001A1D2E">
      <w:pPr>
        <w:numPr>
          <w:ilvl w:val="0"/>
          <w:numId w:val="17"/>
        </w:numPr>
        <w:spacing w:after="120" w:line="240" w:lineRule="auto"/>
        <w:jc w:val="left"/>
        <w:rPr>
          <w:rFonts w:eastAsia="SimSun"/>
          <w:bCs/>
          <w:lang w:val="en-US" w:eastAsia="zh-CN"/>
        </w:rPr>
      </w:pPr>
      <w:r w:rsidRPr="00AD6558">
        <w:rPr>
          <w:rFonts w:eastAsia="SimSun"/>
          <w:bCs/>
          <w:lang w:val="en-US" w:eastAsia="zh-CN"/>
        </w:rPr>
        <w:t>The timer is (re-)started when the MAC PDU including BFRQ MAC CE for the associated SCell is transmitted.</w:t>
      </w:r>
    </w:p>
    <w:p w14:paraId="297C75A0" w14:textId="77777777" w:rsidR="00F21F0D" w:rsidRPr="00AD6558" w:rsidRDefault="00F21F0D" w:rsidP="001A1D2E">
      <w:pPr>
        <w:numPr>
          <w:ilvl w:val="0"/>
          <w:numId w:val="17"/>
        </w:numPr>
        <w:spacing w:after="120" w:line="240" w:lineRule="auto"/>
        <w:jc w:val="left"/>
        <w:rPr>
          <w:rFonts w:eastAsia="SimSun"/>
          <w:bCs/>
          <w:lang w:val="en-US" w:eastAsia="zh-CN"/>
        </w:rPr>
      </w:pPr>
      <w:r w:rsidRPr="00AD6558">
        <w:rPr>
          <w:rFonts w:eastAsia="SimSun"/>
          <w:bCs/>
          <w:lang w:val="en-US" w:eastAsia="zh-CN"/>
        </w:rPr>
        <w:t>The timer is stopped when the ACK is received from the NW.</w:t>
      </w:r>
    </w:p>
    <w:p w14:paraId="26B94754" w14:textId="7254A0A4" w:rsidR="00F21F0D" w:rsidRPr="00AD6558" w:rsidRDefault="00F21F0D" w:rsidP="001A1D2E">
      <w:pPr>
        <w:numPr>
          <w:ilvl w:val="0"/>
          <w:numId w:val="17"/>
        </w:numPr>
        <w:spacing w:after="120" w:line="240" w:lineRule="auto"/>
        <w:jc w:val="left"/>
        <w:rPr>
          <w:rFonts w:eastAsia="SimSun"/>
          <w:bCs/>
          <w:lang w:val="en-US" w:eastAsia="zh-CN"/>
        </w:rPr>
      </w:pPr>
      <w:r w:rsidRPr="00AD6558">
        <w:rPr>
          <w:rFonts w:eastAsia="SimSun"/>
          <w:bCs/>
          <w:lang w:val="en-US" w:eastAsia="zh-CN"/>
        </w:rPr>
        <w:t>While the timer is running, UE does not trigger another BFRQ MAC CE for the associated SCell</w:t>
      </w:r>
      <w:r w:rsidR="005D23DA" w:rsidRPr="00AD6558">
        <w:rPr>
          <w:rFonts w:eastAsia="SimSun"/>
          <w:bCs/>
          <w:lang w:val="en-US" w:eastAsia="zh-CN"/>
        </w:rPr>
        <w:t xml:space="preserve"> and monitors PDCCH for receiving ACK</w:t>
      </w:r>
      <w:r w:rsidRPr="00AD6558">
        <w:rPr>
          <w:rFonts w:eastAsia="SimSun"/>
          <w:bCs/>
          <w:lang w:val="en-US" w:eastAsia="zh-CN"/>
        </w:rPr>
        <w:t>.</w:t>
      </w:r>
    </w:p>
    <w:p w14:paraId="69ADA324" w14:textId="77777777" w:rsidR="00AD6558" w:rsidRPr="00AD6558" w:rsidRDefault="00F21F0D" w:rsidP="00AD6558">
      <w:pPr>
        <w:numPr>
          <w:ilvl w:val="0"/>
          <w:numId w:val="17"/>
        </w:numPr>
        <w:spacing w:after="120" w:line="240" w:lineRule="auto"/>
        <w:jc w:val="left"/>
        <w:rPr>
          <w:rFonts w:eastAsia="SimSun"/>
          <w:bCs/>
          <w:lang w:val="en-US" w:eastAsia="zh-CN"/>
        </w:rPr>
      </w:pPr>
      <w:r w:rsidRPr="00AD6558">
        <w:rPr>
          <w:rFonts w:eastAsia="SimSun"/>
          <w:bCs/>
          <w:lang w:val="en-US" w:eastAsia="zh-CN"/>
        </w:rPr>
        <w:t>Upon expiry of the timer, UE triggers a new BFRQ MAC CE</w:t>
      </w:r>
      <w:r w:rsidRPr="00AD6558">
        <w:rPr>
          <w:rFonts w:eastAsia="SimSun" w:hint="eastAsia"/>
          <w:bCs/>
          <w:lang w:val="en-US" w:eastAsia="zh-CN"/>
        </w:rPr>
        <w:t xml:space="preserve"> </w:t>
      </w:r>
      <w:r w:rsidRPr="00AD6558">
        <w:rPr>
          <w:rFonts w:eastAsia="SimSun"/>
          <w:bCs/>
          <w:lang w:val="en-US" w:eastAsia="zh-CN"/>
        </w:rPr>
        <w:t>for the associated SCell</w:t>
      </w:r>
    </w:p>
    <w:p w14:paraId="624C55B4" w14:textId="45588102" w:rsidR="00F21F0D" w:rsidRPr="00AD6558" w:rsidRDefault="00F21F0D" w:rsidP="00AD6558">
      <w:pPr>
        <w:numPr>
          <w:ilvl w:val="0"/>
          <w:numId w:val="17"/>
        </w:numPr>
        <w:spacing w:after="120" w:line="240" w:lineRule="auto"/>
        <w:jc w:val="left"/>
        <w:rPr>
          <w:rFonts w:eastAsia="SimSun"/>
          <w:b/>
          <w:bCs/>
          <w:lang w:val="en-US" w:eastAsia="zh-CN"/>
        </w:rPr>
      </w:pPr>
      <w:r w:rsidRPr="00AD6558">
        <w:t>If BFR MAC CE retransmission number reaches the configured max number, UE will trigger RACH procedure on PCell for BFR MAC CE transmission.</w:t>
      </w:r>
    </w:p>
    <w:p w14:paraId="37015A9B" w14:textId="7DA52066" w:rsidR="00AD6558" w:rsidRPr="00D65E6E" w:rsidRDefault="00AD6558" w:rsidP="00AD6558">
      <w:pPr>
        <w:spacing w:afterLines="50" w:after="120"/>
        <w:rPr>
          <w:rFonts w:eastAsia="Malgun Gothic"/>
          <w:b/>
          <w:lang w:eastAsia="ko-KR"/>
        </w:rPr>
      </w:pPr>
      <w:r>
        <w:rPr>
          <w:rFonts w:eastAsia="Malgun Gothic"/>
          <w:b/>
          <w:lang w:eastAsia="ko-KR"/>
        </w:rPr>
        <w:t xml:space="preserve">Q3. Do you agree to introduce a timer for </w:t>
      </w:r>
      <w:r>
        <w:rPr>
          <w:b/>
        </w:rPr>
        <w:t xml:space="preserve">handling </w:t>
      </w:r>
      <w:r w:rsidRPr="00EE7F7F">
        <w:rPr>
          <w:b/>
        </w:rPr>
        <w:t xml:space="preserve">BFR MAC CE </w:t>
      </w:r>
      <w:r>
        <w:rPr>
          <w:b/>
        </w:rPr>
        <w:t>re</w:t>
      </w:r>
      <w:r w:rsidRPr="00EE7F7F">
        <w:rPr>
          <w:b/>
        </w:rPr>
        <w:t>transmission</w:t>
      </w:r>
      <w:r>
        <w:rPr>
          <w:b/>
        </w:rPr>
        <w:t>(s)</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AD6558" w14:paraId="13BB2498" w14:textId="77777777" w:rsidTr="00061868">
        <w:tc>
          <w:tcPr>
            <w:tcW w:w="1589" w:type="dxa"/>
            <w:shd w:val="clear" w:color="auto" w:fill="BFBFBF"/>
            <w:vAlign w:val="center"/>
          </w:tcPr>
          <w:p w14:paraId="49FDBAAF" w14:textId="77777777" w:rsidR="00AD6558" w:rsidRDefault="00AD6558" w:rsidP="00061868">
            <w:pPr>
              <w:spacing w:after="120"/>
              <w:jc w:val="center"/>
              <w:rPr>
                <w:b/>
              </w:rPr>
            </w:pPr>
            <w:r>
              <w:rPr>
                <w:b/>
              </w:rPr>
              <w:t>Company</w:t>
            </w:r>
          </w:p>
        </w:tc>
        <w:tc>
          <w:tcPr>
            <w:tcW w:w="1440" w:type="dxa"/>
            <w:shd w:val="clear" w:color="auto" w:fill="BFBFBF"/>
            <w:vAlign w:val="center"/>
          </w:tcPr>
          <w:p w14:paraId="25EFB0BB" w14:textId="15757885" w:rsidR="00D15048" w:rsidRDefault="00AD6558" w:rsidP="00D15048">
            <w:pPr>
              <w:spacing w:after="120"/>
              <w:jc w:val="center"/>
              <w:rPr>
                <w:b/>
              </w:rPr>
            </w:pPr>
            <w:r>
              <w:rPr>
                <w:b/>
              </w:rPr>
              <w:t>Preference</w:t>
            </w:r>
            <w:r w:rsidR="00D15048">
              <w:rPr>
                <w:rFonts w:hint="eastAsia"/>
                <w:b/>
              </w:rPr>
              <w:t xml:space="preserve"> (Y/N)</w:t>
            </w:r>
          </w:p>
        </w:tc>
        <w:tc>
          <w:tcPr>
            <w:tcW w:w="6610" w:type="dxa"/>
            <w:shd w:val="clear" w:color="auto" w:fill="BFBFBF"/>
            <w:vAlign w:val="center"/>
          </w:tcPr>
          <w:p w14:paraId="775BB1A6" w14:textId="77777777" w:rsidR="00AD6558" w:rsidRDefault="00AD6558" w:rsidP="00061868">
            <w:pPr>
              <w:spacing w:after="120"/>
              <w:jc w:val="center"/>
              <w:rPr>
                <w:b/>
              </w:rPr>
            </w:pPr>
            <w:r>
              <w:rPr>
                <w:b/>
              </w:rPr>
              <w:t>Detailed Comments</w:t>
            </w:r>
          </w:p>
        </w:tc>
      </w:tr>
      <w:tr w:rsidR="00AD6558" w14:paraId="17EFA6EC" w14:textId="77777777" w:rsidTr="00061868">
        <w:tc>
          <w:tcPr>
            <w:tcW w:w="1589" w:type="dxa"/>
            <w:shd w:val="clear" w:color="auto" w:fill="auto"/>
          </w:tcPr>
          <w:p w14:paraId="0D77954B" w14:textId="01737660" w:rsidR="00AD6558" w:rsidRDefault="008B4851" w:rsidP="00061868">
            <w:pPr>
              <w:spacing w:after="120"/>
            </w:pPr>
            <w:ins w:id="185" w:author="Ericsson" w:date="2020-02-24T15:00:00Z">
              <w:r>
                <w:t>Ericsson</w:t>
              </w:r>
            </w:ins>
          </w:p>
        </w:tc>
        <w:tc>
          <w:tcPr>
            <w:tcW w:w="1440" w:type="dxa"/>
            <w:shd w:val="clear" w:color="auto" w:fill="auto"/>
          </w:tcPr>
          <w:p w14:paraId="3FA708F5" w14:textId="4590FE9E" w:rsidR="00AD6558" w:rsidRDefault="008B4851" w:rsidP="00061868">
            <w:pPr>
              <w:spacing w:after="120"/>
            </w:pPr>
            <w:ins w:id="186" w:author="Ericsson" w:date="2020-02-24T15:00:00Z">
              <w:r>
                <w:t>N</w:t>
              </w:r>
            </w:ins>
          </w:p>
        </w:tc>
        <w:tc>
          <w:tcPr>
            <w:tcW w:w="6610" w:type="dxa"/>
            <w:shd w:val="clear" w:color="auto" w:fill="auto"/>
          </w:tcPr>
          <w:p w14:paraId="060F6704" w14:textId="06B9632A" w:rsidR="00AD6558" w:rsidRDefault="008B4851" w:rsidP="00061868">
            <w:pPr>
              <w:spacing w:after="120"/>
            </w:pPr>
            <w:ins w:id="187" w:author="Ericsson" w:date="2020-02-24T15:00:00Z">
              <w:r>
                <w:t>We think this adds unnecessary complexity. If there is a need to transmit control signalling more reliably than through MAC CEs (where HAR</w:t>
              </w:r>
            </w:ins>
            <w:ins w:id="188" w:author="Ericsson" w:date="2020-02-24T15:01:00Z">
              <w:r>
                <w:t xml:space="preserve">Q is used for retransmission) RRC is available. </w:t>
              </w:r>
            </w:ins>
            <w:ins w:id="189" w:author="Ericsson" w:date="2020-02-24T15:02:00Z">
              <w:r>
                <w:t>If a timer is acceptable, then the added delay cannot be an issue so RRC should be suitable in that case.</w:t>
              </w:r>
            </w:ins>
          </w:p>
        </w:tc>
      </w:tr>
      <w:tr w:rsidR="00487E84" w14:paraId="2A30B39A" w14:textId="77777777" w:rsidTr="00061868">
        <w:trPr>
          <w:ins w:id="190" w:author="Linhai He" w:date="2020-02-24T15:07:00Z"/>
        </w:trPr>
        <w:tc>
          <w:tcPr>
            <w:tcW w:w="1589" w:type="dxa"/>
            <w:shd w:val="clear" w:color="auto" w:fill="auto"/>
          </w:tcPr>
          <w:p w14:paraId="1E89A020" w14:textId="641A79E3" w:rsidR="00487E84" w:rsidRDefault="00487E84" w:rsidP="00061868">
            <w:pPr>
              <w:spacing w:after="120"/>
              <w:rPr>
                <w:ins w:id="191" w:author="Linhai He" w:date="2020-02-24T15:07:00Z"/>
              </w:rPr>
            </w:pPr>
            <w:ins w:id="192" w:author="Linhai He" w:date="2020-02-24T15:07:00Z">
              <w:r>
                <w:lastRenderedPageBreak/>
                <w:t>Qualcomm</w:t>
              </w:r>
            </w:ins>
          </w:p>
        </w:tc>
        <w:tc>
          <w:tcPr>
            <w:tcW w:w="1440" w:type="dxa"/>
            <w:shd w:val="clear" w:color="auto" w:fill="auto"/>
          </w:tcPr>
          <w:p w14:paraId="20D09E34" w14:textId="66C2E403" w:rsidR="00487E84" w:rsidRDefault="00487E84" w:rsidP="00061868">
            <w:pPr>
              <w:spacing w:after="120"/>
              <w:rPr>
                <w:ins w:id="193" w:author="Linhai He" w:date="2020-02-24T15:07:00Z"/>
              </w:rPr>
            </w:pPr>
            <w:ins w:id="194" w:author="Linhai He" w:date="2020-02-24T15:07:00Z">
              <w:r>
                <w:t>N</w:t>
              </w:r>
            </w:ins>
          </w:p>
        </w:tc>
        <w:tc>
          <w:tcPr>
            <w:tcW w:w="6610" w:type="dxa"/>
            <w:shd w:val="clear" w:color="auto" w:fill="auto"/>
          </w:tcPr>
          <w:p w14:paraId="5F8911F1" w14:textId="64185AD6" w:rsidR="00EB34EA" w:rsidRDefault="00487E84" w:rsidP="00EB34EA">
            <w:pPr>
              <w:spacing w:after="120"/>
              <w:rPr>
                <w:ins w:id="195" w:author="Linhai He" w:date="2020-02-24T15:08:00Z"/>
              </w:rPr>
            </w:pPr>
            <w:ins w:id="196" w:author="Linhai He" w:date="2020-02-24T15:07:00Z">
              <w:r>
                <w:t xml:space="preserve">We do not see benefits </w:t>
              </w:r>
              <w:r w:rsidR="005715A8">
                <w:t xml:space="preserve">of introducing </w:t>
              </w:r>
            </w:ins>
            <w:ins w:id="197" w:author="Linhai He" w:date="2020-02-24T15:08:00Z">
              <w:r w:rsidR="005715A8">
                <w:t xml:space="preserve">such a timer. </w:t>
              </w:r>
              <w:r w:rsidR="00EB34EA">
                <w:t>B</w:t>
              </w:r>
            </w:ins>
            <w:ins w:id="198" w:author="Linhai He" w:date="2020-02-24T15:09:00Z">
              <w:r w:rsidR="00EB34EA">
                <w:t>ased on the procedure described above, t</w:t>
              </w:r>
            </w:ins>
            <w:ins w:id="199" w:author="Linhai He" w:date="2020-02-24T15:08:00Z">
              <w:r w:rsidR="00EB34EA">
                <w:t xml:space="preserve">his timer essentially is a prohibit timer for triggering BFR MAC CE. But </w:t>
              </w:r>
            </w:ins>
            <w:ins w:id="200" w:author="Linhai He" w:date="2020-02-24T15:11:00Z">
              <w:r w:rsidR="00B6116F">
                <w:t xml:space="preserve">that </w:t>
              </w:r>
              <w:r w:rsidR="00D04AD6">
                <w:t xml:space="preserve">purpose is served by the </w:t>
              </w:r>
            </w:ins>
            <w:ins w:id="201" w:author="Linhai He" w:date="2020-02-24T17:33:00Z">
              <w:r w:rsidR="001F2149">
                <w:t xml:space="preserve">SR </w:t>
              </w:r>
            </w:ins>
            <w:ins w:id="202" w:author="Linhai He" w:date="2020-02-24T15:11:00Z">
              <w:r w:rsidR="00D04AD6">
                <w:t>prohibit timer for BFR.</w:t>
              </w:r>
            </w:ins>
          </w:p>
          <w:p w14:paraId="7E51FBAA" w14:textId="6D6A1E56" w:rsidR="00487E84" w:rsidRDefault="001818A3" w:rsidP="00EB34EA">
            <w:pPr>
              <w:spacing w:after="120"/>
              <w:rPr>
                <w:ins w:id="203" w:author="Linhai He" w:date="2020-02-24T15:07:00Z"/>
              </w:rPr>
            </w:pPr>
            <w:ins w:id="204" w:author="Linhai He" w:date="2020-02-24T15:12:00Z">
              <w:r>
                <w:t>If the concern is on the reliability of MAC CE transm</w:t>
              </w:r>
            </w:ins>
            <w:ins w:id="205" w:author="Linhai He" w:date="2020-02-24T15:13:00Z">
              <w:r>
                <w:t xml:space="preserve">ission, </w:t>
              </w:r>
              <w:r w:rsidR="0087229D">
                <w:t xml:space="preserve">our view is </w:t>
              </w:r>
              <w:r w:rsidR="00B51091">
                <w:t xml:space="preserve">that it </w:t>
              </w:r>
            </w:ins>
            <w:ins w:id="206" w:author="Linhai He" w:date="2020-02-24T15:08:00Z">
              <w:r w:rsidR="00EB34EA">
                <w:t>is</w:t>
              </w:r>
            </w:ins>
            <w:ins w:id="207" w:author="Linhai He" w:date="2020-02-24T15:13:00Z">
              <w:r w:rsidR="00B51091">
                <w:t xml:space="preserve"> rather an o</w:t>
              </w:r>
            </w:ins>
            <w:ins w:id="208" w:author="Linhai He" w:date="2020-02-24T15:14:00Z">
              <w:r w:rsidR="00B51091">
                <w:t>ver</w:t>
              </w:r>
            </w:ins>
            <w:ins w:id="209" w:author="Linhai He" w:date="2020-02-24T15:08:00Z">
              <w:r w:rsidR="00EB34EA">
                <w:t xml:space="preserve">engineering a theoretical problem with small probability of happening. </w:t>
              </w:r>
            </w:ins>
            <w:ins w:id="210" w:author="Linhai He" w:date="2020-02-24T15:14:00Z">
              <w:r w:rsidR="00FC19BE">
                <w:t xml:space="preserve">If </w:t>
              </w:r>
            </w:ins>
            <w:ins w:id="211" w:author="Linhai He" w:date="2020-02-24T15:15:00Z">
              <w:r w:rsidR="00FC19BE">
                <w:t xml:space="preserve">MAC CE transmission does fail, </w:t>
              </w:r>
              <w:r w:rsidR="00A16C7E">
                <w:t>UE</w:t>
              </w:r>
              <w:r w:rsidR="00FC19BE">
                <w:t xml:space="preserve"> </w:t>
              </w:r>
            </w:ins>
            <w:ins w:id="212" w:author="Linhai He" w:date="2020-02-24T15:17:00Z">
              <w:r w:rsidR="00764B85">
                <w:t>can send</w:t>
              </w:r>
            </w:ins>
            <w:ins w:id="213" w:author="Linhai He" w:date="2020-02-24T15:15:00Z">
              <w:r w:rsidR="00A16C7E">
                <w:t xml:space="preserve"> another BFR MAC CE.</w:t>
              </w:r>
            </w:ins>
          </w:p>
        </w:tc>
      </w:tr>
      <w:tr w:rsidR="003051B5" w14:paraId="3A151568" w14:textId="77777777" w:rsidTr="00061868">
        <w:trPr>
          <w:ins w:id="214" w:author="Samsung (Anil)" w:date="2020-02-25T12:23:00Z"/>
        </w:trPr>
        <w:tc>
          <w:tcPr>
            <w:tcW w:w="1589" w:type="dxa"/>
            <w:shd w:val="clear" w:color="auto" w:fill="auto"/>
          </w:tcPr>
          <w:p w14:paraId="501D9C54" w14:textId="55E3077A" w:rsidR="003051B5" w:rsidRDefault="003051B5" w:rsidP="00061868">
            <w:pPr>
              <w:spacing w:after="120"/>
              <w:rPr>
                <w:ins w:id="215" w:author="Samsung (Anil)" w:date="2020-02-25T12:23:00Z"/>
              </w:rPr>
            </w:pPr>
            <w:ins w:id="216" w:author="Samsung (Anil)" w:date="2020-02-25T12:23:00Z">
              <w:r>
                <w:rPr>
                  <w:rFonts w:hint="eastAsia"/>
                </w:rPr>
                <w:t>Samsung</w:t>
              </w:r>
            </w:ins>
          </w:p>
        </w:tc>
        <w:tc>
          <w:tcPr>
            <w:tcW w:w="1440" w:type="dxa"/>
            <w:shd w:val="clear" w:color="auto" w:fill="auto"/>
          </w:tcPr>
          <w:p w14:paraId="1B032486" w14:textId="01A2C537" w:rsidR="003051B5" w:rsidRDefault="003051B5" w:rsidP="00061868">
            <w:pPr>
              <w:spacing w:after="120"/>
              <w:rPr>
                <w:ins w:id="217" w:author="Samsung (Anil)" w:date="2020-02-25T12:23:00Z"/>
              </w:rPr>
            </w:pPr>
            <w:ins w:id="218" w:author="Samsung (Anil)" w:date="2020-02-25T12:23:00Z">
              <w:r>
                <w:rPr>
                  <w:rFonts w:hint="eastAsia"/>
                </w:rPr>
                <w:t>N</w:t>
              </w:r>
            </w:ins>
          </w:p>
        </w:tc>
        <w:tc>
          <w:tcPr>
            <w:tcW w:w="6610" w:type="dxa"/>
            <w:shd w:val="clear" w:color="auto" w:fill="auto"/>
          </w:tcPr>
          <w:p w14:paraId="629CF2A2" w14:textId="77777777" w:rsidR="003051B5" w:rsidRDefault="003051B5" w:rsidP="00EB34EA">
            <w:pPr>
              <w:spacing w:after="120"/>
              <w:rPr>
                <w:ins w:id="219" w:author="Samsung (Anil)" w:date="2020-02-25T12:23:00Z"/>
              </w:rPr>
            </w:pPr>
          </w:p>
        </w:tc>
      </w:tr>
      <w:tr w:rsidR="00374B78" w14:paraId="1BC3D0C2" w14:textId="77777777" w:rsidTr="00061868">
        <w:trPr>
          <w:ins w:id="220" w:author="CATT" w:date="2020-02-25T12:29:00Z"/>
        </w:trPr>
        <w:tc>
          <w:tcPr>
            <w:tcW w:w="1589" w:type="dxa"/>
            <w:shd w:val="clear" w:color="auto" w:fill="auto"/>
          </w:tcPr>
          <w:p w14:paraId="2C2B7AC3" w14:textId="422C6F0E" w:rsidR="00374B78" w:rsidRPr="00374B78" w:rsidRDefault="00374B78" w:rsidP="00061868">
            <w:pPr>
              <w:spacing w:after="120"/>
              <w:rPr>
                <w:ins w:id="221" w:author="CATT" w:date="2020-02-25T12:29:00Z"/>
                <w:rFonts w:eastAsia="SimSun"/>
                <w:lang w:eastAsia="zh-CN"/>
                <w:rPrChange w:id="222" w:author="CATT" w:date="2020-02-25T12:29:00Z">
                  <w:rPr>
                    <w:ins w:id="223" w:author="CATT" w:date="2020-02-25T12:29:00Z"/>
                  </w:rPr>
                </w:rPrChange>
              </w:rPr>
            </w:pPr>
            <w:ins w:id="224" w:author="CATT" w:date="2020-02-25T12:29:00Z">
              <w:r>
                <w:rPr>
                  <w:rFonts w:eastAsia="SimSun" w:hint="eastAsia"/>
                  <w:lang w:eastAsia="zh-CN"/>
                </w:rPr>
                <w:t>CATT</w:t>
              </w:r>
            </w:ins>
          </w:p>
        </w:tc>
        <w:tc>
          <w:tcPr>
            <w:tcW w:w="1440" w:type="dxa"/>
            <w:shd w:val="clear" w:color="auto" w:fill="auto"/>
          </w:tcPr>
          <w:p w14:paraId="1B1145A9" w14:textId="3DAD437E" w:rsidR="00374B78" w:rsidRPr="00374B78" w:rsidRDefault="00374B78" w:rsidP="00061868">
            <w:pPr>
              <w:spacing w:after="120"/>
              <w:rPr>
                <w:ins w:id="225" w:author="CATT" w:date="2020-02-25T12:29:00Z"/>
                <w:rFonts w:eastAsia="SimSun"/>
                <w:lang w:eastAsia="zh-CN"/>
                <w:rPrChange w:id="226" w:author="CATT" w:date="2020-02-25T12:29:00Z">
                  <w:rPr>
                    <w:ins w:id="227" w:author="CATT" w:date="2020-02-25T12:29:00Z"/>
                  </w:rPr>
                </w:rPrChange>
              </w:rPr>
            </w:pPr>
            <w:ins w:id="228" w:author="CATT" w:date="2020-02-25T12:29:00Z">
              <w:r>
                <w:rPr>
                  <w:rFonts w:eastAsia="SimSun" w:hint="eastAsia"/>
                  <w:lang w:eastAsia="zh-CN"/>
                </w:rPr>
                <w:t>N</w:t>
              </w:r>
            </w:ins>
          </w:p>
        </w:tc>
        <w:tc>
          <w:tcPr>
            <w:tcW w:w="6610" w:type="dxa"/>
            <w:shd w:val="clear" w:color="auto" w:fill="auto"/>
          </w:tcPr>
          <w:p w14:paraId="00AA2E6E" w14:textId="77777777" w:rsidR="00374B78" w:rsidRDefault="00374B78" w:rsidP="00EB34EA">
            <w:pPr>
              <w:spacing w:after="120"/>
              <w:rPr>
                <w:ins w:id="229" w:author="CATT" w:date="2020-02-25T12:29:00Z"/>
              </w:rPr>
            </w:pPr>
          </w:p>
        </w:tc>
      </w:tr>
      <w:tr w:rsidR="001B473D" w14:paraId="00B1FEC8" w14:textId="77777777" w:rsidTr="00061868">
        <w:trPr>
          <w:ins w:id="230" w:author="OPPO(Xin You)" w:date="2020-02-25T13:57:00Z"/>
        </w:trPr>
        <w:tc>
          <w:tcPr>
            <w:tcW w:w="1589" w:type="dxa"/>
            <w:shd w:val="clear" w:color="auto" w:fill="auto"/>
          </w:tcPr>
          <w:p w14:paraId="52938F34" w14:textId="7D45C2D1" w:rsidR="001B473D" w:rsidRDefault="001B473D" w:rsidP="001B473D">
            <w:pPr>
              <w:spacing w:after="120"/>
              <w:rPr>
                <w:ins w:id="231" w:author="OPPO(Xin You)" w:date="2020-02-25T13:57:00Z"/>
                <w:rFonts w:eastAsia="SimSun"/>
                <w:lang w:eastAsia="zh-CN"/>
              </w:rPr>
            </w:pPr>
            <w:ins w:id="232" w:author="OPPO(Xin You)" w:date="2020-02-25T13:58:00Z">
              <w:r w:rsidRPr="00C74F5B">
                <w:t>OPPO</w:t>
              </w:r>
            </w:ins>
          </w:p>
        </w:tc>
        <w:tc>
          <w:tcPr>
            <w:tcW w:w="1440" w:type="dxa"/>
            <w:shd w:val="clear" w:color="auto" w:fill="auto"/>
          </w:tcPr>
          <w:p w14:paraId="01E9B269" w14:textId="3DD68E54" w:rsidR="001B473D" w:rsidRDefault="001B473D" w:rsidP="001B473D">
            <w:pPr>
              <w:spacing w:after="120"/>
              <w:rPr>
                <w:ins w:id="233" w:author="OPPO(Xin You)" w:date="2020-02-25T13:57:00Z"/>
                <w:rFonts w:eastAsia="SimSun"/>
                <w:lang w:eastAsia="zh-CN"/>
              </w:rPr>
            </w:pPr>
            <w:ins w:id="234" w:author="OPPO(Xin You)" w:date="2020-02-25T13:58:00Z">
              <w:r>
                <w:t>N</w:t>
              </w:r>
              <w:r w:rsidRPr="00C74F5B">
                <w:t xml:space="preserve"> ,but</w:t>
              </w:r>
            </w:ins>
          </w:p>
        </w:tc>
        <w:tc>
          <w:tcPr>
            <w:tcW w:w="6610" w:type="dxa"/>
            <w:shd w:val="clear" w:color="auto" w:fill="auto"/>
          </w:tcPr>
          <w:p w14:paraId="7D6E0490" w14:textId="2A032C64" w:rsidR="001B473D" w:rsidRDefault="001B473D" w:rsidP="001B473D">
            <w:pPr>
              <w:spacing w:after="120"/>
              <w:rPr>
                <w:ins w:id="235" w:author="OPPO(Xin You)" w:date="2020-02-25T13:57:00Z"/>
              </w:rPr>
            </w:pPr>
            <w:ins w:id="236" w:author="OPPO(Xin You)" w:date="2020-02-25T13:58:00Z">
              <w:r w:rsidRPr="00C74F5B">
                <w:t>The timer is not needed if network always send a PDCCH scheduling for new transmission once the BFR MAC CE is successfully received. Otherwise the timer-based retransmission should be introduced to specify UE behaviour.</w:t>
              </w:r>
            </w:ins>
          </w:p>
        </w:tc>
      </w:tr>
      <w:tr w:rsidR="006B1D65" w14:paraId="2247A60B" w14:textId="77777777" w:rsidTr="00061868">
        <w:trPr>
          <w:ins w:id="237" w:author="Sharp" w:date="2020-02-25T15:18:00Z"/>
        </w:trPr>
        <w:tc>
          <w:tcPr>
            <w:tcW w:w="1589" w:type="dxa"/>
            <w:shd w:val="clear" w:color="auto" w:fill="auto"/>
          </w:tcPr>
          <w:p w14:paraId="11507A23" w14:textId="11EDD3D6" w:rsidR="006B1D65" w:rsidRPr="00C74F5B" w:rsidRDefault="006B1D65" w:rsidP="006B1D65">
            <w:pPr>
              <w:spacing w:after="120"/>
              <w:rPr>
                <w:ins w:id="238" w:author="Sharp" w:date="2020-02-25T15:18:00Z"/>
              </w:rPr>
            </w:pPr>
            <w:ins w:id="239" w:author="Sharp" w:date="2020-02-25T15:19:00Z">
              <w:r>
                <w:rPr>
                  <w:rFonts w:eastAsia="DengXian" w:hint="eastAsia"/>
                  <w:lang w:eastAsia="zh-CN"/>
                </w:rPr>
                <w:t>SHARP</w:t>
              </w:r>
            </w:ins>
          </w:p>
        </w:tc>
        <w:tc>
          <w:tcPr>
            <w:tcW w:w="1440" w:type="dxa"/>
            <w:shd w:val="clear" w:color="auto" w:fill="auto"/>
          </w:tcPr>
          <w:p w14:paraId="576A537A" w14:textId="6BE48671" w:rsidR="006B1D65" w:rsidRDefault="006B1D65" w:rsidP="006B1D65">
            <w:pPr>
              <w:spacing w:after="120"/>
              <w:rPr>
                <w:ins w:id="240" w:author="Sharp" w:date="2020-02-25T15:18:00Z"/>
              </w:rPr>
            </w:pPr>
            <w:ins w:id="241" w:author="Sharp" w:date="2020-02-25T15:19:00Z">
              <w:r>
                <w:rPr>
                  <w:rFonts w:eastAsia="DengXian" w:hint="eastAsia"/>
                  <w:lang w:eastAsia="zh-CN"/>
                </w:rPr>
                <w:t>Y</w:t>
              </w:r>
            </w:ins>
          </w:p>
        </w:tc>
        <w:tc>
          <w:tcPr>
            <w:tcW w:w="6610" w:type="dxa"/>
            <w:shd w:val="clear" w:color="auto" w:fill="auto"/>
          </w:tcPr>
          <w:p w14:paraId="390684C1" w14:textId="77777777" w:rsidR="006B1D65" w:rsidRDefault="006B1D65" w:rsidP="006B1D65">
            <w:pPr>
              <w:spacing w:after="120"/>
              <w:rPr>
                <w:ins w:id="242" w:author="Sharp" w:date="2020-02-25T15:19:00Z"/>
                <w:lang w:eastAsia="ko-KR"/>
              </w:rPr>
            </w:pPr>
            <w:ins w:id="243" w:author="Sharp" w:date="2020-02-25T15:19:00Z">
              <w:r>
                <w:rPr>
                  <w:rFonts w:eastAsia="DengXian"/>
                  <w:lang w:eastAsia="zh-CN"/>
                </w:rPr>
                <w:t xml:space="preserve">Considering BFR MAC CE is allowed be triggered just when </w:t>
              </w:r>
              <w:r w:rsidRPr="00C964D7">
                <w:rPr>
                  <w:i/>
                  <w:lang w:eastAsia="ko-KR"/>
                </w:rPr>
                <w:t>BFI_COUNTER</w:t>
              </w:r>
              <w:r w:rsidRPr="00C964D7">
                <w:rPr>
                  <w:lang w:eastAsia="ko-KR"/>
                </w:rPr>
                <w:t xml:space="preserve"> &gt;= </w:t>
              </w:r>
              <w:proofErr w:type="spellStart"/>
              <w:r w:rsidRPr="00C964D7">
                <w:rPr>
                  <w:i/>
                  <w:lang w:eastAsia="ko-KR"/>
                </w:rPr>
                <w:t>beamFailureInstanceMaxCount</w:t>
              </w:r>
              <w:proofErr w:type="spellEnd"/>
              <w:r>
                <w:rPr>
                  <w:lang w:eastAsia="ko-KR"/>
                </w:rPr>
                <w:t>, we think the operation below is necessary</w:t>
              </w:r>
            </w:ins>
          </w:p>
          <w:p w14:paraId="4A1FA293" w14:textId="77777777" w:rsidR="006B1D65" w:rsidRDefault="006B1D65" w:rsidP="006B1D65">
            <w:pPr>
              <w:spacing w:after="120"/>
              <w:rPr>
                <w:ins w:id="244" w:author="Sharp" w:date="2020-02-25T15:19:00Z"/>
                <w:lang w:eastAsia="ko-KR"/>
              </w:rPr>
            </w:pPr>
            <w:ins w:id="245" w:author="Sharp" w:date="2020-02-25T15:19:00Z">
              <w:r>
                <w:rPr>
                  <w:lang w:eastAsia="ko-KR"/>
                </w:rPr>
                <w:t xml:space="preserve"> “</w:t>
              </w:r>
              <w:r w:rsidRPr="00812594">
                <w:rPr>
                  <w:lang w:eastAsia="ko-KR"/>
                </w:rPr>
                <w:t>-</w:t>
              </w:r>
              <w:r w:rsidRPr="00812594">
                <w:rPr>
                  <w:lang w:eastAsia="ko-KR"/>
                </w:rPr>
                <w:tab/>
                <w:t xml:space="preserve">While the timer is running, UE does not trigger another BFRQ MAC CE for the associated </w:t>
              </w:r>
              <w:proofErr w:type="spellStart"/>
              <w:r w:rsidRPr="00812594">
                <w:rPr>
                  <w:lang w:eastAsia="ko-KR"/>
                </w:rPr>
                <w:t>SCell</w:t>
              </w:r>
              <w:proofErr w:type="spellEnd"/>
              <w:r w:rsidRPr="00812594">
                <w:rPr>
                  <w:lang w:eastAsia="ko-KR"/>
                </w:rPr>
                <w:t xml:space="preserve"> and monitors PDCCH for receiving ACK.</w:t>
              </w:r>
              <w:r>
                <w:rPr>
                  <w:lang w:eastAsia="ko-KR"/>
                </w:rPr>
                <w:t>”</w:t>
              </w:r>
            </w:ins>
          </w:p>
          <w:p w14:paraId="25114318" w14:textId="3AACBFAA" w:rsidR="006B1D65" w:rsidRPr="00C74F5B" w:rsidRDefault="006B1D65" w:rsidP="006B1D65">
            <w:pPr>
              <w:spacing w:after="120"/>
              <w:rPr>
                <w:ins w:id="246" w:author="Sharp" w:date="2020-02-25T15:18:00Z"/>
              </w:rPr>
            </w:pPr>
            <w:ins w:id="247" w:author="Sharp" w:date="2020-02-25T15:19:00Z">
              <w:r>
                <w:rPr>
                  <w:lang w:eastAsia="ko-KR"/>
                </w:rPr>
                <w:t xml:space="preserve">SR prohibit timer could act for the same target. But it may be not enough. It only works when SR is triggered. However, for the case there is </w:t>
              </w:r>
              <w:r w:rsidRPr="001F6FE2">
                <w:rPr>
                  <w:lang w:eastAsia="ko-KR"/>
                </w:rPr>
                <w:t xml:space="preserve">UL-SCH </w:t>
              </w:r>
              <w:r>
                <w:rPr>
                  <w:lang w:eastAsia="ko-KR"/>
                </w:rPr>
                <w:t xml:space="preserve">resource available, our concern is unnecessary resource occupation for the same </w:t>
              </w:r>
              <w:proofErr w:type="spellStart"/>
              <w:r>
                <w:rPr>
                  <w:lang w:eastAsia="ko-KR"/>
                </w:rPr>
                <w:t>Scell</w:t>
              </w:r>
              <w:proofErr w:type="spellEnd"/>
              <w:r>
                <w:rPr>
                  <w:lang w:eastAsia="ko-KR"/>
                </w:rPr>
                <w:t xml:space="preserve"> by the sequent triggered BFR MAC CEs.</w:t>
              </w:r>
            </w:ins>
          </w:p>
        </w:tc>
      </w:tr>
      <w:tr w:rsidR="00061868" w14:paraId="6F47689B" w14:textId="77777777" w:rsidTr="00061868">
        <w:trPr>
          <w:ins w:id="248" w:author="Nokia" w:date="2020-02-25T09:54:00Z"/>
        </w:trPr>
        <w:tc>
          <w:tcPr>
            <w:tcW w:w="1589" w:type="dxa"/>
            <w:shd w:val="clear" w:color="auto" w:fill="auto"/>
          </w:tcPr>
          <w:p w14:paraId="1D0C7866" w14:textId="4C7C5DEB" w:rsidR="00061868" w:rsidRDefault="00061868" w:rsidP="00061868">
            <w:pPr>
              <w:spacing w:after="120"/>
              <w:rPr>
                <w:ins w:id="249" w:author="Nokia" w:date="2020-02-25T09:54:00Z"/>
                <w:rFonts w:eastAsia="DengXian" w:hint="eastAsia"/>
                <w:lang w:eastAsia="zh-CN"/>
              </w:rPr>
            </w:pPr>
            <w:ins w:id="250" w:author="Nokia" w:date="2020-02-25T09:54:00Z">
              <w:r>
                <w:t>Nokia, Nokia Shanghai Bell</w:t>
              </w:r>
            </w:ins>
          </w:p>
        </w:tc>
        <w:tc>
          <w:tcPr>
            <w:tcW w:w="1440" w:type="dxa"/>
            <w:shd w:val="clear" w:color="auto" w:fill="auto"/>
          </w:tcPr>
          <w:p w14:paraId="02739283" w14:textId="5A2BEDB1" w:rsidR="00061868" w:rsidRDefault="00061868" w:rsidP="00061868">
            <w:pPr>
              <w:spacing w:after="120"/>
              <w:rPr>
                <w:ins w:id="251" w:author="Nokia" w:date="2020-02-25T09:54:00Z"/>
                <w:rFonts w:eastAsia="DengXian" w:hint="eastAsia"/>
                <w:lang w:eastAsia="zh-CN"/>
              </w:rPr>
            </w:pPr>
            <w:ins w:id="252" w:author="Nokia" w:date="2020-02-25T09:54:00Z">
              <w:r>
                <w:t>Yes</w:t>
              </w:r>
            </w:ins>
          </w:p>
        </w:tc>
        <w:tc>
          <w:tcPr>
            <w:tcW w:w="6610" w:type="dxa"/>
            <w:shd w:val="clear" w:color="auto" w:fill="auto"/>
          </w:tcPr>
          <w:p w14:paraId="26C85A92" w14:textId="624A79AA" w:rsidR="00061868" w:rsidRDefault="00061868" w:rsidP="00061868">
            <w:pPr>
              <w:spacing w:after="120"/>
              <w:rPr>
                <w:ins w:id="253" w:author="Nokia" w:date="2020-02-25T09:54:00Z"/>
                <w:rFonts w:eastAsia="DengXian"/>
                <w:lang w:eastAsia="zh-CN"/>
              </w:rPr>
            </w:pPr>
            <w:ins w:id="254" w:author="Nokia" w:date="2020-02-25T09:54:00Z">
              <w:r>
                <w:t xml:space="preserve">Since every beam failure instance indication from lower layers will trigger another BFR for the given </w:t>
              </w:r>
              <w:proofErr w:type="spellStart"/>
              <w:r>
                <w:t>SCell</w:t>
              </w:r>
              <w:proofErr w:type="spellEnd"/>
              <w:r>
                <w:t>, the timer prevents the UE from sending the same information again before the UE can be certain the transmission failed. Naturally, the timer should operate on a per serving cell basis.</w:t>
              </w:r>
            </w:ins>
          </w:p>
        </w:tc>
      </w:tr>
    </w:tbl>
    <w:p w14:paraId="01370682" w14:textId="77777777" w:rsidR="00AD6558" w:rsidRDefault="00AD6558" w:rsidP="00374B78">
      <w:pPr>
        <w:spacing w:after="120"/>
        <w:ind w:left="1104" w:hangingChars="550" w:hanging="1104"/>
        <w:rPr>
          <w:b/>
        </w:rPr>
      </w:pPr>
    </w:p>
    <w:p w14:paraId="030C537C" w14:textId="7A199AA4" w:rsidR="009C55D5" w:rsidRPr="009C55D5" w:rsidRDefault="009C55D5" w:rsidP="009C55D5">
      <w:pPr>
        <w:spacing w:afterLines="50" w:after="120"/>
        <w:rPr>
          <w:rFonts w:eastAsia="Malgun Gothic"/>
          <w:b/>
          <w:lang w:eastAsia="ko-KR"/>
        </w:rPr>
      </w:pPr>
      <w:r>
        <w:rPr>
          <w:rFonts w:eastAsia="Malgun Gothic"/>
          <w:b/>
          <w:lang w:eastAsia="ko-KR"/>
        </w:rPr>
        <w:t>Q4</w:t>
      </w:r>
      <w:r w:rsidRPr="009C55D5">
        <w:rPr>
          <w:rFonts w:eastAsia="Malgun Gothic"/>
          <w:b/>
          <w:lang w:eastAsia="ko-KR"/>
        </w:rPr>
        <w:t xml:space="preserve">. If answer to Q3 is yes, do you agree that timer is </w:t>
      </w:r>
      <w:r w:rsidRPr="009C55D5">
        <w:rPr>
          <w:b/>
        </w:rPr>
        <w:t>configured per S</w:t>
      </w:r>
      <w:r w:rsidR="0029138F">
        <w:rPr>
          <w:b/>
        </w:rPr>
        <w:t>C</w:t>
      </w:r>
      <w:r w:rsidRPr="009C55D5">
        <w:rPr>
          <w:b/>
        </w:rPr>
        <w:t>ell</w:t>
      </w:r>
      <w:r w:rsidRPr="009C55D5">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9C55D5" w14:paraId="0791D99A" w14:textId="77777777" w:rsidTr="00061868">
        <w:tc>
          <w:tcPr>
            <w:tcW w:w="1589" w:type="dxa"/>
            <w:shd w:val="clear" w:color="auto" w:fill="BFBFBF"/>
            <w:vAlign w:val="center"/>
          </w:tcPr>
          <w:p w14:paraId="7944F16B" w14:textId="77777777" w:rsidR="009C55D5" w:rsidRDefault="009C55D5" w:rsidP="00061868">
            <w:pPr>
              <w:spacing w:after="120"/>
              <w:jc w:val="center"/>
              <w:rPr>
                <w:b/>
              </w:rPr>
            </w:pPr>
            <w:r>
              <w:rPr>
                <w:b/>
              </w:rPr>
              <w:t>Company</w:t>
            </w:r>
          </w:p>
        </w:tc>
        <w:tc>
          <w:tcPr>
            <w:tcW w:w="1440" w:type="dxa"/>
            <w:shd w:val="clear" w:color="auto" w:fill="BFBFBF"/>
            <w:vAlign w:val="center"/>
          </w:tcPr>
          <w:p w14:paraId="64EE8105" w14:textId="569D3718" w:rsidR="009C55D5" w:rsidRDefault="009C55D5" w:rsidP="00061868">
            <w:pPr>
              <w:spacing w:after="120"/>
              <w:jc w:val="center"/>
              <w:rPr>
                <w:b/>
              </w:rPr>
            </w:pPr>
            <w:r>
              <w:rPr>
                <w:b/>
              </w:rPr>
              <w:t>Preference</w:t>
            </w:r>
            <w:r w:rsidR="00D15048">
              <w:rPr>
                <w:b/>
              </w:rPr>
              <w:t xml:space="preserve"> (Y/N)</w:t>
            </w:r>
          </w:p>
        </w:tc>
        <w:tc>
          <w:tcPr>
            <w:tcW w:w="6610" w:type="dxa"/>
            <w:shd w:val="clear" w:color="auto" w:fill="BFBFBF"/>
            <w:vAlign w:val="center"/>
          </w:tcPr>
          <w:p w14:paraId="2CD87875" w14:textId="77777777" w:rsidR="009C55D5" w:rsidRDefault="009C55D5" w:rsidP="00061868">
            <w:pPr>
              <w:spacing w:after="120"/>
              <w:jc w:val="center"/>
              <w:rPr>
                <w:b/>
              </w:rPr>
            </w:pPr>
            <w:r>
              <w:rPr>
                <w:b/>
              </w:rPr>
              <w:t>Detailed Comments</w:t>
            </w:r>
          </w:p>
        </w:tc>
      </w:tr>
      <w:tr w:rsidR="009C55D5" w14:paraId="70AB7FC0" w14:textId="77777777" w:rsidTr="00061868">
        <w:tc>
          <w:tcPr>
            <w:tcW w:w="1589" w:type="dxa"/>
            <w:shd w:val="clear" w:color="auto" w:fill="auto"/>
          </w:tcPr>
          <w:p w14:paraId="0155AC29" w14:textId="08144B88" w:rsidR="009C55D5" w:rsidRDefault="008B4851" w:rsidP="00061868">
            <w:pPr>
              <w:spacing w:after="120"/>
            </w:pPr>
            <w:ins w:id="255" w:author="Ericsson" w:date="2020-02-24T15:01:00Z">
              <w:r>
                <w:t>Ericsson</w:t>
              </w:r>
            </w:ins>
          </w:p>
        </w:tc>
        <w:tc>
          <w:tcPr>
            <w:tcW w:w="1440" w:type="dxa"/>
            <w:shd w:val="clear" w:color="auto" w:fill="auto"/>
          </w:tcPr>
          <w:p w14:paraId="4EBA51BF" w14:textId="7C3FE35D" w:rsidR="009C55D5" w:rsidRDefault="008B4851" w:rsidP="00061868">
            <w:pPr>
              <w:spacing w:after="120"/>
            </w:pPr>
            <w:ins w:id="256" w:author="Ericsson" w:date="2020-02-24T15:01:00Z">
              <w:r>
                <w:t>N</w:t>
              </w:r>
            </w:ins>
          </w:p>
        </w:tc>
        <w:tc>
          <w:tcPr>
            <w:tcW w:w="6610" w:type="dxa"/>
            <w:shd w:val="clear" w:color="auto" w:fill="auto"/>
          </w:tcPr>
          <w:p w14:paraId="5CDEF6B6" w14:textId="396541E2" w:rsidR="009C55D5" w:rsidRDefault="008B4851" w:rsidP="00061868">
            <w:pPr>
              <w:spacing w:after="120"/>
            </w:pPr>
            <w:ins w:id="257" w:author="Ericsson" w:date="2020-02-24T15:03:00Z">
              <w:r>
                <w:t>As the timer is a</w:t>
              </w:r>
            </w:ins>
            <w:ins w:id="258" w:author="Ericsson" w:date="2020-02-24T15:04:00Z">
              <w:r>
                <w:t>ssociated with the transmission of the SCell BFR MAC CE (which includes all SCells) there is no point in having one timer per SCell.</w:t>
              </w:r>
            </w:ins>
          </w:p>
        </w:tc>
      </w:tr>
      <w:tr w:rsidR="006E7A7C" w14:paraId="32B20615" w14:textId="77777777" w:rsidTr="00061868">
        <w:trPr>
          <w:ins w:id="259" w:author="Linhai He" w:date="2020-02-24T15:16:00Z"/>
        </w:trPr>
        <w:tc>
          <w:tcPr>
            <w:tcW w:w="1589" w:type="dxa"/>
            <w:shd w:val="clear" w:color="auto" w:fill="auto"/>
          </w:tcPr>
          <w:p w14:paraId="50DBF120" w14:textId="7D26852C" w:rsidR="006E7A7C" w:rsidRDefault="006E7A7C" w:rsidP="00061868">
            <w:pPr>
              <w:spacing w:after="120"/>
              <w:rPr>
                <w:ins w:id="260" w:author="Linhai He" w:date="2020-02-24T15:16:00Z"/>
              </w:rPr>
            </w:pPr>
            <w:ins w:id="261" w:author="Linhai He" w:date="2020-02-24T15:16:00Z">
              <w:r>
                <w:t>Qualcomm</w:t>
              </w:r>
            </w:ins>
          </w:p>
        </w:tc>
        <w:tc>
          <w:tcPr>
            <w:tcW w:w="1440" w:type="dxa"/>
            <w:shd w:val="clear" w:color="auto" w:fill="auto"/>
          </w:tcPr>
          <w:p w14:paraId="20BE4520" w14:textId="49CFDBB3" w:rsidR="006E7A7C" w:rsidRDefault="006E7A7C" w:rsidP="00061868">
            <w:pPr>
              <w:spacing w:after="120"/>
              <w:rPr>
                <w:ins w:id="262" w:author="Linhai He" w:date="2020-02-24T15:16:00Z"/>
              </w:rPr>
            </w:pPr>
            <w:ins w:id="263" w:author="Linhai He" w:date="2020-02-24T15:16:00Z">
              <w:r>
                <w:t>N</w:t>
              </w:r>
            </w:ins>
          </w:p>
        </w:tc>
        <w:tc>
          <w:tcPr>
            <w:tcW w:w="6610" w:type="dxa"/>
            <w:shd w:val="clear" w:color="auto" w:fill="auto"/>
          </w:tcPr>
          <w:p w14:paraId="3E6E90B3" w14:textId="7594B02A" w:rsidR="006E7A7C" w:rsidRDefault="006E7A7C" w:rsidP="00061868">
            <w:pPr>
              <w:spacing w:after="120"/>
              <w:rPr>
                <w:ins w:id="264" w:author="Linhai He" w:date="2020-02-24T15:16:00Z"/>
              </w:rPr>
            </w:pPr>
            <w:ins w:id="265" w:author="Linhai He" w:date="2020-02-24T15:16:00Z">
              <w:r>
                <w:t>We share the same view as Ericsson.</w:t>
              </w:r>
            </w:ins>
          </w:p>
        </w:tc>
      </w:tr>
      <w:tr w:rsidR="003051B5" w14:paraId="709934F2" w14:textId="77777777" w:rsidTr="00061868">
        <w:trPr>
          <w:ins w:id="266" w:author="Samsung (Anil)" w:date="2020-02-25T12:24:00Z"/>
        </w:trPr>
        <w:tc>
          <w:tcPr>
            <w:tcW w:w="1589" w:type="dxa"/>
            <w:shd w:val="clear" w:color="auto" w:fill="auto"/>
          </w:tcPr>
          <w:p w14:paraId="4CD505FB" w14:textId="409113BC" w:rsidR="003051B5" w:rsidRDefault="003051B5" w:rsidP="00061868">
            <w:pPr>
              <w:spacing w:after="120"/>
              <w:rPr>
                <w:ins w:id="267" w:author="Samsung (Anil)" w:date="2020-02-25T12:24:00Z"/>
              </w:rPr>
            </w:pPr>
            <w:ins w:id="268" w:author="Samsung (Anil)" w:date="2020-02-25T12:24:00Z">
              <w:r>
                <w:rPr>
                  <w:rFonts w:hint="eastAsia"/>
                </w:rPr>
                <w:t>Samsung</w:t>
              </w:r>
            </w:ins>
          </w:p>
        </w:tc>
        <w:tc>
          <w:tcPr>
            <w:tcW w:w="1440" w:type="dxa"/>
            <w:shd w:val="clear" w:color="auto" w:fill="auto"/>
          </w:tcPr>
          <w:p w14:paraId="23534DF2" w14:textId="08A6BEF1" w:rsidR="003051B5" w:rsidRDefault="003051B5" w:rsidP="00061868">
            <w:pPr>
              <w:spacing w:after="120"/>
              <w:rPr>
                <w:ins w:id="269" w:author="Samsung (Anil)" w:date="2020-02-25T12:24:00Z"/>
              </w:rPr>
            </w:pPr>
            <w:ins w:id="270" w:author="Samsung (Anil)" w:date="2020-02-25T12:24:00Z">
              <w:r>
                <w:rPr>
                  <w:rFonts w:hint="eastAsia"/>
                </w:rPr>
                <w:t>Y</w:t>
              </w:r>
            </w:ins>
          </w:p>
        </w:tc>
        <w:tc>
          <w:tcPr>
            <w:tcW w:w="6610" w:type="dxa"/>
            <w:shd w:val="clear" w:color="auto" w:fill="auto"/>
          </w:tcPr>
          <w:p w14:paraId="4DE1F5A2" w14:textId="09A16BC6" w:rsidR="003051B5" w:rsidRPr="003051B5" w:rsidRDefault="003051B5" w:rsidP="003051B5">
            <w:pPr>
              <w:spacing w:after="120"/>
              <w:rPr>
                <w:ins w:id="271" w:author="Samsung (Anil)" w:date="2020-02-25T12:24:00Z"/>
              </w:rPr>
            </w:pPr>
            <w:ins w:id="272" w:author="Samsung (Anil)" w:date="2020-02-25T12:26:00Z">
              <w:r w:rsidRPr="003051B5">
                <w:rPr>
                  <w:rFonts w:hint="eastAsia"/>
                </w:rPr>
                <w:t xml:space="preserve">In our view timer is </w:t>
              </w:r>
            </w:ins>
            <w:ins w:id="273" w:author="Samsung (Anil)" w:date="2020-02-25T12:27:00Z">
              <w:r w:rsidRPr="003051B5">
                <w:t xml:space="preserve">to retrigger BFRQ </w:t>
              </w:r>
              <w:r w:rsidRPr="003051B5">
                <w:rPr>
                  <w:rFonts w:eastAsia="SimSun"/>
                  <w:bCs/>
                </w:rPr>
                <w:t>for the associated SCell</w:t>
              </w:r>
            </w:ins>
          </w:p>
        </w:tc>
      </w:tr>
      <w:tr w:rsidR="00537D6F" w14:paraId="392C24D6" w14:textId="77777777" w:rsidTr="00061868">
        <w:trPr>
          <w:ins w:id="274" w:author="CATT" w:date="2020-02-25T12:37:00Z"/>
        </w:trPr>
        <w:tc>
          <w:tcPr>
            <w:tcW w:w="1589" w:type="dxa"/>
            <w:shd w:val="clear" w:color="auto" w:fill="auto"/>
          </w:tcPr>
          <w:p w14:paraId="466FB359" w14:textId="6D8DFEE8" w:rsidR="00537D6F" w:rsidRPr="00537D6F" w:rsidRDefault="00537D6F" w:rsidP="00061868">
            <w:pPr>
              <w:spacing w:after="120"/>
              <w:rPr>
                <w:ins w:id="275" w:author="CATT" w:date="2020-02-25T12:37:00Z"/>
                <w:rFonts w:eastAsia="SimSun"/>
                <w:lang w:eastAsia="zh-CN"/>
                <w:rPrChange w:id="276" w:author="CATT" w:date="2020-02-25T12:37:00Z">
                  <w:rPr>
                    <w:ins w:id="277" w:author="CATT" w:date="2020-02-25T12:37:00Z"/>
                  </w:rPr>
                </w:rPrChange>
              </w:rPr>
            </w:pPr>
            <w:ins w:id="278" w:author="CATT" w:date="2020-02-25T12:37:00Z">
              <w:r>
                <w:rPr>
                  <w:rFonts w:eastAsia="SimSun" w:hint="eastAsia"/>
                  <w:lang w:eastAsia="zh-CN"/>
                </w:rPr>
                <w:t>CATT</w:t>
              </w:r>
            </w:ins>
          </w:p>
        </w:tc>
        <w:tc>
          <w:tcPr>
            <w:tcW w:w="1440" w:type="dxa"/>
            <w:shd w:val="clear" w:color="auto" w:fill="auto"/>
          </w:tcPr>
          <w:p w14:paraId="464048B4" w14:textId="77777777" w:rsidR="00537D6F" w:rsidRDefault="00537D6F" w:rsidP="00061868">
            <w:pPr>
              <w:spacing w:after="120"/>
              <w:rPr>
                <w:ins w:id="279" w:author="CATT" w:date="2020-02-25T12:37:00Z"/>
              </w:rPr>
            </w:pPr>
          </w:p>
        </w:tc>
        <w:tc>
          <w:tcPr>
            <w:tcW w:w="6610" w:type="dxa"/>
            <w:shd w:val="clear" w:color="auto" w:fill="auto"/>
          </w:tcPr>
          <w:p w14:paraId="2B320665" w14:textId="57C8B52C" w:rsidR="00537D6F" w:rsidRPr="00537D6F" w:rsidRDefault="00537D6F" w:rsidP="00537D6F">
            <w:pPr>
              <w:spacing w:after="120"/>
              <w:rPr>
                <w:ins w:id="280" w:author="CATT" w:date="2020-02-25T12:37:00Z"/>
                <w:rFonts w:eastAsia="SimSun"/>
                <w:lang w:eastAsia="zh-CN"/>
                <w:rPrChange w:id="281" w:author="CATT" w:date="2020-02-25T12:37:00Z">
                  <w:rPr>
                    <w:ins w:id="282" w:author="CATT" w:date="2020-02-25T12:37:00Z"/>
                  </w:rPr>
                </w:rPrChange>
              </w:rPr>
            </w:pPr>
            <w:ins w:id="283" w:author="CATT" w:date="2020-02-25T12:37:00Z">
              <w:r>
                <w:rPr>
                  <w:rFonts w:eastAsia="SimSun"/>
                  <w:lang w:eastAsia="zh-CN"/>
                </w:rPr>
                <w:t>D</w:t>
              </w:r>
              <w:r>
                <w:rPr>
                  <w:rFonts w:eastAsia="SimSun" w:hint="eastAsia"/>
                  <w:lang w:eastAsia="zh-CN"/>
                </w:rPr>
                <w:t xml:space="preserve">etails can be discussed when there is </w:t>
              </w:r>
              <w:r>
                <w:rPr>
                  <w:rFonts w:eastAsia="SimSun"/>
                  <w:lang w:eastAsia="zh-CN"/>
                </w:rPr>
                <w:t>consensus</w:t>
              </w:r>
              <w:r>
                <w:rPr>
                  <w:rFonts w:eastAsia="SimSun" w:hint="eastAsia"/>
                  <w:lang w:eastAsia="zh-CN"/>
                </w:rPr>
                <w:t xml:space="preserve"> to introduce a timer.</w:t>
              </w:r>
            </w:ins>
          </w:p>
        </w:tc>
      </w:tr>
      <w:tr w:rsidR="001B473D" w14:paraId="27F90B16" w14:textId="77777777" w:rsidTr="00061868">
        <w:trPr>
          <w:ins w:id="284" w:author="OPPO(Xin You)" w:date="2020-02-25T13:58:00Z"/>
        </w:trPr>
        <w:tc>
          <w:tcPr>
            <w:tcW w:w="1589" w:type="dxa"/>
            <w:shd w:val="clear" w:color="auto" w:fill="auto"/>
          </w:tcPr>
          <w:p w14:paraId="2A800390" w14:textId="182B17DF" w:rsidR="001B473D" w:rsidRDefault="001B473D" w:rsidP="00061868">
            <w:pPr>
              <w:spacing w:after="120"/>
              <w:rPr>
                <w:ins w:id="285" w:author="OPPO(Xin You)" w:date="2020-02-25T13:58:00Z"/>
                <w:rFonts w:eastAsia="SimSun"/>
                <w:lang w:eastAsia="zh-CN"/>
              </w:rPr>
            </w:pPr>
            <w:ins w:id="286" w:author="OPPO(Xin You)" w:date="2020-02-25T13:58:00Z">
              <w:r>
                <w:rPr>
                  <w:rFonts w:eastAsia="SimSun" w:hint="eastAsia"/>
                  <w:lang w:eastAsia="zh-CN"/>
                </w:rPr>
                <w:t>OPPO</w:t>
              </w:r>
            </w:ins>
          </w:p>
        </w:tc>
        <w:tc>
          <w:tcPr>
            <w:tcW w:w="1440" w:type="dxa"/>
            <w:shd w:val="clear" w:color="auto" w:fill="auto"/>
          </w:tcPr>
          <w:p w14:paraId="0C157D36" w14:textId="483F876D" w:rsidR="001B473D" w:rsidRPr="001B473D" w:rsidRDefault="001B473D" w:rsidP="00061868">
            <w:pPr>
              <w:spacing w:after="120"/>
              <w:rPr>
                <w:ins w:id="287" w:author="OPPO(Xin You)" w:date="2020-02-25T13:58:00Z"/>
                <w:rFonts w:eastAsia="SimSun"/>
                <w:lang w:eastAsia="zh-CN"/>
                <w:rPrChange w:id="288" w:author="OPPO(Xin You)" w:date="2020-02-25T13:58:00Z">
                  <w:rPr>
                    <w:ins w:id="289" w:author="OPPO(Xin You)" w:date="2020-02-25T13:58:00Z"/>
                  </w:rPr>
                </w:rPrChange>
              </w:rPr>
            </w:pPr>
            <w:ins w:id="290" w:author="OPPO(Xin You)" w:date="2020-02-25T13:58:00Z">
              <w:r>
                <w:rPr>
                  <w:rFonts w:eastAsia="SimSun" w:hint="eastAsia"/>
                  <w:lang w:eastAsia="zh-CN"/>
                </w:rPr>
                <w:t>Y</w:t>
              </w:r>
            </w:ins>
          </w:p>
        </w:tc>
        <w:tc>
          <w:tcPr>
            <w:tcW w:w="6610" w:type="dxa"/>
            <w:shd w:val="clear" w:color="auto" w:fill="auto"/>
          </w:tcPr>
          <w:p w14:paraId="2F71488D" w14:textId="4799D653" w:rsidR="001B473D" w:rsidRDefault="001B473D" w:rsidP="00537D6F">
            <w:pPr>
              <w:spacing w:after="120"/>
              <w:rPr>
                <w:ins w:id="291" w:author="OPPO(Xin You)" w:date="2020-02-25T13:58:00Z"/>
                <w:rFonts w:eastAsia="SimSun"/>
                <w:lang w:eastAsia="zh-CN"/>
              </w:rPr>
            </w:pPr>
            <w:ins w:id="292" w:author="OPPO(Xin You)" w:date="2020-02-25T13:59:00Z">
              <w:r>
                <w:rPr>
                  <w:rFonts w:eastAsia="SimSun"/>
                  <w:lang w:eastAsia="zh-CN"/>
                </w:rPr>
                <w:t>T</w:t>
              </w:r>
              <w:r>
                <w:rPr>
                  <w:rFonts w:eastAsia="SimSun" w:hint="eastAsia"/>
                  <w:lang w:eastAsia="zh-CN"/>
                </w:rPr>
                <w:t xml:space="preserve">he </w:t>
              </w:r>
              <w:r>
                <w:rPr>
                  <w:rFonts w:eastAsia="SimSun"/>
                  <w:lang w:eastAsia="zh-CN"/>
                </w:rPr>
                <w:t xml:space="preserve">timer should be </w:t>
              </w:r>
              <w:proofErr w:type="spellStart"/>
              <w:r>
                <w:rPr>
                  <w:rFonts w:eastAsia="SimSun"/>
                  <w:lang w:eastAsia="zh-CN"/>
                </w:rPr>
                <w:t>SCell</w:t>
              </w:r>
              <w:proofErr w:type="spellEnd"/>
              <w:r>
                <w:rPr>
                  <w:rFonts w:eastAsia="SimSun"/>
                  <w:lang w:eastAsia="zh-CN"/>
                </w:rPr>
                <w:t xml:space="preserve"> specific.</w:t>
              </w:r>
            </w:ins>
          </w:p>
        </w:tc>
      </w:tr>
      <w:tr w:rsidR="006B1D65" w14:paraId="42F99B7D" w14:textId="77777777" w:rsidTr="00061868">
        <w:trPr>
          <w:ins w:id="293" w:author="Sharp" w:date="2020-02-25T15:19:00Z"/>
        </w:trPr>
        <w:tc>
          <w:tcPr>
            <w:tcW w:w="1589" w:type="dxa"/>
            <w:shd w:val="clear" w:color="auto" w:fill="auto"/>
          </w:tcPr>
          <w:p w14:paraId="51386CE5" w14:textId="7D878C7B" w:rsidR="006B1D65" w:rsidRDefault="006B1D65" w:rsidP="006B1D65">
            <w:pPr>
              <w:spacing w:after="120"/>
              <w:rPr>
                <w:ins w:id="294" w:author="Sharp" w:date="2020-02-25T15:19:00Z"/>
                <w:rFonts w:eastAsia="SimSun"/>
                <w:lang w:eastAsia="zh-CN"/>
              </w:rPr>
            </w:pPr>
            <w:ins w:id="295" w:author="Sharp" w:date="2020-02-25T15:19:00Z">
              <w:r>
                <w:rPr>
                  <w:rFonts w:eastAsia="DengXian" w:hint="eastAsia"/>
                  <w:lang w:eastAsia="zh-CN"/>
                </w:rPr>
                <w:t>SHARP</w:t>
              </w:r>
            </w:ins>
          </w:p>
        </w:tc>
        <w:tc>
          <w:tcPr>
            <w:tcW w:w="1440" w:type="dxa"/>
            <w:shd w:val="clear" w:color="auto" w:fill="auto"/>
          </w:tcPr>
          <w:p w14:paraId="7CB660BC" w14:textId="54254D0F" w:rsidR="006B1D65" w:rsidRDefault="006B1D65" w:rsidP="006B1D65">
            <w:pPr>
              <w:spacing w:after="120"/>
              <w:rPr>
                <w:ins w:id="296" w:author="Sharp" w:date="2020-02-25T15:19:00Z"/>
                <w:rFonts w:eastAsia="SimSun"/>
                <w:lang w:eastAsia="zh-CN"/>
              </w:rPr>
            </w:pPr>
            <w:ins w:id="297" w:author="Sharp" w:date="2020-02-25T15:19:00Z">
              <w:r>
                <w:rPr>
                  <w:rFonts w:eastAsia="DengXian" w:hint="eastAsia"/>
                  <w:lang w:eastAsia="zh-CN"/>
                </w:rPr>
                <w:t>Y</w:t>
              </w:r>
            </w:ins>
          </w:p>
        </w:tc>
        <w:tc>
          <w:tcPr>
            <w:tcW w:w="6610" w:type="dxa"/>
            <w:shd w:val="clear" w:color="auto" w:fill="auto"/>
          </w:tcPr>
          <w:p w14:paraId="7BA9FA70" w14:textId="77777777" w:rsidR="006B1D65" w:rsidRDefault="006B1D65" w:rsidP="006B1D65">
            <w:pPr>
              <w:spacing w:after="120"/>
              <w:rPr>
                <w:ins w:id="298" w:author="Sharp" w:date="2020-02-25T15:19:00Z"/>
                <w:rFonts w:eastAsia="SimSun"/>
                <w:lang w:eastAsia="zh-CN"/>
              </w:rPr>
            </w:pPr>
          </w:p>
        </w:tc>
      </w:tr>
      <w:tr w:rsidR="00061868" w14:paraId="5FAF4A22" w14:textId="77777777" w:rsidTr="00061868">
        <w:trPr>
          <w:ins w:id="299" w:author="Nokia" w:date="2020-02-25T09:54:00Z"/>
        </w:trPr>
        <w:tc>
          <w:tcPr>
            <w:tcW w:w="1589" w:type="dxa"/>
            <w:shd w:val="clear" w:color="auto" w:fill="auto"/>
          </w:tcPr>
          <w:p w14:paraId="7669EAE0" w14:textId="3F96323D" w:rsidR="00061868" w:rsidRDefault="00061868" w:rsidP="00061868">
            <w:pPr>
              <w:spacing w:after="120"/>
              <w:rPr>
                <w:ins w:id="300" w:author="Nokia" w:date="2020-02-25T09:54:00Z"/>
                <w:rFonts w:eastAsia="DengXian" w:hint="eastAsia"/>
                <w:lang w:eastAsia="zh-CN"/>
              </w:rPr>
            </w:pPr>
            <w:ins w:id="301" w:author="Nokia" w:date="2020-02-25T09:54:00Z">
              <w:r>
                <w:t>Nokia, Nokia Shanghai Bell</w:t>
              </w:r>
            </w:ins>
          </w:p>
        </w:tc>
        <w:tc>
          <w:tcPr>
            <w:tcW w:w="1440" w:type="dxa"/>
            <w:shd w:val="clear" w:color="auto" w:fill="auto"/>
          </w:tcPr>
          <w:p w14:paraId="58649214" w14:textId="00122D79" w:rsidR="00061868" w:rsidRDefault="00061868" w:rsidP="00061868">
            <w:pPr>
              <w:spacing w:after="120"/>
              <w:rPr>
                <w:ins w:id="302" w:author="Nokia" w:date="2020-02-25T09:54:00Z"/>
                <w:rFonts w:eastAsia="DengXian" w:hint="eastAsia"/>
                <w:lang w:eastAsia="zh-CN"/>
              </w:rPr>
            </w:pPr>
            <w:ins w:id="303" w:author="Nokia" w:date="2020-02-25T09:54:00Z">
              <w:r>
                <w:t>Yes</w:t>
              </w:r>
            </w:ins>
          </w:p>
        </w:tc>
        <w:tc>
          <w:tcPr>
            <w:tcW w:w="6610" w:type="dxa"/>
            <w:shd w:val="clear" w:color="auto" w:fill="auto"/>
          </w:tcPr>
          <w:p w14:paraId="2544E91A" w14:textId="5467303B" w:rsidR="00061868" w:rsidRDefault="00061868" w:rsidP="00061868">
            <w:pPr>
              <w:spacing w:after="120"/>
              <w:rPr>
                <w:ins w:id="304" w:author="Nokia" w:date="2020-02-25T09:54:00Z"/>
                <w:rFonts w:eastAsia="SimSun"/>
                <w:lang w:eastAsia="zh-CN"/>
              </w:rPr>
            </w:pPr>
            <w:ins w:id="305" w:author="Nokia" w:date="2020-02-25T09:54:00Z">
              <w:r>
                <w:t>See previous comment.</w:t>
              </w:r>
            </w:ins>
          </w:p>
        </w:tc>
      </w:tr>
    </w:tbl>
    <w:p w14:paraId="200A5E12" w14:textId="77777777" w:rsidR="009C55D5" w:rsidRPr="001B473D" w:rsidRDefault="009C55D5" w:rsidP="009C55D5">
      <w:pPr>
        <w:spacing w:afterLines="50" w:after="120"/>
        <w:rPr>
          <w:rFonts w:eastAsia="Malgun Gothic"/>
          <w:b/>
          <w:lang w:eastAsia="ko-KR"/>
        </w:rPr>
      </w:pPr>
    </w:p>
    <w:p w14:paraId="01DD40C4" w14:textId="53F73ED3" w:rsidR="009C55D5" w:rsidRDefault="009C55D5" w:rsidP="009C55D5">
      <w:pPr>
        <w:spacing w:afterLines="50" w:after="120"/>
        <w:rPr>
          <w:rFonts w:eastAsia="Malgun Gothic"/>
          <w:b/>
          <w:lang w:eastAsia="ko-KR"/>
        </w:rPr>
      </w:pPr>
      <w:r>
        <w:rPr>
          <w:rFonts w:eastAsia="Malgun Gothic"/>
          <w:b/>
          <w:lang w:eastAsia="ko-KR"/>
        </w:rPr>
        <w:t xml:space="preserve">Q5. </w:t>
      </w:r>
      <w:r w:rsidRPr="009C55D5">
        <w:rPr>
          <w:rFonts w:eastAsia="Malgun Gothic"/>
          <w:b/>
          <w:lang w:eastAsia="ko-KR"/>
        </w:rPr>
        <w:t xml:space="preserve">If answer to Q3 is yes, </w:t>
      </w:r>
      <w:r w:rsidR="00D15048">
        <w:rPr>
          <w:rFonts w:eastAsia="Malgun Gothic"/>
          <w:b/>
          <w:lang w:eastAsia="ko-KR"/>
        </w:rPr>
        <w:t xml:space="preserve">which of the following </w:t>
      </w:r>
      <w:r w:rsidRPr="009C55D5">
        <w:rPr>
          <w:rFonts w:eastAsia="Malgun Gothic"/>
          <w:b/>
          <w:lang w:eastAsia="ko-KR"/>
        </w:rPr>
        <w:t xml:space="preserve">timer </w:t>
      </w:r>
      <w:r>
        <w:rPr>
          <w:rFonts w:eastAsia="Malgun Gothic"/>
          <w:b/>
          <w:lang w:eastAsia="ko-KR"/>
        </w:rPr>
        <w:t>operation</w:t>
      </w:r>
      <w:r w:rsidR="00D15048">
        <w:rPr>
          <w:rFonts w:eastAsia="Malgun Gothic"/>
          <w:b/>
          <w:lang w:eastAsia="ko-KR"/>
        </w:rPr>
        <w:t>(s) are agreeable to you</w:t>
      </w:r>
      <w:r w:rsidRPr="009C55D5">
        <w:rPr>
          <w:rFonts w:eastAsia="Malgun Gothic"/>
          <w:b/>
          <w:lang w:eastAsia="ko-KR"/>
        </w:rPr>
        <w:t>?</w:t>
      </w:r>
    </w:p>
    <w:p w14:paraId="4F8F9283" w14:textId="77777777" w:rsidR="009C55D5" w:rsidRPr="00A53CB2" w:rsidRDefault="009C55D5" w:rsidP="009C55D5">
      <w:pPr>
        <w:pStyle w:val="ListParagraph"/>
        <w:numPr>
          <w:ilvl w:val="0"/>
          <w:numId w:val="31"/>
        </w:numPr>
        <w:spacing w:after="120" w:line="240" w:lineRule="auto"/>
        <w:ind w:firstLineChars="0"/>
        <w:jc w:val="left"/>
        <w:rPr>
          <w:rFonts w:ascii="Times New Roman" w:eastAsia="SimSun" w:hAnsi="Times New Roman"/>
          <w:b/>
          <w:bCs/>
          <w:sz w:val="20"/>
          <w:szCs w:val="20"/>
        </w:rPr>
      </w:pPr>
      <w:r w:rsidRPr="00A53CB2">
        <w:rPr>
          <w:rFonts w:ascii="Times New Roman" w:eastAsia="SimSun" w:hAnsi="Times New Roman"/>
          <w:b/>
          <w:bCs/>
          <w:sz w:val="20"/>
          <w:szCs w:val="20"/>
        </w:rPr>
        <w:t>The timer is (re-)started when the MAC PDU including BFRQ MAC CE for the associated SCell is transmitted.</w:t>
      </w:r>
    </w:p>
    <w:p w14:paraId="327324E8" w14:textId="77777777" w:rsidR="009C55D5" w:rsidRPr="00A53CB2" w:rsidRDefault="009C55D5" w:rsidP="009C55D5">
      <w:pPr>
        <w:pStyle w:val="ListParagraph"/>
        <w:numPr>
          <w:ilvl w:val="0"/>
          <w:numId w:val="31"/>
        </w:numPr>
        <w:spacing w:after="120" w:line="240" w:lineRule="auto"/>
        <w:ind w:firstLineChars="0"/>
        <w:jc w:val="left"/>
        <w:rPr>
          <w:rFonts w:ascii="Times New Roman" w:eastAsia="SimSun" w:hAnsi="Times New Roman"/>
          <w:b/>
          <w:bCs/>
          <w:sz w:val="20"/>
          <w:szCs w:val="20"/>
        </w:rPr>
      </w:pPr>
      <w:r w:rsidRPr="00A53CB2">
        <w:rPr>
          <w:rFonts w:ascii="Times New Roman" w:eastAsia="SimSun" w:hAnsi="Times New Roman"/>
          <w:b/>
          <w:bCs/>
          <w:sz w:val="20"/>
          <w:szCs w:val="20"/>
        </w:rPr>
        <w:t>The timer is stopped when the ACK is received from the NW.</w:t>
      </w:r>
    </w:p>
    <w:p w14:paraId="79078390" w14:textId="77777777" w:rsidR="009C55D5" w:rsidRPr="00A53CB2" w:rsidRDefault="009C55D5" w:rsidP="009C55D5">
      <w:pPr>
        <w:pStyle w:val="ListParagraph"/>
        <w:numPr>
          <w:ilvl w:val="0"/>
          <w:numId w:val="31"/>
        </w:numPr>
        <w:spacing w:after="120" w:line="240" w:lineRule="auto"/>
        <w:ind w:firstLineChars="0"/>
        <w:jc w:val="left"/>
        <w:rPr>
          <w:rFonts w:ascii="Times New Roman" w:eastAsia="SimSun" w:hAnsi="Times New Roman"/>
          <w:b/>
          <w:bCs/>
          <w:sz w:val="20"/>
          <w:szCs w:val="20"/>
        </w:rPr>
      </w:pPr>
      <w:r w:rsidRPr="00A53CB2">
        <w:rPr>
          <w:rFonts w:ascii="Times New Roman" w:eastAsia="SimSun" w:hAnsi="Times New Roman"/>
          <w:b/>
          <w:bCs/>
          <w:sz w:val="20"/>
          <w:szCs w:val="20"/>
        </w:rPr>
        <w:t>While the timer is running, UE does not trigger another BFRQ MAC CE for the associated SCell and monitors PDCCH for receiving ACK.</w:t>
      </w:r>
    </w:p>
    <w:p w14:paraId="410EC3FF" w14:textId="34AFED55" w:rsidR="009C55D5" w:rsidRPr="0029138F" w:rsidRDefault="009C55D5" w:rsidP="0029138F">
      <w:pPr>
        <w:pStyle w:val="ListParagraph"/>
        <w:numPr>
          <w:ilvl w:val="0"/>
          <w:numId w:val="31"/>
        </w:numPr>
        <w:spacing w:after="120" w:line="240" w:lineRule="auto"/>
        <w:ind w:firstLineChars="0"/>
        <w:jc w:val="left"/>
        <w:rPr>
          <w:rFonts w:ascii="Times New Roman" w:eastAsia="SimSun" w:hAnsi="Times New Roman"/>
          <w:bCs/>
          <w:sz w:val="20"/>
          <w:szCs w:val="20"/>
        </w:rPr>
      </w:pPr>
      <w:r w:rsidRPr="00A53CB2">
        <w:rPr>
          <w:rFonts w:ascii="Times New Roman" w:eastAsia="SimSun" w:hAnsi="Times New Roman"/>
          <w:b/>
          <w:bCs/>
          <w:sz w:val="20"/>
          <w:szCs w:val="20"/>
        </w:rPr>
        <w:t>Upon expiry of the timer, UE triggers a new BFRQ MAC CE for the associated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D0A04" w14:paraId="6CC14325" w14:textId="77777777" w:rsidTr="00061868">
        <w:tc>
          <w:tcPr>
            <w:tcW w:w="1589" w:type="dxa"/>
            <w:shd w:val="clear" w:color="auto" w:fill="BFBFBF"/>
            <w:vAlign w:val="center"/>
          </w:tcPr>
          <w:p w14:paraId="356C3409" w14:textId="77777777" w:rsidR="000D0A04" w:rsidRDefault="000D0A04" w:rsidP="00061868">
            <w:pPr>
              <w:spacing w:after="120"/>
              <w:jc w:val="center"/>
              <w:rPr>
                <w:b/>
              </w:rPr>
            </w:pPr>
            <w:r>
              <w:rPr>
                <w:b/>
              </w:rPr>
              <w:lastRenderedPageBreak/>
              <w:t>Company</w:t>
            </w:r>
          </w:p>
        </w:tc>
        <w:tc>
          <w:tcPr>
            <w:tcW w:w="1440" w:type="dxa"/>
            <w:shd w:val="clear" w:color="auto" w:fill="BFBFBF"/>
            <w:vAlign w:val="center"/>
          </w:tcPr>
          <w:p w14:paraId="13150727" w14:textId="77777777" w:rsidR="000D0A04" w:rsidRDefault="000D0A04" w:rsidP="00061868">
            <w:pPr>
              <w:spacing w:after="120"/>
              <w:jc w:val="center"/>
              <w:rPr>
                <w:b/>
              </w:rPr>
            </w:pPr>
            <w:r>
              <w:rPr>
                <w:b/>
              </w:rPr>
              <w:t>Preference</w:t>
            </w:r>
          </w:p>
        </w:tc>
        <w:tc>
          <w:tcPr>
            <w:tcW w:w="6610" w:type="dxa"/>
            <w:shd w:val="clear" w:color="auto" w:fill="BFBFBF"/>
            <w:vAlign w:val="center"/>
          </w:tcPr>
          <w:p w14:paraId="28C01A64" w14:textId="77777777" w:rsidR="000D0A04" w:rsidRDefault="000D0A04" w:rsidP="00061868">
            <w:pPr>
              <w:spacing w:after="120"/>
              <w:jc w:val="center"/>
              <w:rPr>
                <w:b/>
              </w:rPr>
            </w:pPr>
            <w:r>
              <w:rPr>
                <w:b/>
              </w:rPr>
              <w:t>Detailed Comments</w:t>
            </w:r>
          </w:p>
        </w:tc>
      </w:tr>
      <w:tr w:rsidR="000D0A04" w14:paraId="033792FA" w14:textId="77777777" w:rsidTr="00061868">
        <w:tc>
          <w:tcPr>
            <w:tcW w:w="1589" w:type="dxa"/>
            <w:shd w:val="clear" w:color="auto" w:fill="auto"/>
          </w:tcPr>
          <w:p w14:paraId="4D39D3F5" w14:textId="5F9E240B" w:rsidR="000D0A04" w:rsidRDefault="008B4851" w:rsidP="00061868">
            <w:pPr>
              <w:spacing w:after="120"/>
            </w:pPr>
            <w:ins w:id="306" w:author="Ericsson" w:date="2020-02-24T15:06:00Z">
              <w:r>
                <w:t>Ericsson</w:t>
              </w:r>
            </w:ins>
          </w:p>
        </w:tc>
        <w:tc>
          <w:tcPr>
            <w:tcW w:w="1440" w:type="dxa"/>
            <w:shd w:val="clear" w:color="auto" w:fill="auto"/>
          </w:tcPr>
          <w:p w14:paraId="3E853F09" w14:textId="470621D9" w:rsidR="000D0A04" w:rsidRDefault="00016143" w:rsidP="00061868">
            <w:pPr>
              <w:spacing w:after="120"/>
            </w:pPr>
            <w:ins w:id="307" w:author="Ericsson" w:date="2020-02-24T16:53:00Z">
              <w:r>
                <w:t>Support</w:t>
              </w:r>
            </w:ins>
          </w:p>
        </w:tc>
        <w:tc>
          <w:tcPr>
            <w:tcW w:w="6610" w:type="dxa"/>
            <w:shd w:val="clear" w:color="auto" w:fill="auto"/>
          </w:tcPr>
          <w:p w14:paraId="18D01EBA" w14:textId="514CBCBC" w:rsidR="000D0A04" w:rsidRDefault="008B4851" w:rsidP="00061868">
            <w:pPr>
              <w:spacing w:after="120"/>
            </w:pPr>
            <w:ins w:id="308" w:author="Ericsson" w:date="2020-02-24T15:06:00Z">
              <w:r>
                <w:t>The procedure above seems to correctly describe the timer</w:t>
              </w:r>
            </w:ins>
            <w:ins w:id="309" w:author="Ericsson" w:date="2020-02-24T17:03:00Z">
              <w:r w:rsidR="00E43EC7">
                <w:t>, should the timer be acce</w:t>
              </w:r>
            </w:ins>
            <w:ins w:id="310" w:author="Ericsson" w:date="2020-02-24T17:04:00Z">
              <w:r w:rsidR="00E43EC7">
                <w:t>pted by RAN2</w:t>
              </w:r>
            </w:ins>
            <w:ins w:id="311" w:author="Ericsson" w:date="2020-02-24T15:06:00Z">
              <w:r>
                <w:t>.</w:t>
              </w:r>
            </w:ins>
          </w:p>
        </w:tc>
      </w:tr>
      <w:tr w:rsidR="0034035C" w14:paraId="7E793B56" w14:textId="77777777" w:rsidTr="00061868">
        <w:trPr>
          <w:ins w:id="312" w:author="Linhai He" w:date="2020-02-24T15:16:00Z"/>
        </w:trPr>
        <w:tc>
          <w:tcPr>
            <w:tcW w:w="1589" w:type="dxa"/>
            <w:shd w:val="clear" w:color="auto" w:fill="auto"/>
          </w:tcPr>
          <w:p w14:paraId="07DC0FA4" w14:textId="64D3D23F" w:rsidR="0034035C" w:rsidRDefault="0034035C" w:rsidP="00061868">
            <w:pPr>
              <w:spacing w:after="120"/>
              <w:rPr>
                <w:ins w:id="313" w:author="Linhai He" w:date="2020-02-24T15:16:00Z"/>
              </w:rPr>
            </w:pPr>
            <w:ins w:id="314" w:author="Linhai He" w:date="2020-02-24T15:16:00Z">
              <w:r>
                <w:t>Qualco</w:t>
              </w:r>
            </w:ins>
            <w:ins w:id="315" w:author="Linhai He" w:date="2020-02-24T15:17:00Z">
              <w:r>
                <w:t>mm</w:t>
              </w:r>
            </w:ins>
          </w:p>
        </w:tc>
        <w:tc>
          <w:tcPr>
            <w:tcW w:w="1440" w:type="dxa"/>
            <w:shd w:val="clear" w:color="auto" w:fill="auto"/>
          </w:tcPr>
          <w:p w14:paraId="2050BFE7" w14:textId="413FBEF7" w:rsidR="0034035C" w:rsidRDefault="00893637" w:rsidP="00061868">
            <w:pPr>
              <w:spacing w:after="120"/>
              <w:rPr>
                <w:ins w:id="316" w:author="Linhai He" w:date="2020-02-24T15:16:00Z"/>
              </w:rPr>
            </w:pPr>
            <w:ins w:id="317" w:author="Linhai He" w:date="2020-02-24T15:18:00Z">
              <w:r>
                <w:t xml:space="preserve">a, b, </w:t>
              </w:r>
            </w:ins>
            <w:ins w:id="318" w:author="Linhai He" w:date="2020-02-24T15:19:00Z">
              <w:r>
                <w:t>c</w:t>
              </w:r>
            </w:ins>
          </w:p>
        </w:tc>
        <w:tc>
          <w:tcPr>
            <w:tcW w:w="6610" w:type="dxa"/>
            <w:shd w:val="clear" w:color="auto" w:fill="auto"/>
          </w:tcPr>
          <w:p w14:paraId="54DEB2AB" w14:textId="2FA88B38" w:rsidR="0034035C" w:rsidRDefault="00893637" w:rsidP="00061868">
            <w:pPr>
              <w:spacing w:after="120"/>
              <w:rPr>
                <w:ins w:id="319" w:author="Linhai He" w:date="2020-02-24T15:16:00Z"/>
              </w:rPr>
            </w:pPr>
            <w:ins w:id="320" w:author="Linhai He" w:date="2020-02-24T15:19:00Z">
              <w:r>
                <w:t xml:space="preserve">If such a timer is introduced, </w:t>
              </w:r>
              <w:r w:rsidR="007E446D">
                <w:t xml:space="preserve">we think a, b, and c are correct </w:t>
              </w:r>
              <w:proofErr w:type="spellStart"/>
              <w:r w:rsidR="007E446D">
                <w:t>behaviors</w:t>
              </w:r>
              <w:proofErr w:type="spellEnd"/>
              <w:r w:rsidR="007E446D">
                <w:t xml:space="preserve">. </w:t>
              </w:r>
              <w:proofErr w:type="spellStart"/>
              <w:r w:rsidR="007E446D">
                <w:t>For d</w:t>
              </w:r>
              <w:proofErr w:type="spellEnd"/>
              <w:r w:rsidR="007E446D">
                <w:t xml:space="preserve">, </w:t>
              </w:r>
            </w:ins>
            <w:ins w:id="321" w:author="Linhai He" w:date="2020-02-24T15:20:00Z">
              <w:r w:rsidR="007710C6">
                <w:t xml:space="preserve">we think the correct behavior should be that </w:t>
              </w:r>
            </w:ins>
            <w:ins w:id="322" w:author="Linhai He" w:date="2020-02-24T15:22:00Z">
              <w:r w:rsidR="000F3D3F">
                <w:t xml:space="preserve">UE triggers a new BFR MAC CE only if </w:t>
              </w:r>
              <w:r w:rsidR="00BE0383">
                <w:t>BFR is still pending.</w:t>
              </w:r>
            </w:ins>
          </w:p>
        </w:tc>
      </w:tr>
      <w:tr w:rsidR="003051B5" w14:paraId="42AFBCD2" w14:textId="77777777" w:rsidTr="00061868">
        <w:trPr>
          <w:ins w:id="323" w:author="Samsung (Anil)" w:date="2020-02-25T12:28:00Z"/>
        </w:trPr>
        <w:tc>
          <w:tcPr>
            <w:tcW w:w="1589" w:type="dxa"/>
            <w:shd w:val="clear" w:color="auto" w:fill="auto"/>
          </w:tcPr>
          <w:p w14:paraId="08F158F2" w14:textId="6AEBADC9" w:rsidR="003051B5" w:rsidRDefault="003051B5" w:rsidP="00061868">
            <w:pPr>
              <w:spacing w:after="120"/>
              <w:rPr>
                <w:ins w:id="324" w:author="Samsung (Anil)" w:date="2020-02-25T12:28:00Z"/>
              </w:rPr>
            </w:pPr>
            <w:ins w:id="325" w:author="Samsung (Anil)" w:date="2020-02-25T12:28:00Z">
              <w:r>
                <w:rPr>
                  <w:rFonts w:hint="eastAsia"/>
                </w:rPr>
                <w:t>Samsung</w:t>
              </w:r>
            </w:ins>
          </w:p>
        </w:tc>
        <w:tc>
          <w:tcPr>
            <w:tcW w:w="1440" w:type="dxa"/>
            <w:shd w:val="clear" w:color="auto" w:fill="auto"/>
          </w:tcPr>
          <w:p w14:paraId="2DEDE580" w14:textId="2500F8BE" w:rsidR="003051B5" w:rsidRDefault="003051B5" w:rsidP="00061868">
            <w:pPr>
              <w:spacing w:after="120"/>
              <w:rPr>
                <w:ins w:id="326" w:author="Samsung (Anil)" w:date="2020-02-25T12:28:00Z"/>
              </w:rPr>
            </w:pPr>
            <w:ins w:id="327" w:author="Samsung (Anil)" w:date="2020-02-25T12:28:00Z">
              <w:r>
                <w:t>a,</w:t>
              </w:r>
            </w:ins>
            <w:ins w:id="328" w:author="Samsung (Anil)" w:date="2020-02-25T12:29:00Z">
              <w:r>
                <w:t xml:space="preserve"> </w:t>
              </w:r>
            </w:ins>
            <w:ins w:id="329" w:author="Samsung (Anil)" w:date="2020-02-25T12:28:00Z">
              <w:r>
                <w:t>b,</w:t>
              </w:r>
            </w:ins>
            <w:ins w:id="330" w:author="Samsung (Anil)" w:date="2020-02-25T12:29:00Z">
              <w:r>
                <w:t xml:space="preserve"> </w:t>
              </w:r>
            </w:ins>
            <w:ins w:id="331" w:author="Samsung (Anil)" w:date="2020-02-25T12:28:00Z">
              <w:r>
                <w:t>c,</w:t>
              </w:r>
            </w:ins>
            <w:ins w:id="332" w:author="Samsung (Anil)" w:date="2020-02-25T12:29:00Z">
              <w:r>
                <w:t xml:space="preserve"> </w:t>
              </w:r>
            </w:ins>
            <w:ins w:id="333" w:author="Samsung (Anil)" w:date="2020-02-25T12:28:00Z">
              <w:r>
                <w:t>d</w:t>
              </w:r>
            </w:ins>
          </w:p>
        </w:tc>
        <w:tc>
          <w:tcPr>
            <w:tcW w:w="6610" w:type="dxa"/>
            <w:shd w:val="clear" w:color="auto" w:fill="auto"/>
          </w:tcPr>
          <w:p w14:paraId="1A8A3213" w14:textId="2E0A3E6E" w:rsidR="003051B5" w:rsidRDefault="003051B5" w:rsidP="00061868">
            <w:pPr>
              <w:spacing w:after="120"/>
              <w:rPr>
                <w:ins w:id="334" w:author="Samsung (Anil)" w:date="2020-02-25T12:28:00Z"/>
              </w:rPr>
            </w:pPr>
            <w:ins w:id="335" w:author="Samsung (Anil)" w:date="2020-02-25T12:28:00Z">
              <w:r>
                <w:t>I</w:t>
              </w:r>
              <w:r>
                <w:rPr>
                  <w:rFonts w:hint="eastAsia"/>
                </w:rPr>
                <w:t xml:space="preserve">f </w:t>
              </w:r>
              <w:r>
                <w:t>timer is supported</w:t>
              </w:r>
            </w:ins>
          </w:p>
        </w:tc>
      </w:tr>
      <w:tr w:rsidR="00537D6F" w14:paraId="7850B5A2" w14:textId="77777777" w:rsidTr="00061868">
        <w:trPr>
          <w:ins w:id="336" w:author="CATT" w:date="2020-02-25T12:37:00Z"/>
        </w:trPr>
        <w:tc>
          <w:tcPr>
            <w:tcW w:w="1589" w:type="dxa"/>
            <w:shd w:val="clear" w:color="auto" w:fill="auto"/>
          </w:tcPr>
          <w:p w14:paraId="3CEC6DC6" w14:textId="4B54F087" w:rsidR="00537D6F" w:rsidRPr="00537D6F" w:rsidRDefault="00537D6F" w:rsidP="00061868">
            <w:pPr>
              <w:spacing w:after="120"/>
              <w:rPr>
                <w:ins w:id="337" w:author="CATT" w:date="2020-02-25T12:37:00Z"/>
                <w:rFonts w:eastAsia="SimSun"/>
                <w:lang w:eastAsia="zh-CN"/>
                <w:rPrChange w:id="338" w:author="CATT" w:date="2020-02-25T12:37:00Z">
                  <w:rPr>
                    <w:ins w:id="339" w:author="CATT" w:date="2020-02-25T12:37:00Z"/>
                  </w:rPr>
                </w:rPrChange>
              </w:rPr>
            </w:pPr>
            <w:ins w:id="340" w:author="CATT" w:date="2020-02-25T12:37:00Z">
              <w:r>
                <w:rPr>
                  <w:rFonts w:eastAsia="SimSun" w:hint="eastAsia"/>
                  <w:lang w:eastAsia="zh-CN"/>
                </w:rPr>
                <w:t>CATT</w:t>
              </w:r>
            </w:ins>
          </w:p>
        </w:tc>
        <w:tc>
          <w:tcPr>
            <w:tcW w:w="1440" w:type="dxa"/>
            <w:shd w:val="clear" w:color="auto" w:fill="auto"/>
          </w:tcPr>
          <w:p w14:paraId="553C2BBB" w14:textId="77777777" w:rsidR="00537D6F" w:rsidRDefault="00537D6F" w:rsidP="00061868">
            <w:pPr>
              <w:spacing w:after="120"/>
              <w:rPr>
                <w:ins w:id="341" w:author="CATT" w:date="2020-02-25T12:37:00Z"/>
              </w:rPr>
            </w:pPr>
          </w:p>
        </w:tc>
        <w:tc>
          <w:tcPr>
            <w:tcW w:w="6610" w:type="dxa"/>
            <w:shd w:val="clear" w:color="auto" w:fill="auto"/>
          </w:tcPr>
          <w:p w14:paraId="006686DE" w14:textId="149C49AE" w:rsidR="00537D6F" w:rsidRDefault="00537D6F" w:rsidP="00061868">
            <w:pPr>
              <w:spacing w:after="120"/>
              <w:rPr>
                <w:ins w:id="342" w:author="CATT" w:date="2020-02-25T12:37:00Z"/>
              </w:rPr>
            </w:pPr>
            <w:ins w:id="343" w:author="CATT" w:date="2020-02-25T12:37:00Z">
              <w:r>
                <w:rPr>
                  <w:rFonts w:eastAsia="SimSun"/>
                  <w:lang w:eastAsia="zh-CN"/>
                </w:rPr>
                <w:t>D</w:t>
              </w:r>
              <w:r>
                <w:rPr>
                  <w:rFonts w:eastAsia="SimSun" w:hint="eastAsia"/>
                  <w:lang w:eastAsia="zh-CN"/>
                </w:rPr>
                <w:t xml:space="preserve">etails can be discussed when there is </w:t>
              </w:r>
              <w:r>
                <w:rPr>
                  <w:rFonts w:eastAsia="SimSun"/>
                  <w:lang w:eastAsia="zh-CN"/>
                </w:rPr>
                <w:t>consensus</w:t>
              </w:r>
              <w:r>
                <w:rPr>
                  <w:rFonts w:eastAsia="SimSun" w:hint="eastAsia"/>
                  <w:lang w:eastAsia="zh-CN"/>
                </w:rPr>
                <w:t xml:space="preserve"> to introduce a timer.</w:t>
              </w:r>
            </w:ins>
          </w:p>
        </w:tc>
      </w:tr>
      <w:tr w:rsidR="001B473D" w14:paraId="5BDCC793" w14:textId="77777777" w:rsidTr="00061868">
        <w:trPr>
          <w:ins w:id="344" w:author="OPPO(Xin You)" w:date="2020-02-25T13:59:00Z"/>
        </w:trPr>
        <w:tc>
          <w:tcPr>
            <w:tcW w:w="1589" w:type="dxa"/>
            <w:shd w:val="clear" w:color="auto" w:fill="auto"/>
          </w:tcPr>
          <w:p w14:paraId="5E162EE1" w14:textId="3FE13B14" w:rsidR="001B473D" w:rsidRDefault="001B473D" w:rsidP="001B473D">
            <w:pPr>
              <w:spacing w:after="120"/>
              <w:rPr>
                <w:ins w:id="345" w:author="OPPO(Xin You)" w:date="2020-02-25T13:59:00Z"/>
                <w:rFonts w:eastAsia="SimSun"/>
                <w:lang w:eastAsia="zh-CN"/>
              </w:rPr>
            </w:pPr>
            <w:ins w:id="346" w:author="OPPO(Xin You)" w:date="2020-02-25T13:59:00Z">
              <w:r>
                <w:rPr>
                  <w:rFonts w:eastAsia="SimSun" w:hint="eastAsia"/>
                  <w:lang w:eastAsia="zh-CN"/>
                </w:rPr>
                <w:t>OPPO</w:t>
              </w:r>
            </w:ins>
          </w:p>
        </w:tc>
        <w:tc>
          <w:tcPr>
            <w:tcW w:w="1440" w:type="dxa"/>
            <w:shd w:val="clear" w:color="auto" w:fill="auto"/>
          </w:tcPr>
          <w:p w14:paraId="1411452F" w14:textId="3A6D0CA7" w:rsidR="001B473D" w:rsidRDefault="001B473D" w:rsidP="001B473D">
            <w:pPr>
              <w:spacing w:after="120"/>
              <w:rPr>
                <w:ins w:id="347" w:author="OPPO(Xin You)" w:date="2020-02-25T13:59:00Z"/>
              </w:rPr>
            </w:pPr>
            <w:ins w:id="348" w:author="OPPO(Xin You)" w:date="2020-02-25T13:59:00Z">
              <w:r>
                <w:t>a, b, c, d</w:t>
              </w:r>
            </w:ins>
          </w:p>
        </w:tc>
        <w:tc>
          <w:tcPr>
            <w:tcW w:w="6610" w:type="dxa"/>
            <w:shd w:val="clear" w:color="auto" w:fill="auto"/>
          </w:tcPr>
          <w:p w14:paraId="7597CE93" w14:textId="048B3BC3" w:rsidR="001B473D" w:rsidRDefault="001B473D" w:rsidP="001B473D">
            <w:pPr>
              <w:spacing w:after="120"/>
              <w:rPr>
                <w:ins w:id="349" w:author="OPPO(Xin You)" w:date="2020-02-25T13:59:00Z"/>
                <w:rFonts w:eastAsia="SimSun"/>
                <w:lang w:eastAsia="zh-CN"/>
              </w:rPr>
            </w:pPr>
            <w:ins w:id="350" w:author="OPPO(Xin You)" w:date="2020-02-25T13:59:00Z">
              <w:r>
                <w:t>I</w:t>
              </w:r>
              <w:r>
                <w:rPr>
                  <w:rFonts w:hint="eastAsia"/>
                </w:rPr>
                <w:t xml:space="preserve">f </w:t>
              </w:r>
              <w:r>
                <w:t>timer is supported</w:t>
              </w:r>
            </w:ins>
          </w:p>
        </w:tc>
      </w:tr>
      <w:tr w:rsidR="006B1D65" w14:paraId="1061F5CD" w14:textId="77777777" w:rsidTr="00061868">
        <w:trPr>
          <w:ins w:id="351" w:author="Sharp" w:date="2020-02-25T15:19:00Z"/>
        </w:trPr>
        <w:tc>
          <w:tcPr>
            <w:tcW w:w="1589" w:type="dxa"/>
            <w:shd w:val="clear" w:color="auto" w:fill="auto"/>
          </w:tcPr>
          <w:p w14:paraId="2A002CB9" w14:textId="4F6DB98A" w:rsidR="006B1D65" w:rsidRDefault="006B1D65" w:rsidP="006B1D65">
            <w:pPr>
              <w:spacing w:after="120"/>
              <w:rPr>
                <w:ins w:id="352" w:author="Sharp" w:date="2020-02-25T15:19:00Z"/>
                <w:rFonts w:eastAsia="SimSun"/>
                <w:lang w:eastAsia="zh-CN"/>
              </w:rPr>
            </w:pPr>
            <w:ins w:id="353" w:author="Sharp" w:date="2020-02-25T15:19:00Z">
              <w:r>
                <w:rPr>
                  <w:rFonts w:eastAsia="DengXian" w:hint="eastAsia"/>
                  <w:lang w:eastAsia="zh-CN"/>
                </w:rPr>
                <w:t>SHARP</w:t>
              </w:r>
            </w:ins>
          </w:p>
        </w:tc>
        <w:tc>
          <w:tcPr>
            <w:tcW w:w="1440" w:type="dxa"/>
            <w:shd w:val="clear" w:color="auto" w:fill="auto"/>
          </w:tcPr>
          <w:p w14:paraId="63C09171" w14:textId="3F73D373" w:rsidR="006B1D65" w:rsidRDefault="006B1D65" w:rsidP="006B1D65">
            <w:pPr>
              <w:spacing w:after="120"/>
              <w:rPr>
                <w:ins w:id="354" w:author="Sharp" w:date="2020-02-25T15:19:00Z"/>
              </w:rPr>
            </w:pPr>
            <w:ins w:id="355" w:author="Sharp" w:date="2020-02-25T15:19:00Z">
              <w:r>
                <w:rPr>
                  <w:rFonts w:eastAsia="DengXian"/>
                  <w:lang w:eastAsia="zh-CN"/>
                </w:rPr>
                <w:t>b, c</w:t>
              </w:r>
            </w:ins>
          </w:p>
        </w:tc>
        <w:tc>
          <w:tcPr>
            <w:tcW w:w="6610" w:type="dxa"/>
            <w:shd w:val="clear" w:color="auto" w:fill="auto"/>
          </w:tcPr>
          <w:p w14:paraId="5983C754" w14:textId="77777777" w:rsidR="006B1D65" w:rsidRDefault="006B1D65" w:rsidP="006B1D65">
            <w:pPr>
              <w:spacing w:after="120"/>
              <w:rPr>
                <w:ins w:id="356" w:author="Sharp" w:date="2020-02-25T15:19:00Z"/>
                <w:rFonts w:eastAsia="DengXian"/>
                <w:lang w:eastAsia="zh-CN"/>
              </w:rPr>
            </w:pPr>
            <w:ins w:id="357" w:author="Sharp" w:date="2020-02-25T15:19:00Z">
              <w:r>
                <w:rPr>
                  <w:rFonts w:eastAsia="DengXian"/>
                  <w:lang w:eastAsia="zh-CN"/>
                </w:rPr>
                <w:t xml:space="preserve">For a, we think the timer is started when a BFR MAC CE is triggered for a </w:t>
              </w:r>
              <w:proofErr w:type="spellStart"/>
              <w:r>
                <w:rPr>
                  <w:rFonts w:eastAsia="DengXian"/>
                  <w:lang w:eastAsia="zh-CN"/>
                </w:rPr>
                <w:t>Scell</w:t>
              </w:r>
              <w:proofErr w:type="spellEnd"/>
              <w:r>
                <w:rPr>
                  <w:rFonts w:eastAsia="DengXian"/>
                  <w:lang w:eastAsia="zh-CN"/>
                </w:rPr>
                <w:t>.</w:t>
              </w:r>
            </w:ins>
          </w:p>
          <w:p w14:paraId="36F627AF" w14:textId="77777777" w:rsidR="006B1D65" w:rsidRDefault="006B1D65" w:rsidP="006B1D65">
            <w:pPr>
              <w:spacing w:after="120"/>
              <w:rPr>
                <w:ins w:id="358" w:author="Sharp" w:date="2020-02-25T15:19:00Z"/>
                <w:rFonts w:eastAsia="DengXian"/>
                <w:lang w:eastAsia="zh-CN"/>
              </w:rPr>
            </w:pPr>
            <w:proofErr w:type="spellStart"/>
            <w:ins w:id="359" w:author="Sharp" w:date="2020-02-25T15:19:00Z">
              <w:r>
                <w:rPr>
                  <w:rFonts w:eastAsia="DengXian" w:hint="eastAsia"/>
                  <w:lang w:eastAsia="zh-CN"/>
                </w:rPr>
                <w:t>For d</w:t>
              </w:r>
              <w:proofErr w:type="spellEnd"/>
              <w:r>
                <w:rPr>
                  <w:rFonts w:eastAsia="DengXian" w:hint="eastAsia"/>
                  <w:lang w:eastAsia="zh-CN"/>
                </w:rPr>
                <w:t>, our understanding is upon expiry of the timer, a new BFR MAC CE is allowed to be triggered.</w:t>
              </w:r>
            </w:ins>
          </w:p>
          <w:p w14:paraId="6D988CE4" w14:textId="49BB714B" w:rsidR="006B1D65" w:rsidRDefault="006B1D65" w:rsidP="006B1D65">
            <w:pPr>
              <w:spacing w:after="120"/>
              <w:rPr>
                <w:ins w:id="360" w:author="Sharp" w:date="2020-02-25T15:19:00Z"/>
              </w:rPr>
            </w:pPr>
            <w:ins w:id="361" w:author="Sharp" w:date="2020-02-25T15:19:00Z">
              <w:r>
                <w:rPr>
                  <w:rFonts w:eastAsia="DengXian" w:hint="eastAsia"/>
                  <w:lang w:eastAsia="zh-CN"/>
                </w:rPr>
                <w:t xml:space="preserve"> </w:t>
              </w:r>
              <w:r>
                <w:rPr>
                  <w:lang w:eastAsia="ko-KR"/>
                </w:rPr>
                <w:t xml:space="preserve">There is no need to always trigger a BFR MAC CE when timer expiries. It depends on the status of </w:t>
              </w:r>
              <w:r w:rsidRPr="00C964D7">
                <w:rPr>
                  <w:i/>
                  <w:lang w:eastAsia="ko-KR"/>
                </w:rPr>
                <w:t>BFI_COUNTER</w:t>
              </w:r>
              <w:r>
                <w:rPr>
                  <w:i/>
                  <w:lang w:eastAsia="ko-KR"/>
                </w:rPr>
                <w:t>. Since t</w:t>
              </w:r>
              <w:r>
                <w:rPr>
                  <w:rFonts w:eastAsia="DengXian"/>
                  <w:lang w:eastAsia="zh-CN"/>
                </w:rPr>
                <w:t xml:space="preserve">he beam failure detection keeps performing, it is possible when the timer expires, the </w:t>
              </w:r>
              <w:r w:rsidRPr="00C964D7">
                <w:rPr>
                  <w:i/>
                  <w:lang w:eastAsia="ko-KR"/>
                </w:rPr>
                <w:t>BFI_COUNTER</w:t>
              </w:r>
              <w:r>
                <w:rPr>
                  <w:i/>
                  <w:lang w:eastAsia="ko-KR"/>
                </w:rPr>
                <w:t xml:space="preserve"> is set</w:t>
              </w:r>
              <w:r w:rsidRPr="00C964D7">
                <w:rPr>
                  <w:lang w:eastAsia="ko-KR"/>
                </w:rPr>
                <w:t xml:space="preserve"> to 0</w:t>
              </w:r>
              <w:r>
                <w:rPr>
                  <w:lang w:eastAsia="ko-KR"/>
                </w:rPr>
                <w:t xml:space="preserve"> based a good link quality. </w:t>
              </w:r>
            </w:ins>
          </w:p>
        </w:tc>
      </w:tr>
      <w:tr w:rsidR="00061868" w14:paraId="06D96008" w14:textId="77777777" w:rsidTr="00061868">
        <w:trPr>
          <w:ins w:id="362" w:author="Nokia" w:date="2020-02-25T09:55:00Z"/>
        </w:trPr>
        <w:tc>
          <w:tcPr>
            <w:tcW w:w="1589" w:type="dxa"/>
            <w:shd w:val="clear" w:color="auto" w:fill="auto"/>
          </w:tcPr>
          <w:p w14:paraId="0241EA41" w14:textId="3D2ED722" w:rsidR="00061868" w:rsidRDefault="00061868" w:rsidP="00061868">
            <w:pPr>
              <w:spacing w:after="120"/>
              <w:rPr>
                <w:ins w:id="363" w:author="Nokia" w:date="2020-02-25T09:55:00Z"/>
                <w:rFonts w:eastAsia="DengXian" w:hint="eastAsia"/>
                <w:lang w:eastAsia="zh-CN"/>
              </w:rPr>
            </w:pPr>
            <w:ins w:id="364" w:author="Nokia" w:date="2020-02-25T09:55:00Z">
              <w:r>
                <w:t>Nokia, Nokia Shanghai Bell</w:t>
              </w:r>
            </w:ins>
          </w:p>
        </w:tc>
        <w:tc>
          <w:tcPr>
            <w:tcW w:w="1440" w:type="dxa"/>
            <w:shd w:val="clear" w:color="auto" w:fill="auto"/>
          </w:tcPr>
          <w:p w14:paraId="35C46D8C" w14:textId="49000889" w:rsidR="00061868" w:rsidRDefault="00061868" w:rsidP="00061868">
            <w:pPr>
              <w:spacing w:after="120"/>
              <w:rPr>
                <w:ins w:id="365" w:author="Nokia" w:date="2020-02-25T09:55:00Z"/>
                <w:rFonts w:eastAsia="DengXian"/>
                <w:lang w:eastAsia="zh-CN"/>
              </w:rPr>
            </w:pPr>
            <w:ins w:id="366" w:author="Nokia" w:date="2020-02-25T09:55:00Z">
              <w:r>
                <w:t>All</w:t>
              </w:r>
            </w:ins>
          </w:p>
        </w:tc>
        <w:tc>
          <w:tcPr>
            <w:tcW w:w="6610" w:type="dxa"/>
            <w:shd w:val="clear" w:color="auto" w:fill="auto"/>
          </w:tcPr>
          <w:p w14:paraId="4BAB5499" w14:textId="21544E7B" w:rsidR="00061868" w:rsidRDefault="00061868" w:rsidP="00061868">
            <w:pPr>
              <w:spacing w:after="120"/>
              <w:rPr>
                <w:ins w:id="367" w:author="Nokia" w:date="2020-02-25T09:55:00Z"/>
                <w:rFonts w:eastAsia="DengXian"/>
                <w:lang w:eastAsia="zh-CN"/>
              </w:rPr>
            </w:pPr>
            <w:ins w:id="368" w:author="Nokia" w:date="2020-02-25T09:55:00Z">
              <w:r>
                <w:t>All operations seem to be needed.</w:t>
              </w:r>
            </w:ins>
          </w:p>
        </w:tc>
      </w:tr>
    </w:tbl>
    <w:p w14:paraId="53AFE54F" w14:textId="4CEBADC7" w:rsidR="005B31F2" w:rsidRPr="00E07FE3" w:rsidRDefault="00CA37E3" w:rsidP="002131DB">
      <w:pPr>
        <w:pStyle w:val="Heading3"/>
        <w:rPr>
          <w:b w:val="0"/>
          <w:lang w:val="en-US"/>
          <w:rPrChange w:id="369" w:author="CATT" w:date="2020-02-25T12:22:00Z">
            <w:rPr>
              <w:b w:val="0"/>
            </w:rPr>
          </w:rPrChange>
        </w:rPr>
      </w:pPr>
      <w:r w:rsidRPr="00E07FE3">
        <w:rPr>
          <w:b w:val="0"/>
          <w:lang w:val="en-US"/>
          <w:rPrChange w:id="370" w:author="CATT" w:date="2020-02-25T12:22:00Z">
            <w:rPr>
              <w:b w:val="0"/>
            </w:rPr>
          </w:rPrChange>
        </w:rPr>
        <w:t xml:space="preserve">Handling insufficient UL grant size for </w:t>
      </w:r>
      <w:proofErr w:type="spellStart"/>
      <w:r w:rsidRPr="00E07FE3">
        <w:rPr>
          <w:b w:val="0"/>
          <w:lang w:val="en-US"/>
          <w:rPrChange w:id="371" w:author="CATT" w:date="2020-02-25T12:22:00Z">
            <w:rPr>
              <w:b w:val="0"/>
            </w:rPr>
          </w:rPrChange>
        </w:rPr>
        <w:t>SCell</w:t>
      </w:r>
      <w:proofErr w:type="spellEnd"/>
      <w:r w:rsidRPr="00E07FE3">
        <w:rPr>
          <w:b w:val="0"/>
          <w:lang w:val="en-US"/>
          <w:rPrChange w:id="372" w:author="CATT" w:date="2020-02-25T12:22:00Z">
            <w:rPr>
              <w:b w:val="0"/>
            </w:rPr>
          </w:rPrChange>
        </w:rPr>
        <w:t xml:space="preserve"> BFR MAC CE transmission</w:t>
      </w:r>
    </w:p>
    <w:p w14:paraId="37A8A654" w14:textId="77777777" w:rsidR="00116A04" w:rsidRPr="00116A04" w:rsidRDefault="00116A04" w:rsidP="005B31F2">
      <w:pPr>
        <w:spacing w:afterLines="100" w:after="240" w:line="240" w:lineRule="auto"/>
        <w:rPr>
          <w:rFonts w:eastAsia="SimSun"/>
          <w:i/>
          <w:lang w:val="en-US" w:eastAsia="zh-CN"/>
        </w:rPr>
      </w:pPr>
      <w:r w:rsidRPr="00116A04">
        <w:rPr>
          <w:rFonts w:eastAsia="SimSun"/>
          <w:i/>
          <w:lang w:val="en-US" w:eastAsia="zh-CN"/>
        </w:rPr>
        <w:t xml:space="preserve">Issue: </w:t>
      </w:r>
      <w:r w:rsidRPr="003F663E">
        <w:rPr>
          <w:rFonts w:eastAsia="SimSun"/>
          <w:i/>
          <w:lang w:val="en-US" w:eastAsia="zh-CN"/>
        </w:rPr>
        <w:t>How to handle</w:t>
      </w:r>
      <w:r w:rsidRPr="003F663E">
        <w:rPr>
          <w:i/>
          <w:lang w:val="en-US"/>
        </w:rPr>
        <w:t xml:space="preserve"> SCell BFR MAC CE transmission when UL grant size is not large enough</w:t>
      </w:r>
      <w:r w:rsidRPr="003F663E">
        <w:rPr>
          <w:rFonts w:eastAsia="SimSun"/>
          <w:i/>
          <w:lang w:val="en-US" w:eastAsia="zh-CN"/>
        </w:rPr>
        <w:t xml:space="preserve"> to accommodate BFR information of all failed SCells.</w:t>
      </w:r>
      <w:r w:rsidRPr="00116A04">
        <w:rPr>
          <w:rFonts w:eastAsia="SimSun"/>
          <w:i/>
          <w:lang w:val="en-US" w:eastAsia="zh-CN"/>
        </w:rPr>
        <w:t xml:space="preserve"> </w:t>
      </w:r>
    </w:p>
    <w:p w14:paraId="3638EC1F" w14:textId="0FF0CECB" w:rsidR="00683193" w:rsidRDefault="00AE4DB3" w:rsidP="005B31F2">
      <w:pPr>
        <w:spacing w:afterLines="100" w:after="240" w:line="240" w:lineRule="auto"/>
      </w:pPr>
      <w:r w:rsidRPr="00246BBA">
        <w:rPr>
          <w:rFonts w:eastAsia="SimSun"/>
          <w:lang w:val="en-US" w:eastAsia="zh-CN"/>
        </w:rPr>
        <w:t>In [</w:t>
      </w:r>
      <w:r w:rsidR="00246BBA" w:rsidRPr="00246BBA">
        <w:rPr>
          <w:rFonts w:eastAsia="SimSun"/>
          <w:lang w:val="en-US" w:eastAsia="zh-CN"/>
        </w:rPr>
        <w:t>8][11] it is proposed to support truncated SCell BFR MAC CE to address the scenario where UL grant cannot include BFR information of all failed SCells(s). In the proposed truncated SCell BFR MAC CE format</w:t>
      </w:r>
      <w:r w:rsidR="00002581">
        <w:rPr>
          <w:rFonts w:eastAsia="SimSun"/>
          <w:lang w:val="en-US" w:eastAsia="zh-CN"/>
        </w:rPr>
        <w:t xml:space="preserve"> in [11]</w:t>
      </w:r>
      <w:r w:rsidR="00246BBA" w:rsidRPr="00246BBA">
        <w:rPr>
          <w:rFonts w:eastAsia="SimSun"/>
          <w:lang w:val="en-US" w:eastAsia="zh-CN"/>
        </w:rPr>
        <w:t xml:space="preserve">, </w:t>
      </w:r>
      <w:r w:rsidR="00246BBA" w:rsidRPr="00246BBA">
        <w:t xml:space="preserve">Ci field is included but octet(s) containing </w:t>
      </w:r>
      <w:r w:rsidR="00246BBA" w:rsidRPr="00246BBA">
        <w:rPr>
          <w:lang w:eastAsia="ko-KR"/>
        </w:rPr>
        <w:t xml:space="preserve">candidate beam availability indication (AC) and </w:t>
      </w:r>
      <w:r w:rsidR="00246BBA" w:rsidRPr="00246BBA">
        <w:rPr>
          <w:rFonts w:eastAsia="Malgun Gothic"/>
          <w:lang w:eastAsia="ko-KR"/>
        </w:rPr>
        <w:t>Candidate RS ID</w:t>
      </w:r>
      <w:r w:rsidR="00246BBA" w:rsidRPr="00246BBA">
        <w:t xml:space="preserve"> fields are truncated in order not to exceed remaining UL resource, similar to Long Truncated BSR</w:t>
      </w:r>
      <w:r w:rsidR="00246BBA">
        <w:t>. It is also proposed</w:t>
      </w:r>
      <w:r w:rsidR="00002581">
        <w:t xml:space="preserve"> in [8][11]</w:t>
      </w:r>
      <w:r w:rsidR="00246BBA">
        <w:t xml:space="preserve"> to use separate LCID for truncated SCell BFR MAC CE.</w:t>
      </w:r>
      <w:r w:rsidR="00820240">
        <w:t xml:space="preserve"> </w:t>
      </w:r>
    </w:p>
    <w:p w14:paraId="6E867402" w14:textId="40C72BE4" w:rsidR="00820240" w:rsidRDefault="00820240" w:rsidP="005B31F2">
      <w:pPr>
        <w:spacing w:afterLines="100" w:after="240" w:line="240" w:lineRule="auto"/>
        <w:rPr>
          <w:rFonts w:eastAsia="SimSun"/>
          <w:lang w:val="en-US" w:eastAsia="zh-CN"/>
        </w:rPr>
      </w:pPr>
      <w:r>
        <w:t xml:space="preserve">In [10] it is proposed that such a truncated </w:t>
      </w:r>
      <w:r w:rsidRPr="00246BBA">
        <w:rPr>
          <w:rFonts w:eastAsia="SimSun"/>
          <w:lang w:val="en-US" w:eastAsia="zh-CN"/>
        </w:rPr>
        <w:t>SCell BFR MAC CE</w:t>
      </w:r>
      <w:r>
        <w:rPr>
          <w:rFonts w:eastAsia="SimSun"/>
          <w:lang w:val="en-US" w:eastAsia="zh-CN"/>
        </w:rPr>
        <w:t xml:space="preserve"> has limited usage and should not be supported.</w:t>
      </w:r>
      <w:r>
        <w:rPr>
          <w:rFonts w:eastAsia="SimSun" w:hint="eastAsia"/>
          <w:lang w:val="en-US" w:eastAsia="zh-CN"/>
        </w:rPr>
        <w:t xml:space="preserve"> </w:t>
      </w:r>
    </w:p>
    <w:p w14:paraId="60C72009" w14:textId="469C0B49" w:rsidR="00820240" w:rsidRDefault="00820240" w:rsidP="00820240">
      <w:pPr>
        <w:spacing w:afterLines="100" w:after="240" w:line="240" w:lineRule="auto"/>
      </w:pPr>
      <w:r w:rsidRPr="00820240">
        <w:rPr>
          <w:rFonts w:eastAsia="SimSun" w:hint="eastAsia"/>
          <w:lang w:val="en-US" w:eastAsia="zh-CN"/>
        </w:rPr>
        <w:t xml:space="preserve">In [2] it is proposed </w:t>
      </w:r>
      <w:r w:rsidRPr="00820240">
        <w:rPr>
          <w:rFonts w:eastAsia="SimSun"/>
          <w:lang w:val="en-US" w:eastAsia="zh-CN"/>
        </w:rPr>
        <w:t>that i</w:t>
      </w:r>
      <w:r w:rsidRPr="00820240">
        <w:rPr>
          <w:lang w:val="en-US"/>
        </w:rPr>
        <w:t>f UL grant size is not large enough, UE can report a subset of failed SCell(s) in SCell BFR MAC CE. Ci bit of SCell(s) not reported in</w:t>
      </w:r>
      <w:r w:rsidR="00CB0F0B">
        <w:rPr>
          <w:lang w:val="en-US"/>
        </w:rPr>
        <w:t xml:space="preserve"> SCell BFR MAC CE is set to 0. </w:t>
      </w:r>
      <w:r>
        <w:rPr>
          <w:lang w:val="en-US"/>
        </w:rPr>
        <w:t>This</w:t>
      </w:r>
      <w:r w:rsidRPr="00820240">
        <w:rPr>
          <w:lang w:val="en-US"/>
        </w:rPr>
        <w:t xml:space="preserve"> does not require any change in </w:t>
      </w:r>
      <w:r w:rsidRPr="00820240">
        <w:t>SCell BFR MAC CE format. GnB assumes that beam failure is detected and perform BFR for serving cell for which Ci bit is set to 1. gNB ignore the Ci bit set to 0. It does not make any assumption about the beam failure status of serving cell whose Ci bit is set to 0.</w:t>
      </w:r>
    </w:p>
    <w:p w14:paraId="4013CF67" w14:textId="11CBF481" w:rsidR="001C0AA6" w:rsidRDefault="001C0AA6" w:rsidP="001C0AA6">
      <w:pPr>
        <w:spacing w:afterLines="50" w:after="120"/>
        <w:rPr>
          <w:rFonts w:eastAsia="Malgun Gothic"/>
          <w:b/>
          <w:lang w:eastAsia="ko-KR"/>
        </w:rPr>
      </w:pPr>
      <w:r>
        <w:rPr>
          <w:rFonts w:eastAsia="Malgun Gothic"/>
          <w:b/>
          <w:lang w:eastAsia="ko-KR"/>
        </w:rPr>
        <w:t xml:space="preserve">Q6. </w:t>
      </w:r>
      <w:r w:rsidRPr="00D65E6E">
        <w:rPr>
          <w:rFonts w:eastAsia="Malgun Gothic" w:hint="eastAsia"/>
          <w:b/>
          <w:lang w:eastAsia="ko-KR"/>
        </w:rPr>
        <w:t>Which option do you prefer for selecting UL grant for S</w:t>
      </w:r>
      <w:r w:rsidRPr="00D65E6E">
        <w:rPr>
          <w:rFonts w:eastAsia="Malgun Gothic"/>
          <w:b/>
          <w:lang w:eastAsia="ko-KR"/>
        </w:rPr>
        <w:t>c</w:t>
      </w:r>
      <w:r w:rsidRPr="00D65E6E">
        <w:rPr>
          <w:rFonts w:eastAsia="Malgun Gothic" w:hint="eastAsia"/>
          <w:b/>
          <w:lang w:eastAsia="ko-KR"/>
        </w:rPr>
        <w:t xml:space="preserve">ell </w:t>
      </w:r>
      <w:r w:rsidRPr="00D65E6E">
        <w:rPr>
          <w:rFonts w:eastAsia="Malgun Gothic"/>
          <w:b/>
          <w:lang w:eastAsia="ko-KR"/>
        </w:rPr>
        <w:t>BFR MAC CE transmission?</w:t>
      </w:r>
    </w:p>
    <w:p w14:paraId="44EC6EEA" w14:textId="77777777" w:rsidR="001C0AA6" w:rsidRDefault="001C0AA6" w:rsidP="001C0AA6">
      <w:pPr>
        <w:pStyle w:val="ListParagraph"/>
        <w:numPr>
          <w:ilvl w:val="0"/>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Option 1: Introduce a truncate</w:t>
      </w:r>
      <w:r>
        <w:rPr>
          <w:rFonts w:ascii="Times New Roman" w:eastAsia="Times New Roman" w:hAnsi="Times New Roman"/>
          <w:b/>
          <w:sz w:val="20"/>
          <w:szCs w:val="20"/>
          <w:lang w:val="en-GB" w:eastAsia="en-US"/>
        </w:rPr>
        <w:t xml:space="preserve">d SCell BFR MAC CE format where, </w:t>
      </w:r>
    </w:p>
    <w:p w14:paraId="3D67EC63" w14:textId="77777777" w:rsidR="001C0AA6" w:rsidRDefault="001C0AA6" w:rsidP="001C0AA6">
      <w:pPr>
        <w:pStyle w:val="ListParagraph"/>
        <w:numPr>
          <w:ilvl w:val="1"/>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Ci field is included but octet(s) containing candidate beam availability indication (AC) and Candidate RS ID fields of one or more SCells are truncated in order not to exceed remaining UL resource.</w:t>
      </w:r>
    </w:p>
    <w:p w14:paraId="56E46296" w14:textId="77777777" w:rsidR="001C0AA6" w:rsidRPr="00CA37E3" w:rsidRDefault="001C0AA6" w:rsidP="001C0AA6">
      <w:pPr>
        <w:pStyle w:val="ListParagraph"/>
        <w:numPr>
          <w:ilvl w:val="1"/>
          <w:numId w:val="17"/>
        </w:numPr>
        <w:spacing w:afterLines="50" w:after="120" w:line="240" w:lineRule="auto"/>
        <w:ind w:firstLineChars="0"/>
        <w:rPr>
          <w:rFonts w:ascii="Times New Roman" w:eastAsia="Times New Roman" w:hAnsi="Times New Roman"/>
          <w:b/>
          <w:sz w:val="20"/>
          <w:szCs w:val="20"/>
          <w:lang w:val="en-GB" w:eastAsia="en-US"/>
        </w:rPr>
      </w:pPr>
      <w:r w:rsidRPr="002131DB">
        <w:rPr>
          <w:rFonts w:ascii="Times New Roman" w:eastAsia="Times New Roman" w:hAnsi="Times New Roman"/>
          <w:b/>
          <w:sz w:val="20"/>
          <w:szCs w:val="20"/>
          <w:lang w:val="en-GB" w:eastAsia="en-US"/>
        </w:rPr>
        <w:t xml:space="preserve">LCID </w:t>
      </w:r>
      <w:r>
        <w:rPr>
          <w:rFonts w:ascii="Times New Roman" w:eastAsia="Times New Roman" w:hAnsi="Times New Roman"/>
          <w:b/>
          <w:sz w:val="20"/>
          <w:szCs w:val="20"/>
          <w:lang w:val="en-GB" w:eastAsia="en-US"/>
        </w:rPr>
        <w:t xml:space="preserve">for </w:t>
      </w:r>
      <w:r w:rsidRPr="002131DB">
        <w:rPr>
          <w:rFonts w:ascii="Times New Roman" w:eastAsia="Times New Roman" w:hAnsi="Times New Roman"/>
          <w:b/>
          <w:sz w:val="20"/>
          <w:szCs w:val="20"/>
          <w:lang w:val="en-GB" w:eastAsia="en-US"/>
        </w:rPr>
        <w:t xml:space="preserve">Truncated BFR MAC CE is </w:t>
      </w:r>
      <w:r>
        <w:rPr>
          <w:rFonts w:ascii="Times New Roman" w:eastAsia="Times New Roman" w:hAnsi="Times New Roman"/>
          <w:b/>
          <w:sz w:val="20"/>
          <w:szCs w:val="20"/>
          <w:lang w:val="en-GB" w:eastAsia="en-US"/>
        </w:rPr>
        <w:t>different from non-t</w:t>
      </w:r>
      <w:r w:rsidRPr="002131DB">
        <w:rPr>
          <w:rFonts w:ascii="Times New Roman" w:eastAsia="Times New Roman" w:hAnsi="Times New Roman"/>
          <w:b/>
          <w:sz w:val="20"/>
          <w:szCs w:val="20"/>
          <w:lang w:val="en-GB" w:eastAsia="en-US"/>
        </w:rPr>
        <w:t>runcated BFR MAC CE</w:t>
      </w:r>
    </w:p>
    <w:p w14:paraId="12A6FF6B" w14:textId="77777777" w:rsidR="001C0AA6" w:rsidRDefault="001C0AA6" w:rsidP="001C0AA6">
      <w:pPr>
        <w:pStyle w:val="ListParagraph"/>
        <w:numPr>
          <w:ilvl w:val="0"/>
          <w:numId w:val="17"/>
        </w:numPr>
        <w:spacing w:afterLines="50" w:after="120" w:line="240" w:lineRule="auto"/>
        <w:ind w:firstLineChars="0"/>
        <w:rPr>
          <w:rFonts w:ascii="Times New Roman" w:eastAsia="Times New Roman" w:hAnsi="Times New Roman"/>
          <w:b/>
          <w:sz w:val="20"/>
          <w:szCs w:val="20"/>
          <w:lang w:val="en-GB" w:eastAsia="en-US"/>
        </w:rPr>
      </w:pPr>
      <w:r w:rsidRPr="00CA37E3">
        <w:rPr>
          <w:rFonts w:ascii="Times New Roman" w:eastAsia="Times New Roman" w:hAnsi="Times New Roman"/>
          <w:b/>
          <w:sz w:val="20"/>
          <w:szCs w:val="20"/>
          <w:lang w:val="en-GB" w:eastAsia="en-US"/>
        </w:rPr>
        <w:t>Option 2: Allow UE to report a subset of failed SCell(s) in SCell BFR MAC CE. Ci bit of SCell(s) not reported in SCell BFR MAC CE is set to 0.</w:t>
      </w:r>
    </w:p>
    <w:p w14:paraId="2BA16711" w14:textId="77777777" w:rsidR="001C0AA6" w:rsidRDefault="001C0AA6" w:rsidP="001C0AA6">
      <w:pPr>
        <w:pStyle w:val="ListParagraph"/>
        <w:numPr>
          <w:ilvl w:val="0"/>
          <w:numId w:val="1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Option 3: No truncation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1C0AA6" w14:paraId="734956D7" w14:textId="77777777" w:rsidTr="00061868">
        <w:tc>
          <w:tcPr>
            <w:tcW w:w="1589" w:type="dxa"/>
            <w:shd w:val="clear" w:color="auto" w:fill="BFBFBF"/>
            <w:vAlign w:val="center"/>
          </w:tcPr>
          <w:p w14:paraId="53087596" w14:textId="77777777" w:rsidR="001C0AA6" w:rsidRDefault="001C0AA6" w:rsidP="00061868">
            <w:pPr>
              <w:spacing w:after="120"/>
              <w:jc w:val="center"/>
              <w:rPr>
                <w:b/>
              </w:rPr>
            </w:pPr>
            <w:r>
              <w:rPr>
                <w:b/>
              </w:rPr>
              <w:t>Company</w:t>
            </w:r>
          </w:p>
        </w:tc>
        <w:tc>
          <w:tcPr>
            <w:tcW w:w="1440" w:type="dxa"/>
            <w:shd w:val="clear" w:color="auto" w:fill="BFBFBF"/>
            <w:vAlign w:val="center"/>
          </w:tcPr>
          <w:p w14:paraId="0693ED2A" w14:textId="77777777" w:rsidR="001C0AA6" w:rsidRDefault="001C0AA6" w:rsidP="00061868">
            <w:pPr>
              <w:spacing w:after="120"/>
              <w:jc w:val="center"/>
              <w:rPr>
                <w:b/>
              </w:rPr>
            </w:pPr>
            <w:r>
              <w:rPr>
                <w:b/>
              </w:rPr>
              <w:t>Preference</w:t>
            </w:r>
          </w:p>
        </w:tc>
        <w:tc>
          <w:tcPr>
            <w:tcW w:w="6610" w:type="dxa"/>
            <w:shd w:val="clear" w:color="auto" w:fill="BFBFBF"/>
            <w:vAlign w:val="center"/>
          </w:tcPr>
          <w:p w14:paraId="73FE066C" w14:textId="77777777" w:rsidR="001C0AA6" w:rsidRDefault="001C0AA6" w:rsidP="00061868">
            <w:pPr>
              <w:spacing w:after="120"/>
              <w:jc w:val="center"/>
              <w:rPr>
                <w:b/>
              </w:rPr>
            </w:pPr>
            <w:r>
              <w:rPr>
                <w:b/>
              </w:rPr>
              <w:t>Detailed Comments</w:t>
            </w:r>
          </w:p>
        </w:tc>
      </w:tr>
      <w:tr w:rsidR="001C0AA6" w14:paraId="541A58C2" w14:textId="77777777" w:rsidTr="00061868">
        <w:tc>
          <w:tcPr>
            <w:tcW w:w="1589" w:type="dxa"/>
            <w:shd w:val="clear" w:color="auto" w:fill="auto"/>
          </w:tcPr>
          <w:p w14:paraId="5F956ED0" w14:textId="42A93D84" w:rsidR="001C0AA6" w:rsidRDefault="008D00B7" w:rsidP="00061868">
            <w:pPr>
              <w:spacing w:after="120"/>
            </w:pPr>
            <w:ins w:id="373" w:author="Ericsson" w:date="2020-02-24T15:07:00Z">
              <w:r>
                <w:t>Ericsson</w:t>
              </w:r>
            </w:ins>
          </w:p>
        </w:tc>
        <w:tc>
          <w:tcPr>
            <w:tcW w:w="1440" w:type="dxa"/>
            <w:shd w:val="clear" w:color="auto" w:fill="auto"/>
          </w:tcPr>
          <w:p w14:paraId="02C91362" w14:textId="16CD46B3" w:rsidR="001C0AA6" w:rsidRDefault="008D00B7" w:rsidP="00061868">
            <w:pPr>
              <w:spacing w:after="120"/>
            </w:pPr>
            <w:ins w:id="374" w:author="Ericsson" w:date="2020-02-24T15:07:00Z">
              <w:r>
                <w:t>3, 1</w:t>
              </w:r>
            </w:ins>
            <w:ins w:id="375" w:author="Ericsson" w:date="2020-02-24T16:54:00Z">
              <w:r w:rsidR="00016143">
                <w:t xml:space="preserve"> (in that order)</w:t>
              </w:r>
            </w:ins>
          </w:p>
        </w:tc>
        <w:tc>
          <w:tcPr>
            <w:tcW w:w="6610" w:type="dxa"/>
            <w:shd w:val="clear" w:color="auto" w:fill="auto"/>
          </w:tcPr>
          <w:p w14:paraId="76F946B4" w14:textId="66661171" w:rsidR="001C0AA6" w:rsidRDefault="008D00B7" w:rsidP="00061868">
            <w:pPr>
              <w:spacing w:after="120"/>
            </w:pPr>
            <w:ins w:id="376" w:author="Ericsson" w:date="2020-02-24T15:07:00Z">
              <w:r>
                <w:t xml:space="preserve">We </w:t>
              </w:r>
            </w:ins>
            <w:ins w:id="377" w:author="Ericsson" w:date="2020-02-24T15:08:00Z">
              <w:r>
                <w:t xml:space="preserve">think </w:t>
              </w:r>
            </w:ins>
            <w:ins w:id="378" w:author="Ericsson" w:date="2020-02-24T15:09:00Z">
              <w:r>
                <w:t>truncation adds complexity for limited gain</w:t>
              </w:r>
            </w:ins>
            <w:ins w:id="379" w:author="Ericsson" w:date="2020-02-24T15:10:00Z">
              <w:r>
                <w:t xml:space="preserve">, so we do not think it is necessary. Out of the two options for truncation, we think option 1 is the </w:t>
              </w:r>
            </w:ins>
            <w:ins w:id="380" w:author="Ericsson" w:date="2020-02-24T15:11:00Z">
              <w:r>
                <w:t>simplest.</w:t>
              </w:r>
            </w:ins>
          </w:p>
        </w:tc>
      </w:tr>
      <w:tr w:rsidR="00BE0383" w14:paraId="30FB5574" w14:textId="77777777" w:rsidTr="00061868">
        <w:trPr>
          <w:ins w:id="381" w:author="Linhai He" w:date="2020-02-24T15:22:00Z"/>
        </w:trPr>
        <w:tc>
          <w:tcPr>
            <w:tcW w:w="1589" w:type="dxa"/>
            <w:shd w:val="clear" w:color="auto" w:fill="auto"/>
          </w:tcPr>
          <w:p w14:paraId="15FED6AA" w14:textId="17047868" w:rsidR="00BE0383" w:rsidRDefault="00BE0383" w:rsidP="00061868">
            <w:pPr>
              <w:spacing w:after="120"/>
              <w:rPr>
                <w:ins w:id="382" w:author="Linhai He" w:date="2020-02-24T15:22:00Z"/>
              </w:rPr>
            </w:pPr>
            <w:ins w:id="383" w:author="Linhai He" w:date="2020-02-24T15:22:00Z">
              <w:r>
                <w:lastRenderedPageBreak/>
                <w:t>Qualcomm</w:t>
              </w:r>
            </w:ins>
          </w:p>
        </w:tc>
        <w:tc>
          <w:tcPr>
            <w:tcW w:w="1440" w:type="dxa"/>
            <w:shd w:val="clear" w:color="auto" w:fill="auto"/>
          </w:tcPr>
          <w:p w14:paraId="6C7DEC48" w14:textId="2D301005" w:rsidR="00BE0383" w:rsidRDefault="00BE0383" w:rsidP="00061868">
            <w:pPr>
              <w:spacing w:after="120"/>
              <w:rPr>
                <w:ins w:id="384" w:author="Linhai He" w:date="2020-02-24T15:22:00Z"/>
              </w:rPr>
            </w:pPr>
            <w:ins w:id="385" w:author="Linhai He" w:date="2020-02-24T15:22:00Z">
              <w:r>
                <w:t>Depends</w:t>
              </w:r>
            </w:ins>
          </w:p>
        </w:tc>
        <w:tc>
          <w:tcPr>
            <w:tcW w:w="6610" w:type="dxa"/>
            <w:shd w:val="clear" w:color="auto" w:fill="auto"/>
          </w:tcPr>
          <w:p w14:paraId="35DE6CA9" w14:textId="12F9D54F" w:rsidR="00BE0383" w:rsidRDefault="000A1B9A" w:rsidP="00061868">
            <w:pPr>
              <w:spacing w:after="120"/>
              <w:rPr>
                <w:ins w:id="386" w:author="Linhai He" w:date="2020-02-24T15:22:00Z"/>
              </w:rPr>
            </w:pPr>
            <w:ins w:id="387" w:author="Linhai He" w:date="2020-02-24T15:24:00Z">
              <w:r>
                <w:t xml:space="preserve">We disagree with the current bitmap based </w:t>
              </w:r>
              <w:r w:rsidR="00D6554B">
                <w:t>format</w:t>
              </w:r>
            </w:ins>
            <w:ins w:id="388" w:author="Linhai He" w:date="2020-02-24T15:25:00Z">
              <w:r w:rsidR="00E951C6">
                <w:t>, which can be large</w:t>
              </w:r>
            </w:ins>
            <w:ins w:id="389" w:author="Linhai He" w:date="2020-02-24T15:24:00Z">
              <w:r w:rsidR="00D6554B">
                <w:t xml:space="preserve">. </w:t>
              </w:r>
            </w:ins>
            <w:ins w:id="390" w:author="Linhai He" w:date="2020-02-24T17:34:00Z">
              <w:r w:rsidR="003B13D8">
                <w:t>But i</w:t>
              </w:r>
            </w:ins>
            <w:ins w:id="391" w:author="Linhai He" w:date="2020-02-24T15:22:00Z">
              <w:r w:rsidR="001D28DA">
                <w:t xml:space="preserve">f </w:t>
              </w:r>
            </w:ins>
            <w:ins w:id="392" w:author="Linhai He" w:date="2020-02-24T15:24:00Z">
              <w:r w:rsidR="00D6554B">
                <w:t>it is agreed,</w:t>
              </w:r>
            </w:ins>
            <w:ins w:id="393" w:author="Linhai He" w:date="2020-02-24T15:25:00Z">
              <w:r w:rsidR="00E951C6">
                <w:t xml:space="preserve"> </w:t>
              </w:r>
              <w:r w:rsidR="006D5885">
                <w:t xml:space="preserve">we can support </w:t>
              </w:r>
            </w:ins>
            <w:ins w:id="394" w:author="Linhai He" w:date="2020-02-24T15:30:00Z">
              <w:r w:rsidR="00E50D0B">
                <w:t>Option 1.</w:t>
              </w:r>
            </w:ins>
          </w:p>
        </w:tc>
      </w:tr>
      <w:tr w:rsidR="003051B5" w14:paraId="468FF4AD" w14:textId="77777777" w:rsidTr="00061868">
        <w:trPr>
          <w:ins w:id="395" w:author="Samsung (Anil)" w:date="2020-02-25T12:29:00Z"/>
        </w:trPr>
        <w:tc>
          <w:tcPr>
            <w:tcW w:w="1589" w:type="dxa"/>
            <w:shd w:val="clear" w:color="auto" w:fill="auto"/>
          </w:tcPr>
          <w:p w14:paraId="4F7B20C6" w14:textId="1BAA6226" w:rsidR="003051B5" w:rsidRDefault="003051B5" w:rsidP="00061868">
            <w:pPr>
              <w:spacing w:after="120"/>
              <w:rPr>
                <w:ins w:id="396" w:author="Samsung (Anil)" w:date="2020-02-25T12:29:00Z"/>
              </w:rPr>
            </w:pPr>
            <w:ins w:id="397" w:author="Samsung (Anil)" w:date="2020-02-25T12:29:00Z">
              <w:r>
                <w:rPr>
                  <w:rFonts w:hint="eastAsia"/>
                </w:rPr>
                <w:t>Samsung</w:t>
              </w:r>
            </w:ins>
          </w:p>
        </w:tc>
        <w:tc>
          <w:tcPr>
            <w:tcW w:w="1440" w:type="dxa"/>
            <w:shd w:val="clear" w:color="auto" w:fill="auto"/>
          </w:tcPr>
          <w:p w14:paraId="41A5265E" w14:textId="095ECB81" w:rsidR="003051B5" w:rsidRDefault="003051B5" w:rsidP="00061868">
            <w:pPr>
              <w:spacing w:after="120"/>
              <w:rPr>
                <w:ins w:id="398" w:author="Samsung (Anil)" w:date="2020-02-25T12:29:00Z"/>
              </w:rPr>
            </w:pPr>
            <w:ins w:id="399" w:author="Samsung (Anil)" w:date="2020-02-25T12:29:00Z">
              <w:r>
                <w:rPr>
                  <w:rFonts w:hint="eastAsia"/>
                </w:rPr>
                <w:t>Option 2</w:t>
              </w:r>
              <w:r w:rsidR="00CF610E">
                <w:t>, 3</w:t>
              </w:r>
            </w:ins>
            <w:ins w:id="400" w:author="Samsung (Anil)" w:date="2020-02-25T12:30:00Z">
              <w:r w:rsidR="00CF610E">
                <w:t xml:space="preserve"> (in that order)</w:t>
              </w:r>
            </w:ins>
          </w:p>
        </w:tc>
        <w:tc>
          <w:tcPr>
            <w:tcW w:w="6610" w:type="dxa"/>
            <w:shd w:val="clear" w:color="auto" w:fill="auto"/>
          </w:tcPr>
          <w:p w14:paraId="77BDC733" w14:textId="77777777" w:rsidR="003051B5" w:rsidRDefault="003051B5" w:rsidP="00061868">
            <w:pPr>
              <w:spacing w:after="120"/>
              <w:rPr>
                <w:ins w:id="401" w:author="Samsung (Anil)" w:date="2020-02-25T12:29:00Z"/>
              </w:rPr>
            </w:pPr>
          </w:p>
        </w:tc>
      </w:tr>
      <w:tr w:rsidR="00537D6F" w14:paraId="2AEECD07" w14:textId="77777777" w:rsidTr="00061868">
        <w:trPr>
          <w:ins w:id="402" w:author="CATT" w:date="2020-02-25T12:38:00Z"/>
        </w:trPr>
        <w:tc>
          <w:tcPr>
            <w:tcW w:w="1589" w:type="dxa"/>
            <w:shd w:val="clear" w:color="auto" w:fill="auto"/>
          </w:tcPr>
          <w:p w14:paraId="391550D2" w14:textId="263C509F" w:rsidR="00537D6F" w:rsidRPr="00537D6F" w:rsidRDefault="00537D6F" w:rsidP="00061868">
            <w:pPr>
              <w:spacing w:after="120"/>
              <w:rPr>
                <w:ins w:id="403" w:author="CATT" w:date="2020-02-25T12:38:00Z"/>
                <w:rFonts w:eastAsia="SimSun"/>
                <w:lang w:eastAsia="zh-CN"/>
                <w:rPrChange w:id="404" w:author="CATT" w:date="2020-02-25T12:38:00Z">
                  <w:rPr>
                    <w:ins w:id="405" w:author="CATT" w:date="2020-02-25T12:38:00Z"/>
                  </w:rPr>
                </w:rPrChange>
              </w:rPr>
            </w:pPr>
            <w:ins w:id="406" w:author="CATT" w:date="2020-02-25T12:38:00Z">
              <w:r>
                <w:rPr>
                  <w:rFonts w:eastAsia="SimSun" w:hint="eastAsia"/>
                  <w:lang w:eastAsia="zh-CN"/>
                </w:rPr>
                <w:t>CATT</w:t>
              </w:r>
            </w:ins>
          </w:p>
        </w:tc>
        <w:tc>
          <w:tcPr>
            <w:tcW w:w="1440" w:type="dxa"/>
            <w:shd w:val="clear" w:color="auto" w:fill="auto"/>
          </w:tcPr>
          <w:p w14:paraId="01CA6C3F" w14:textId="72EDBDBF" w:rsidR="00537D6F" w:rsidRPr="00537D6F" w:rsidRDefault="00537D6F" w:rsidP="00061868">
            <w:pPr>
              <w:spacing w:after="120"/>
              <w:rPr>
                <w:ins w:id="407" w:author="CATT" w:date="2020-02-25T12:38:00Z"/>
                <w:rFonts w:eastAsia="SimSun"/>
                <w:lang w:eastAsia="zh-CN"/>
                <w:rPrChange w:id="408" w:author="CATT" w:date="2020-02-25T12:38:00Z">
                  <w:rPr>
                    <w:ins w:id="409" w:author="CATT" w:date="2020-02-25T12:38:00Z"/>
                  </w:rPr>
                </w:rPrChange>
              </w:rPr>
            </w:pPr>
            <w:ins w:id="410" w:author="CATT" w:date="2020-02-25T12:38:00Z">
              <w:r>
                <w:rPr>
                  <w:rFonts w:eastAsia="SimSun" w:hint="eastAsia"/>
                  <w:lang w:eastAsia="zh-CN"/>
                </w:rPr>
                <w:t>1</w:t>
              </w:r>
            </w:ins>
          </w:p>
        </w:tc>
        <w:tc>
          <w:tcPr>
            <w:tcW w:w="6610" w:type="dxa"/>
            <w:shd w:val="clear" w:color="auto" w:fill="auto"/>
          </w:tcPr>
          <w:p w14:paraId="4DA76C33" w14:textId="0ECCBDE0" w:rsidR="00537D6F" w:rsidRPr="00537D6F" w:rsidRDefault="00537D6F" w:rsidP="00061868">
            <w:pPr>
              <w:spacing w:after="120"/>
              <w:rPr>
                <w:ins w:id="411" w:author="CATT" w:date="2020-02-25T12:38:00Z"/>
                <w:rFonts w:eastAsia="SimSun"/>
                <w:lang w:eastAsia="zh-CN"/>
                <w:rPrChange w:id="412" w:author="CATT" w:date="2020-02-25T12:38:00Z">
                  <w:rPr>
                    <w:ins w:id="413" w:author="CATT" w:date="2020-02-25T12:38:00Z"/>
                  </w:rPr>
                </w:rPrChange>
              </w:rPr>
            </w:pPr>
            <w:ins w:id="414" w:author="CATT" w:date="2020-02-25T12:38:00Z">
              <w:r>
                <w:rPr>
                  <w:rFonts w:eastAsia="SimSun"/>
                  <w:lang w:eastAsia="zh-CN"/>
                </w:rPr>
                <w:t>W</w:t>
              </w:r>
              <w:r>
                <w:rPr>
                  <w:rFonts w:eastAsia="SimSun" w:hint="eastAsia"/>
                  <w:lang w:eastAsia="zh-CN"/>
                </w:rPr>
                <w:t>e prefer simple design. Can go with majority</w:t>
              </w:r>
              <w:r>
                <w:rPr>
                  <w:rFonts w:eastAsia="SimSun"/>
                  <w:lang w:eastAsia="zh-CN"/>
                </w:rPr>
                <w:t>’</w:t>
              </w:r>
              <w:r>
                <w:rPr>
                  <w:rFonts w:eastAsia="SimSun" w:hint="eastAsia"/>
                  <w:lang w:eastAsia="zh-CN"/>
                </w:rPr>
                <w:t>s view on format details.</w:t>
              </w:r>
            </w:ins>
          </w:p>
        </w:tc>
      </w:tr>
      <w:tr w:rsidR="001B473D" w14:paraId="5C0C5835" w14:textId="77777777" w:rsidTr="00061868">
        <w:trPr>
          <w:ins w:id="415" w:author="OPPO(Xin You)" w:date="2020-02-25T13:59:00Z"/>
        </w:trPr>
        <w:tc>
          <w:tcPr>
            <w:tcW w:w="1589" w:type="dxa"/>
            <w:shd w:val="clear" w:color="auto" w:fill="auto"/>
          </w:tcPr>
          <w:p w14:paraId="1A537904" w14:textId="2CC115FF" w:rsidR="001B473D" w:rsidRDefault="001B473D" w:rsidP="001B473D">
            <w:pPr>
              <w:spacing w:after="120"/>
              <w:rPr>
                <w:ins w:id="416" w:author="OPPO(Xin You)" w:date="2020-02-25T13:59:00Z"/>
                <w:rFonts w:eastAsia="SimSun"/>
                <w:lang w:eastAsia="zh-CN"/>
              </w:rPr>
            </w:pPr>
            <w:ins w:id="417" w:author="OPPO(Xin You)" w:date="2020-02-25T13:59:00Z">
              <w:r w:rsidRPr="004E401F">
                <w:t>OPPO</w:t>
              </w:r>
            </w:ins>
          </w:p>
        </w:tc>
        <w:tc>
          <w:tcPr>
            <w:tcW w:w="1440" w:type="dxa"/>
            <w:shd w:val="clear" w:color="auto" w:fill="auto"/>
          </w:tcPr>
          <w:p w14:paraId="0F563E30" w14:textId="06759ED3" w:rsidR="001B473D" w:rsidRDefault="001B473D" w:rsidP="001B473D">
            <w:pPr>
              <w:spacing w:after="120"/>
              <w:rPr>
                <w:ins w:id="418" w:author="OPPO(Xin You)" w:date="2020-02-25T13:59:00Z"/>
                <w:rFonts w:eastAsia="SimSun"/>
                <w:lang w:eastAsia="zh-CN"/>
              </w:rPr>
            </w:pPr>
            <w:ins w:id="419" w:author="OPPO(Xin You)" w:date="2020-02-25T13:59:00Z">
              <w:r w:rsidRPr="004E401F">
                <w:t>1</w:t>
              </w:r>
            </w:ins>
          </w:p>
        </w:tc>
        <w:tc>
          <w:tcPr>
            <w:tcW w:w="6610" w:type="dxa"/>
            <w:shd w:val="clear" w:color="auto" w:fill="auto"/>
          </w:tcPr>
          <w:p w14:paraId="7A9C5F99" w14:textId="695AA731" w:rsidR="001B473D" w:rsidRDefault="001B473D" w:rsidP="001B473D">
            <w:pPr>
              <w:spacing w:after="120"/>
              <w:rPr>
                <w:ins w:id="420" w:author="OPPO(Xin You)" w:date="2020-02-25T13:59:00Z"/>
                <w:rFonts w:eastAsia="SimSun"/>
                <w:lang w:eastAsia="zh-CN"/>
              </w:rPr>
            </w:pPr>
            <w:ins w:id="421" w:author="OPPO(Xin You)" w:date="2020-02-25T13:59:00Z">
              <w:r w:rsidRPr="004E401F">
                <w:t>Truncated BFR MAC CE format can better handle the concern when the UL grant is not big enough to accommodate all the triggered BFR MAC CE(s) with multiple entry format. And even all triggered SR has been cancelled, network can still aware the status of required UL grant for BFR MAC CE transmission through truncated BFR MAC CE.</w:t>
              </w:r>
            </w:ins>
          </w:p>
        </w:tc>
      </w:tr>
      <w:tr w:rsidR="006B1D65" w14:paraId="75345984" w14:textId="77777777" w:rsidTr="00061868">
        <w:trPr>
          <w:ins w:id="422" w:author="Sharp" w:date="2020-02-25T15:20:00Z"/>
        </w:trPr>
        <w:tc>
          <w:tcPr>
            <w:tcW w:w="1589" w:type="dxa"/>
            <w:shd w:val="clear" w:color="auto" w:fill="auto"/>
          </w:tcPr>
          <w:p w14:paraId="63B5005E" w14:textId="7A171946" w:rsidR="006B1D65" w:rsidRPr="004E401F" w:rsidRDefault="006B1D65" w:rsidP="006B1D65">
            <w:pPr>
              <w:spacing w:after="120"/>
              <w:rPr>
                <w:ins w:id="423" w:author="Sharp" w:date="2020-02-25T15:20:00Z"/>
              </w:rPr>
            </w:pPr>
            <w:ins w:id="424" w:author="Sharp" w:date="2020-02-25T15:20:00Z">
              <w:r>
                <w:rPr>
                  <w:rFonts w:eastAsia="DengXian" w:hint="eastAsia"/>
                  <w:lang w:eastAsia="zh-CN"/>
                </w:rPr>
                <w:t>SHARP</w:t>
              </w:r>
            </w:ins>
          </w:p>
        </w:tc>
        <w:tc>
          <w:tcPr>
            <w:tcW w:w="1440" w:type="dxa"/>
            <w:shd w:val="clear" w:color="auto" w:fill="auto"/>
          </w:tcPr>
          <w:p w14:paraId="31DC10E2" w14:textId="6331801F" w:rsidR="006B1D65" w:rsidRPr="004E401F" w:rsidRDefault="006B1D65" w:rsidP="006B1D65">
            <w:pPr>
              <w:spacing w:after="120"/>
              <w:rPr>
                <w:ins w:id="425" w:author="Sharp" w:date="2020-02-25T15:20:00Z"/>
              </w:rPr>
            </w:pPr>
            <w:ins w:id="426" w:author="Sharp" w:date="2020-02-25T15:20:00Z">
              <w:r>
                <w:rPr>
                  <w:rFonts w:eastAsia="DengXian" w:hint="eastAsia"/>
                  <w:lang w:eastAsia="zh-CN"/>
                </w:rPr>
                <w:t>Option 1</w:t>
              </w:r>
            </w:ins>
          </w:p>
        </w:tc>
        <w:tc>
          <w:tcPr>
            <w:tcW w:w="6610" w:type="dxa"/>
            <w:shd w:val="clear" w:color="auto" w:fill="auto"/>
          </w:tcPr>
          <w:p w14:paraId="628075CE" w14:textId="77777777" w:rsidR="006B1D65" w:rsidRPr="004E401F" w:rsidRDefault="006B1D65" w:rsidP="006B1D65">
            <w:pPr>
              <w:spacing w:after="120"/>
              <w:rPr>
                <w:ins w:id="427" w:author="Sharp" w:date="2020-02-25T15:20:00Z"/>
              </w:rPr>
            </w:pPr>
          </w:p>
        </w:tc>
      </w:tr>
      <w:tr w:rsidR="00061868" w14:paraId="718C4334" w14:textId="77777777" w:rsidTr="00061868">
        <w:trPr>
          <w:ins w:id="428" w:author="Nokia" w:date="2020-02-25T09:55:00Z"/>
        </w:trPr>
        <w:tc>
          <w:tcPr>
            <w:tcW w:w="1589" w:type="dxa"/>
            <w:shd w:val="clear" w:color="auto" w:fill="auto"/>
          </w:tcPr>
          <w:p w14:paraId="1018DA0C" w14:textId="16854355" w:rsidR="00061868" w:rsidRDefault="00061868" w:rsidP="00061868">
            <w:pPr>
              <w:spacing w:after="120"/>
              <w:rPr>
                <w:ins w:id="429" w:author="Nokia" w:date="2020-02-25T09:55:00Z"/>
                <w:rFonts w:eastAsia="DengXian" w:hint="eastAsia"/>
                <w:lang w:eastAsia="zh-CN"/>
              </w:rPr>
            </w:pPr>
            <w:ins w:id="430" w:author="Nokia" w:date="2020-02-25T09:55:00Z">
              <w:r>
                <w:t>Nokia, Nokia Shanghai Bell</w:t>
              </w:r>
            </w:ins>
          </w:p>
        </w:tc>
        <w:tc>
          <w:tcPr>
            <w:tcW w:w="1440" w:type="dxa"/>
            <w:shd w:val="clear" w:color="auto" w:fill="auto"/>
          </w:tcPr>
          <w:p w14:paraId="2471A759" w14:textId="1174CD94" w:rsidR="00061868" w:rsidRDefault="00061868" w:rsidP="00061868">
            <w:pPr>
              <w:spacing w:after="120"/>
              <w:rPr>
                <w:ins w:id="431" w:author="Nokia" w:date="2020-02-25T09:55:00Z"/>
                <w:rFonts w:eastAsia="DengXian" w:hint="eastAsia"/>
                <w:lang w:eastAsia="zh-CN"/>
              </w:rPr>
            </w:pPr>
            <w:ins w:id="432" w:author="Nokia" w:date="2020-02-25T09:55:00Z">
              <w:r>
                <w:t>Option 1</w:t>
              </w:r>
            </w:ins>
          </w:p>
        </w:tc>
        <w:tc>
          <w:tcPr>
            <w:tcW w:w="6610" w:type="dxa"/>
            <w:shd w:val="clear" w:color="auto" w:fill="auto"/>
          </w:tcPr>
          <w:p w14:paraId="372DC285" w14:textId="48FF54FF" w:rsidR="00061868" w:rsidRPr="004E401F" w:rsidRDefault="00061868" w:rsidP="00061868">
            <w:pPr>
              <w:spacing w:after="120"/>
              <w:rPr>
                <w:ins w:id="433" w:author="Nokia" w:date="2020-02-25T09:55:00Z"/>
              </w:rPr>
            </w:pPr>
            <w:ins w:id="434" w:author="Nokia" w:date="2020-02-25T09:55:00Z">
              <w:r>
                <w:t xml:space="preserve">This would be beneficial if we were to agree on reporting </w:t>
              </w:r>
              <w:proofErr w:type="spellStart"/>
              <w:r>
                <w:t>SpCell</w:t>
              </w:r>
              <w:proofErr w:type="spellEnd"/>
              <w:r>
                <w:t xml:space="preserve"> with the BFR MAC CE so to be able to indicate at least the failure in Msg3 of the RA procedure. Otherwise, NW may not be able to identify the RA procedure was initiated for BFR.</w:t>
              </w:r>
            </w:ins>
          </w:p>
        </w:tc>
      </w:tr>
    </w:tbl>
    <w:p w14:paraId="347D257C" w14:textId="77777777" w:rsidR="001C0AA6" w:rsidRPr="00503226" w:rsidRDefault="001C0AA6" w:rsidP="00683193">
      <w:pPr>
        <w:spacing w:after="120"/>
        <w:rPr>
          <w:rFonts w:eastAsia="Malgun Gothic"/>
          <w:lang w:eastAsia="ko-KR"/>
        </w:rPr>
      </w:pPr>
    </w:p>
    <w:p w14:paraId="630B6425" w14:textId="59A8E47D" w:rsidR="00CA37E3" w:rsidRPr="00E07FE3" w:rsidRDefault="00CA37E3" w:rsidP="002131DB">
      <w:pPr>
        <w:pStyle w:val="Heading3"/>
        <w:rPr>
          <w:b w:val="0"/>
          <w:lang w:val="en-US"/>
          <w:rPrChange w:id="435" w:author="CATT" w:date="2020-02-25T12:22:00Z">
            <w:rPr>
              <w:b w:val="0"/>
            </w:rPr>
          </w:rPrChange>
        </w:rPr>
      </w:pPr>
      <w:r w:rsidRPr="00E07FE3">
        <w:rPr>
          <w:b w:val="0"/>
          <w:lang w:val="en-US"/>
          <w:rPrChange w:id="436" w:author="CATT" w:date="2020-02-25T12:22:00Z">
            <w:rPr>
              <w:b w:val="0"/>
            </w:rPr>
          </w:rPrChange>
        </w:rPr>
        <w:t>Cancellation</w:t>
      </w:r>
      <w:r w:rsidR="00F93A31">
        <w:rPr>
          <w:b w:val="0"/>
          <w:lang w:val="en-US"/>
        </w:rPr>
        <w:t xml:space="preserve"> of SR triggered for </w:t>
      </w:r>
      <w:proofErr w:type="spellStart"/>
      <w:r w:rsidR="00F93A31">
        <w:rPr>
          <w:b w:val="0"/>
          <w:lang w:val="en-US"/>
        </w:rPr>
        <w:t>SCell</w:t>
      </w:r>
      <w:proofErr w:type="spellEnd"/>
      <w:r w:rsidR="00F93A31">
        <w:rPr>
          <w:b w:val="0"/>
          <w:lang w:val="en-US"/>
        </w:rPr>
        <w:t xml:space="preserve"> BFR</w:t>
      </w:r>
    </w:p>
    <w:p w14:paraId="470DD022" w14:textId="77777777" w:rsidR="00CA37E3" w:rsidRDefault="00CA37E3" w:rsidP="00CA37E3">
      <w:pPr>
        <w:spacing w:afterLines="50" w:after="120" w:line="240" w:lineRule="auto"/>
        <w:jc w:val="left"/>
        <w:rPr>
          <w:rFonts w:eastAsia="Malgun Gothic"/>
          <w:lang w:eastAsia="ko-KR"/>
        </w:rPr>
      </w:pPr>
      <w:r w:rsidRPr="001F6FE2">
        <w:rPr>
          <w:rFonts w:eastAsia="Malgun Gothic"/>
          <w:lang w:eastAsia="ko-KR"/>
        </w:rPr>
        <w:t>Pending SR</w:t>
      </w:r>
      <w:r>
        <w:rPr>
          <w:rFonts w:eastAsia="Malgun Gothic"/>
          <w:lang w:eastAsia="ko-KR"/>
        </w:rPr>
        <w:t xml:space="preserve"> </w:t>
      </w:r>
      <w:r w:rsidRPr="001F6FE2">
        <w:rPr>
          <w:rFonts w:eastAsia="Malgun Gothic"/>
          <w:lang w:eastAsia="ko-KR"/>
        </w:rPr>
        <w:t xml:space="preserve">for </w:t>
      </w:r>
      <w:proofErr w:type="spellStart"/>
      <w:r w:rsidRPr="001F6FE2">
        <w:rPr>
          <w:rFonts w:eastAsia="Malgun Gothic"/>
          <w:lang w:eastAsia="ko-KR"/>
        </w:rPr>
        <w:t>SCell</w:t>
      </w:r>
      <w:proofErr w:type="spellEnd"/>
      <w:r w:rsidRPr="001F6FE2">
        <w:rPr>
          <w:rFonts w:eastAsia="Malgun Gothic"/>
          <w:lang w:eastAsia="ko-KR"/>
        </w:rPr>
        <w:t xml:space="preserve"> beam failure recovery triggered prior to the MAC PDU assembly shall be cancelled and the respective </w:t>
      </w:r>
      <w:r w:rsidRPr="001F6FE2">
        <w:rPr>
          <w:rFonts w:eastAsia="Malgun Gothic"/>
          <w:i/>
          <w:lang w:eastAsia="ko-KR"/>
        </w:rPr>
        <w:t>sr-ProhibitTimer</w:t>
      </w:r>
      <w:r w:rsidRPr="001F6FE2">
        <w:rPr>
          <w:rFonts w:eastAsia="Malgun Gothic"/>
          <w:lang w:eastAsia="ko-KR"/>
        </w:rPr>
        <w:t xml:space="preserve"> shall be stopped when the MAC PDU is transmitted and this PDU includes a SCell BFR MAC CE</w:t>
      </w:r>
      <w:r>
        <w:rPr>
          <w:rFonts w:eastAsia="Malgun Gothic"/>
          <w:lang w:eastAsia="ko-KR"/>
        </w:rPr>
        <w:t xml:space="preserve"> </w:t>
      </w:r>
      <w:r w:rsidRPr="00A17406">
        <w:rPr>
          <w:rFonts w:eastAsia="Malgun Gothic"/>
          <w:lang w:eastAsia="ko-KR"/>
        </w:rPr>
        <w:t xml:space="preserve">which </w:t>
      </w:r>
      <w:r>
        <w:rPr>
          <w:rFonts w:eastAsia="Malgun Gothic"/>
          <w:lang w:eastAsia="ko-KR"/>
        </w:rPr>
        <w:t>contains</w:t>
      </w:r>
      <w:r w:rsidRPr="00A17406">
        <w:rPr>
          <w:rFonts w:eastAsia="Malgun Gothic"/>
          <w:lang w:eastAsia="ko-KR"/>
        </w:rPr>
        <w:t xml:space="preserve"> beam failure recovery information of SCell(s) for which BFR was triggered prior to the MAC PDU assembly</w:t>
      </w:r>
      <w:r w:rsidRPr="001F6FE2">
        <w:rPr>
          <w:rFonts w:eastAsia="Malgun Gothic"/>
          <w:lang w:eastAsia="ko-KR"/>
        </w:rPr>
        <w:t>.</w:t>
      </w:r>
    </w:p>
    <w:p w14:paraId="77F68961" w14:textId="77777777" w:rsidR="00CA37E3" w:rsidRDefault="00CA37E3" w:rsidP="00CA37E3">
      <w:pPr>
        <w:spacing w:afterLines="50" w:after="120" w:line="240" w:lineRule="auto"/>
        <w:jc w:val="left"/>
        <w:rPr>
          <w:rFonts w:eastAsia="Malgun Gothic"/>
          <w:i/>
          <w:lang w:eastAsia="ko-KR"/>
        </w:rPr>
      </w:pPr>
      <w:r w:rsidRPr="00775313">
        <w:rPr>
          <w:rFonts w:eastAsia="Malgun Gothic"/>
          <w:i/>
          <w:lang w:eastAsia="ko-KR"/>
        </w:rPr>
        <w:t>Issue: The issue is whether all pending SR(s) which were triggered before the MAC PDU assembly are cancelled or only those pending SR(s) which were triggered before the MAC PDU assembly and which were triggered for BFR of SCell(s) whose beam failure recovery information is included in BFR MAC CE are cancelled.</w:t>
      </w:r>
    </w:p>
    <w:p w14:paraId="12AC6E99" w14:textId="4F046BE7" w:rsidR="006C6D5E" w:rsidRPr="00F81653" w:rsidRDefault="00F81653" w:rsidP="00F81653">
      <w:pPr>
        <w:spacing w:afterLines="50" w:after="120" w:line="240" w:lineRule="auto"/>
        <w:rPr>
          <w:rFonts w:eastAsia="SimSun"/>
          <w:lang w:val="en-US" w:eastAsia="zh-CN"/>
        </w:rPr>
      </w:pPr>
      <w:r>
        <w:rPr>
          <w:rFonts w:eastAsia="Malgun Gothic"/>
          <w:lang w:eastAsia="ko-KR"/>
        </w:rPr>
        <w:t xml:space="preserve">In [8] it is proposed that </w:t>
      </w:r>
      <w:r>
        <w:rPr>
          <w:rFonts w:eastAsia="SimSun"/>
          <w:lang w:val="en-US" w:eastAsia="zh-CN"/>
        </w:rPr>
        <w:t>pending</w:t>
      </w:r>
      <w:r w:rsidRPr="00F81653">
        <w:rPr>
          <w:rFonts w:eastAsia="SimSun"/>
          <w:lang w:val="en-US" w:eastAsia="zh-CN"/>
        </w:rPr>
        <w:t xml:space="preserve"> SR for SCell BFR is not cancelled if only truncated format is sent by the UE</w:t>
      </w:r>
      <w:r>
        <w:rPr>
          <w:rFonts w:eastAsia="Malgun Gothic"/>
          <w:lang w:eastAsia="ko-KR"/>
        </w:rPr>
        <w:t>. According to [9],</w:t>
      </w:r>
      <w:r w:rsidRPr="00F81653">
        <w:rPr>
          <w:bCs/>
        </w:rPr>
        <w:t xml:space="preserve"> </w:t>
      </w:r>
      <w:r>
        <w:rPr>
          <w:bCs/>
        </w:rPr>
        <w:t>the</w:t>
      </w:r>
      <w:r w:rsidRPr="00F81653">
        <w:rPr>
          <w:bCs/>
        </w:rPr>
        <w:t xml:space="preserve"> transmission of the beam failure information of a certain SCell only cancels the pending BFR SR triggered by this SCell</w:t>
      </w:r>
      <w:r>
        <w:rPr>
          <w:rFonts w:eastAsia="Malgun Gothic"/>
          <w:lang w:eastAsia="ko-KR"/>
        </w:rPr>
        <w:t>. In [11] it is proposed that a</w:t>
      </w:r>
      <w:r w:rsidR="006C6D5E" w:rsidRPr="00F81653">
        <w:rPr>
          <w:rFonts w:eastAsia="SimSun"/>
          <w:lang w:val="en-US" w:eastAsia="zh-CN"/>
        </w:rPr>
        <w:t>ll triggered BFR SR(s) prior to MAC PDU assembly should be cancelled when the MAC PDU including a BFR MAC CE is transmitted</w:t>
      </w:r>
      <w:r>
        <w:rPr>
          <w:rFonts w:eastAsia="SimSun"/>
          <w:lang w:val="en-US" w:eastAsia="zh-CN"/>
        </w:rPr>
        <w:t xml:space="preserve">. </w:t>
      </w:r>
    </w:p>
    <w:p w14:paraId="505D96AE" w14:textId="0FE7D739" w:rsidR="00320F46" w:rsidRDefault="00320F46" w:rsidP="00320F46">
      <w:pPr>
        <w:spacing w:afterLines="50" w:after="120"/>
        <w:rPr>
          <w:rFonts w:eastAsia="Malgun Gothic"/>
          <w:b/>
          <w:lang w:eastAsia="ko-KR"/>
        </w:rPr>
      </w:pPr>
      <w:r>
        <w:rPr>
          <w:rFonts w:eastAsia="Malgun Gothic"/>
          <w:b/>
          <w:lang w:eastAsia="ko-KR"/>
        </w:rPr>
        <w:t xml:space="preserve">Q7. </w:t>
      </w:r>
      <w:r w:rsidRPr="00D65E6E">
        <w:rPr>
          <w:rFonts w:eastAsia="Malgun Gothic" w:hint="eastAsia"/>
          <w:b/>
          <w:lang w:eastAsia="ko-KR"/>
        </w:rPr>
        <w:t xml:space="preserve">Which option do you prefer for </w:t>
      </w:r>
      <w:r>
        <w:rPr>
          <w:rFonts w:eastAsia="Malgun Gothic"/>
          <w:b/>
          <w:lang w:eastAsia="ko-KR"/>
        </w:rPr>
        <w:t>cancelling SR triggered for SCell BFR</w:t>
      </w:r>
      <w:r w:rsidRPr="00D65E6E">
        <w:rPr>
          <w:rFonts w:eastAsia="Malgun Gothic"/>
          <w:b/>
          <w:lang w:eastAsia="ko-KR"/>
        </w:rPr>
        <w:t>?</w:t>
      </w:r>
    </w:p>
    <w:p w14:paraId="14BE5698" w14:textId="77777777" w:rsidR="00320F46" w:rsidRPr="00184B53" w:rsidRDefault="00320F46" w:rsidP="00320F46">
      <w:pPr>
        <w:pStyle w:val="ListParagraph"/>
        <w:numPr>
          <w:ilvl w:val="0"/>
          <w:numId w:val="28"/>
        </w:numPr>
        <w:spacing w:afterLines="50" w:after="120" w:line="240" w:lineRule="auto"/>
        <w:ind w:firstLineChars="0"/>
        <w:jc w:val="left"/>
        <w:rPr>
          <w:rFonts w:ascii="Times New Roman" w:hAnsi="Times New Roman"/>
          <w:b/>
          <w:bCs/>
          <w:sz w:val="20"/>
          <w:szCs w:val="20"/>
        </w:rPr>
      </w:pPr>
      <w:r w:rsidRPr="00184B53">
        <w:rPr>
          <w:rFonts w:ascii="Times New Roman" w:hAnsi="Times New Roman"/>
          <w:b/>
          <w:bCs/>
          <w:sz w:val="20"/>
          <w:szCs w:val="20"/>
        </w:rPr>
        <w:t xml:space="preserve">Option 1: </w:t>
      </w:r>
      <w:r w:rsidRPr="00184B53">
        <w:rPr>
          <w:rFonts w:ascii="Times New Roman" w:eastAsia="Malgun Gothic" w:hAnsi="Times New Roman"/>
          <w:b/>
          <w:sz w:val="20"/>
          <w:szCs w:val="20"/>
          <w:lang w:eastAsia="ko-KR"/>
        </w:rPr>
        <w:t>All</w:t>
      </w:r>
      <w:r w:rsidRPr="00184B53">
        <w:rPr>
          <w:rFonts w:ascii="Times New Roman" w:eastAsia="SimSun" w:hAnsi="Times New Roman"/>
          <w:b/>
          <w:sz w:val="20"/>
          <w:szCs w:val="20"/>
        </w:rPr>
        <w:t xml:space="preserve"> triggered BFR SR(s) prior to MAC PDU assembly should be cancelled when the MAC PDU including a BFR MAC CE is transmitted</w:t>
      </w:r>
      <w:r>
        <w:rPr>
          <w:rFonts w:ascii="Times New Roman" w:eastAsia="SimSun" w:hAnsi="Times New Roman"/>
          <w:b/>
          <w:sz w:val="20"/>
          <w:szCs w:val="20"/>
        </w:rPr>
        <w:t>.</w:t>
      </w:r>
    </w:p>
    <w:p w14:paraId="650CB2C6" w14:textId="77777777" w:rsidR="00320F46" w:rsidRPr="00184B53" w:rsidRDefault="00320F46" w:rsidP="00320F46">
      <w:pPr>
        <w:pStyle w:val="ListParagraph"/>
        <w:numPr>
          <w:ilvl w:val="0"/>
          <w:numId w:val="28"/>
        </w:numPr>
        <w:spacing w:afterLines="50" w:after="120" w:line="240" w:lineRule="auto"/>
        <w:ind w:firstLineChars="0"/>
        <w:jc w:val="left"/>
        <w:rPr>
          <w:rFonts w:ascii="Times New Roman" w:eastAsia="SimSun" w:hAnsi="Times New Roman"/>
          <w:b/>
          <w:sz w:val="20"/>
          <w:szCs w:val="20"/>
        </w:rPr>
      </w:pPr>
      <w:r w:rsidRPr="00184B53">
        <w:rPr>
          <w:rFonts w:ascii="Times New Roman" w:hAnsi="Times New Roman"/>
          <w:b/>
          <w:bCs/>
          <w:sz w:val="20"/>
          <w:szCs w:val="20"/>
        </w:rPr>
        <w:t>Option 2: The transmission of the beam failure information of a certain SCell only cancels the pending BFR SR triggered by this SCell</w:t>
      </w:r>
      <w:r>
        <w:rPr>
          <w:rFonts w:ascii="Times New Roman" w:hAnsi="Times New Roman"/>
          <w:b/>
          <w:bCs/>
          <w:sz w:val="20"/>
          <w:szCs w:val="20"/>
        </w:rPr>
        <w:t>.</w:t>
      </w:r>
    </w:p>
    <w:p w14:paraId="3333408E" w14:textId="77777777" w:rsidR="00320F46" w:rsidRDefault="00320F46" w:rsidP="00320F46">
      <w:pPr>
        <w:pStyle w:val="ListParagraph"/>
        <w:numPr>
          <w:ilvl w:val="0"/>
          <w:numId w:val="28"/>
        </w:numPr>
        <w:spacing w:afterLines="50" w:after="120" w:line="240" w:lineRule="auto"/>
        <w:ind w:firstLineChars="0"/>
        <w:jc w:val="left"/>
        <w:rPr>
          <w:rFonts w:ascii="Times New Roman" w:eastAsia="SimSun" w:hAnsi="Times New Roman"/>
          <w:b/>
          <w:sz w:val="20"/>
          <w:szCs w:val="20"/>
        </w:rPr>
      </w:pPr>
      <w:r w:rsidRPr="00184B53">
        <w:rPr>
          <w:rFonts w:ascii="Times New Roman" w:eastAsia="SimSun" w:hAnsi="Times New Roman"/>
          <w:b/>
          <w:sz w:val="20"/>
          <w:szCs w:val="20"/>
        </w:rPr>
        <w:t>Option 3: Pending SR for SCell BFR is not cancelled if only truncated format is sent by the UE</w:t>
      </w:r>
      <w:r>
        <w:rPr>
          <w:rFonts w:ascii="Times New Roman" w:eastAsia="SimSun" w:hAnsi="Times New Roman"/>
          <w:b/>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320F46" w14:paraId="5A18643A" w14:textId="77777777" w:rsidTr="00061868">
        <w:tc>
          <w:tcPr>
            <w:tcW w:w="1589" w:type="dxa"/>
            <w:shd w:val="clear" w:color="auto" w:fill="BFBFBF"/>
            <w:vAlign w:val="center"/>
          </w:tcPr>
          <w:p w14:paraId="26233642" w14:textId="77777777" w:rsidR="00320F46" w:rsidRDefault="00320F46" w:rsidP="00061868">
            <w:pPr>
              <w:spacing w:after="120"/>
              <w:jc w:val="center"/>
              <w:rPr>
                <w:b/>
              </w:rPr>
            </w:pPr>
            <w:r>
              <w:rPr>
                <w:b/>
              </w:rPr>
              <w:t>Company</w:t>
            </w:r>
          </w:p>
        </w:tc>
        <w:tc>
          <w:tcPr>
            <w:tcW w:w="1440" w:type="dxa"/>
            <w:shd w:val="clear" w:color="auto" w:fill="BFBFBF"/>
            <w:vAlign w:val="center"/>
          </w:tcPr>
          <w:p w14:paraId="2FE54A82" w14:textId="77777777" w:rsidR="00320F46" w:rsidRDefault="00320F46" w:rsidP="00061868">
            <w:pPr>
              <w:spacing w:after="120"/>
              <w:jc w:val="center"/>
              <w:rPr>
                <w:b/>
              </w:rPr>
            </w:pPr>
            <w:r>
              <w:rPr>
                <w:b/>
              </w:rPr>
              <w:t>Preference</w:t>
            </w:r>
          </w:p>
        </w:tc>
        <w:tc>
          <w:tcPr>
            <w:tcW w:w="6610" w:type="dxa"/>
            <w:shd w:val="clear" w:color="auto" w:fill="BFBFBF"/>
            <w:vAlign w:val="center"/>
          </w:tcPr>
          <w:p w14:paraId="0A68307A" w14:textId="77777777" w:rsidR="00320F46" w:rsidRDefault="00320F46" w:rsidP="00061868">
            <w:pPr>
              <w:spacing w:after="120"/>
              <w:jc w:val="center"/>
              <w:rPr>
                <w:b/>
              </w:rPr>
            </w:pPr>
            <w:r>
              <w:rPr>
                <w:b/>
              </w:rPr>
              <w:t>Detailed Comments</w:t>
            </w:r>
          </w:p>
        </w:tc>
      </w:tr>
      <w:tr w:rsidR="00320F46" w14:paraId="63AE6BFA" w14:textId="77777777" w:rsidTr="00061868">
        <w:tc>
          <w:tcPr>
            <w:tcW w:w="1589" w:type="dxa"/>
            <w:shd w:val="clear" w:color="auto" w:fill="auto"/>
          </w:tcPr>
          <w:p w14:paraId="74C9EFD7" w14:textId="60C0014D" w:rsidR="00320F46" w:rsidRDefault="008D00B7" w:rsidP="00061868">
            <w:pPr>
              <w:spacing w:after="120"/>
            </w:pPr>
            <w:ins w:id="437" w:author="Ericsson" w:date="2020-02-24T15:12:00Z">
              <w:r>
                <w:t>Ericsson</w:t>
              </w:r>
            </w:ins>
          </w:p>
        </w:tc>
        <w:tc>
          <w:tcPr>
            <w:tcW w:w="1440" w:type="dxa"/>
            <w:shd w:val="clear" w:color="auto" w:fill="auto"/>
          </w:tcPr>
          <w:p w14:paraId="02030518" w14:textId="2EBE678E" w:rsidR="00320F46" w:rsidRDefault="005535F3" w:rsidP="00061868">
            <w:pPr>
              <w:spacing w:after="120"/>
            </w:pPr>
            <w:ins w:id="438" w:author="Ericsson" w:date="2020-02-24T15:52:00Z">
              <w:r>
                <w:t>2, 1</w:t>
              </w:r>
            </w:ins>
            <w:ins w:id="439" w:author="Ericsson" w:date="2020-02-24T16:54:00Z">
              <w:r w:rsidR="00016143">
                <w:t xml:space="preserve"> (in that order)</w:t>
              </w:r>
            </w:ins>
          </w:p>
        </w:tc>
        <w:tc>
          <w:tcPr>
            <w:tcW w:w="6610" w:type="dxa"/>
            <w:shd w:val="clear" w:color="auto" w:fill="auto"/>
          </w:tcPr>
          <w:p w14:paraId="48E7121B" w14:textId="4278642F" w:rsidR="00320F46" w:rsidRDefault="005535F3" w:rsidP="00061868">
            <w:pPr>
              <w:spacing w:after="120"/>
            </w:pPr>
            <w:ins w:id="440" w:author="Ericsson" w:date="2020-02-24T15:52:00Z">
              <w:r>
                <w:t>We have a slight preference for option 2, as later BFRs on some SCells might not be transmitted otherwise.</w:t>
              </w:r>
            </w:ins>
          </w:p>
        </w:tc>
      </w:tr>
      <w:tr w:rsidR="00430F4A" w14:paraId="341A1013" w14:textId="77777777" w:rsidTr="00061868">
        <w:trPr>
          <w:ins w:id="441" w:author="Linhai He" w:date="2020-02-24T15:28:00Z"/>
        </w:trPr>
        <w:tc>
          <w:tcPr>
            <w:tcW w:w="1589" w:type="dxa"/>
            <w:shd w:val="clear" w:color="auto" w:fill="auto"/>
          </w:tcPr>
          <w:p w14:paraId="04770397" w14:textId="27657DE9" w:rsidR="00430F4A" w:rsidRDefault="00430F4A" w:rsidP="00061868">
            <w:pPr>
              <w:spacing w:after="120"/>
              <w:rPr>
                <w:ins w:id="442" w:author="Linhai He" w:date="2020-02-24T15:28:00Z"/>
              </w:rPr>
            </w:pPr>
            <w:ins w:id="443" w:author="Linhai He" w:date="2020-02-24T15:28:00Z">
              <w:r>
                <w:t>Qualcomm</w:t>
              </w:r>
            </w:ins>
          </w:p>
        </w:tc>
        <w:tc>
          <w:tcPr>
            <w:tcW w:w="1440" w:type="dxa"/>
            <w:shd w:val="clear" w:color="auto" w:fill="auto"/>
          </w:tcPr>
          <w:p w14:paraId="64D17A17" w14:textId="40B6CF01" w:rsidR="00430F4A" w:rsidRDefault="00430F4A" w:rsidP="00061868">
            <w:pPr>
              <w:spacing w:after="120"/>
              <w:rPr>
                <w:ins w:id="444" w:author="Linhai He" w:date="2020-02-24T15:28:00Z"/>
              </w:rPr>
            </w:pPr>
            <w:ins w:id="445" w:author="Linhai He" w:date="2020-02-24T15:28:00Z">
              <w:r>
                <w:t>Depends</w:t>
              </w:r>
            </w:ins>
          </w:p>
        </w:tc>
        <w:tc>
          <w:tcPr>
            <w:tcW w:w="6610" w:type="dxa"/>
            <w:shd w:val="clear" w:color="auto" w:fill="auto"/>
          </w:tcPr>
          <w:p w14:paraId="5345B413" w14:textId="7230E087" w:rsidR="00430F4A" w:rsidRDefault="00430F4A" w:rsidP="00061868">
            <w:pPr>
              <w:spacing w:after="120"/>
              <w:rPr>
                <w:ins w:id="446" w:author="Linhai He" w:date="2020-02-24T15:28:00Z"/>
              </w:rPr>
            </w:pPr>
            <w:ins w:id="447" w:author="Linhai He" w:date="2020-02-24T15:28:00Z">
              <w:r>
                <w:t xml:space="preserve">If bitmap based format is agreed, we can support Option 1. </w:t>
              </w:r>
            </w:ins>
          </w:p>
        </w:tc>
      </w:tr>
      <w:tr w:rsidR="00CF610E" w14:paraId="64D75D35" w14:textId="77777777" w:rsidTr="00061868">
        <w:trPr>
          <w:ins w:id="448" w:author="Samsung (Anil)" w:date="2020-02-25T12:30:00Z"/>
        </w:trPr>
        <w:tc>
          <w:tcPr>
            <w:tcW w:w="1589" w:type="dxa"/>
            <w:shd w:val="clear" w:color="auto" w:fill="auto"/>
          </w:tcPr>
          <w:p w14:paraId="306EB3CE" w14:textId="351FB969" w:rsidR="00CF610E" w:rsidRDefault="00CF610E" w:rsidP="00061868">
            <w:pPr>
              <w:spacing w:after="120"/>
              <w:rPr>
                <w:ins w:id="449" w:author="Samsung (Anil)" w:date="2020-02-25T12:30:00Z"/>
              </w:rPr>
            </w:pPr>
            <w:ins w:id="450" w:author="Samsung (Anil)" w:date="2020-02-25T12:31:00Z">
              <w:r>
                <w:rPr>
                  <w:rFonts w:hint="eastAsia"/>
                </w:rPr>
                <w:t>Samsung</w:t>
              </w:r>
            </w:ins>
          </w:p>
        </w:tc>
        <w:tc>
          <w:tcPr>
            <w:tcW w:w="1440" w:type="dxa"/>
            <w:shd w:val="clear" w:color="auto" w:fill="auto"/>
          </w:tcPr>
          <w:p w14:paraId="21F4AAC6" w14:textId="1D18ADFD" w:rsidR="00CF610E" w:rsidRDefault="00CF610E" w:rsidP="00061868">
            <w:pPr>
              <w:spacing w:after="120"/>
              <w:rPr>
                <w:ins w:id="451" w:author="Samsung (Anil)" w:date="2020-02-25T12:30:00Z"/>
              </w:rPr>
            </w:pPr>
            <w:ins w:id="452" w:author="Samsung (Anil)" w:date="2020-02-25T12:31:00Z">
              <w:r>
                <w:rPr>
                  <w:rFonts w:hint="eastAsia"/>
                </w:rPr>
                <w:t>2</w:t>
              </w:r>
            </w:ins>
          </w:p>
        </w:tc>
        <w:tc>
          <w:tcPr>
            <w:tcW w:w="6610" w:type="dxa"/>
            <w:shd w:val="clear" w:color="auto" w:fill="auto"/>
          </w:tcPr>
          <w:p w14:paraId="65F61C23" w14:textId="77777777" w:rsidR="008B5BE4" w:rsidRDefault="008B5BE4" w:rsidP="00061868">
            <w:pPr>
              <w:spacing w:after="120"/>
              <w:rPr>
                <w:ins w:id="453" w:author="Samsung (Anil)" w:date="2020-02-25T12:42:00Z"/>
              </w:rPr>
            </w:pPr>
            <w:ins w:id="454" w:author="Samsung (Anil)" w:date="2020-02-25T12:42:00Z">
              <w:r>
                <w:t>Example:</w:t>
              </w:r>
            </w:ins>
          </w:p>
          <w:p w14:paraId="2EBBE389" w14:textId="77777777" w:rsidR="00CF610E" w:rsidRDefault="00CF610E" w:rsidP="00061868">
            <w:pPr>
              <w:spacing w:after="120"/>
              <w:rPr>
                <w:ins w:id="455" w:author="Samsung (Anil)" w:date="2020-02-25T12:32:00Z"/>
              </w:rPr>
            </w:pPr>
            <w:ins w:id="456" w:author="Samsung (Anil)" w:date="2020-02-25T12:31:00Z">
              <w:r>
                <w:t xml:space="preserve">BFR for Scell </w:t>
              </w:r>
            </w:ins>
            <w:ins w:id="457" w:author="Samsung (Anil)" w:date="2020-02-25T12:32:00Z">
              <w:r>
                <w:t xml:space="preserve">1 is triggered at time 't1' and BFR for Scell 1 is triggered at time 't2. MAC PDU is assembled at time 't3'. </w:t>
              </w:r>
            </w:ins>
          </w:p>
          <w:p w14:paraId="7D5692A5" w14:textId="77777777" w:rsidR="00CF610E" w:rsidRDefault="00CF610E" w:rsidP="00061868">
            <w:pPr>
              <w:spacing w:after="120"/>
              <w:rPr>
                <w:ins w:id="458" w:author="Samsung (Anil)" w:date="2020-02-25T12:33:00Z"/>
              </w:rPr>
            </w:pPr>
            <w:ins w:id="459" w:author="Samsung (Anil)" w:date="2020-02-25T12:32:00Z">
              <w:r>
                <w:t>t3&gt;t2&gt;t1</w:t>
              </w:r>
            </w:ins>
          </w:p>
          <w:p w14:paraId="62393D0D" w14:textId="77777777" w:rsidR="00CF610E" w:rsidRDefault="00CF610E" w:rsidP="00061868">
            <w:pPr>
              <w:spacing w:after="120"/>
              <w:rPr>
                <w:ins w:id="460" w:author="Samsung (Anil)" w:date="2020-02-25T12:36:00Z"/>
              </w:rPr>
            </w:pPr>
            <w:ins w:id="461" w:author="Samsung (Anil)" w:date="2020-02-25T12:34:00Z">
              <w:r>
                <w:t>At 't1', UE does not trigger SR as UL grant is available</w:t>
              </w:r>
            </w:ins>
            <w:ins w:id="462" w:author="Samsung (Anil)" w:date="2020-02-25T12:35:00Z">
              <w:r>
                <w:t xml:space="preserve"> (for which MAC PDU is assembled at t3)</w:t>
              </w:r>
            </w:ins>
            <w:ins w:id="463" w:author="Samsung (Anil)" w:date="2020-02-25T12:34:00Z">
              <w:r>
                <w:t xml:space="preserve"> and based on LCP BFR MAC CE including Scell </w:t>
              </w:r>
            </w:ins>
            <w:ins w:id="464" w:author="Samsung (Anil)" w:date="2020-02-25T12:35:00Z">
              <w:r>
                <w:t>1 information can be included in MAC PDU.</w:t>
              </w:r>
            </w:ins>
            <w:ins w:id="465" w:author="Samsung (Anil)" w:date="2020-02-25T12:36:00Z">
              <w:r>
                <w:t xml:space="preserve"> </w:t>
              </w:r>
            </w:ins>
          </w:p>
          <w:p w14:paraId="0D2A1C1E" w14:textId="77777777" w:rsidR="00CF610E" w:rsidRDefault="00CF610E" w:rsidP="00CF610E">
            <w:pPr>
              <w:spacing w:after="120"/>
              <w:rPr>
                <w:ins w:id="466" w:author="Samsung (Anil)" w:date="2020-02-25T12:37:00Z"/>
              </w:rPr>
            </w:pPr>
            <w:ins w:id="467" w:author="Samsung (Anil)" w:date="2020-02-25T12:36:00Z">
              <w:r>
                <w:lastRenderedPageBreak/>
                <w:t>At 't2' UE trigger SR as UL grant is available (for which MAC PDU is assembled at t3) but based on LCP BFR MAC CE including Scell 2 information can</w:t>
              </w:r>
            </w:ins>
            <w:ins w:id="468" w:author="Samsung (Anil)" w:date="2020-02-25T12:37:00Z">
              <w:r>
                <w:t>not</w:t>
              </w:r>
            </w:ins>
            <w:ins w:id="469" w:author="Samsung (Anil)" w:date="2020-02-25T12:36:00Z">
              <w:r>
                <w:t xml:space="preserve"> be included in MAC PDU.</w:t>
              </w:r>
            </w:ins>
          </w:p>
          <w:p w14:paraId="4248259A" w14:textId="4AF9A32F" w:rsidR="00CF610E" w:rsidRDefault="00CF610E" w:rsidP="008B5BE4">
            <w:pPr>
              <w:spacing w:after="120"/>
              <w:rPr>
                <w:ins w:id="470" w:author="Samsung (Anil)" w:date="2020-02-25T12:30:00Z"/>
              </w:rPr>
            </w:pPr>
            <w:ins w:id="471" w:author="Samsung (Anil)" w:date="2020-02-25T12:37:00Z">
              <w:r>
                <w:t xml:space="preserve">In this case, MAC PDU </w:t>
              </w:r>
            </w:ins>
            <w:ins w:id="472" w:author="Samsung (Anil)" w:date="2020-02-25T12:38:00Z">
              <w:r>
                <w:t xml:space="preserve">assembled at time 't3', includes BFR MAC CE including Scell 1 information but does not include </w:t>
              </w:r>
            </w:ins>
            <w:ins w:id="473" w:author="Samsung (Anil)" w:date="2020-02-25T12:39:00Z">
              <w:r>
                <w:t>S</w:t>
              </w:r>
              <w:r w:rsidR="008B5BE4">
                <w:t>C</w:t>
              </w:r>
              <w:r>
                <w:t>ell 2 information</w:t>
              </w:r>
            </w:ins>
            <w:ins w:id="474" w:author="Samsung (Anil)" w:date="2020-02-25T12:40:00Z">
              <w:r w:rsidR="008B5BE4">
                <w:t xml:space="preserve">. According to option 1, </w:t>
              </w:r>
            </w:ins>
            <w:ins w:id="475" w:author="Samsung (Anil)" w:date="2020-02-25T12:41:00Z">
              <w:r w:rsidR="008B5BE4">
                <w:t xml:space="preserve">SR triggered for Scell2 BFR is cancelled, In our view </w:t>
              </w:r>
            </w:ins>
            <w:ins w:id="476" w:author="Samsung (Anil)" w:date="2020-02-25T12:42:00Z">
              <w:r w:rsidR="008B5BE4">
                <w:t xml:space="preserve">it is </w:t>
              </w:r>
            </w:ins>
            <w:ins w:id="477" w:author="Samsung (Anil)" w:date="2020-02-25T12:40:00Z">
              <w:r w:rsidR="008B5BE4">
                <w:t>incorrect to cancel the SR triggered for Scell2 BFR</w:t>
              </w:r>
            </w:ins>
            <w:ins w:id="478" w:author="Samsung (Anil)" w:date="2020-02-25T12:42:00Z">
              <w:r w:rsidR="008B5BE4">
                <w:t xml:space="preserve"> as Scell2 information is not transmitted in BFR MAC CE.</w:t>
              </w:r>
            </w:ins>
          </w:p>
        </w:tc>
      </w:tr>
      <w:tr w:rsidR="00537D6F" w14:paraId="48F52AB8" w14:textId="77777777" w:rsidTr="00061868">
        <w:trPr>
          <w:ins w:id="479" w:author="CATT" w:date="2020-02-25T12:39:00Z"/>
        </w:trPr>
        <w:tc>
          <w:tcPr>
            <w:tcW w:w="1589" w:type="dxa"/>
            <w:shd w:val="clear" w:color="auto" w:fill="auto"/>
          </w:tcPr>
          <w:p w14:paraId="3F8ACB9B" w14:textId="0074C338" w:rsidR="00537D6F" w:rsidRPr="00537D6F" w:rsidRDefault="00537D6F" w:rsidP="00061868">
            <w:pPr>
              <w:spacing w:after="120"/>
              <w:rPr>
                <w:ins w:id="480" w:author="CATT" w:date="2020-02-25T12:39:00Z"/>
                <w:rFonts w:eastAsia="SimSun"/>
                <w:lang w:eastAsia="zh-CN"/>
                <w:rPrChange w:id="481" w:author="CATT" w:date="2020-02-25T12:39:00Z">
                  <w:rPr>
                    <w:ins w:id="482" w:author="CATT" w:date="2020-02-25T12:39:00Z"/>
                  </w:rPr>
                </w:rPrChange>
              </w:rPr>
            </w:pPr>
            <w:ins w:id="483" w:author="CATT" w:date="2020-02-25T12:39:00Z">
              <w:r>
                <w:rPr>
                  <w:rFonts w:eastAsia="SimSun" w:hint="eastAsia"/>
                  <w:lang w:eastAsia="zh-CN"/>
                </w:rPr>
                <w:lastRenderedPageBreak/>
                <w:t>CATT</w:t>
              </w:r>
            </w:ins>
          </w:p>
        </w:tc>
        <w:tc>
          <w:tcPr>
            <w:tcW w:w="1440" w:type="dxa"/>
            <w:shd w:val="clear" w:color="auto" w:fill="auto"/>
          </w:tcPr>
          <w:p w14:paraId="4AB1CA3B" w14:textId="1A71DDD0" w:rsidR="00537D6F" w:rsidRPr="00537D6F" w:rsidRDefault="00537D6F" w:rsidP="00061868">
            <w:pPr>
              <w:spacing w:after="120"/>
              <w:rPr>
                <w:ins w:id="484" w:author="CATT" w:date="2020-02-25T12:39:00Z"/>
                <w:rFonts w:eastAsia="SimSun"/>
                <w:lang w:eastAsia="zh-CN"/>
                <w:rPrChange w:id="485" w:author="CATT" w:date="2020-02-25T12:39:00Z">
                  <w:rPr>
                    <w:ins w:id="486" w:author="CATT" w:date="2020-02-25T12:39:00Z"/>
                  </w:rPr>
                </w:rPrChange>
              </w:rPr>
            </w:pPr>
            <w:ins w:id="487" w:author="CATT" w:date="2020-02-25T12:39:00Z">
              <w:r>
                <w:rPr>
                  <w:rFonts w:eastAsia="SimSun" w:hint="eastAsia"/>
                  <w:lang w:eastAsia="zh-CN"/>
                </w:rPr>
                <w:t>3</w:t>
              </w:r>
            </w:ins>
          </w:p>
        </w:tc>
        <w:tc>
          <w:tcPr>
            <w:tcW w:w="6610" w:type="dxa"/>
            <w:shd w:val="clear" w:color="auto" w:fill="auto"/>
          </w:tcPr>
          <w:p w14:paraId="21A819DE" w14:textId="77777777" w:rsidR="00537D6F" w:rsidRDefault="00537D6F" w:rsidP="00061868">
            <w:pPr>
              <w:spacing w:after="120"/>
              <w:rPr>
                <w:ins w:id="488" w:author="CATT" w:date="2020-02-25T12:39:00Z"/>
              </w:rPr>
            </w:pPr>
          </w:p>
        </w:tc>
      </w:tr>
      <w:tr w:rsidR="001B473D" w14:paraId="12DCCE7F" w14:textId="77777777" w:rsidTr="00061868">
        <w:trPr>
          <w:ins w:id="489" w:author="OPPO(Xin You)" w:date="2020-02-25T14:00:00Z"/>
        </w:trPr>
        <w:tc>
          <w:tcPr>
            <w:tcW w:w="1589" w:type="dxa"/>
            <w:shd w:val="clear" w:color="auto" w:fill="auto"/>
          </w:tcPr>
          <w:p w14:paraId="761BC73E" w14:textId="6920038E" w:rsidR="001B473D" w:rsidRDefault="001B473D" w:rsidP="001B473D">
            <w:pPr>
              <w:spacing w:after="120"/>
              <w:rPr>
                <w:ins w:id="490" w:author="OPPO(Xin You)" w:date="2020-02-25T14:00:00Z"/>
                <w:rFonts w:eastAsia="SimSun"/>
                <w:lang w:eastAsia="zh-CN"/>
              </w:rPr>
            </w:pPr>
            <w:ins w:id="491" w:author="OPPO(Xin You)" w:date="2020-02-25T14:02:00Z">
              <w:r>
                <w:rPr>
                  <w:rFonts w:eastAsia="SimSun" w:hint="eastAsia"/>
                  <w:lang w:eastAsia="zh-CN"/>
                </w:rPr>
                <w:t>OPPO</w:t>
              </w:r>
            </w:ins>
          </w:p>
        </w:tc>
        <w:tc>
          <w:tcPr>
            <w:tcW w:w="1440" w:type="dxa"/>
            <w:shd w:val="clear" w:color="auto" w:fill="auto"/>
          </w:tcPr>
          <w:p w14:paraId="22B796B4" w14:textId="74723305" w:rsidR="001B473D" w:rsidRDefault="001B473D" w:rsidP="001B473D">
            <w:pPr>
              <w:spacing w:after="120"/>
              <w:rPr>
                <w:ins w:id="492" w:author="OPPO(Xin You)" w:date="2020-02-25T14:00:00Z"/>
                <w:rFonts w:eastAsia="SimSun"/>
                <w:lang w:eastAsia="zh-CN"/>
              </w:rPr>
            </w:pPr>
            <w:ins w:id="493" w:author="OPPO(Xin You)" w:date="2020-02-25T14:02:00Z">
              <w:r w:rsidRPr="00B0358F">
                <w:t>1</w:t>
              </w:r>
            </w:ins>
          </w:p>
        </w:tc>
        <w:tc>
          <w:tcPr>
            <w:tcW w:w="6610" w:type="dxa"/>
            <w:shd w:val="clear" w:color="auto" w:fill="auto"/>
          </w:tcPr>
          <w:p w14:paraId="781D308F" w14:textId="5C1C3CAD" w:rsidR="001B473D" w:rsidRDefault="001B473D" w:rsidP="001B473D">
            <w:pPr>
              <w:spacing w:after="120"/>
              <w:rPr>
                <w:ins w:id="494" w:author="OPPO(Xin You)" w:date="2020-02-25T14:00:00Z"/>
              </w:rPr>
            </w:pPr>
            <w:ins w:id="495" w:author="OPPO(Xin You)" w:date="2020-02-25T14:02:00Z">
              <w:r w:rsidRPr="00B0358F">
                <w:t xml:space="preserve">Truncated </w:t>
              </w:r>
              <w:proofErr w:type="spellStart"/>
              <w:r w:rsidRPr="00B0358F">
                <w:t>SCell</w:t>
              </w:r>
              <w:proofErr w:type="spellEnd"/>
              <w:r w:rsidRPr="00B0358F">
                <w:t xml:space="preserve"> BFR MAC CE can implicit indicate that whether the UL grant is enough for a UE for BFR reporting. Thus all triggered BFR SR(s) prior to MAC PDU assembly can be cancelled when the MAC PDU including a BFR MAC CE is transmitted.</w:t>
              </w:r>
            </w:ins>
          </w:p>
        </w:tc>
      </w:tr>
      <w:tr w:rsidR="006B1D65" w14:paraId="5DCFB3BB" w14:textId="77777777" w:rsidTr="00061868">
        <w:trPr>
          <w:ins w:id="496" w:author="Sharp" w:date="2020-02-25T15:20:00Z"/>
        </w:trPr>
        <w:tc>
          <w:tcPr>
            <w:tcW w:w="1589" w:type="dxa"/>
            <w:shd w:val="clear" w:color="auto" w:fill="auto"/>
          </w:tcPr>
          <w:p w14:paraId="2E9B2535" w14:textId="54BD5C9A" w:rsidR="006B1D65" w:rsidRDefault="006B1D65" w:rsidP="006B1D65">
            <w:pPr>
              <w:spacing w:after="120"/>
              <w:rPr>
                <w:ins w:id="497" w:author="Sharp" w:date="2020-02-25T15:20:00Z"/>
                <w:rFonts w:eastAsia="SimSun"/>
                <w:lang w:eastAsia="zh-CN"/>
              </w:rPr>
            </w:pPr>
            <w:ins w:id="498" w:author="Sharp" w:date="2020-02-25T15:20:00Z">
              <w:r>
                <w:rPr>
                  <w:rFonts w:eastAsia="DengXian" w:hint="eastAsia"/>
                  <w:lang w:eastAsia="zh-CN"/>
                </w:rPr>
                <w:t>SHARP</w:t>
              </w:r>
            </w:ins>
          </w:p>
        </w:tc>
        <w:tc>
          <w:tcPr>
            <w:tcW w:w="1440" w:type="dxa"/>
            <w:shd w:val="clear" w:color="auto" w:fill="auto"/>
          </w:tcPr>
          <w:p w14:paraId="10EF37FA" w14:textId="7F9670A2" w:rsidR="006B1D65" w:rsidRPr="00B0358F" w:rsidRDefault="006B1D65" w:rsidP="006B1D65">
            <w:pPr>
              <w:spacing w:after="120"/>
              <w:rPr>
                <w:ins w:id="499" w:author="Sharp" w:date="2020-02-25T15:20:00Z"/>
              </w:rPr>
            </w:pPr>
            <w:ins w:id="500" w:author="Sharp" w:date="2020-02-25T15:20:00Z">
              <w:r>
                <w:rPr>
                  <w:rFonts w:eastAsia="DengXian" w:hint="eastAsia"/>
                  <w:lang w:eastAsia="zh-CN"/>
                </w:rPr>
                <w:t>Option 2</w:t>
              </w:r>
            </w:ins>
          </w:p>
        </w:tc>
        <w:tc>
          <w:tcPr>
            <w:tcW w:w="6610" w:type="dxa"/>
            <w:shd w:val="clear" w:color="auto" w:fill="auto"/>
          </w:tcPr>
          <w:p w14:paraId="44431D81" w14:textId="77777777" w:rsidR="006B1D65" w:rsidRPr="00B0358F" w:rsidRDefault="006B1D65" w:rsidP="006B1D65">
            <w:pPr>
              <w:spacing w:after="120"/>
              <w:rPr>
                <w:ins w:id="501" w:author="Sharp" w:date="2020-02-25T15:20:00Z"/>
              </w:rPr>
            </w:pPr>
          </w:p>
        </w:tc>
      </w:tr>
      <w:tr w:rsidR="00061868" w14:paraId="7B363004" w14:textId="77777777" w:rsidTr="00061868">
        <w:trPr>
          <w:ins w:id="502" w:author="Nokia" w:date="2020-02-25T09:55:00Z"/>
        </w:trPr>
        <w:tc>
          <w:tcPr>
            <w:tcW w:w="1589" w:type="dxa"/>
            <w:shd w:val="clear" w:color="auto" w:fill="auto"/>
          </w:tcPr>
          <w:p w14:paraId="7F724BAB" w14:textId="73675CAD" w:rsidR="00061868" w:rsidRDefault="00061868" w:rsidP="00061868">
            <w:pPr>
              <w:spacing w:after="120"/>
              <w:rPr>
                <w:ins w:id="503" w:author="Nokia" w:date="2020-02-25T09:55:00Z"/>
                <w:rFonts w:eastAsia="DengXian" w:hint="eastAsia"/>
                <w:lang w:eastAsia="zh-CN"/>
              </w:rPr>
            </w:pPr>
            <w:ins w:id="504" w:author="Nokia" w:date="2020-02-25T09:56:00Z">
              <w:r>
                <w:t>Nokia, Nokia Shanghai Bell</w:t>
              </w:r>
            </w:ins>
          </w:p>
        </w:tc>
        <w:tc>
          <w:tcPr>
            <w:tcW w:w="1440" w:type="dxa"/>
            <w:shd w:val="clear" w:color="auto" w:fill="auto"/>
          </w:tcPr>
          <w:p w14:paraId="5ECDD1D6" w14:textId="5F5B5B12" w:rsidR="00061868" w:rsidRDefault="00061868" w:rsidP="00061868">
            <w:pPr>
              <w:spacing w:after="120"/>
              <w:rPr>
                <w:ins w:id="505" w:author="Nokia" w:date="2020-02-25T09:55:00Z"/>
                <w:rFonts w:eastAsia="DengXian" w:hint="eastAsia"/>
                <w:lang w:eastAsia="zh-CN"/>
              </w:rPr>
            </w:pPr>
            <w:ins w:id="506" w:author="Nokia" w:date="2020-02-25T09:56:00Z">
              <w:r>
                <w:t>Option 1/3</w:t>
              </w:r>
            </w:ins>
          </w:p>
        </w:tc>
        <w:tc>
          <w:tcPr>
            <w:tcW w:w="6610" w:type="dxa"/>
            <w:shd w:val="clear" w:color="auto" w:fill="auto"/>
          </w:tcPr>
          <w:p w14:paraId="18F7F31C" w14:textId="4EC1B60D" w:rsidR="00061868" w:rsidRPr="00B0358F" w:rsidRDefault="00061868" w:rsidP="00061868">
            <w:pPr>
              <w:spacing w:after="120"/>
              <w:rPr>
                <w:ins w:id="507" w:author="Nokia" w:date="2020-02-25T09:55:00Z"/>
              </w:rPr>
            </w:pPr>
            <w:ins w:id="508" w:author="Nokia" w:date="2020-02-25T09:56:00Z">
              <w:r>
                <w:t>Same approach with BSR SR.</w:t>
              </w:r>
            </w:ins>
          </w:p>
        </w:tc>
      </w:tr>
    </w:tbl>
    <w:p w14:paraId="16FBAE62" w14:textId="2DA2514B" w:rsidR="00320F46" w:rsidRPr="00683193" w:rsidRDefault="00320F46" w:rsidP="00683193">
      <w:pPr>
        <w:spacing w:afterLines="50" w:after="120" w:line="240" w:lineRule="auto"/>
        <w:jc w:val="left"/>
        <w:rPr>
          <w:rFonts w:eastAsia="SimSun"/>
          <w:b/>
        </w:rPr>
      </w:pPr>
    </w:p>
    <w:p w14:paraId="0D4BAF20" w14:textId="77777777" w:rsidR="002131DB" w:rsidRPr="002131DB" w:rsidRDefault="002131DB" w:rsidP="002131DB">
      <w:pPr>
        <w:pStyle w:val="Heading3"/>
        <w:rPr>
          <w:b w:val="0"/>
        </w:rPr>
      </w:pPr>
      <w:r w:rsidRPr="002131DB">
        <w:rPr>
          <w:b w:val="0"/>
        </w:rPr>
        <w:t>RA prioritisation for SCell BFR</w:t>
      </w:r>
    </w:p>
    <w:p w14:paraId="2B8A1207" w14:textId="31E26308" w:rsidR="002131DB" w:rsidRDefault="002131DB" w:rsidP="002131DB">
      <w:pPr>
        <w:rPr>
          <w:lang w:val="en-US"/>
        </w:rPr>
      </w:pPr>
      <w:r>
        <w:rPr>
          <w:rFonts w:hint="eastAsia"/>
          <w:lang w:val="en-US"/>
        </w:rPr>
        <w:t xml:space="preserve">RAN1 has agreed that </w:t>
      </w:r>
      <w:r>
        <w:rPr>
          <w:lang w:val="en-US"/>
        </w:rPr>
        <w:t xml:space="preserve">SR resource for </w:t>
      </w:r>
      <w:proofErr w:type="spellStart"/>
      <w:r>
        <w:rPr>
          <w:lang w:val="en-US"/>
        </w:rPr>
        <w:t>S</w:t>
      </w:r>
      <w:r w:rsidR="00537D6F">
        <w:rPr>
          <w:lang w:val="en-US"/>
        </w:rPr>
        <w:t>c</w:t>
      </w:r>
      <w:r>
        <w:rPr>
          <w:lang w:val="en-US"/>
        </w:rPr>
        <w:t>ell</w:t>
      </w:r>
      <w:proofErr w:type="spellEnd"/>
      <w:r>
        <w:rPr>
          <w:lang w:val="en-US"/>
        </w:rPr>
        <w:t xml:space="preserve"> BFR is not always configured. </w:t>
      </w:r>
      <w:r>
        <w:t>In RAN2, it was also agreed that, W</w:t>
      </w:r>
      <w:r w:rsidRPr="00085234">
        <w:t xml:space="preserve">hen </w:t>
      </w:r>
      <w:proofErr w:type="spellStart"/>
      <w:r w:rsidRPr="00085234">
        <w:t>S</w:t>
      </w:r>
      <w:r w:rsidR="00537D6F" w:rsidRPr="00085234">
        <w:t>c</w:t>
      </w:r>
      <w:r w:rsidRPr="00085234">
        <w:t>ell</w:t>
      </w:r>
      <w:proofErr w:type="spellEnd"/>
      <w:r w:rsidRPr="00085234">
        <w:t xml:space="preserve"> BFR SR resource is not configured and </w:t>
      </w:r>
      <w:proofErr w:type="spellStart"/>
      <w:r w:rsidRPr="00085234">
        <w:t>S</w:t>
      </w:r>
      <w:r w:rsidR="00537D6F" w:rsidRPr="00085234">
        <w:t>c</w:t>
      </w:r>
      <w:r w:rsidRPr="00085234">
        <w:t>ell</w:t>
      </w:r>
      <w:proofErr w:type="spellEnd"/>
      <w:r w:rsidRPr="00085234">
        <w:t xml:space="preserve"> BFR MAC CE transmission triggers </w:t>
      </w:r>
      <w:proofErr w:type="spellStart"/>
      <w:r w:rsidRPr="00085234">
        <w:t>S</w:t>
      </w:r>
      <w:r w:rsidR="00537D6F" w:rsidRPr="00085234">
        <w:t>c</w:t>
      </w:r>
      <w:r w:rsidRPr="00085234">
        <w:t>ell</w:t>
      </w:r>
      <w:proofErr w:type="spellEnd"/>
      <w:r w:rsidRPr="00085234">
        <w:t xml:space="preserve"> BFR SR, Random Access procedure on SpCell is triggered to request UL resources to transmit the </w:t>
      </w:r>
      <w:proofErr w:type="spellStart"/>
      <w:r w:rsidRPr="00085234">
        <w:t>S</w:t>
      </w:r>
      <w:r w:rsidR="00537D6F" w:rsidRPr="00085234">
        <w:t>c</w:t>
      </w:r>
      <w:r w:rsidRPr="00085234">
        <w:t>ell</w:t>
      </w:r>
      <w:proofErr w:type="spellEnd"/>
      <w:r w:rsidRPr="00085234">
        <w:t xml:space="preserve"> BFR MAC CE</w:t>
      </w:r>
      <w:r>
        <w:t>.</w:t>
      </w:r>
    </w:p>
    <w:p w14:paraId="6AE2613F" w14:textId="5D417677" w:rsidR="002131DB" w:rsidRPr="00AD7449" w:rsidRDefault="002131DB" w:rsidP="002131DB">
      <w:pPr>
        <w:rPr>
          <w:i/>
        </w:rPr>
      </w:pPr>
      <w:r w:rsidRPr="00AD7449">
        <w:rPr>
          <w:i/>
          <w:lang w:val="en-US"/>
        </w:rPr>
        <w:t xml:space="preserve">Issue: In R15, random access procedure for SpCell BFR can be </w:t>
      </w:r>
      <w:del w:id="509" w:author="CATT" w:date="2020-02-25T12:39:00Z">
        <w:r w:rsidRPr="00AD7449" w:rsidDel="00537D6F">
          <w:rPr>
            <w:i/>
            <w:lang w:val="en-US"/>
          </w:rPr>
          <w:delText>prioritised</w:delText>
        </w:r>
      </w:del>
      <w:ins w:id="510" w:author="CATT" w:date="2020-02-25T12:39:00Z">
        <w:r w:rsidR="00537D6F">
          <w:rPr>
            <w:i/>
            <w:lang w:val="en-US"/>
          </w:rPr>
          <w:pgNum/>
        </w:r>
        <w:proofErr w:type="spellStart"/>
        <w:r w:rsidR="00537D6F">
          <w:rPr>
            <w:i/>
            <w:lang w:val="en-US"/>
          </w:rPr>
          <w:t>rioritizat</w:t>
        </w:r>
      </w:ins>
      <w:proofErr w:type="spellEnd"/>
      <w:r w:rsidRPr="00AD7449">
        <w:rPr>
          <w:i/>
          <w:lang w:val="en-US"/>
        </w:rPr>
        <w:t xml:space="preserve"> by including </w:t>
      </w:r>
      <w:r w:rsidRPr="00AD7449">
        <w:rPr>
          <w:i/>
        </w:rPr>
        <w:t>ra-Prioritization parameters (</w:t>
      </w:r>
      <w:r w:rsidRPr="00AD7449">
        <w:rPr>
          <w:i/>
          <w:noProof/>
          <w:lang w:eastAsia="en-GB"/>
        </w:rPr>
        <w:t xml:space="preserve">powerRampingStepHighPriority and </w:t>
      </w:r>
      <w:proofErr w:type="gramStart"/>
      <w:r w:rsidRPr="00AD7449">
        <w:rPr>
          <w:i/>
          <w:noProof/>
          <w:lang w:eastAsia="en-GB"/>
        </w:rPr>
        <w:t>scalingFactorBI</w:t>
      </w:r>
      <w:r w:rsidRPr="00AD7449">
        <w:rPr>
          <w:i/>
        </w:rPr>
        <w:t xml:space="preserve"> )</w:t>
      </w:r>
      <w:proofErr w:type="gramEnd"/>
      <w:r w:rsidRPr="00AD7449">
        <w:rPr>
          <w:i/>
        </w:rPr>
        <w:t xml:space="preserve"> in BeamFailureRecoveryConfig. The issue is whether </w:t>
      </w:r>
      <w:r w:rsidRPr="00AD7449">
        <w:rPr>
          <w:i/>
          <w:lang w:val="en-US"/>
        </w:rPr>
        <w:t xml:space="preserve">RA </w:t>
      </w:r>
      <w:del w:id="511" w:author="CATT" w:date="2020-02-25T12:39:00Z">
        <w:r w:rsidRPr="00AD7449" w:rsidDel="00537D6F">
          <w:rPr>
            <w:i/>
            <w:lang w:val="en-US"/>
          </w:rPr>
          <w:delText>prioritisation</w:delText>
        </w:r>
      </w:del>
      <w:ins w:id="512" w:author="CATT" w:date="2020-02-25T12:39:00Z">
        <w:r w:rsidR="00537D6F">
          <w:rPr>
            <w:i/>
            <w:lang w:val="en-US"/>
          </w:rPr>
          <w:pgNum/>
        </w:r>
        <w:proofErr w:type="spellStart"/>
        <w:r w:rsidR="00537D6F">
          <w:rPr>
            <w:i/>
            <w:lang w:val="en-US"/>
          </w:rPr>
          <w:t>rioritization</w:t>
        </w:r>
      </w:ins>
      <w:proofErr w:type="spellEnd"/>
      <w:r w:rsidRPr="00AD7449">
        <w:rPr>
          <w:i/>
          <w:lang w:val="en-US"/>
        </w:rPr>
        <w:t xml:space="preserve"> can be applied for </w:t>
      </w:r>
      <w:proofErr w:type="spellStart"/>
      <w:r w:rsidRPr="00AD7449">
        <w:rPr>
          <w:i/>
          <w:lang w:val="en-US"/>
        </w:rPr>
        <w:t>S</w:t>
      </w:r>
      <w:r w:rsidR="00537D6F" w:rsidRPr="00AD7449">
        <w:rPr>
          <w:i/>
          <w:lang w:val="en-US"/>
        </w:rPr>
        <w:t>c</w:t>
      </w:r>
      <w:r w:rsidRPr="00AD7449">
        <w:rPr>
          <w:i/>
          <w:lang w:val="en-US"/>
        </w:rPr>
        <w:t>ell</w:t>
      </w:r>
      <w:proofErr w:type="spellEnd"/>
      <w:r w:rsidRPr="00AD7449">
        <w:rPr>
          <w:i/>
          <w:lang w:val="en-US"/>
        </w:rPr>
        <w:t xml:space="preserve"> BFR or not.</w:t>
      </w:r>
    </w:p>
    <w:p w14:paraId="09B98B67" w14:textId="0636E145" w:rsidR="002131DB" w:rsidRDefault="002131DB" w:rsidP="002131DB">
      <w:r>
        <w:t xml:space="preserve">According to [2], it is beneficial to include </w:t>
      </w:r>
      <w:proofErr w:type="spellStart"/>
      <w:r w:rsidRPr="00AB1A0A">
        <w:t>ra</w:t>
      </w:r>
      <w:proofErr w:type="spellEnd"/>
      <w:r w:rsidRPr="00AB1A0A">
        <w:t>-Prioritization</w:t>
      </w:r>
      <w:r>
        <w:t xml:space="preserve"> parameters in </w:t>
      </w:r>
      <w:proofErr w:type="spellStart"/>
      <w:r w:rsidRPr="00AB1A0A">
        <w:rPr>
          <w:i/>
        </w:rPr>
        <w:t>BeamFailureRecovery</w:t>
      </w:r>
      <w:r>
        <w:rPr>
          <w:i/>
        </w:rPr>
        <w:t>SCell</w:t>
      </w:r>
      <w:r w:rsidRPr="00AB1A0A">
        <w:rPr>
          <w:i/>
        </w:rPr>
        <w:t>Config</w:t>
      </w:r>
      <w:proofErr w:type="spellEnd"/>
      <w:r>
        <w:rPr>
          <w:i/>
        </w:rPr>
        <w:t xml:space="preserve"> </w:t>
      </w:r>
      <w:r>
        <w:t xml:space="preserve">for </w:t>
      </w:r>
      <w:proofErr w:type="spellStart"/>
      <w:r>
        <w:t>S</w:t>
      </w:r>
      <w:r w:rsidR="00537D6F">
        <w:t>c</w:t>
      </w:r>
      <w:r>
        <w:t>ell</w:t>
      </w:r>
      <w:proofErr w:type="spellEnd"/>
      <w:r>
        <w:t xml:space="preserve"> BFR as well to expedite the BFR procedure when </w:t>
      </w:r>
      <w:r>
        <w:rPr>
          <w:lang w:val="en-US"/>
        </w:rPr>
        <w:t xml:space="preserve">SR resource for </w:t>
      </w:r>
      <w:proofErr w:type="spellStart"/>
      <w:r>
        <w:rPr>
          <w:lang w:val="en-US"/>
        </w:rPr>
        <w:t>S</w:t>
      </w:r>
      <w:r w:rsidR="00537D6F">
        <w:rPr>
          <w:lang w:val="en-US"/>
        </w:rPr>
        <w:t>c</w:t>
      </w:r>
      <w:r>
        <w:rPr>
          <w:lang w:val="en-US"/>
        </w:rPr>
        <w:t>ell</w:t>
      </w:r>
      <w:proofErr w:type="spellEnd"/>
      <w:r>
        <w:rPr>
          <w:lang w:val="en-US"/>
        </w:rPr>
        <w:t xml:space="preserve"> BFR is not configured</w:t>
      </w:r>
      <w:r>
        <w:t xml:space="preserve">. </w:t>
      </w:r>
    </w:p>
    <w:p w14:paraId="5156A90C" w14:textId="0402AB0D" w:rsidR="006B1090" w:rsidRPr="00D65E6E" w:rsidRDefault="006B1090" w:rsidP="006B1090">
      <w:pPr>
        <w:spacing w:afterLines="50" w:after="120"/>
        <w:rPr>
          <w:rFonts w:eastAsia="Malgun Gothic"/>
          <w:b/>
          <w:lang w:eastAsia="ko-KR"/>
        </w:rPr>
      </w:pPr>
      <w:r>
        <w:rPr>
          <w:rFonts w:eastAsia="Malgun Gothic"/>
          <w:b/>
          <w:lang w:eastAsia="ko-KR"/>
        </w:rPr>
        <w:t xml:space="preserve">Q8. Do you agree to support </w:t>
      </w:r>
      <w:r w:rsidRPr="00826DD3">
        <w:rPr>
          <w:b/>
          <w:lang w:val="en-US"/>
        </w:rPr>
        <w:t xml:space="preserve">RA </w:t>
      </w:r>
      <w:del w:id="513" w:author="CATT" w:date="2020-02-25T12:39:00Z">
        <w:r w:rsidRPr="00826DD3" w:rsidDel="00537D6F">
          <w:rPr>
            <w:b/>
            <w:lang w:val="en-US"/>
          </w:rPr>
          <w:delText>prioritisation</w:delText>
        </w:r>
      </w:del>
      <w:ins w:id="514" w:author="CATT" w:date="2020-02-25T12:39:00Z">
        <w:r w:rsidR="00537D6F">
          <w:rPr>
            <w:b/>
            <w:lang w:val="en-US"/>
          </w:rPr>
          <w:pgNum/>
        </w:r>
        <w:proofErr w:type="spellStart"/>
        <w:r w:rsidR="00537D6F">
          <w:rPr>
            <w:b/>
            <w:lang w:val="en-US"/>
          </w:rPr>
          <w:t>rioritization</w:t>
        </w:r>
      </w:ins>
      <w:proofErr w:type="spellEnd"/>
      <w:r w:rsidRPr="00826DD3">
        <w:rPr>
          <w:b/>
          <w:lang w:val="en-US"/>
        </w:rPr>
        <w:t xml:space="preserve"> </w:t>
      </w:r>
      <w:r>
        <w:rPr>
          <w:b/>
          <w:lang w:val="en-US"/>
        </w:rPr>
        <w:t xml:space="preserve">for </w:t>
      </w:r>
      <w:proofErr w:type="spellStart"/>
      <w:r w:rsidRPr="00826DD3">
        <w:rPr>
          <w:b/>
          <w:lang w:val="en-US"/>
        </w:rPr>
        <w:t>S</w:t>
      </w:r>
      <w:r w:rsidR="00537D6F" w:rsidRPr="00826DD3">
        <w:rPr>
          <w:b/>
          <w:lang w:val="en-US"/>
        </w:rPr>
        <w:t>c</w:t>
      </w:r>
      <w:r w:rsidRPr="00826DD3">
        <w:rPr>
          <w:b/>
          <w:lang w:val="en-US"/>
        </w:rPr>
        <w:t>ell</w:t>
      </w:r>
      <w:proofErr w:type="spellEnd"/>
      <w:r w:rsidRPr="00826DD3">
        <w:rPr>
          <w:b/>
          <w:lang w:val="en-US"/>
        </w:rPr>
        <w:t xml:space="preserve"> BFR</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2D41B42B" w14:textId="77777777" w:rsidTr="00061868">
        <w:tc>
          <w:tcPr>
            <w:tcW w:w="1589" w:type="dxa"/>
            <w:shd w:val="clear" w:color="auto" w:fill="BFBFBF"/>
            <w:vAlign w:val="center"/>
          </w:tcPr>
          <w:p w14:paraId="04A0201B" w14:textId="77777777" w:rsidR="006B1090" w:rsidRDefault="006B1090" w:rsidP="00061868">
            <w:pPr>
              <w:spacing w:after="120"/>
              <w:jc w:val="center"/>
              <w:rPr>
                <w:b/>
              </w:rPr>
            </w:pPr>
            <w:r>
              <w:rPr>
                <w:b/>
              </w:rPr>
              <w:t>Company</w:t>
            </w:r>
          </w:p>
        </w:tc>
        <w:tc>
          <w:tcPr>
            <w:tcW w:w="1440" w:type="dxa"/>
            <w:shd w:val="clear" w:color="auto" w:fill="BFBFBF"/>
            <w:vAlign w:val="center"/>
          </w:tcPr>
          <w:p w14:paraId="0DFC711F" w14:textId="4F32145F" w:rsidR="006B1090" w:rsidRDefault="006B1090" w:rsidP="00061868">
            <w:pPr>
              <w:spacing w:after="120"/>
              <w:jc w:val="center"/>
              <w:rPr>
                <w:b/>
              </w:rPr>
            </w:pPr>
            <w:r>
              <w:rPr>
                <w:b/>
              </w:rPr>
              <w:t>Preference</w:t>
            </w:r>
            <w:r w:rsidR="00D15048">
              <w:rPr>
                <w:b/>
              </w:rPr>
              <w:t xml:space="preserve"> (Y/N)</w:t>
            </w:r>
          </w:p>
        </w:tc>
        <w:tc>
          <w:tcPr>
            <w:tcW w:w="6610" w:type="dxa"/>
            <w:shd w:val="clear" w:color="auto" w:fill="BFBFBF"/>
            <w:vAlign w:val="center"/>
          </w:tcPr>
          <w:p w14:paraId="288C666A" w14:textId="77777777" w:rsidR="006B1090" w:rsidRDefault="006B1090" w:rsidP="00061868">
            <w:pPr>
              <w:spacing w:after="120"/>
              <w:jc w:val="center"/>
              <w:rPr>
                <w:b/>
              </w:rPr>
            </w:pPr>
            <w:r>
              <w:rPr>
                <w:b/>
              </w:rPr>
              <w:t>Detailed Comments</w:t>
            </w:r>
          </w:p>
        </w:tc>
      </w:tr>
      <w:tr w:rsidR="006B1090" w14:paraId="311B4B23" w14:textId="77777777" w:rsidTr="00061868">
        <w:tc>
          <w:tcPr>
            <w:tcW w:w="1589" w:type="dxa"/>
            <w:shd w:val="clear" w:color="auto" w:fill="auto"/>
          </w:tcPr>
          <w:p w14:paraId="4CA9B049" w14:textId="26B623F0" w:rsidR="006B1090" w:rsidRDefault="005535F3" w:rsidP="00061868">
            <w:pPr>
              <w:spacing w:after="120"/>
            </w:pPr>
            <w:ins w:id="515" w:author="Ericsson" w:date="2020-02-24T15:53:00Z">
              <w:r>
                <w:t>Ericsson</w:t>
              </w:r>
            </w:ins>
          </w:p>
        </w:tc>
        <w:tc>
          <w:tcPr>
            <w:tcW w:w="1440" w:type="dxa"/>
            <w:shd w:val="clear" w:color="auto" w:fill="auto"/>
          </w:tcPr>
          <w:p w14:paraId="24DCB21E" w14:textId="1F502287" w:rsidR="006B1090" w:rsidRDefault="00016143" w:rsidP="00061868">
            <w:pPr>
              <w:spacing w:after="120"/>
            </w:pPr>
            <w:ins w:id="516" w:author="Ericsson" w:date="2020-02-24T16:46:00Z">
              <w:r>
                <w:t>No</w:t>
              </w:r>
            </w:ins>
            <w:ins w:id="517" w:author="Ericsson" w:date="2020-02-24T16:48:00Z">
              <w:r>
                <w:t>t support</w:t>
              </w:r>
            </w:ins>
          </w:p>
        </w:tc>
        <w:tc>
          <w:tcPr>
            <w:tcW w:w="6610" w:type="dxa"/>
            <w:shd w:val="clear" w:color="auto" w:fill="auto"/>
          </w:tcPr>
          <w:p w14:paraId="41A9FB52" w14:textId="426D33F0" w:rsidR="006B1090" w:rsidRDefault="00016143" w:rsidP="00061868">
            <w:pPr>
              <w:spacing w:after="120"/>
            </w:pPr>
            <w:ins w:id="518" w:author="Ericsson" w:date="2020-02-24T16:45:00Z">
              <w:r>
                <w:t xml:space="preserve">We have </w:t>
              </w:r>
            </w:ins>
            <w:ins w:id="519" w:author="Ericsson" w:date="2020-02-24T16:48:00Z">
              <w:r>
                <w:t>a slight preference not to support it</w:t>
              </w:r>
            </w:ins>
            <w:ins w:id="520" w:author="Ericsson" w:date="2020-02-24T16:45:00Z">
              <w:r>
                <w:t>. Currently RA-prioritization can only be</w:t>
              </w:r>
            </w:ins>
            <w:ins w:id="521" w:author="Ericsson" w:date="2020-02-24T16:48:00Z">
              <w:r>
                <w:t xml:space="preserve"> configured</w:t>
              </w:r>
            </w:ins>
            <w:ins w:id="522" w:author="Ericsson" w:date="2020-02-24T16:45:00Z">
              <w:r>
                <w:t xml:space="preserve"> for BFR on </w:t>
              </w:r>
              <w:proofErr w:type="spellStart"/>
              <w:r>
                <w:t>P</w:t>
              </w:r>
              <w:r w:rsidR="00537D6F">
                <w:t>c</w:t>
              </w:r>
              <w:r>
                <w:t>ell</w:t>
              </w:r>
              <w:proofErr w:type="spellEnd"/>
              <w:r>
                <w:t xml:space="preserve"> and Handover. For the prioritization to be useful there is a point in limi</w:t>
              </w:r>
            </w:ins>
            <w:ins w:id="523" w:author="Ericsson" w:date="2020-02-24T16:46:00Z">
              <w:r>
                <w:t xml:space="preserve">ting it </w:t>
              </w:r>
              <w:proofErr w:type="spellStart"/>
              <w:r>
                <w:t>to</w:t>
              </w:r>
              <w:proofErr w:type="spellEnd"/>
              <w:r>
                <w:t xml:space="preserve"> few use cases, hence not </w:t>
              </w:r>
            </w:ins>
            <w:ins w:id="524" w:author="Ericsson" w:date="2020-02-24T16:51:00Z">
              <w:r>
                <w:t xml:space="preserve">supporting </w:t>
              </w:r>
            </w:ins>
            <w:ins w:id="525" w:author="Ericsson" w:date="2020-02-24T16:46:00Z">
              <w:r>
                <w:t xml:space="preserve">it for </w:t>
              </w:r>
              <w:proofErr w:type="spellStart"/>
              <w:r>
                <w:t>S</w:t>
              </w:r>
              <w:r w:rsidR="00537D6F">
                <w:t>c</w:t>
              </w:r>
              <w:r>
                <w:t>ell</w:t>
              </w:r>
              <w:proofErr w:type="spellEnd"/>
              <w:r>
                <w:t xml:space="preserve"> BFR. On the other hand, as </w:t>
              </w:r>
            </w:ins>
            <w:ins w:id="526" w:author="Ericsson" w:date="2020-02-24T16:47:00Z">
              <w:r>
                <w:t xml:space="preserve">RA may be </w:t>
              </w:r>
            </w:ins>
            <w:ins w:id="527" w:author="Ericsson" w:date="2020-02-24T16:46:00Z">
              <w:r>
                <w:t xml:space="preserve">prioritized for </w:t>
              </w:r>
            </w:ins>
            <w:ins w:id="528" w:author="Ericsson" w:date="2020-02-24T16:47:00Z">
              <w:r>
                <w:t xml:space="preserve">BFR on </w:t>
              </w:r>
            </w:ins>
            <w:proofErr w:type="spellStart"/>
            <w:ins w:id="529" w:author="Ericsson" w:date="2020-02-24T16:46:00Z">
              <w:r>
                <w:t>P</w:t>
              </w:r>
              <w:r w:rsidR="00537D6F">
                <w:t>c</w:t>
              </w:r>
              <w:r>
                <w:t>ell</w:t>
              </w:r>
              <w:proofErr w:type="spellEnd"/>
              <w:r>
                <w:t xml:space="preserve"> it seem</w:t>
              </w:r>
            </w:ins>
            <w:ins w:id="530" w:author="Ericsson" w:date="2020-02-24T16:47:00Z">
              <w:r>
                <w:t xml:space="preserve">s appropriate to include it also for </w:t>
              </w:r>
              <w:proofErr w:type="spellStart"/>
              <w:r>
                <w:t>S</w:t>
              </w:r>
              <w:r w:rsidR="00537D6F">
                <w:t>c</w:t>
              </w:r>
              <w:r>
                <w:t>ell</w:t>
              </w:r>
              <w:proofErr w:type="spellEnd"/>
              <w:r>
                <w:t>. However, as the purpose of the prioritization is to reduce access delay we think a better a</w:t>
              </w:r>
            </w:ins>
            <w:ins w:id="531" w:author="Ericsson" w:date="2020-02-24T16:48:00Z">
              <w:r>
                <w:t>ction from the network would be to configure the UE with a BFR SR instead.</w:t>
              </w:r>
            </w:ins>
          </w:p>
        </w:tc>
      </w:tr>
      <w:tr w:rsidR="006B51F0" w14:paraId="0DCED803" w14:textId="77777777" w:rsidTr="00061868">
        <w:trPr>
          <w:ins w:id="532" w:author="Linhai He" w:date="2020-02-24T15:28:00Z"/>
        </w:trPr>
        <w:tc>
          <w:tcPr>
            <w:tcW w:w="1589" w:type="dxa"/>
            <w:shd w:val="clear" w:color="auto" w:fill="auto"/>
          </w:tcPr>
          <w:p w14:paraId="66314967" w14:textId="7F9CBF58" w:rsidR="006B51F0" w:rsidRDefault="006B51F0" w:rsidP="00061868">
            <w:pPr>
              <w:spacing w:after="120"/>
              <w:rPr>
                <w:ins w:id="533" w:author="Linhai He" w:date="2020-02-24T15:28:00Z"/>
              </w:rPr>
            </w:pPr>
            <w:ins w:id="534" w:author="Linhai He" w:date="2020-02-24T15:28:00Z">
              <w:r>
                <w:t>Qualcomm</w:t>
              </w:r>
            </w:ins>
          </w:p>
        </w:tc>
        <w:tc>
          <w:tcPr>
            <w:tcW w:w="1440" w:type="dxa"/>
            <w:shd w:val="clear" w:color="auto" w:fill="auto"/>
          </w:tcPr>
          <w:p w14:paraId="0BD9EE41" w14:textId="5FD1369C" w:rsidR="006B51F0" w:rsidRDefault="002047E6" w:rsidP="00061868">
            <w:pPr>
              <w:spacing w:after="120"/>
              <w:rPr>
                <w:ins w:id="535" w:author="Linhai He" w:date="2020-02-24T15:28:00Z"/>
              </w:rPr>
            </w:pPr>
            <w:ins w:id="536" w:author="Linhai He" w:date="2020-02-24T15:35:00Z">
              <w:r>
                <w:t>Depends</w:t>
              </w:r>
            </w:ins>
          </w:p>
        </w:tc>
        <w:tc>
          <w:tcPr>
            <w:tcW w:w="6610" w:type="dxa"/>
            <w:shd w:val="clear" w:color="auto" w:fill="auto"/>
          </w:tcPr>
          <w:p w14:paraId="0362C7D2" w14:textId="77777777" w:rsidR="002047E6" w:rsidRDefault="002047E6" w:rsidP="00490AC5">
            <w:pPr>
              <w:spacing w:after="0"/>
              <w:rPr>
                <w:ins w:id="537" w:author="Linhai He" w:date="2020-02-24T15:35:00Z"/>
              </w:rPr>
            </w:pPr>
            <w:ins w:id="538" w:author="Linhai He" w:date="2020-02-24T15:35:00Z">
              <w:r>
                <w:t>We see two scenarios:</w:t>
              </w:r>
            </w:ins>
          </w:p>
          <w:p w14:paraId="0303E48A" w14:textId="0FFFC187" w:rsidR="005C35D4" w:rsidRPr="00CE7D4D" w:rsidRDefault="00490AC5" w:rsidP="00CE7D4D">
            <w:pPr>
              <w:pStyle w:val="ListParagraph"/>
              <w:numPr>
                <w:ilvl w:val="0"/>
                <w:numId w:val="28"/>
              </w:numPr>
              <w:spacing w:after="0"/>
              <w:ind w:left="288" w:firstLineChars="0" w:hanging="187"/>
              <w:rPr>
                <w:ins w:id="539" w:author="Linhai He" w:date="2020-02-24T15:37:00Z"/>
              </w:rPr>
            </w:pPr>
            <w:ins w:id="540" w:author="Linhai He" w:date="2020-02-24T15:36:00Z">
              <w:r>
                <w:rPr>
                  <w:rFonts w:ascii="Times New Roman" w:eastAsia="Times New Roman" w:hAnsi="Times New Roman"/>
                  <w:sz w:val="20"/>
                  <w:szCs w:val="20"/>
                  <w:lang w:val="en-GB" w:eastAsia="en-US"/>
                </w:rPr>
                <w:t xml:space="preserve">If none of UE’s data logical channels is configured with </w:t>
              </w:r>
            </w:ins>
            <w:ins w:id="541" w:author="Linhai He" w:date="2020-02-24T15:40:00Z">
              <w:r w:rsidR="00E702D1">
                <w:rPr>
                  <w:rFonts w:ascii="Times New Roman" w:eastAsia="Times New Roman" w:hAnsi="Times New Roman"/>
                  <w:sz w:val="20"/>
                  <w:szCs w:val="20"/>
                  <w:lang w:val="en-GB" w:eastAsia="en-US"/>
                </w:rPr>
                <w:t xml:space="preserve">any </w:t>
              </w:r>
            </w:ins>
            <w:ins w:id="542" w:author="Linhai He" w:date="2020-02-24T15:36:00Z">
              <w:r>
                <w:rPr>
                  <w:rFonts w:ascii="Times New Roman" w:eastAsia="Times New Roman" w:hAnsi="Times New Roman"/>
                  <w:sz w:val="20"/>
                  <w:szCs w:val="20"/>
                  <w:lang w:val="en-GB" w:eastAsia="en-US"/>
                </w:rPr>
                <w:t xml:space="preserve">SR resources, </w:t>
              </w:r>
            </w:ins>
            <w:ins w:id="543" w:author="Linhai He" w:date="2020-02-24T15:37:00Z">
              <w:r w:rsidR="005C35D4">
                <w:rPr>
                  <w:rFonts w:ascii="Times New Roman" w:eastAsia="Times New Roman" w:hAnsi="Times New Roman"/>
                  <w:sz w:val="20"/>
                  <w:szCs w:val="20"/>
                  <w:lang w:val="en-GB" w:eastAsia="en-US"/>
                </w:rPr>
                <w:t xml:space="preserve">we see some benefits in prioritizing </w:t>
              </w:r>
              <w:r w:rsidR="00CE7D4D">
                <w:rPr>
                  <w:rFonts w:ascii="Times New Roman" w:eastAsia="Times New Roman" w:hAnsi="Times New Roman"/>
                  <w:sz w:val="20"/>
                  <w:szCs w:val="20"/>
                  <w:lang w:val="en-GB" w:eastAsia="en-US"/>
                </w:rPr>
                <w:t xml:space="preserve">RACH procedure used for </w:t>
              </w:r>
              <w:proofErr w:type="spellStart"/>
              <w:r w:rsidR="00CE7D4D">
                <w:rPr>
                  <w:rFonts w:ascii="Times New Roman" w:eastAsia="Times New Roman" w:hAnsi="Times New Roman"/>
                  <w:sz w:val="20"/>
                  <w:szCs w:val="20"/>
                  <w:lang w:val="en-GB" w:eastAsia="en-US"/>
                </w:rPr>
                <w:t>S</w:t>
              </w:r>
              <w:r w:rsidR="00537D6F">
                <w:rPr>
                  <w:rFonts w:ascii="Times New Roman" w:eastAsia="Times New Roman" w:hAnsi="Times New Roman"/>
                  <w:sz w:val="20"/>
                  <w:szCs w:val="20"/>
                  <w:lang w:val="en-GB" w:eastAsia="en-US"/>
                </w:rPr>
                <w:t>c</w:t>
              </w:r>
              <w:r w:rsidR="00CE7D4D">
                <w:rPr>
                  <w:rFonts w:ascii="Times New Roman" w:eastAsia="Times New Roman" w:hAnsi="Times New Roman"/>
                  <w:sz w:val="20"/>
                  <w:szCs w:val="20"/>
                  <w:lang w:val="en-GB" w:eastAsia="en-US"/>
                </w:rPr>
                <w:t>ell</w:t>
              </w:r>
              <w:proofErr w:type="spellEnd"/>
              <w:r w:rsidR="00CE7D4D">
                <w:rPr>
                  <w:rFonts w:ascii="Times New Roman" w:eastAsia="Times New Roman" w:hAnsi="Times New Roman"/>
                  <w:sz w:val="20"/>
                  <w:szCs w:val="20"/>
                  <w:lang w:val="en-GB" w:eastAsia="en-US"/>
                </w:rPr>
                <w:t xml:space="preserve"> BFR.</w:t>
              </w:r>
            </w:ins>
          </w:p>
          <w:p w14:paraId="4295F46D" w14:textId="5673A2AD" w:rsidR="006B51F0" w:rsidRDefault="00CE7D4D" w:rsidP="00490AC5">
            <w:pPr>
              <w:pStyle w:val="ListParagraph"/>
              <w:numPr>
                <w:ilvl w:val="0"/>
                <w:numId w:val="28"/>
              </w:numPr>
              <w:spacing w:after="120"/>
              <w:ind w:left="285" w:firstLineChars="0" w:hanging="180"/>
              <w:rPr>
                <w:ins w:id="544" w:author="Linhai He" w:date="2020-02-24T15:28:00Z"/>
              </w:rPr>
            </w:pPr>
            <w:ins w:id="545" w:author="Linhai He" w:date="2020-02-24T15:37:00Z">
              <w:r>
                <w:rPr>
                  <w:rFonts w:ascii="Times New Roman" w:eastAsia="Times New Roman" w:hAnsi="Times New Roman"/>
                  <w:sz w:val="20"/>
                  <w:szCs w:val="20"/>
                  <w:lang w:val="en-GB" w:eastAsia="en-US"/>
                </w:rPr>
                <w:t>Otherwise, w</w:t>
              </w:r>
            </w:ins>
            <w:ins w:id="546" w:author="Linhai He" w:date="2020-02-24T15:30:00Z">
              <w:r w:rsidR="00A35211" w:rsidRPr="00490AC5">
                <w:rPr>
                  <w:rFonts w:ascii="Times New Roman" w:eastAsia="Times New Roman" w:hAnsi="Times New Roman"/>
                  <w:sz w:val="20"/>
                  <w:szCs w:val="20"/>
                  <w:lang w:val="en-GB" w:eastAsia="en-US"/>
                </w:rPr>
                <w:t>e do not think it is necessary</w:t>
              </w:r>
            </w:ins>
            <w:ins w:id="547" w:author="Linhai He" w:date="2020-02-24T15:32:00Z">
              <w:r w:rsidR="00D07763" w:rsidRPr="00490AC5">
                <w:rPr>
                  <w:rFonts w:ascii="Times New Roman" w:eastAsia="Times New Roman" w:hAnsi="Times New Roman"/>
                  <w:sz w:val="20"/>
                  <w:szCs w:val="20"/>
                  <w:lang w:val="en-GB" w:eastAsia="en-US"/>
                </w:rPr>
                <w:t xml:space="preserve">, </w:t>
              </w:r>
            </w:ins>
            <w:ins w:id="548" w:author="Linhai He" w:date="2020-02-24T15:38:00Z">
              <w:r w:rsidR="00CD6785">
                <w:rPr>
                  <w:rFonts w:ascii="Times New Roman" w:eastAsia="Times New Roman" w:hAnsi="Times New Roman"/>
                  <w:sz w:val="20"/>
                  <w:szCs w:val="20"/>
                  <w:lang w:val="en-GB" w:eastAsia="en-US"/>
                </w:rPr>
                <w:t>b</w:t>
              </w:r>
            </w:ins>
            <w:ins w:id="549" w:author="Linhai He" w:date="2020-02-24T15:31:00Z">
              <w:r w:rsidR="00A35211" w:rsidRPr="00490AC5">
                <w:rPr>
                  <w:rFonts w:ascii="Times New Roman" w:eastAsia="Times New Roman" w:hAnsi="Times New Roman"/>
                  <w:sz w:val="20"/>
                  <w:szCs w:val="20"/>
                  <w:lang w:val="en-GB" w:eastAsia="en-US"/>
                </w:rPr>
                <w:t xml:space="preserve">ecause if NW does not bother to configure SR resource for </w:t>
              </w:r>
              <w:proofErr w:type="spellStart"/>
              <w:r w:rsidR="00A35211" w:rsidRPr="00490AC5">
                <w:rPr>
                  <w:rFonts w:ascii="Times New Roman" w:eastAsia="Times New Roman" w:hAnsi="Times New Roman"/>
                  <w:sz w:val="20"/>
                  <w:szCs w:val="20"/>
                  <w:lang w:val="en-GB" w:eastAsia="en-US"/>
                </w:rPr>
                <w:t>S</w:t>
              </w:r>
              <w:r w:rsidR="00537D6F" w:rsidRPr="00490AC5">
                <w:rPr>
                  <w:rFonts w:ascii="Times New Roman" w:eastAsia="Times New Roman" w:hAnsi="Times New Roman"/>
                  <w:sz w:val="20"/>
                  <w:szCs w:val="20"/>
                  <w:lang w:val="en-GB" w:eastAsia="en-US"/>
                </w:rPr>
                <w:t>c</w:t>
              </w:r>
              <w:r w:rsidR="00A35211" w:rsidRPr="00490AC5">
                <w:rPr>
                  <w:rFonts w:ascii="Times New Roman" w:eastAsia="Times New Roman" w:hAnsi="Times New Roman"/>
                  <w:sz w:val="20"/>
                  <w:szCs w:val="20"/>
                  <w:lang w:val="en-GB" w:eastAsia="en-US"/>
                </w:rPr>
                <w:t>ell</w:t>
              </w:r>
              <w:proofErr w:type="spellEnd"/>
              <w:r w:rsidR="00A35211" w:rsidRPr="00490AC5">
                <w:rPr>
                  <w:rFonts w:ascii="Times New Roman" w:eastAsia="Times New Roman" w:hAnsi="Times New Roman"/>
                  <w:sz w:val="20"/>
                  <w:szCs w:val="20"/>
                  <w:lang w:val="en-GB" w:eastAsia="en-US"/>
                </w:rPr>
                <w:t xml:space="preserve"> BFR, then it means NW does not </w:t>
              </w:r>
            </w:ins>
            <w:ins w:id="550" w:author="Linhai He" w:date="2020-02-24T15:38:00Z">
              <w:r w:rsidR="00CD6785">
                <w:rPr>
                  <w:rFonts w:ascii="Times New Roman" w:eastAsia="Times New Roman" w:hAnsi="Times New Roman"/>
                  <w:sz w:val="20"/>
                  <w:szCs w:val="20"/>
                  <w:lang w:val="en-GB" w:eastAsia="en-US"/>
                </w:rPr>
                <w:t>consider</w:t>
              </w:r>
            </w:ins>
            <w:ins w:id="551" w:author="Linhai He" w:date="2020-02-24T15:31:00Z">
              <w:r w:rsidR="00A35211" w:rsidRPr="00490AC5">
                <w:rPr>
                  <w:rFonts w:ascii="Times New Roman" w:eastAsia="Times New Roman" w:hAnsi="Times New Roman"/>
                  <w:sz w:val="20"/>
                  <w:szCs w:val="20"/>
                  <w:lang w:val="en-GB" w:eastAsia="en-US"/>
                </w:rPr>
                <w:t xml:space="preserve"> </w:t>
              </w:r>
              <w:proofErr w:type="spellStart"/>
              <w:r w:rsidR="00A35211" w:rsidRPr="00490AC5">
                <w:rPr>
                  <w:rFonts w:ascii="Times New Roman" w:eastAsia="Times New Roman" w:hAnsi="Times New Roman"/>
                  <w:sz w:val="20"/>
                  <w:szCs w:val="20"/>
                  <w:lang w:val="en-GB" w:eastAsia="en-US"/>
                </w:rPr>
                <w:t>S</w:t>
              </w:r>
              <w:r w:rsidR="00537D6F" w:rsidRPr="00490AC5">
                <w:rPr>
                  <w:rFonts w:ascii="Times New Roman" w:eastAsia="Times New Roman" w:hAnsi="Times New Roman"/>
                  <w:sz w:val="20"/>
                  <w:szCs w:val="20"/>
                  <w:lang w:val="en-GB" w:eastAsia="en-US"/>
                </w:rPr>
                <w:t>c</w:t>
              </w:r>
              <w:r w:rsidR="00A35211" w:rsidRPr="00490AC5">
                <w:rPr>
                  <w:rFonts w:ascii="Times New Roman" w:eastAsia="Times New Roman" w:hAnsi="Times New Roman"/>
                  <w:sz w:val="20"/>
                  <w:szCs w:val="20"/>
                  <w:lang w:val="en-GB" w:eastAsia="en-US"/>
                </w:rPr>
                <w:t>ell</w:t>
              </w:r>
              <w:proofErr w:type="spellEnd"/>
              <w:r w:rsidR="00A35211" w:rsidRPr="00490AC5">
                <w:rPr>
                  <w:rFonts w:ascii="Times New Roman" w:eastAsia="Times New Roman" w:hAnsi="Times New Roman"/>
                  <w:sz w:val="20"/>
                  <w:szCs w:val="20"/>
                  <w:lang w:val="en-GB" w:eastAsia="en-US"/>
                </w:rPr>
                <w:t xml:space="preserve"> BFR </w:t>
              </w:r>
            </w:ins>
            <w:ins w:id="552" w:author="Linhai He" w:date="2020-02-24T15:38:00Z">
              <w:r w:rsidR="00CD6785">
                <w:rPr>
                  <w:rFonts w:ascii="Times New Roman" w:eastAsia="Times New Roman" w:hAnsi="Times New Roman"/>
                  <w:sz w:val="20"/>
                  <w:szCs w:val="20"/>
                  <w:lang w:val="en-GB" w:eastAsia="en-US"/>
                </w:rPr>
                <w:t>a</w:t>
              </w:r>
            </w:ins>
            <w:ins w:id="553" w:author="Linhai He" w:date="2020-02-24T15:31:00Z">
              <w:r w:rsidR="00A35211" w:rsidRPr="00490AC5">
                <w:rPr>
                  <w:rFonts w:ascii="Times New Roman" w:eastAsia="Times New Roman" w:hAnsi="Times New Roman"/>
                  <w:sz w:val="20"/>
                  <w:szCs w:val="20"/>
                  <w:lang w:val="en-GB" w:eastAsia="en-US"/>
                </w:rPr>
                <w:t xml:space="preserve"> high priority</w:t>
              </w:r>
              <w:r w:rsidR="000D79FE" w:rsidRPr="00490AC5">
                <w:rPr>
                  <w:rFonts w:ascii="Times New Roman" w:eastAsia="Times New Roman" w:hAnsi="Times New Roman"/>
                  <w:sz w:val="20"/>
                  <w:szCs w:val="20"/>
                  <w:lang w:val="en-GB" w:eastAsia="en-US"/>
                </w:rPr>
                <w:t xml:space="preserve"> and hence </w:t>
              </w:r>
            </w:ins>
            <w:ins w:id="554" w:author="Linhai He" w:date="2020-02-24T15:32:00Z">
              <w:r w:rsidR="000D79FE" w:rsidRPr="00490AC5">
                <w:rPr>
                  <w:rFonts w:ascii="Times New Roman" w:eastAsia="Times New Roman" w:hAnsi="Times New Roman"/>
                  <w:sz w:val="20"/>
                  <w:szCs w:val="20"/>
                  <w:lang w:val="en-GB" w:eastAsia="en-US"/>
                </w:rPr>
                <w:t xml:space="preserve">there is no </w:t>
              </w:r>
            </w:ins>
            <w:ins w:id="555" w:author="Linhai He" w:date="2020-02-24T15:33:00Z">
              <w:r w:rsidR="00B07228" w:rsidRPr="00490AC5">
                <w:rPr>
                  <w:rFonts w:ascii="Times New Roman" w:eastAsia="Times New Roman" w:hAnsi="Times New Roman"/>
                  <w:sz w:val="20"/>
                  <w:szCs w:val="20"/>
                  <w:lang w:val="en-GB" w:eastAsia="en-US"/>
                </w:rPr>
                <w:t xml:space="preserve">need to prioritize </w:t>
              </w:r>
              <w:r w:rsidR="00971958" w:rsidRPr="00490AC5">
                <w:rPr>
                  <w:rFonts w:ascii="Times New Roman" w:eastAsia="Times New Roman" w:hAnsi="Times New Roman"/>
                  <w:sz w:val="20"/>
                  <w:szCs w:val="20"/>
                  <w:lang w:val="en-GB" w:eastAsia="en-US"/>
                </w:rPr>
                <w:t>R</w:t>
              </w:r>
            </w:ins>
            <w:ins w:id="556" w:author="Linhai He" w:date="2020-02-24T15:38:00Z">
              <w:r w:rsidR="00C838D0">
                <w:rPr>
                  <w:rFonts w:ascii="Times New Roman" w:eastAsia="Times New Roman" w:hAnsi="Times New Roman"/>
                  <w:sz w:val="20"/>
                  <w:szCs w:val="20"/>
                  <w:lang w:val="en-GB" w:eastAsia="en-US"/>
                </w:rPr>
                <w:t>A</w:t>
              </w:r>
            </w:ins>
            <w:ins w:id="557" w:author="Linhai He" w:date="2020-02-24T15:33:00Z">
              <w:r w:rsidR="00971958" w:rsidRPr="00490AC5">
                <w:rPr>
                  <w:rFonts w:ascii="Times New Roman" w:eastAsia="Times New Roman" w:hAnsi="Times New Roman"/>
                  <w:sz w:val="20"/>
                  <w:szCs w:val="20"/>
                  <w:lang w:val="en-GB" w:eastAsia="en-US"/>
                </w:rPr>
                <w:t>C</w:t>
              </w:r>
            </w:ins>
            <w:ins w:id="558" w:author="Linhai He" w:date="2020-02-24T15:34:00Z">
              <w:r w:rsidR="00971958" w:rsidRPr="00490AC5">
                <w:rPr>
                  <w:rFonts w:ascii="Times New Roman" w:eastAsia="Times New Roman" w:hAnsi="Times New Roman"/>
                  <w:sz w:val="20"/>
                  <w:szCs w:val="20"/>
                  <w:lang w:val="en-GB" w:eastAsia="en-US"/>
                </w:rPr>
                <w:t xml:space="preserve">H for </w:t>
              </w:r>
              <w:proofErr w:type="spellStart"/>
              <w:r w:rsidR="00971958" w:rsidRPr="00490AC5">
                <w:rPr>
                  <w:rFonts w:ascii="Times New Roman" w:eastAsia="Times New Roman" w:hAnsi="Times New Roman"/>
                  <w:sz w:val="20"/>
                  <w:szCs w:val="20"/>
                  <w:lang w:val="en-GB" w:eastAsia="en-US"/>
                </w:rPr>
                <w:t>S</w:t>
              </w:r>
              <w:r w:rsidR="00537D6F" w:rsidRPr="00490AC5">
                <w:rPr>
                  <w:rFonts w:ascii="Times New Roman" w:eastAsia="Times New Roman" w:hAnsi="Times New Roman"/>
                  <w:sz w:val="20"/>
                  <w:szCs w:val="20"/>
                  <w:lang w:val="en-GB" w:eastAsia="en-US"/>
                </w:rPr>
                <w:t>c</w:t>
              </w:r>
              <w:r w:rsidR="00971958" w:rsidRPr="00490AC5">
                <w:rPr>
                  <w:rFonts w:ascii="Times New Roman" w:eastAsia="Times New Roman" w:hAnsi="Times New Roman"/>
                  <w:sz w:val="20"/>
                  <w:szCs w:val="20"/>
                  <w:lang w:val="en-GB" w:eastAsia="en-US"/>
                </w:rPr>
                <w:t>ell</w:t>
              </w:r>
              <w:proofErr w:type="spellEnd"/>
              <w:r w:rsidR="00971958" w:rsidRPr="00490AC5">
                <w:rPr>
                  <w:rFonts w:ascii="Times New Roman" w:eastAsia="Times New Roman" w:hAnsi="Times New Roman"/>
                  <w:sz w:val="20"/>
                  <w:szCs w:val="20"/>
                  <w:lang w:val="en-GB" w:eastAsia="en-US"/>
                </w:rPr>
                <w:t xml:space="preserve"> </w:t>
              </w:r>
            </w:ins>
            <w:ins w:id="559" w:author="Linhai He" w:date="2020-02-24T15:33:00Z">
              <w:r w:rsidR="00B07228" w:rsidRPr="00490AC5">
                <w:rPr>
                  <w:rFonts w:ascii="Times New Roman" w:eastAsia="Times New Roman" w:hAnsi="Times New Roman"/>
                  <w:sz w:val="20"/>
                  <w:szCs w:val="20"/>
                  <w:lang w:val="en-GB" w:eastAsia="en-US"/>
                </w:rPr>
                <w:t>BFR</w:t>
              </w:r>
            </w:ins>
            <w:ins w:id="560" w:author="Linhai He" w:date="2020-02-24T15:31:00Z">
              <w:r w:rsidR="00A35211" w:rsidRPr="00490AC5">
                <w:rPr>
                  <w:rFonts w:ascii="Times New Roman" w:eastAsia="Times New Roman" w:hAnsi="Times New Roman"/>
                  <w:sz w:val="20"/>
                  <w:szCs w:val="20"/>
                  <w:lang w:val="en-GB" w:eastAsia="en-US"/>
                </w:rPr>
                <w:t>.</w:t>
              </w:r>
            </w:ins>
            <w:ins w:id="561" w:author="Linhai He" w:date="2020-02-24T17:26:00Z">
              <w:r w:rsidR="00710E1C">
                <w:rPr>
                  <w:rFonts w:ascii="Times New Roman" w:eastAsia="Times New Roman" w:hAnsi="Times New Roman"/>
                  <w:sz w:val="20"/>
                  <w:szCs w:val="20"/>
                  <w:lang w:val="en-GB" w:eastAsia="en-US"/>
                </w:rPr>
                <w:t xml:space="preserve"> And for this reason, we think </w:t>
              </w:r>
              <w:r w:rsidR="00710E1C" w:rsidRPr="00710E1C">
                <w:rPr>
                  <w:rFonts w:ascii="Times New Roman" w:eastAsia="Times New Roman" w:hAnsi="Times New Roman"/>
                  <w:sz w:val="20"/>
                  <w:szCs w:val="20"/>
                  <w:lang w:val="en-GB" w:eastAsia="en-US"/>
                </w:rPr>
                <w:t xml:space="preserve">network </w:t>
              </w:r>
              <w:r w:rsidR="00710E1C" w:rsidRPr="00710E1C">
                <w:rPr>
                  <w:rFonts w:ascii="Times New Roman" w:eastAsia="Times New Roman" w:hAnsi="Times New Roman"/>
                  <w:b/>
                  <w:bCs/>
                  <w:sz w:val="20"/>
                  <w:szCs w:val="20"/>
                  <w:lang w:val="en-GB" w:eastAsia="en-US"/>
                </w:rPr>
                <w:t>shall</w:t>
              </w:r>
              <w:r w:rsidR="00710E1C" w:rsidRPr="00710E1C">
                <w:rPr>
                  <w:rFonts w:ascii="Times New Roman" w:eastAsia="Times New Roman" w:hAnsi="Times New Roman"/>
                  <w:sz w:val="20"/>
                  <w:szCs w:val="20"/>
                  <w:lang w:val="en-GB" w:eastAsia="en-US"/>
                </w:rPr>
                <w:t xml:space="preserve"> configure SR resources for BFR if there is at least one data logical channel is configured with SR resource</w:t>
              </w:r>
              <w:r w:rsidR="00710E1C">
                <w:rPr>
                  <w:rFonts w:ascii="Times New Roman" w:eastAsia="Times New Roman" w:hAnsi="Times New Roman"/>
                  <w:sz w:val="20"/>
                  <w:szCs w:val="20"/>
                  <w:lang w:val="en-GB" w:eastAsia="en-US"/>
                </w:rPr>
                <w:t>s</w:t>
              </w:r>
              <w:r w:rsidR="00710E1C" w:rsidRPr="00710E1C">
                <w:rPr>
                  <w:rFonts w:ascii="Times New Roman" w:eastAsia="Times New Roman" w:hAnsi="Times New Roman"/>
                  <w:sz w:val="20"/>
                  <w:szCs w:val="20"/>
                  <w:lang w:val="en-GB" w:eastAsia="en-US"/>
                </w:rPr>
                <w:t>.</w:t>
              </w:r>
            </w:ins>
          </w:p>
        </w:tc>
      </w:tr>
      <w:tr w:rsidR="008B5BE4" w14:paraId="08D073FD" w14:textId="77777777" w:rsidTr="00061868">
        <w:trPr>
          <w:ins w:id="562" w:author="Samsung (Anil)" w:date="2020-02-25T12:44:00Z"/>
        </w:trPr>
        <w:tc>
          <w:tcPr>
            <w:tcW w:w="1589" w:type="dxa"/>
            <w:shd w:val="clear" w:color="auto" w:fill="auto"/>
          </w:tcPr>
          <w:p w14:paraId="3AF26D5B" w14:textId="3FFE56E6" w:rsidR="008B5BE4" w:rsidRDefault="008B5BE4" w:rsidP="00061868">
            <w:pPr>
              <w:spacing w:after="120"/>
              <w:rPr>
                <w:ins w:id="563" w:author="Samsung (Anil)" w:date="2020-02-25T12:44:00Z"/>
              </w:rPr>
            </w:pPr>
            <w:ins w:id="564" w:author="Samsung (Anil)" w:date="2020-02-25T12:44:00Z">
              <w:r>
                <w:rPr>
                  <w:rFonts w:hint="eastAsia"/>
                </w:rPr>
                <w:t>Samsung</w:t>
              </w:r>
            </w:ins>
          </w:p>
        </w:tc>
        <w:tc>
          <w:tcPr>
            <w:tcW w:w="1440" w:type="dxa"/>
            <w:shd w:val="clear" w:color="auto" w:fill="auto"/>
          </w:tcPr>
          <w:p w14:paraId="015A2291" w14:textId="13D4DB14" w:rsidR="008B5BE4" w:rsidRDefault="008B5BE4" w:rsidP="00061868">
            <w:pPr>
              <w:spacing w:after="120"/>
              <w:rPr>
                <w:ins w:id="565" w:author="Samsung (Anil)" w:date="2020-02-25T12:44:00Z"/>
              </w:rPr>
            </w:pPr>
            <w:ins w:id="566" w:author="Samsung (Anil)" w:date="2020-02-25T12:44:00Z">
              <w:r>
                <w:t>Y</w:t>
              </w:r>
            </w:ins>
          </w:p>
        </w:tc>
        <w:tc>
          <w:tcPr>
            <w:tcW w:w="6610" w:type="dxa"/>
            <w:shd w:val="clear" w:color="auto" w:fill="auto"/>
          </w:tcPr>
          <w:p w14:paraId="79ECB45E" w14:textId="5DCE7420" w:rsidR="008B5BE4" w:rsidRDefault="008B5BE4" w:rsidP="008B5BE4">
            <w:pPr>
              <w:spacing w:after="0"/>
              <w:rPr>
                <w:ins w:id="567" w:author="Samsung (Anil)" w:date="2020-02-25T12:44:00Z"/>
              </w:rPr>
            </w:pPr>
            <w:ins w:id="568" w:author="Samsung (Anil)" w:date="2020-02-25T12:44:00Z">
              <w:r>
                <w:t xml:space="preserve">It is beneficial to include </w:t>
              </w:r>
              <w:proofErr w:type="spellStart"/>
              <w:r w:rsidRPr="00AB1A0A">
                <w:t>ra</w:t>
              </w:r>
              <w:proofErr w:type="spellEnd"/>
              <w:r w:rsidRPr="00AB1A0A">
                <w:t>-Prioritization</w:t>
              </w:r>
              <w:r>
                <w:t xml:space="preserve"> parameters in </w:t>
              </w:r>
              <w:proofErr w:type="spellStart"/>
              <w:r w:rsidRPr="00AB1A0A">
                <w:rPr>
                  <w:i/>
                </w:rPr>
                <w:t>BeamFailureRecovery</w:t>
              </w:r>
              <w:r>
                <w:rPr>
                  <w:i/>
                </w:rPr>
                <w:t>SCell</w:t>
              </w:r>
              <w:r w:rsidRPr="00AB1A0A">
                <w:rPr>
                  <w:i/>
                </w:rPr>
                <w:t>Config</w:t>
              </w:r>
              <w:proofErr w:type="spellEnd"/>
              <w:r>
                <w:rPr>
                  <w:i/>
                </w:rPr>
                <w:t xml:space="preserve"> </w:t>
              </w:r>
              <w:r>
                <w:t xml:space="preserve">for </w:t>
              </w:r>
              <w:proofErr w:type="spellStart"/>
              <w:r>
                <w:t>S</w:t>
              </w:r>
              <w:r w:rsidR="00537D6F">
                <w:t>c</w:t>
              </w:r>
              <w:r>
                <w:t>ell</w:t>
              </w:r>
              <w:proofErr w:type="spellEnd"/>
              <w:r>
                <w:t xml:space="preserve"> BFR to expedite the BFR procedure when </w:t>
              </w:r>
              <w:r>
                <w:rPr>
                  <w:lang w:val="en-US"/>
                </w:rPr>
                <w:t xml:space="preserve">SR resource for </w:t>
              </w:r>
              <w:proofErr w:type="spellStart"/>
              <w:r>
                <w:rPr>
                  <w:lang w:val="en-US"/>
                </w:rPr>
                <w:t>S</w:t>
              </w:r>
              <w:r w:rsidR="00537D6F">
                <w:rPr>
                  <w:lang w:val="en-US"/>
                </w:rPr>
                <w:t>c</w:t>
              </w:r>
              <w:r>
                <w:rPr>
                  <w:lang w:val="en-US"/>
                </w:rPr>
                <w:t>ell</w:t>
              </w:r>
              <w:proofErr w:type="spellEnd"/>
              <w:r>
                <w:rPr>
                  <w:lang w:val="en-US"/>
                </w:rPr>
                <w:t xml:space="preserve"> BFR is not configured</w:t>
              </w:r>
            </w:ins>
          </w:p>
        </w:tc>
      </w:tr>
      <w:tr w:rsidR="00537D6F" w14:paraId="550C8354" w14:textId="77777777" w:rsidTr="00061868">
        <w:trPr>
          <w:ins w:id="569" w:author="CATT" w:date="2020-02-25T12:39:00Z"/>
        </w:trPr>
        <w:tc>
          <w:tcPr>
            <w:tcW w:w="1589" w:type="dxa"/>
            <w:shd w:val="clear" w:color="auto" w:fill="auto"/>
          </w:tcPr>
          <w:p w14:paraId="40484BA3" w14:textId="2E412637" w:rsidR="00537D6F" w:rsidRPr="00537D6F" w:rsidRDefault="00537D6F" w:rsidP="00061868">
            <w:pPr>
              <w:spacing w:after="120"/>
              <w:rPr>
                <w:ins w:id="570" w:author="CATT" w:date="2020-02-25T12:39:00Z"/>
                <w:rFonts w:eastAsia="SimSun"/>
                <w:lang w:eastAsia="zh-CN"/>
                <w:rPrChange w:id="571" w:author="CATT" w:date="2020-02-25T12:39:00Z">
                  <w:rPr>
                    <w:ins w:id="572" w:author="CATT" w:date="2020-02-25T12:39:00Z"/>
                  </w:rPr>
                </w:rPrChange>
              </w:rPr>
            </w:pPr>
            <w:ins w:id="573" w:author="CATT" w:date="2020-02-25T12:39:00Z">
              <w:r>
                <w:rPr>
                  <w:rFonts w:eastAsia="SimSun" w:hint="eastAsia"/>
                  <w:lang w:eastAsia="zh-CN"/>
                </w:rPr>
                <w:lastRenderedPageBreak/>
                <w:t>CATT</w:t>
              </w:r>
            </w:ins>
          </w:p>
        </w:tc>
        <w:tc>
          <w:tcPr>
            <w:tcW w:w="1440" w:type="dxa"/>
            <w:shd w:val="clear" w:color="auto" w:fill="auto"/>
          </w:tcPr>
          <w:p w14:paraId="308A78B8" w14:textId="1463C980" w:rsidR="00537D6F" w:rsidRPr="00537D6F" w:rsidRDefault="00537D6F" w:rsidP="00061868">
            <w:pPr>
              <w:spacing w:after="120"/>
              <w:rPr>
                <w:ins w:id="574" w:author="CATT" w:date="2020-02-25T12:39:00Z"/>
                <w:rFonts w:eastAsia="SimSun"/>
                <w:lang w:eastAsia="zh-CN"/>
                <w:rPrChange w:id="575" w:author="CATT" w:date="2020-02-25T12:40:00Z">
                  <w:rPr>
                    <w:ins w:id="576" w:author="CATT" w:date="2020-02-25T12:39:00Z"/>
                  </w:rPr>
                </w:rPrChange>
              </w:rPr>
            </w:pPr>
            <w:ins w:id="577" w:author="CATT" w:date="2020-02-25T12:40:00Z">
              <w:r>
                <w:rPr>
                  <w:rFonts w:eastAsia="SimSun" w:hint="eastAsia"/>
                  <w:lang w:eastAsia="zh-CN"/>
                </w:rPr>
                <w:t>Y</w:t>
              </w:r>
            </w:ins>
          </w:p>
        </w:tc>
        <w:tc>
          <w:tcPr>
            <w:tcW w:w="6610" w:type="dxa"/>
            <w:shd w:val="clear" w:color="auto" w:fill="auto"/>
          </w:tcPr>
          <w:p w14:paraId="4B45EFC7" w14:textId="2723299C" w:rsidR="00537D6F" w:rsidRPr="00537D6F" w:rsidRDefault="00537D6F" w:rsidP="008B5BE4">
            <w:pPr>
              <w:spacing w:after="0"/>
              <w:rPr>
                <w:ins w:id="578" w:author="CATT" w:date="2020-02-25T12:39:00Z"/>
                <w:rFonts w:eastAsia="SimSun"/>
                <w:lang w:eastAsia="zh-CN"/>
                <w:rPrChange w:id="579" w:author="CATT" w:date="2020-02-25T12:40:00Z">
                  <w:rPr>
                    <w:ins w:id="580" w:author="CATT" w:date="2020-02-25T12:39:00Z"/>
                  </w:rPr>
                </w:rPrChange>
              </w:rPr>
            </w:pPr>
            <w:ins w:id="581" w:author="CATT" w:date="2020-02-25T12:40:00Z">
              <w:r>
                <w:rPr>
                  <w:rFonts w:eastAsia="SimSun" w:hint="eastAsia"/>
                  <w:lang w:eastAsia="zh-CN"/>
                </w:rPr>
                <w:t xml:space="preserve">The exact </w:t>
              </w:r>
              <w:r>
                <w:rPr>
                  <w:rFonts w:eastAsia="SimSun"/>
                  <w:lang w:eastAsia="zh-CN"/>
                </w:rPr>
                <w:t>complexity</w:t>
              </w:r>
              <w:r>
                <w:rPr>
                  <w:rFonts w:eastAsia="SimSun" w:hint="eastAsia"/>
                  <w:lang w:eastAsia="zh-CN"/>
                </w:rPr>
                <w:t xml:space="preserve">, in our view, is limited. we would like to have </w:t>
              </w:r>
              <w:r>
                <w:rPr>
                  <w:rFonts w:eastAsia="SimSun"/>
                  <w:lang w:eastAsia="zh-CN"/>
                </w:rPr>
                <w:t>this</w:t>
              </w:r>
              <w:r>
                <w:rPr>
                  <w:rFonts w:eastAsia="SimSun" w:hint="eastAsia"/>
                  <w:lang w:eastAsia="zh-CN"/>
                </w:rPr>
                <w:t xml:space="preserve"> </w:t>
              </w:r>
              <w:r>
                <w:rPr>
                  <w:rFonts w:eastAsia="SimSun"/>
                  <w:lang w:eastAsia="zh-CN"/>
                </w:rPr>
                <w:t>flexibility</w:t>
              </w:r>
              <w:r>
                <w:rPr>
                  <w:rFonts w:eastAsia="SimSun" w:hint="eastAsia"/>
                  <w:lang w:eastAsia="zh-CN"/>
                </w:rPr>
                <w:t xml:space="preserve"> </w:t>
              </w:r>
            </w:ins>
            <w:ins w:id="582" w:author="CATT" w:date="2020-02-25T12:41:00Z">
              <w:r>
                <w:rPr>
                  <w:rFonts w:eastAsia="SimSun" w:hint="eastAsia"/>
                  <w:lang w:eastAsia="zh-CN"/>
                </w:rPr>
                <w:t xml:space="preserve">of configuration. </w:t>
              </w:r>
            </w:ins>
          </w:p>
        </w:tc>
      </w:tr>
      <w:tr w:rsidR="001B473D" w14:paraId="7650F486" w14:textId="77777777" w:rsidTr="00061868">
        <w:trPr>
          <w:ins w:id="583" w:author="OPPO(Xin You)" w:date="2020-02-25T14:02:00Z"/>
        </w:trPr>
        <w:tc>
          <w:tcPr>
            <w:tcW w:w="1589" w:type="dxa"/>
            <w:shd w:val="clear" w:color="auto" w:fill="auto"/>
          </w:tcPr>
          <w:p w14:paraId="7FB5840F" w14:textId="72657301" w:rsidR="001B473D" w:rsidRDefault="001B473D" w:rsidP="001B473D">
            <w:pPr>
              <w:spacing w:after="120"/>
              <w:rPr>
                <w:ins w:id="584" w:author="OPPO(Xin You)" w:date="2020-02-25T14:02:00Z"/>
                <w:rFonts w:eastAsia="SimSun"/>
                <w:lang w:eastAsia="zh-CN"/>
              </w:rPr>
            </w:pPr>
            <w:ins w:id="585" w:author="OPPO(Xin You)" w:date="2020-02-25T14:02:00Z">
              <w:r w:rsidRPr="00392DB4">
                <w:t>OPPO</w:t>
              </w:r>
            </w:ins>
          </w:p>
        </w:tc>
        <w:tc>
          <w:tcPr>
            <w:tcW w:w="1440" w:type="dxa"/>
            <w:shd w:val="clear" w:color="auto" w:fill="auto"/>
          </w:tcPr>
          <w:p w14:paraId="719826E9" w14:textId="38F9E5A0" w:rsidR="001B473D" w:rsidRDefault="001B473D" w:rsidP="001B473D">
            <w:pPr>
              <w:spacing w:after="120"/>
              <w:rPr>
                <w:ins w:id="586" w:author="OPPO(Xin You)" w:date="2020-02-25T14:02:00Z"/>
                <w:rFonts w:eastAsia="SimSun"/>
                <w:lang w:eastAsia="zh-CN"/>
              </w:rPr>
            </w:pPr>
            <w:ins w:id="587" w:author="OPPO(Xin You)" w:date="2020-02-25T14:02:00Z">
              <w:r w:rsidRPr="00392DB4">
                <w:t>N</w:t>
              </w:r>
            </w:ins>
          </w:p>
        </w:tc>
        <w:tc>
          <w:tcPr>
            <w:tcW w:w="6610" w:type="dxa"/>
            <w:shd w:val="clear" w:color="auto" w:fill="auto"/>
          </w:tcPr>
          <w:p w14:paraId="7519B566" w14:textId="0F7A42DE" w:rsidR="001B473D" w:rsidRDefault="001B473D" w:rsidP="001B473D">
            <w:pPr>
              <w:spacing w:after="0"/>
              <w:rPr>
                <w:ins w:id="588" w:author="OPPO(Xin You)" w:date="2020-02-25T14:02:00Z"/>
                <w:rFonts w:eastAsia="SimSun"/>
                <w:lang w:eastAsia="zh-CN"/>
              </w:rPr>
            </w:pPr>
            <w:ins w:id="589" w:author="OPPO(Xin You)" w:date="2020-02-25T14:03:00Z">
              <w:r>
                <w:t>We share same view</w:t>
              </w:r>
            </w:ins>
            <w:ins w:id="590" w:author="OPPO(Xin You)" w:date="2020-02-25T14:02:00Z">
              <w:r>
                <w:t xml:space="preserve"> as</w:t>
              </w:r>
              <w:r w:rsidRPr="00392DB4">
                <w:t xml:space="preserve"> Ericsson.</w:t>
              </w:r>
            </w:ins>
          </w:p>
        </w:tc>
      </w:tr>
      <w:tr w:rsidR="006B1D65" w14:paraId="028DDA5A" w14:textId="77777777" w:rsidTr="00061868">
        <w:trPr>
          <w:ins w:id="591" w:author="Sharp" w:date="2020-02-25T15:21:00Z"/>
        </w:trPr>
        <w:tc>
          <w:tcPr>
            <w:tcW w:w="1589" w:type="dxa"/>
            <w:shd w:val="clear" w:color="auto" w:fill="auto"/>
          </w:tcPr>
          <w:p w14:paraId="11BA7C3C" w14:textId="22DAA4B9" w:rsidR="006B1D65" w:rsidRPr="00392DB4" w:rsidRDefault="006B1D65" w:rsidP="006B1D65">
            <w:pPr>
              <w:spacing w:after="120"/>
              <w:rPr>
                <w:ins w:id="592" w:author="Sharp" w:date="2020-02-25T15:21:00Z"/>
              </w:rPr>
            </w:pPr>
            <w:ins w:id="593" w:author="Sharp" w:date="2020-02-25T15:21:00Z">
              <w:r>
                <w:rPr>
                  <w:rFonts w:eastAsia="DengXian" w:hint="eastAsia"/>
                  <w:lang w:eastAsia="zh-CN"/>
                </w:rPr>
                <w:t>SHARP</w:t>
              </w:r>
            </w:ins>
          </w:p>
        </w:tc>
        <w:tc>
          <w:tcPr>
            <w:tcW w:w="1440" w:type="dxa"/>
            <w:shd w:val="clear" w:color="auto" w:fill="auto"/>
          </w:tcPr>
          <w:p w14:paraId="3A3CB6C1" w14:textId="38EE0E9F" w:rsidR="006B1D65" w:rsidRPr="00392DB4" w:rsidRDefault="006B1D65" w:rsidP="006B1D65">
            <w:pPr>
              <w:spacing w:after="120"/>
              <w:rPr>
                <w:ins w:id="594" w:author="Sharp" w:date="2020-02-25T15:21:00Z"/>
              </w:rPr>
            </w:pPr>
            <w:ins w:id="595" w:author="Sharp" w:date="2020-02-25T15:21:00Z">
              <w:r>
                <w:rPr>
                  <w:rFonts w:eastAsia="DengXian" w:hint="eastAsia"/>
                  <w:lang w:eastAsia="zh-CN"/>
                </w:rPr>
                <w:t>Not support</w:t>
              </w:r>
            </w:ins>
          </w:p>
        </w:tc>
        <w:tc>
          <w:tcPr>
            <w:tcW w:w="6610" w:type="dxa"/>
            <w:shd w:val="clear" w:color="auto" w:fill="auto"/>
          </w:tcPr>
          <w:p w14:paraId="463BE35A" w14:textId="1FB3B332" w:rsidR="006B1D65" w:rsidRDefault="006B1D65" w:rsidP="006B1D65">
            <w:pPr>
              <w:spacing w:after="0"/>
              <w:rPr>
                <w:ins w:id="596" w:author="Sharp" w:date="2020-02-25T15:21:00Z"/>
              </w:rPr>
            </w:pPr>
            <w:ins w:id="597" w:author="Sharp" w:date="2020-02-25T15:21:00Z">
              <w:r>
                <w:rPr>
                  <w:rFonts w:eastAsia="DengXian"/>
                  <w:lang w:eastAsia="zh-CN"/>
                </w:rPr>
                <w:t>W</w:t>
              </w:r>
              <w:r>
                <w:rPr>
                  <w:rFonts w:eastAsia="DengXian" w:hint="eastAsia"/>
                  <w:lang w:eastAsia="zh-CN"/>
                </w:rPr>
                <w:t xml:space="preserve">e </w:t>
              </w:r>
              <w:r>
                <w:rPr>
                  <w:rFonts w:eastAsia="DengXian"/>
                  <w:lang w:eastAsia="zh-CN"/>
                </w:rPr>
                <w:t>share the same view with Ericsson.</w:t>
              </w:r>
            </w:ins>
          </w:p>
        </w:tc>
      </w:tr>
      <w:tr w:rsidR="00061868" w14:paraId="30B22B5C" w14:textId="77777777" w:rsidTr="00061868">
        <w:trPr>
          <w:ins w:id="598" w:author="Nokia" w:date="2020-02-25T09:56:00Z"/>
        </w:trPr>
        <w:tc>
          <w:tcPr>
            <w:tcW w:w="1589" w:type="dxa"/>
            <w:shd w:val="clear" w:color="auto" w:fill="auto"/>
          </w:tcPr>
          <w:p w14:paraId="3E368F1F" w14:textId="72D9B8B7" w:rsidR="00061868" w:rsidRDefault="00061868" w:rsidP="00061868">
            <w:pPr>
              <w:spacing w:after="120"/>
              <w:rPr>
                <w:ins w:id="599" w:author="Nokia" w:date="2020-02-25T09:56:00Z"/>
                <w:rFonts w:eastAsia="DengXian" w:hint="eastAsia"/>
                <w:lang w:eastAsia="zh-CN"/>
              </w:rPr>
            </w:pPr>
            <w:ins w:id="600" w:author="Nokia" w:date="2020-02-25T09:57:00Z">
              <w:r>
                <w:t>Nokia, Nokia Shanghai Bell</w:t>
              </w:r>
            </w:ins>
          </w:p>
        </w:tc>
        <w:tc>
          <w:tcPr>
            <w:tcW w:w="1440" w:type="dxa"/>
            <w:shd w:val="clear" w:color="auto" w:fill="auto"/>
          </w:tcPr>
          <w:p w14:paraId="4E1D7E63" w14:textId="2B42026F" w:rsidR="00061868" w:rsidRDefault="00061868" w:rsidP="00061868">
            <w:pPr>
              <w:spacing w:after="120"/>
              <w:rPr>
                <w:ins w:id="601" w:author="Nokia" w:date="2020-02-25T09:56:00Z"/>
                <w:rFonts w:eastAsia="DengXian" w:hint="eastAsia"/>
                <w:lang w:eastAsia="zh-CN"/>
              </w:rPr>
            </w:pPr>
            <w:ins w:id="602" w:author="Nokia" w:date="2020-02-25T09:57:00Z">
              <w:r>
                <w:t>No</w:t>
              </w:r>
            </w:ins>
          </w:p>
        </w:tc>
        <w:tc>
          <w:tcPr>
            <w:tcW w:w="6610" w:type="dxa"/>
            <w:shd w:val="clear" w:color="auto" w:fill="auto"/>
          </w:tcPr>
          <w:p w14:paraId="5C868BE8" w14:textId="6A96C972" w:rsidR="00061868" w:rsidRDefault="00061868" w:rsidP="00061868">
            <w:pPr>
              <w:spacing w:after="0"/>
              <w:rPr>
                <w:ins w:id="603" w:author="Nokia" w:date="2020-02-25T09:56:00Z"/>
                <w:rFonts w:eastAsia="DengXian"/>
                <w:lang w:eastAsia="zh-CN"/>
              </w:rPr>
            </w:pPr>
            <w:ins w:id="604" w:author="Nokia" w:date="2020-02-25T09:57:00Z">
              <w:r>
                <w:rPr>
                  <w:rFonts w:eastAsia="DengXian"/>
                  <w:lang w:eastAsia="zh-CN"/>
                </w:rPr>
                <w:t>We share the views with Ericsson.</w:t>
              </w:r>
            </w:ins>
          </w:p>
        </w:tc>
      </w:tr>
    </w:tbl>
    <w:p w14:paraId="44AA38ED" w14:textId="77777777" w:rsidR="006B1090" w:rsidRPr="006B1090" w:rsidRDefault="006B1090" w:rsidP="00537D6F">
      <w:pPr>
        <w:spacing w:after="120"/>
        <w:ind w:left="1104" w:hangingChars="550" w:hanging="1104"/>
        <w:rPr>
          <w:b/>
        </w:rPr>
      </w:pPr>
    </w:p>
    <w:p w14:paraId="2852A47A" w14:textId="42E90659" w:rsidR="006B1090" w:rsidRDefault="006B1090" w:rsidP="006B1090">
      <w:pPr>
        <w:spacing w:after="120"/>
        <w:rPr>
          <w:b/>
          <w:i/>
        </w:rPr>
      </w:pPr>
      <w:r w:rsidRPr="006B1090">
        <w:rPr>
          <w:rFonts w:hint="eastAsia"/>
          <w:b/>
        </w:rPr>
        <w:t xml:space="preserve">Q9. </w:t>
      </w:r>
      <w:r w:rsidRPr="006B1090">
        <w:rPr>
          <w:b/>
        </w:rPr>
        <w:t xml:space="preserve">If answer to Q8 is yes, do you agree that ra-Prioritization parameters are included in </w:t>
      </w:r>
      <w:r w:rsidRPr="006B1090">
        <w:rPr>
          <w:b/>
          <w:i/>
        </w:rPr>
        <w:t>BeamFailureRecoveryConfigSCell?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1A4095A0" w14:textId="77777777" w:rsidTr="00061868">
        <w:tc>
          <w:tcPr>
            <w:tcW w:w="1589" w:type="dxa"/>
            <w:shd w:val="clear" w:color="auto" w:fill="BFBFBF"/>
            <w:vAlign w:val="center"/>
          </w:tcPr>
          <w:p w14:paraId="1917CEE6" w14:textId="77777777" w:rsidR="006B1090" w:rsidRDefault="006B1090" w:rsidP="00061868">
            <w:pPr>
              <w:spacing w:after="120"/>
              <w:jc w:val="center"/>
              <w:rPr>
                <w:b/>
              </w:rPr>
            </w:pPr>
            <w:r>
              <w:rPr>
                <w:b/>
              </w:rPr>
              <w:t>Company</w:t>
            </w:r>
          </w:p>
        </w:tc>
        <w:tc>
          <w:tcPr>
            <w:tcW w:w="1440" w:type="dxa"/>
            <w:shd w:val="clear" w:color="auto" w:fill="BFBFBF"/>
            <w:vAlign w:val="center"/>
          </w:tcPr>
          <w:p w14:paraId="4F4453AE" w14:textId="77777777" w:rsidR="006B1090" w:rsidRDefault="006B1090" w:rsidP="00061868">
            <w:pPr>
              <w:spacing w:after="120"/>
              <w:jc w:val="center"/>
              <w:rPr>
                <w:b/>
              </w:rPr>
            </w:pPr>
            <w:r>
              <w:rPr>
                <w:b/>
              </w:rPr>
              <w:t>Preference</w:t>
            </w:r>
          </w:p>
          <w:p w14:paraId="4168FD49" w14:textId="0B4B2BE1" w:rsidR="00D15048" w:rsidRDefault="00D15048" w:rsidP="00061868">
            <w:pPr>
              <w:spacing w:after="120"/>
              <w:jc w:val="center"/>
              <w:rPr>
                <w:b/>
              </w:rPr>
            </w:pPr>
            <w:r>
              <w:rPr>
                <w:b/>
              </w:rPr>
              <w:t>(Y/N)</w:t>
            </w:r>
          </w:p>
        </w:tc>
        <w:tc>
          <w:tcPr>
            <w:tcW w:w="6610" w:type="dxa"/>
            <w:shd w:val="clear" w:color="auto" w:fill="BFBFBF"/>
            <w:vAlign w:val="center"/>
          </w:tcPr>
          <w:p w14:paraId="73C9A80B" w14:textId="099C6FA8" w:rsidR="006B1090" w:rsidRDefault="006B1090" w:rsidP="00061868">
            <w:pPr>
              <w:spacing w:after="120"/>
              <w:jc w:val="center"/>
              <w:rPr>
                <w:b/>
              </w:rPr>
            </w:pPr>
            <w:r>
              <w:rPr>
                <w:b/>
              </w:rPr>
              <w:t>Detailed Comments</w:t>
            </w:r>
            <w:r w:rsidR="00D15048">
              <w:rPr>
                <w:b/>
              </w:rPr>
              <w:t xml:space="preserve"> (if preference is no, you can suggest alternatives)</w:t>
            </w:r>
          </w:p>
        </w:tc>
      </w:tr>
      <w:tr w:rsidR="006B1090" w14:paraId="42516A82" w14:textId="77777777" w:rsidTr="00061868">
        <w:tc>
          <w:tcPr>
            <w:tcW w:w="1589" w:type="dxa"/>
            <w:shd w:val="clear" w:color="auto" w:fill="auto"/>
          </w:tcPr>
          <w:p w14:paraId="3AB8D6B2" w14:textId="45ED1880" w:rsidR="006B1090" w:rsidRDefault="00016143" w:rsidP="00061868">
            <w:pPr>
              <w:spacing w:after="120"/>
            </w:pPr>
            <w:ins w:id="605" w:author="Ericsson" w:date="2020-02-24T16:50:00Z">
              <w:r>
                <w:t>Ericsson</w:t>
              </w:r>
            </w:ins>
          </w:p>
        </w:tc>
        <w:tc>
          <w:tcPr>
            <w:tcW w:w="1440" w:type="dxa"/>
            <w:shd w:val="clear" w:color="auto" w:fill="auto"/>
          </w:tcPr>
          <w:p w14:paraId="60112DA6" w14:textId="33D1B673" w:rsidR="006B1090" w:rsidRDefault="00016143" w:rsidP="00061868">
            <w:pPr>
              <w:spacing w:after="120"/>
            </w:pPr>
            <w:ins w:id="606" w:author="Ericsson" w:date="2020-02-24T16:50:00Z">
              <w:r>
                <w:t>Y</w:t>
              </w:r>
            </w:ins>
          </w:p>
        </w:tc>
        <w:tc>
          <w:tcPr>
            <w:tcW w:w="6610" w:type="dxa"/>
            <w:shd w:val="clear" w:color="auto" w:fill="auto"/>
          </w:tcPr>
          <w:p w14:paraId="0E1121FC" w14:textId="7E940822" w:rsidR="006B1090" w:rsidRDefault="00016143" w:rsidP="00061868">
            <w:pPr>
              <w:spacing w:after="120"/>
            </w:pPr>
            <w:ins w:id="607" w:author="Ericsson" w:date="2020-02-24T16:50:00Z">
              <w:r>
                <w:t xml:space="preserve">If included, this seems like a suitable place, but we are </w:t>
              </w:r>
            </w:ins>
            <w:ins w:id="608" w:author="Ericsson" w:date="2020-02-24T16:51:00Z">
              <w:r>
                <w:t>open to discuss further.</w:t>
              </w:r>
            </w:ins>
          </w:p>
        </w:tc>
      </w:tr>
      <w:tr w:rsidR="00E702D1" w14:paraId="7F6CC406" w14:textId="77777777" w:rsidTr="00061868">
        <w:trPr>
          <w:ins w:id="609" w:author="Linhai He" w:date="2020-02-24T15:39:00Z"/>
        </w:trPr>
        <w:tc>
          <w:tcPr>
            <w:tcW w:w="1589" w:type="dxa"/>
            <w:shd w:val="clear" w:color="auto" w:fill="auto"/>
          </w:tcPr>
          <w:p w14:paraId="587CD926" w14:textId="4C707549" w:rsidR="00E702D1" w:rsidRDefault="00E702D1" w:rsidP="00061868">
            <w:pPr>
              <w:spacing w:after="120"/>
              <w:rPr>
                <w:ins w:id="610" w:author="Linhai He" w:date="2020-02-24T15:39:00Z"/>
              </w:rPr>
            </w:pPr>
            <w:ins w:id="611" w:author="Linhai He" w:date="2020-02-24T15:39:00Z">
              <w:r>
                <w:t>Qualcomm</w:t>
              </w:r>
            </w:ins>
          </w:p>
        </w:tc>
        <w:tc>
          <w:tcPr>
            <w:tcW w:w="1440" w:type="dxa"/>
            <w:shd w:val="clear" w:color="auto" w:fill="auto"/>
          </w:tcPr>
          <w:p w14:paraId="48A370AE" w14:textId="11504DAF" w:rsidR="00E702D1" w:rsidRDefault="00E702D1" w:rsidP="00061868">
            <w:pPr>
              <w:spacing w:after="120"/>
              <w:rPr>
                <w:ins w:id="612" w:author="Linhai He" w:date="2020-02-24T15:39:00Z"/>
              </w:rPr>
            </w:pPr>
            <w:ins w:id="613" w:author="Linhai He" w:date="2020-02-24T15:39:00Z">
              <w:r>
                <w:t>Y</w:t>
              </w:r>
            </w:ins>
          </w:p>
        </w:tc>
        <w:tc>
          <w:tcPr>
            <w:tcW w:w="6610" w:type="dxa"/>
            <w:shd w:val="clear" w:color="auto" w:fill="auto"/>
          </w:tcPr>
          <w:p w14:paraId="41268FF0" w14:textId="1C2B986F" w:rsidR="00E702D1" w:rsidRDefault="003409B7" w:rsidP="00061868">
            <w:pPr>
              <w:spacing w:after="120"/>
              <w:rPr>
                <w:ins w:id="614" w:author="Linhai He" w:date="2020-02-24T15:39:00Z"/>
              </w:rPr>
            </w:pPr>
            <w:ins w:id="615" w:author="Linhai He" w:date="2020-02-24T15:40:00Z">
              <w:r>
                <w:t xml:space="preserve">It is included in that IE </w:t>
              </w:r>
              <w:r w:rsidRPr="003409B7">
                <w:rPr>
                  <w:b/>
                  <w:bCs/>
                </w:rPr>
                <w:t>only if</w:t>
              </w:r>
              <w:r>
                <w:t xml:space="preserve"> none of UE’s data logical channels is configured with any SR resources.</w:t>
              </w:r>
            </w:ins>
          </w:p>
        </w:tc>
      </w:tr>
      <w:tr w:rsidR="008B5BE4" w14:paraId="5A989844" w14:textId="77777777" w:rsidTr="00061868">
        <w:trPr>
          <w:ins w:id="616" w:author="Samsung (Anil)" w:date="2020-02-25T12:45:00Z"/>
        </w:trPr>
        <w:tc>
          <w:tcPr>
            <w:tcW w:w="1589" w:type="dxa"/>
            <w:shd w:val="clear" w:color="auto" w:fill="auto"/>
          </w:tcPr>
          <w:p w14:paraId="7832FC61" w14:textId="2B165BDF" w:rsidR="008B5BE4" w:rsidRDefault="008B5BE4" w:rsidP="00061868">
            <w:pPr>
              <w:spacing w:after="120"/>
              <w:rPr>
                <w:ins w:id="617" w:author="Samsung (Anil)" w:date="2020-02-25T12:45:00Z"/>
              </w:rPr>
            </w:pPr>
            <w:ins w:id="618" w:author="Samsung (Anil)" w:date="2020-02-25T12:45:00Z">
              <w:r>
                <w:rPr>
                  <w:rFonts w:hint="eastAsia"/>
                </w:rPr>
                <w:t>Samsung</w:t>
              </w:r>
            </w:ins>
          </w:p>
        </w:tc>
        <w:tc>
          <w:tcPr>
            <w:tcW w:w="1440" w:type="dxa"/>
            <w:shd w:val="clear" w:color="auto" w:fill="auto"/>
          </w:tcPr>
          <w:p w14:paraId="5708FEF6" w14:textId="13CF3475" w:rsidR="008B5BE4" w:rsidRDefault="008B5BE4" w:rsidP="00061868">
            <w:pPr>
              <w:spacing w:after="120"/>
              <w:rPr>
                <w:ins w:id="619" w:author="Samsung (Anil)" w:date="2020-02-25T12:45:00Z"/>
              </w:rPr>
            </w:pPr>
            <w:ins w:id="620" w:author="Samsung (Anil)" w:date="2020-02-25T12:45:00Z">
              <w:r>
                <w:rPr>
                  <w:rFonts w:hint="eastAsia"/>
                </w:rPr>
                <w:t>Y</w:t>
              </w:r>
            </w:ins>
          </w:p>
        </w:tc>
        <w:tc>
          <w:tcPr>
            <w:tcW w:w="6610" w:type="dxa"/>
            <w:shd w:val="clear" w:color="auto" w:fill="auto"/>
          </w:tcPr>
          <w:p w14:paraId="0F2A0899" w14:textId="0F1C3A0F" w:rsidR="008B5BE4" w:rsidRDefault="008B5BE4" w:rsidP="00061868">
            <w:pPr>
              <w:spacing w:after="120"/>
              <w:rPr>
                <w:ins w:id="621" w:author="Samsung (Anil)" w:date="2020-02-25T12:45:00Z"/>
              </w:rPr>
            </w:pPr>
            <w:ins w:id="622" w:author="Samsung (Anil)" w:date="2020-02-25T12:45:00Z">
              <w:r>
                <w:rPr>
                  <w:rFonts w:hint="eastAsia"/>
                </w:rPr>
                <w:t>When to configure can be upto network implementation</w:t>
              </w:r>
            </w:ins>
          </w:p>
        </w:tc>
      </w:tr>
      <w:tr w:rsidR="00537D6F" w14:paraId="10EB502F" w14:textId="77777777" w:rsidTr="00061868">
        <w:trPr>
          <w:ins w:id="623" w:author="CATT" w:date="2020-02-25T12:41:00Z"/>
        </w:trPr>
        <w:tc>
          <w:tcPr>
            <w:tcW w:w="1589" w:type="dxa"/>
            <w:shd w:val="clear" w:color="auto" w:fill="auto"/>
          </w:tcPr>
          <w:p w14:paraId="711CCCA8" w14:textId="2E6FE3C2" w:rsidR="00537D6F" w:rsidRPr="00537D6F" w:rsidRDefault="00537D6F" w:rsidP="00061868">
            <w:pPr>
              <w:spacing w:after="120"/>
              <w:rPr>
                <w:ins w:id="624" w:author="CATT" w:date="2020-02-25T12:41:00Z"/>
                <w:rFonts w:eastAsia="SimSun"/>
                <w:lang w:eastAsia="zh-CN"/>
                <w:rPrChange w:id="625" w:author="CATT" w:date="2020-02-25T12:41:00Z">
                  <w:rPr>
                    <w:ins w:id="626" w:author="CATT" w:date="2020-02-25T12:41:00Z"/>
                  </w:rPr>
                </w:rPrChange>
              </w:rPr>
            </w:pPr>
            <w:ins w:id="627" w:author="CATT" w:date="2020-02-25T12:41:00Z">
              <w:r>
                <w:rPr>
                  <w:rFonts w:eastAsia="SimSun" w:hint="eastAsia"/>
                  <w:lang w:eastAsia="zh-CN"/>
                </w:rPr>
                <w:t>CATT</w:t>
              </w:r>
            </w:ins>
          </w:p>
        </w:tc>
        <w:tc>
          <w:tcPr>
            <w:tcW w:w="1440" w:type="dxa"/>
            <w:shd w:val="clear" w:color="auto" w:fill="auto"/>
          </w:tcPr>
          <w:p w14:paraId="78E44F3A" w14:textId="1581444C" w:rsidR="00537D6F" w:rsidRPr="00537D6F" w:rsidRDefault="00537D6F" w:rsidP="00061868">
            <w:pPr>
              <w:spacing w:after="120"/>
              <w:rPr>
                <w:ins w:id="628" w:author="CATT" w:date="2020-02-25T12:41:00Z"/>
                <w:rFonts w:eastAsia="SimSun"/>
                <w:lang w:eastAsia="zh-CN"/>
                <w:rPrChange w:id="629" w:author="CATT" w:date="2020-02-25T12:41:00Z">
                  <w:rPr>
                    <w:ins w:id="630" w:author="CATT" w:date="2020-02-25T12:41:00Z"/>
                  </w:rPr>
                </w:rPrChange>
              </w:rPr>
            </w:pPr>
            <w:ins w:id="631" w:author="CATT" w:date="2020-02-25T12:41:00Z">
              <w:r>
                <w:rPr>
                  <w:rFonts w:eastAsia="SimSun" w:hint="eastAsia"/>
                  <w:lang w:eastAsia="zh-CN"/>
                </w:rPr>
                <w:t>Yes</w:t>
              </w:r>
            </w:ins>
          </w:p>
        </w:tc>
        <w:tc>
          <w:tcPr>
            <w:tcW w:w="6610" w:type="dxa"/>
            <w:shd w:val="clear" w:color="auto" w:fill="auto"/>
          </w:tcPr>
          <w:p w14:paraId="69C04A32" w14:textId="306FB010" w:rsidR="00537D6F" w:rsidRPr="00537D6F" w:rsidRDefault="00537D6F" w:rsidP="00061868">
            <w:pPr>
              <w:spacing w:after="120"/>
              <w:rPr>
                <w:ins w:id="632" w:author="CATT" w:date="2020-02-25T12:41:00Z"/>
                <w:rFonts w:eastAsia="SimSun"/>
                <w:lang w:eastAsia="zh-CN"/>
                <w:rPrChange w:id="633" w:author="CATT" w:date="2020-02-25T12:41:00Z">
                  <w:rPr>
                    <w:ins w:id="634" w:author="CATT" w:date="2020-02-25T12:41:00Z"/>
                  </w:rPr>
                </w:rPrChange>
              </w:rPr>
            </w:pPr>
            <w:ins w:id="635" w:author="CATT" w:date="2020-02-25T12:41:00Z">
              <w:r>
                <w:rPr>
                  <w:rFonts w:eastAsia="SimSun"/>
                  <w:lang w:eastAsia="zh-CN"/>
                </w:rPr>
                <w:t>A</w:t>
              </w:r>
              <w:r>
                <w:rPr>
                  <w:rFonts w:eastAsia="SimSun" w:hint="eastAsia"/>
                  <w:lang w:eastAsia="zh-CN"/>
                </w:rPr>
                <w:t>gree with Samsung above.</w:t>
              </w:r>
            </w:ins>
          </w:p>
        </w:tc>
      </w:tr>
      <w:tr w:rsidR="006B1D65" w14:paraId="3115492D" w14:textId="77777777" w:rsidTr="00061868">
        <w:trPr>
          <w:ins w:id="636" w:author="Sharp" w:date="2020-02-25T15:21:00Z"/>
        </w:trPr>
        <w:tc>
          <w:tcPr>
            <w:tcW w:w="1589" w:type="dxa"/>
            <w:shd w:val="clear" w:color="auto" w:fill="auto"/>
          </w:tcPr>
          <w:p w14:paraId="5A71B79D" w14:textId="00347AF7" w:rsidR="006B1D65" w:rsidRDefault="006B1D65" w:rsidP="006B1D65">
            <w:pPr>
              <w:spacing w:after="120"/>
              <w:rPr>
                <w:ins w:id="637" w:author="Sharp" w:date="2020-02-25T15:21:00Z"/>
                <w:rFonts w:eastAsia="SimSun"/>
                <w:lang w:eastAsia="zh-CN"/>
              </w:rPr>
            </w:pPr>
            <w:ins w:id="638" w:author="Sharp" w:date="2020-02-25T15:21:00Z">
              <w:r>
                <w:rPr>
                  <w:rFonts w:eastAsia="DengXian" w:hint="eastAsia"/>
                  <w:lang w:eastAsia="zh-CN"/>
                </w:rPr>
                <w:t>SHARP</w:t>
              </w:r>
            </w:ins>
          </w:p>
        </w:tc>
        <w:tc>
          <w:tcPr>
            <w:tcW w:w="1440" w:type="dxa"/>
            <w:shd w:val="clear" w:color="auto" w:fill="auto"/>
          </w:tcPr>
          <w:p w14:paraId="579DE611" w14:textId="785E17E4" w:rsidR="006B1D65" w:rsidRDefault="006B1D65" w:rsidP="006B1D65">
            <w:pPr>
              <w:spacing w:after="120"/>
              <w:rPr>
                <w:ins w:id="639" w:author="Sharp" w:date="2020-02-25T15:21:00Z"/>
                <w:rFonts w:eastAsia="SimSun"/>
                <w:lang w:eastAsia="zh-CN"/>
              </w:rPr>
            </w:pPr>
            <w:ins w:id="640" w:author="Sharp" w:date="2020-02-25T15:21:00Z">
              <w:r>
                <w:rPr>
                  <w:rFonts w:eastAsia="DengXian" w:hint="eastAsia"/>
                  <w:lang w:eastAsia="zh-CN"/>
                </w:rPr>
                <w:t>Y</w:t>
              </w:r>
            </w:ins>
          </w:p>
        </w:tc>
        <w:tc>
          <w:tcPr>
            <w:tcW w:w="6610" w:type="dxa"/>
            <w:shd w:val="clear" w:color="auto" w:fill="auto"/>
          </w:tcPr>
          <w:p w14:paraId="5F8FF776" w14:textId="77777777" w:rsidR="006B1D65" w:rsidRDefault="006B1D65" w:rsidP="006B1D65">
            <w:pPr>
              <w:spacing w:after="120"/>
              <w:rPr>
                <w:ins w:id="641" w:author="Sharp" w:date="2020-02-25T15:21:00Z"/>
                <w:rFonts w:eastAsia="SimSun"/>
                <w:lang w:eastAsia="zh-CN"/>
              </w:rPr>
            </w:pPr>
          </w:p>
        </w:tc>
      </w:tr>
      <w:tr w:rsidR="00061868" w14:paraId="11B11CEE" w14:textId="77777777" w:rsidTr="00061868">
        <w:trPr>
          <w:ins w:id="642" w:author="Nokia" w:date="2020-02-25T09:57:00Z"/>
        </w:trPr>
        <w:tc>
          <w:tcPr>
            <w:tcW w:w="1589" w:type="dxa"/>
            <w:shd w:val="clear" w:color="auto" w:fill="auto"/>
          </w:tcPr>
          <w:p w14:paraId="30BF867A" w14:textId="3684AB03" w:rsidR="00061868" w:rsidRDefault="00061868" w:rsidP="00061868">
            <w:pPr>
              <w:spacing w:after="120"/>
              <w:rPr>
                <w:ins w:id="643" w:author="Nokia" w:date="2020-02-25T09:57:00Z"/>
                <w:rFonts w:eastAsia="DengXian" w:hint="eastAsia"/>
                <w:lang w:eastAsia="zh-CN"/>
              </w:rPr>
            </w:pPr>
            <w:ins w:id="644" w:author="Nokia" w:date="2020-02-25T09:57:00Z">
              <w:r>
                <w:t>Nokia, Nokia Shanghai Bell</w:t>
              </w:r>
            </w:ins>
          </w:p>
        </w:tc>
        <w:tc>
          <w:tcPr>
            <w:tcW w:w="1440" w:type="dxa"/>
            <w:shd w:val="clear" w:color="auto" w:fill="auto"/>
          </w:tcPr>
          <w:p w14:paraId="3E96B2CA" w14:textId="1AA162DD" w:rsidR="00061868" w:rsidRDefault="00061868" w:rsidP="00061868">
            <w:pPr>
              <w:spacing w:after="120"/>
              <w:rPr>
                <w:ins w:id="645" w:author="Nokia" w:date="2020-02-25T09:57:00Z"/>
                <w:rFonts w:eastAsia="DengXian" w:hint="eastAsia"/>
                <w:lang w:eastAsia="zh-CN"/>
              </w:rPr>
            </w:pPr>
            <w:ins w:id="646" w:author="Nokia" w:date="2020-02-25T09:57:00Z">
              <w:r>
                <w:t>Unclear</w:t>
              </w:r>
            </w:ins>
          </w:p>
        </w:tc>
        <w:tc>
          <w:tcPr>
            <w:tcW w:w="6610" w:type="dxa"/>
            <w:shd w:val="clear" w:color="auto" w:fill="auto"/>
          </w:tcPr>
          <w:p w14:paraId="3655B943" w14:textId="05BE5EB8" w:rsidR="00061868" w:rsidRDefault="00061868" w:rsidP="00061868">
            <w:pPr>
              <w:spacing w:after="120"/>
              <w:rPr>
                <w:ins w:id="647" w:author="Nokia" w:date="2020-02-25T09:57:00Z"/>
                <w:rFonts w:eastAsia="SimSun"/>
                <w:lang w:eastAsia="zh-CN"/>
              </w:rPr>
            </w:pPr>
            <w:proofErr w:type="spellStart"/>
            <w:ins w:id="648" w:author="Nokia" w:date="2020-02-25T09:57:00Z">
              <w:r w:rsidRPr="00505612">
                <w:rPr>
                  <w:i/>
                  <w:iCs/>
                </w:rPr>
                <w:t>BeamFailureRecoveryConfigSCell</w:t>
              </w:r>
              <w:proofErr w:type="spellEnd"/>
              <w:r>
                <w:t xml:space="preserve"> parameter was to be a </w:t>
              </w:r>
              <w:proofErr w:type="spellStart"/>
              <w:r>
                <w:t>SCell</w:t>
              </w:r>
              <w:proofErr w:type="spellEnd"/>
              <w:r>
                <w:t xml:space="preserve"> DL BWP specific, hence, cannot put the parameters there. We should have a new IE that is configured for </w:t>
              </w:r>
              <w:proofErr w:type="spellStart"/>
              <w:r>
                <w:t>SpCell</w:t>
              </w:r>
              <w:proofErr w:type="spellEnd"/>
              <w:r>
                <w:t xml:space="preserve"> only UL BWP specifically.</w:t>
              </w:r>
            </w:ins>
          </w:p>
        </w:tc>
      </w:tr>
    </w:tbl>
    <w:p w14:paraId="1C02237A" w14:textId="77777777" w:rsidR="006B1090" w:rsidRPr="006B1090" w:rsidRDefault="006B1090" w:rsidP="006B1090">
      <w:pPr>
        <w:spacing w:after="120"/>
        <w:rPr>
          <w:b/>
        </w:rPr>
      </w:pPr>
    </w:p>
    <w:p w14:paraId="3F712CB5" w14:textId="77777777" w:rsidR="002131DB" w:rsidRPr="00E07FE3" w:rsidRDefault="002131DB" w:rsidP="002131DB">
      <w:pPr>
        <w:pStyle w:val="Heading3"/>
        <w:rPr>
          <w:b w:val="0"/>
          <w:lang w:val="en-US"/>
          <w:rPrChange w:id="649" w:author="CATT" w:date="2020-02-25T12:22:00Z">
            <w:rPr>
              <w:b w:val="0"/>
            </w:rPr>
          </w:rPrChange>
        </w:rPr>
      </w:pPr>
      <w:r w:rsidRPr="00E07FE3">
        <w:rPr>
          <w:b w:val="0"/>
          <w:lang w:val="en-US"/>
          <w:rPrChange w:id="650" w:author="CATT" w:date="2020-02-25T12:22:00Z">
            <w:rPr>
              <w:b w:val="0"/>
            </w:rPr>
          </w:rPrChange>
        </w:rPr>
        <w:t xml:space="preserve">Handling pending BFR upon </w:t>
      </w:r>
      <w:proofErr w:type="spellStart"/>
      <w:r w:rsidRPr="00E07FE3">
        <w:rPr>
          <w:b w:val="0"/>
          <w:lang w:val="en-US"/>
          <w:rPrChange w:id="651" w:author="CATT" w:date="2020-02-25T12:22:00Z">
            <w:rPr>
              <w:b w:val="0"/>
            </w:rPr>
          </w:rPrChange>
        </w:rPr>
        <w:t>SCell</w:t>
      </w:r>
      <w:proofErr w:type="spellEnd"/>
      <w:r w:rsidRPr="00E07FE3">
        <w:rPr>
          <w:b w:val="0"/>
          <w:lang w:val="en-US"/>
          <w:rPrChange w:id="652" w:author="CATT" w:date="2020-02-25T12:22:00Z">
            <w:rPr>
              <w:b w:val="0"/>
            </w:rPr>
          </w:rPrChange>
        </w:rPr>
        <w:t xml:space="preserve"> deactivation</w:t>
      </w:r>
    </w:p>
    <w:p w14:paraId="3475D032" w14:textId="77777777" w:rsidR="002C1155" w:rsidRPr="00B549C7" w:rsidRDefault="002C1155" w:rsidP="002C1155">
      <w:pPr>
        <w:spacing w:after="240"/>
        <w:ind w:leftChars="-9" w:hangingChars="9" w:hanging="18"/>
        <w:rPr>
          <w:i/>
        </w:rPr>
      </w:pPr>
      <w:r w:rsidRPr="00B549C7">
        <w:rPr>
          <w:i/>
        </w:rPr>
        <w:t>Issue: Whether to cancel the ongoing BFR procedure upon deactivation of SCell or not.</w:t>
      </w:r>
    </w:p>
    <w:p w14:paraId="73CCE27C" w14:textId="17297510" w:rsidR="002131DB" w:rsidRPr="00F078C4" w:rsidRDefault="002131DB" w:rsidP="002131DB">
      <w:pPr>
        <w:spacing w:after="240"/>
        <w:ind w:leftChars="-9" w:hangingChars="9" w:hanging="18"/>
      </w:pPr>
      <w:r w:rsidRPr="00F078C4">
        <w:t xml:space="preserve">According to [6], a BFR triggered SCell, may be deactivated before a beam failure recovery procedure initiated for the BFR is consider completed. For example, the gNB may deactivate the SCell for the UE if the gNB considers the quality of the SCell is too low for the UE or if the gNB attempts to reduce power usage of the UE. Alternatively, the UE may deactivate the SCell due to expiry of </w:t>
      </w:r>
      <w:r w:rsidRPr="00F078C4">
        <w:rPr>
          <w:i/>
        </w:rPr>
        <w:t>SCellDeactivationTimer</w:t>
      </w:r>
      <w:r w:rsidRPr="00F078C4">
        <w:t xml:space="preserve"> associated with the SCell. The timer may expire due to no successful PDCCH reception from a BFR-triggered SCell.</w:t>
      </w:r>
      <w:r w:rsidR="00220AD9" w:rsidRPr="00220AD9">
        <w:rPr>
          <w:lang w:eastAsia="ja-JP"/>
        </w:rPr>
        <w:t xml:space="preserve"> </w:t>
      </w:r>
      <w:r w:rsidR="00220AD9" w:rsidRPr="00A04774">
        <w:rPr>
          <w:lang w:eastAsia="ja-JP"/>
        </w:rPr>
        <w:t xml:space="preserve">In [6] it is proposed </w:t>
      </w:r>
      <w:r w:rsidR="00220AD9" w:rsidRPr="00A04774">
        <w:t>to cancel the ongoing BFR procedure upon deactivation of SCell.</w:t>
      </w:r>
    </w:p>
    <w:p w14:paraId="5A601DDC" w14:textId="2332C63E" w:rsidR="006B1090" w:rsidRPr="00D65E6E" w:rsidRDefault="000274E8" w:rsidP="006B1090">
      <w:pPr>
        <w:spacing w:afterLines="50" w:after="120"/>
        <w:rPr>
          <w:rFonts w:eastAsia="Malgun Gothic"/>
          <w:b/>
          <w:lang w:eastAsia="ko-KR"/>
        </w:rPr>
      </w:pPr>
      <w:r>
        <w:rPr>
          <w:rFonts w:eastAsia="Malgun Gothic"/>
          <w:b/>
          <w:lang w:eastAsia="ko-KR"/>
        </w:rPr>
        <w:t>Q10</w:t>
      </w:r>
      <w:r w:rsidR="006B1090">
        <w:rPr>
          <w:rFonts w:eastAsia="Malgun Gothic"/>
          <w:b/>
          <w:lang w:eastAsia="ko-KR"/>
        </w:rPr>
        <w:t xml:space="preserve">. Do you agree that </w:t>
      </w:r>
      <w:r w:rsidR="006B1090" w:rsidRPr="00B549C7">
        <w:rPr>
          <w:b/>
        </w:rPr>
        <w:t xml:space="preserve">the triggered BFRs for the SCell </w:t>
      </w:r>
      <w:r w:rsidR="006B1090">
        <w:rPr>
          <w:b/>
        </w:rPr>
        <w:t>are</w:t>
      </w:r>
      <w:r w:rsidR="006B1090" w:rsidRPr="00B549C7">
        <w:rPr>
          <w:b/>
        </w:rPr>
        <w:t xml:space="preserve"> cancelled</w:t>
      </w:r>
      <w:r w:rsidR="006B1090">
        <w:rPr>
          <w:b/>
        </w:rPr>
        <w:t xml:space="preserve"> upon Scell deactivation</w:t>
      </w:r>
      <w:r w:rsidR="006B1090"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6B1090" w14:paraId="66730A1C" w14:textId="77777777" w:rsidTr="00061868">
        <w:tc>
          <w:tcPr>
            <w:tcW w:w="1589" w:type="dxa"/>
            <w:shd w:val="clear" w:color="auto" w:fill="BFBFBF"/>
            <w:vAlign w:val="center"/>
          </w:tcPr>
          <w:p w14:paraId="34667895" w14:textId="77777777" w:rsidR="006B1090" w:rsidRDefault="006B1090" w:rsidP="00061868">
            <w:pPr>
              <w:spacing w:after="120"/>
              <w:jc w:val="center"/>
              <w:rPr>
                <w:b/>
              </w:rPr>
            </w:pPr>
            <w:r>
              <w:rPr>
                <w:b/>
              </w:rPr>
              <w:t>Company</w:t>
            </w:r>
          </w:p>
        </w:tc>
        <w:tc>
          <w:tcPr>
            <w:tcW w:w="1440" w:type="dxa"/>
            <w:shd w:val="clear" w:color="auto" w:fill="BFBFBF"/>
            <w:vAlign w:val="center"/>
          </w:tcPr>
          <w:p w14:paraId="5A2CC90A" w14:textId="70FD1E80" w:rsidR="006B1090" w:rsidRDefault="006B1090" w:rsidP="00061868">
            <w:pPr>
              <w:spacing w:after="120"/>
              <w:jc w:val="center"/>
              <w:rPr>
                <w:b/>
              </w:rPr>
            </w:pPr>
            <w:r>
              <w:rPr>
                <w:b/>
              </w:rPr>
              <w:t>Preference</w:t>
            </w:r>
            <w:r w:rsidR="00D15048">
              <w:rPr>
                <w:b/>
              </w:rPr>
              <w:t xml:space="preserve"> (Y/N)</w:t>
            </w:r>
          </w:p>
        </w:tc>
        <w:tc>
          <w:tcPr>
            <w:tcW w:w="6610" w:type="dxa"/>
            <w:shd w:val="clear" w:color="auto" w:fill="BFBFBF"/>
            <w:vAlign w:val="center"/>
          </w:tcPr>
          <w:p w14:paraId="03296778" w14:textId="77777777" w:rsidR="006B1090" w:rsidRDefault="006B1090" w:rsidP="00061868">
            <w:pPr>
              <w:spacing w:after="120"/>
              <w:jc w:val="center"/>
              <w:rPr>
                <w:b/>
              </w:rPr>
            </w:pPr>
            <w:r>
              <w:rPr>
                <w:b/>
              </w:rPr>
              <w:t>Detailed Comments</w:t>
            </w:r>
          </w:p>
        </w:tc>
      </w:tr>
      <w:tr w:rsidR="006B1090" w14:paraId="49A7A03B" w14:textId="77777777" w:rsidTr="00061868">
        <w:tc>
          <w:tcPr>
            <w:tcW w:w="1589" w:type="dxa"/>
            <w:shd w:val="clear" w:color="auto" w:fill="auto"/>
          </w:tcPr>
          <w:p w14:paraId="6657B1C2" w14:textId="10609134" w:rsidR="006B1090" w:rsidRDefault="005535F3" w:rsidP="00061868">
            <w:pPr>
              <w:spacing w:after="120"/>
            </w:pPr>
            <w:ins w:id="653" w:author="Ericsson" w:date="2020-02-24T16:00:00Z">
              <w:r>
                <w:t>Ericsson</w:t>
              </w:r>
            </w:ins>
          </w:p>
        </w:tc>
        <w:tc>
          <w:tcPr>
            <w:tcW w:w="1440" w:type="dxa"/>
            <w:shd w:val="clear" w:color="auto" w:fill="auto"/>
          </w:tcPr>
          <w:p w14:paraId="4D4B4B4C" w14:textId="63AF2239" w:rsidR="006B1090" w:rsidRDefault="005535F3" w:rsidP="00061868">
            <w:pPr>
              <w:spacing w:after="120"/>
            </w:pPr>
            <w:ins w:id="654" w:author="Ericsson" w:date="2020-02-24T16:00:00Z">
              <w:r>
                <w:t>Y</w:t>
              </w:r>
            </w:ins>
          </w:p>
        </w:tc>
        <w:tc>
          <w:tcPr>
            <w:tcW w:w="6610" w:type="dxa"/>
            <w:shd w:val="clear" w:color="auto" w:fill="auto"/>
          </w:tcPr>
          <w:p w14:paraId="5C948B0F" w14:textId="5C85859B" w:rsidR="006B1090" w:rsidRDefault="005535F3" w:rsidP="00061868">
            <w:pPr>
              <w:spacing w:after="120"/>
            </w:pPr>
            <w:ins w:id="655" w:author="Ericsson" w:date="2020-02-24T16:00:00Z">
              <w:r>
                <w:t>We agree to this. There is no point in sending MAC CEs for deactivated SCells.</w:t>
              </w:r>
            </w:ins>
          </w:p>
        </w:tc>
      </w:tr>
      <w:tr w:rsidR="000D5FEB" w14:paraId="58F8E803" w14:textId="77777777" w:rsidTr="00061868">
        <w:trPr>
          <w:ins w:id="656" w:author="Linhai He" w:date="2020-02-24T15:41:00Z"/>
        </w:trPr>
        <w:tc>
          <w:tcPr>
            <w:tcW w:w="1589" w:type="dxa"/>
            <w:shd w:val="clear" w:color="auto" w:fill="auto"/>
          </w:tcPr>
          <w:p w14:paraId="7429DEFF" w14:textId="63D6C9CC" w:rsidR="000D5FEB" w:rsidRDefault="000D5FEB" w:rsidP="00061868">
            <w:pPr>
              <w:spacing w:after="120"/>
              <w:rPr>
                <w:ins w:id="657" w:author="Linhai He" w:date="2020-02-24T15:41:00Z"/>
              </w:rPr>
            </w:pPr>
            <w:ins w:id="658" w:author="Linhai He" w:date="2020-02-24T15:41:00Z">
              <w:r>
                <w:t>Qualcomm</w:t>
              </w:r>
            </w:ins>
          </w:p>
        </w:tc>
        <w:tc>
          <w:tcPr>
            <w:tcW w:w="1440" w:type="dxa"/>
            <w:shd w:val="clear" w:color="auto" w:fill="auto"/>
          </w:tcPr>
          <w:p w14:paraId="055CE16A" w14:textId="42089284" w:rsidR="000D5FEB" w:rsidRDefault="000D5FEB" w:rsidP="00061868">
            <w:pPr>
              <w:spacing w:after="120"/>
              <w:rPr>
                <w:ins w:id="659" w:author="Linhai He" w:date="2020-02-24T15:41:00Z"/>
              </w:rPr>
            </w:pPr>
            <w:ins w:id="660" w:author="Linhai He" w:date="2020-02-24T15:41:00Z">
              <w:r>
                <w:t>Y</w:t>
              </w:r>
            </w:ins>
          </w:p>
        </w:tc>
        <w:tc>
          <w:tcPr>
            <w:tcW w:w="6610" w:type="dxa"/>
            <w:shd w:val="clear" w:color="auto" w:fill="auto"/>
          </w:tcPr>
          <w:p w14:paraId="57404DE3" w14:textId="77777777" w:rsidR="000D5FEB" w:rsidRDefault="000D5FEB" w:rsidP="00061868">
            <w:pPr>
              <w:spacing w:after="120"/>
              <w:rPr>
                <w:ins w:id="661" w:author="Linhai He" w:date="2020-02-24T15:41:00Z"/>
              </w:rPr>
            </w:pPr>
          </w:p>
        </w:tc>
      </w:tr>
      <w:tr w:rsidR="008B5BE4" w14:paraId="7EEC533B" w14:textId="77777777" w:rsidTr="00061868">
        <w:trPr>
          <w:ins w:id="662" w:author="Samsung (Anil)" w:date="2020-02-25T12:45:00Z"/>
        </w:trPr>
        <w:tc>
          <w:tcPr>
            <w:tcW w:w="1589" w:type="dxa"/>
            <w:shd w:val="clear" w:color="auto" w:fill="auto"/>
          </w:tcPr>
          <w:p w14:paraId="4EAD2C07" w14:textId="4B420AEC" w:rsidR="008B5BE4" w:rsidRDefault="008B5BE4" w:rsidP="00061868">
            <w:pPr>
              <w:spacing w:after="120"/>
              <w:rPr>
                <w:ins w:id="663" w:author="Samsung (Anil)" w:date="2020-02-25T12:45:00Z"/>
              </w:rPr>
            </w:pPr>
            <w:ins w:id="664" w:author="Samsung (Anil)" w:date="2020-02-25T12:45:00Z">
              <w:r>
                <w:rPr>
                  <w:rFonts w:hint="eastAsia"/>
                </w:rPr>
                <w:t>Samsung</w:t>
              </w:r>
            </w:ins>
          </w:p>
        </w:tc>
        <w:tc>
          <w:tcPr>
            <w:tcW w:w="1440" w:type="dxa"/>
            <w:shd w:val="clear" w:color="auto" w:fill="auto"/>
          </w:tcPr>
          <w:p w14:paraId="647ED7D1" w14:textId="3FA9EFC1" w:rsidR="008B5BE4" w:rsidRDefault="008B5BE4" w:rsidP="00061868">
            <w:pPr>
              <w:spacing w:after="120"/>
              <w:rPr>
                <w:ins w:id="665" w:author="Samsung (Anil)" w:date="2020-02-25T12:45:00Z"/>
              </w:rPr>
            </w:pPr>
            <w:ins w:id="666" w:author="Samsung (Anil)" w:date="2020-02-25T12:45:00Z">
              <w:r>
                <w:rPr>
                  <w:rFonts w:hint="eastAsia"/>
                </w:rPr>
                <w:t>Y</w:t>
              </w:r>
            </w:ins>
          </w:p>
        </w:tc>
        <w:tc>
          <w:tcPr>
            <w:tcW w:w="6610" w:type="dxa"/>
            <w:shd w:val="clear" w:color="auto" w:fill="auto"/>
          </w:tcPr>
          <w:p w14:paraId="712A4D81" w14:textId="77777777" w:rsidR="008B5BE4" w:rsidRDefault="008B5BE4" w:rsidP="00061868">
            <w:pPr>
              <w:spacing w:after="120"/>
              <w:rPr>
                <w:ins w:id="667" w:author="Samsung (Anil)" w:date="2020-02-25T12:45:00Z"/>
              </w:rPr>
            </w:pPr>
          </w:p>
        </w:tc>
      </w:tr>
      <w:tr w:rsidR="00537D6F" w14:paraId="45591FB5" w14:textId="77777777" w:rsidTr="00061868">
        <w:trPr>
          <w:ins w:id="668" w:author="CATT" w:date="2020-02-25T12:41:00Z"/>
        </w:trPr>
        <w:tc>
          <w:tcPr>
            <w:tcW w:w="1589" w:type="dxa"/>
            <w:shd w:val="clear" w:color="auto" w:fill="auto"/>
          </w:tcPr>
          <w:p w14:paraId="1023F211" w14:textId="07224C08" w:rsidR="00537D6F" w:rsidRPr="00537D6F" w:rsidRDefault="00537D6F" w:rsidP="00061868">
            <w:pPr>
              <w:spacing w:after="120"/>
              <w:rPr>
                <w:ins w:id="669" w:author="CATT" w:date="2020-02-25T12:41:00Z"/>
                <w:rFonts w:eastAsia="SimSun"/>
                <w:lang w:eastAsia="zh-CN"/>
                <w:rPrChange w:id="670" w:author="CATT" w:date="2020-02-25T12:41:00Z">
                  <w:rPr>
                    <w:ins w:id="671" w:author="CATT" w:date="2020-02-25T12:41:00Z"/>
                  </w:rPr>
                </w:rPrChange>
              </w:rPr>
            </w:pPr>
            <w:ins w:id="672" w:author="CATT" w:date="2020-02-25T12:41:00Z">
              <w:r>
                <w:rPr>
                  <w:rFonts w:eastAsia="SimSun" w:hint="eastAsia"/>
                  <w:lang w:eastAsia="zh-CN"/>
                </w:rPr>
                <w:t>CATT</w:t>
              </w:r>
            </w:ins>
          </w:p>
        </w:tc>
        <w:tc>
          <w:tcPr>
            <w:tcW w:w="1440" w:type="dxa"/>
            <w:shd w:val="clear" w:color="auto" w:fill="auto"/>
          </w:tcPr>
          <w:p w14:paraId="4E0A3E68" w14:textId="49CB8A40" w:rsidR="00537D6F" w:rsidRPr="00537D6F" w:rsidRDefault="00537D6F" w:rsidP="00061868">
            <w:pPr>
              <w:spacing w:after="120"/>
              <w:rPr>
                <w:ins w:id="673" w:author="CATT" w:date="2020-02-25T12:41:00Z"/>
                <w:rFonts w:eastAsia="SimSun"/>
                <w:lang w:eastAsia="zh-CN"/>
                <w:rPrChange w:id="674" w:author="CATT" w:date="2020-02-25T12:41:00Z">
                  <w:rPr>
                    <w:ins w:id="675" w:author="CATT" w:date="2020-02-25T12:41:00Z"/>
                  </w:rPr>
                </w:rPrChange>
              </w:rPr>
            </w:pPr>
            <w:ins w:id="676" w:author="CATT" w:date="2020-02-25T12:41:00Z">
              <w:r>
                <w:rPr>
                  <w:rFonts w:eastAsia="SimSun" w:hint="eastAsia"/>
                  <w:lang w:eastAsia="zh-CN"/>
                </w:rPr>
                <w:t>Yes</w:t>
              </w:r>
            </w:ins>
          </w:p>
        </w:tc>
        <w:tc>
          <w:tcPr>
            <w:tcW w:w="6610" w:type="dxa"/>
            <w:shd w:val="clear" w:color="auto" w:fill="auto"/>
          </w:tcPr>
          <w:p w14:paraId="7A08F983" w14:textId="3F2A4F5A" w:rsidR="00537D6F" w:rsidRPr="00537D6F" w:rsidRDefault="00537D6F" w:rsidP="00061868">
            <w:pPr>
              <w:spacing w:after="120"/>
              <w:rPr>
                <w:ins w:id="677" w:author="CATT" w:date="2020-02-25T12:41:00Z"/>
                <w:rFonts w:eastAsia="SimSun"/>
                <w:lang w:eastAsia="zh-CN"/>
                <w:rPrChange w:id="678" w:author="CATT" w:date="2020-02-25T12:41:00Z">
                  <w:rPr>
                    <w:ins w:id="679" w:author="CATT" w:date="2020-02-25T12:41:00Z"/>
                  </w:rPr>
                </w:rPrChange>
              </w:rPr>
            </w:pPr>
          </w:p>
        </w:tc>
      </w:tr>
      <w:tr w:rsidR="001B473D" w14:paraId="688D90A2" w14:textId="77777777" w:rsidTr="00061868">
        <w:trPr>
          <w:ins w:id="680" w:author="OPPO(Xin You)" w:date="2020-02-25T14:03:00Z"/>
        </w:trPr>
        <w:tc>
          <w:tcPr>
            <w:tcW w:w="1589" w:type="dxa"/>
            <w:shd w:val="clear" w:color="auto" w:fill="auto"/>
          </w:tcPr>
          <w:p w14:paraId="0F140496" w14:textId="19F273FD" w:rsidR="001B473D" w:rsidRDefault="001B473D" w:rsidP="00061868">
            <w:pPr>
              <w:spacing w:after="120"/>
              <w:rPr>
                <w:ins w:id="681" w:author="OPPO(Xin You)" w:date="2020-02-25T14:03:00Z"/>
                <w:rFonts w:eastAsia="SimSun"/>
                <w:lang w:eastAsia="zh-CN"/>
              </w:rPr>
            </w:pPr>
            <w:ins w:id="682" w:author="OPPO(Xin You)" w:date="2020-02-25T14:03:00Z">
              <w:r>
                <w:rPr>
                  <w:rFonts w:eastAsia="SimSun" w:hint="eastAsia"/>
                  <w:lang w:eastAsia="zh-CN"/>
                </w:rPr>
                <w:t>OPPO</w:t>
              </w:r>
            </w:ins>
          </w:p>
        </w:tc>
        <w:tc>
          <w:tcPr>
            <w:tcW w:w="1440" w:type="dxa"/>
            <w:shd w:val="clear" w:color="auto" w:fill="auto"/>
          </w:tcPr>
          <w:p w14:paraId="0E00959C" w14:textId="05588249" w:rsidR="001B473D" w:rsidRDefault="001B473D" w:rsidP="00061868">
            <w:pPr>
              <w:spacing w:after="120"/>
              <w:rPr>
                <w:ins w:id="683" w:author="OPPO(Xin You)" w:date="2020-02-25T14:03:00Z"/>
                <w:rFonts w:eastAsia="SimSun"/>
                <w:lang w:eastAsia="zh-CN"/>
              </w:rPr>
            </w:pPr>
            <w:ins w:id="684" w:author="OPPO(Xin You)" w:date="2020-02-25T14:04:00Z">
              <w:r>
                <w:rPr>
                  <w:rFonts w:eastAsia="SimSun" w:hint="eastAsia"/>
                  <w:lang w:eastAsia="zh-CN"/>
                </w:rPr>
                <w:t>Y</w:t>
              </w:r>
            </w:ins>
          </w:p>
        </w:tc>
        <w:tc>
          <w:tcPr>
            <w:tcW w:w="6610" w:type="dxa"/>
            <w:shd w:val="clear" w:color="auto" w:fill="auto"/>
          </w:tcPr>
          <w:p w14:paraId="47782E1B" w14:textId="77777777" w:rsidR="001B473D" w:rsidRPr="001B473D" w:rsidRDefault="001B473D" w:rsidP="00061868">
            <w:pPr>
              <w:spacing w:after="120"/>
              <w:rPr>
                <w:ins w:id="685" w:author="OPPO(Xin You)" w:date="2020-02-25T14:03:00Z"/>
                <w:rFonts w:eastAsia="SimSun"/>
                <w:lang w:eastAsia="zh-CN"/>
              </w:rPr>
            </w:pPr>
          </w:p>
        </w:tc>
      </w:tr>
      <w:tr w:rsidR="006B1D65" w14:paraId="1AB0DCCC" w14:textId="77777777" w:rsidTr="00061868">
        <w:trPr>
          <w:ins w:id="686" w:author="Sharp" w:date="2020-02-25T15:21:00Z"/>
        </w:trPr>
        <w:tc>
          <w:tcPr>
            <w:tcW w:w="1589" w:type="dxa"/>
            <w:shd w:val="clear" w:color="auto" w:fill="auto"/>
          </w:tcPr>
          <w:p w14:paraId="3BE2754C" w14:textId="3640BB5D" w:rsidR="006B1D65" w:rsidRDefault="006B1D65" w:rsidP="006B1D65">
            <w:pPr>
              <w:spacing w:after="120"/>
              <w:rPr>
                <w:ins w:id="687" w:author="Sharp" w:date="2020-02-25T15:21:00Z"/>
                <w:rFonts w:eastAsia="SimSun"/>
                <w:lang w:eastAsia="zh-CN"/>
              </w:rPr>
            </w:pPr>
            <w:ins w:id="688" w:author="Sharp" w:date="2020-02-25T15:21:00Z">
              <w:r>
                <w:rPr>
                  <w:rFonts w:eastAsia="DengXian" w:hint="eastAsia"/>
                  <w:lang w:eastAsia="zh-CN"/>
                </w:rPr>
                <w:t>SHARP</w:t>
              </w:r>
            </w:ins>
          </w:p>
        </w:tc>
        <w:tc>
          <w:tcPr>
            <w:tcW w:w="1440" w:type="dxa"/>
            <w:shd w:val="clear" w:color="auto" w:fill="auto"/>
          </w:tcPr>
          <w:p w14:paraId="79BAC7A9" w14:textId="6C60AA9C" w:rsidR="006B1D65" w:rsidRDefault="006B1D65" w:rsidP="006B1D65">
            <w:pPr>
              <w:spacing w:after="120"/>
              <w:rPr>
                <w:ins w:id="689" w:author="Sharp" w:date="2020-02-25T15:21:00Z"/>
                <w:rFonts w:eastAsia="SimSun"/>
                <w:lang w:eastAsia="zh-CN"/>
              </w:rPr>
            </w:pPr>
            <w:ins w:id="690" w:author="Sharp" w:date="2020-02-25T15:21:00Z">
              <w:r>
                <w:rPr>
                  <w:rFonts w:eastAsia="DengXian" w:hint="eastAsia"/>
                  <w:lang w:eastAsia="zh-CN"/>
                </w:rPr>
                <w:t>Y</w:t>
              </w:r>
            </w:ins>
          </w:p>
        </w:tc>
        <w:tc>
          <w:tcPr>
            <w:tcW w:w="6610" w:type="dxa"/>
            <w:shd w:val="clear" w:color="auto" w:fill="auto"/>
          </w:tcPr>
          <w:p w14:paraId="0D8AA38C" w14:textId="77777777" w:rsidR="006B1D65" w:rsidRPr="001B473D" w:rsidRDefault="006B1D65" w:rsidP="006B1D65">
            <w:pPr>
              <w:spacing w:after="120"/>
              <w:rPr>
                <w:ins w:id="691" w:author="Sharp" w:date="2020-02-25T15:21:00Z"/>
                <w:rFonts w:eastAsia="SimSun"/>
                <w:lang w:eastAsia="zh-CN"/>
              </w:rPr>
            </w:pPr>
          </w:p>
        </w:tc>
      </w:tr>
      <w:tr w:rsidR="00061868" w14:paraId="3AAFB679" w14:textId="77777777" w:rsidTr="00061868">
        <w:trPr>
          <w:ins w:id="692" w:author="Nokia" w:date="2020-02-25T09:58:00Z"/>
        </w:trPr>
        <w:tc>
          <w:tcPr>
            <w:tcW w:w="1589" w:type="dxa"/>
            <w:shd w:val="clear" w:color="auto" w:fill="auto"/>
          </w:tcPr>
          <w:p w14:paraId="7765CE2D" w14:textId="7AFF1D82" w:rsidR="00061868" w:rsidRDefault="00061868" w:rsidP="00061868">
            <w:pPr>
              <w:spacing w:after="120"/>
              <w:rPr>
                <w:ins w:id="693" w:author="Nokia" w:date="2020-02-25T09:58:00Z"/>
                <w:rFonts w:eastAsia="DengXian" w:hint="eastAsia"/>
                <w:lang w:eastAsia="zh-CN"/>
              </w:rPr>
            </w:pPr>
            <w:ins w:id="694" w:author="Nokia" w:date="2020-02-25T09:58:00Z">
              <w:r>
                <w:t>Nokia, Nokia Shanghai Bell</w:t>
              </w:r>
            </w:ins>
          </w:p>
        </w:tc>
        <w:tc>
          <w:tcPr>
            <w:tcW w:w="1440" w:type="dxa"/>
            <w:shd w:val="clear" w:color="auto" w:fill="auto"/>
          </w:tcPr>
          <w:p w14:paraId="17A382B8" w14:textId="281BEB8E" w:rsidR="00061868" w:rsidRDefault="00061868" w:rsidP="00061868">
            <w:pPr>
              <w:spacing w:after="120"/>
              <w:rPr>
                <w:ins w:id="695" w:author="Nokia" w:date="2020-02-25T09:58:00Z"/>
                <w:rFonts w:eastAsia="DengXian" w:hint="eastAsia"/>
                <w:lang w:eastAsia="zh-CN"/>
              </w:rPr>
            </w:pPr>
            <w:ins w:id="696" w:author="Nokia" w:date="2020-02-25T09:58:00Z">
              <w:r>
                <w:t>Yes</w:t>
              </w:r>
            </w:ins>
          </w:p>
        </w:tc>
        <w:tc>
          <w:tcPr>
            <w:tcW w:w="6610" w:type="dxa"/>
            <w:shd w:val="clear" w:color="auto" w:fill="auto"/>
          </w:tcPr>
          <w:p w14:paraId="76DA95BF" w14:textId="73DCC969" w:rsidR="00061868" w:rsidRPr="001B473D" w:rsidRDefault="00061868" w:rsidP="00061868">
            <w:pPr>
              <w:spacing w:after="120"/>
              <w:rPr>
                <w:ins w:id="697" w:author="Nokia" w:date="2020-02-25T09:58:00Z"/>
                <w:rFonts w:eastAsia="SimSun"/>
                <w:lang w:eastAsia="zh-CN"/>
              </w:rPr>
            </w:pPr>
            <w:ins w:id="698" w:author="Nokia" w:date="2020-02-25T09:58:00Z">
              <w:r>
                <w:t xml:space="preserve">It is questionable what the UE reports about an </w:t>
              </w:r>
              <w:proofErr w:type="spellStart"/>
              <w:r>
                <w:t>SCell</w:t>
              </w:r>
              <w:proofErr w:type="spellEnd"/>
              <w:r>
                <w:t xml:space="preserve"> that was deactivated.</w:t>
              </w:r>
            </w:ins>
          </w:p>
        </w:tc>
      </w:tr>
    </w:tbl>
    <w:p w14:paraId="07DD9314" w14:textId="77777777" w:rsidR="006B1090" w:rsidRDefault="006B1090" w:rsidP="00537D6F">
      <w:pPr>
        <w:spacing w:after="120"/>
        <w:ind w:left="1424" w:hangingChars="709" w:hanging="1424"/>
        <w:rPr>
          <w:b/>
        </w:rPr>
      </w:pPr>
    </w:p>
    <w:p w14:paraId="1074D0B7" w14:textId="77777777" w:rsidR="00A911EC" w:rsidRDefault="00A911EC" w:rsidP="00A911EC">
      <w:pPr>
        <w:pStyle w:val="Heading3"/>
        <w:tabs>
          <w:tab w:val="left" w:pos="432"/>
        </w:tabs>
        <w:rPr>
          <w:b w:val="0"/>
          <w:lang w:val="en-US"/>
        </w:rPr>
      </w:pPr>
      <w:r w:rsidRPr="002131DB">
        <w:rPr>
          <w:b w:val="0"/>
        </w:rPr>
        <w:lastRenderedPageBreak/>
        <w:t xml:space="preserve">Handling </w:t>
      </w:r>
      <w:r>
        <w:rPr>
          <w:b w:val="0"/>
          <w:lang w:val="en-US"/>
        </w:rPr>
        <w:t>measurement gaps</w:t>
      </w:r>
    </w:p>
    <w:p w14:paraId="6C77A504" w14:textId="77777777" w:rsidR="00A911EC" w:rsidRPr="008B5BE4" w:rsidRDefault="00A911EC" w:rsidP="00A911EC">
      <w:pPr>
        <w:rPr>
          <w:b/>
        </w:rPr>
      </w:pPr>
      <w:r w:rsidRPr="008B5BE4">
        <w:t>After sending a BFRQ SR, the UE expects to receive a UL grant (i.e. monitor PDCCH addressed to C-RNTI/CS-RNTI) for transmitting subsequent BFRQ MAC-CE. According to [12], if PDCCH monitoring occasion is overlapped with measurement gap, the monitoring may be dropped and extra latency is produced to finish the SCell BFR procedure. It is proposed [12] that after UE transmits a BFRQ SR, UE monitors a PDCCH addressed to C-RNTI/CS-RNTI regardless of measurement gaps.</w:t>
      </w:r>
    </w:p>
    <w:p w14:paraId="7E3C624E" w14:textId="113BB1F8" w:rsidR="000274E8" w:rsidRPr="00D65E6E" w:rsidRDefault="000274E8" w:rsidP="00CF4EEE">
      <w:pPr>
        <w:spacing w:afterLines="50" w:after="120"/>
        <w:ind w:left="500" w:hangingChars="250" w:hanging="500"/>
        <w:rPr>
          <w:rFonts w:eastAsia="Malgun Gothic"/>
          <w:b/>
          <w:lang w:eastAsia="ko-KR"/>
        </w:rPr>
      </w:pPr>
      <w:r>
        <w:rPr>
          <w:rFonts w:eastAsia="Malgun Gothic"/>
          <w:b/>
          <w:lang w:eastAsia="ko-KR"/>
        </w:rPr>
        <w:t>Q11</w:t>
      </w:r>
      <w:r w:rsidRPr="008B5BE4">
        <w:rPr>
          <w:rFonts w:eastAsia="Malgun Gothic"/>
          <w:b/>
          <w:lang w:eastAsia="ko-KR"/>
        </w:rPr>
        <w:t xml:space="preserve">. Do you agree that the </w:t>
      </w:r>
      <w:r w:rsidRPr="008B5BE4">
        <w:rPr>
          <w:b/>
        </w:rPr>
        <w:t>UE is allowed to ignore measurement gaps while monitoring PDCCH addressed to C-RNTI/CS-RNTI for receiving an UL grant for new transmission after transmitting BFRQ SR and BFRQ MAC CE</w:t>
      </w:r>
      <w:r w:rsidRPr="008B5BE4">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274E8" w14:paraId="46285EF4" w14:textId="77777777" w:rsidTr="00061868">
        <w:tc>
          <w:tcPr>
            <w:tcW w:w="1589" w:type="dxa"/>
            <w:shd w:val="clear" w:color="auto" w:fill="BFBFBF"/>
            <w:vAlign w:val="center"/>
          </w:tcPr>
          <w:p w14:paraId="6D9448AA" w14:textId="77777777" w:rsidR="000274E8" w:rsidRDefault="000274E8" w:rsidP="00061868">
            <w:pPr>
              <w:spacing w:after="120"/>
              <w:jc w:val="center"/>
              <w:rPr>
                <w:b/>
              </w:rPr>
            </w:pPr>
            <w:r>
              <w:rPr>
                <w:b/>
              </w:rPr>
              <w:t>Company</w:t>
            </w:r>
          </w:p>
        </w:tc>
        <w:tc>
          <w:tcPr>
            <w:tcW w:w="1440" w:type="dxa"/>
            <w:shd w:val="clear" w:color="auto" w:fill="BFBFBF"/>
            <w:vAlign w:val="center"/>
          </w:tcPr>
          <w:p w14:paraId="6CB4852F" w14:textId="39880CE9" w:rsidR="000274E8" w:rsidRDefault="000274E8" w:rsidP="00061868">
            <w:pPr>
              <w:spacing w:after="120"/>
              <w:jc w:val="center"/>
              <w:rPr>
                <w:b/>
              </w:rPr>
            </w:pPr>
            <w:r>
              <w:rPr>
                <w:b/>
              </w:rPr>
              <w:t>Preference</w:t>
            </w:r>
            <w:r w:rsidR="00D15048">
              <w:rPr>
                <w:b/>
              </w:rPr>
              <w:t xml:space="preserve"> (Y/N)</w:t>
            </w:r>
          </w:p>
        </w:tc>
        <w:tc>
          <w:tcPr>
            <w:tcW w:w="6610" w:type="dxa"/>
            <w:shd w:val="clear" w:color="auto" w:fill="BFBFBF"/>
            <w:vAlign w:val="center"/>
          </w:tcPr>
          <w:p w14:paraId="64665DC6" w14:textId="77777777" w:rsidR="000274E8" w:rsidRDefault="000274E8" w:rsidP="00061868">
            <w:pPr>
              <w:spacing w:after="120"/>
              <w:jc w:val="center"/>
              <w:rPr>
                <w:b/>
              </w:rPr>
            </w:pPr>
            <w:r>
              <w:rPr>
                <w:b/>
              </w:rPr>
              <w:t>Detailed Comments</w:t>
            </w:r>
          </w:p>
        </w:tc>
      </w:tr>
      <w:tr w:rsidR="000274E8" w14:paraId="69C3983B" w14:textId="77777777" w:rsidTr="00061868">
        <w:tc>
          <w:tcPr>
            <w:tcW w:w="1589" w:type="dxa"/>
            <w:shd w:val="clear" w:color="auto" w:fill="auto"/>
          </w:tcPr>
          <w:p w14:paraId="15CF914F" w14:textId="6134A24D" w:rsidR="000274E8" w:rsidRDefault="005535F3" w:rsidP="00061868">
            <w:pPr>
              <w:spacing w:after="120"/>
            </w:pPr>
            <w:ins w:id="699" w:author="Ericsson" w:date="2020-02-24T16:00:00Z">
              <w:r>
                <w:t>Ericsson</w:t>
              </w:r>
            </w:ins>
          </w:p>
        </w:tc>
        <w:tc>
          <w:tcPr>
            <w:tcW w:w="1440" w:type="dxa"/>
            <w:shd w:val="clear" w:color="auto" w:fill="auto"/>
          </w:tcPr>
          <w:p w14:paraId="57062EEF" w14:textId="19B52565" w:rsidR="000274E8" w:rsidRDefault="009A1805" w:rsidP="00061868">
            <w:pPr>
              <w:spacing w:after="120"/>
            </w:pPr>
            <w:ins w:id="700" w:author="Ericsson" w:date="2020-02-24T16:03:00Z">
              <w:r>
                <w:t>No, the UE shall...</w:t>
              </w:r>
            </w:ins>
          </w:p>
        </w:tc>
        <w:tc>
          <w:tcPr>
            <w:tcW w:w="6610" w:type="dxa"/>
            <w:shd w:val="clear" w:color="auto" w:fill="auto"/>
          </w:tcPr>
          <w:p w14:paraId="4D9CF9C3" w14:textId="77777777" w:rsidR="000274E8" w:rsidRDefault="005535F3" w:rsidP="00061868">
            <w:pPr>
              <w:spacing w:after="120"/>
              <w:rPr>
                <w:ins w:id="701" w:author="Ericsson" w:date="2020-02-24T16:02:00Z"/>
              </w:rPr>
            </w:pPr>
            <w:ins w:id="702" w:author="Ericsson" w:date="2020-02-24T16:01:00Z">
              <w:r>
                <w:t xml:space="preserve">It is not </w:t>
              </w:r>
            </w:ins>
            <w:ins w:id="703" w:author="Ericsson" w:date="2020-02-24T16:02:00Z">
              <w:r w:rsidR="009A1805">
                <w:t>enough</w:t>
              </w:r>
            </w:ins>
            <w:ins w:id="704" w:author="Ericsson" w:date="2020-02-24T16:01:00Z">
              <w:r w:rsidR="009A1805">
                <w:t xml:space="preserve"> to say that the UE </w:t>
              </w:r>
              <w:r w:rsidR="009A1805" w:rsidRPr="009A1805">
                <w:rPr>
                  <w:i/>
                  <w:iCs/>
                </w:rPr>
                <w:t>may</w:t>
              </w:r>
              <w:r w:rsidR="009A1805">
                <w:t xml:space="preserve"> ignore measurement gaps to monitor PDCCH</w:t>
              </w:r>
            </w:ins>
            <w:ins w:id="705" w:author="Ericsson" w:date="2020-02-24T16:02:00Z">
              <w:r w:rsidR="009A1805">
                <w:t>. The network will not know if the UE monitors or not, so what should it do, send the grant or not?</w:t>
              </w:r>
            </w:ins>
          </w:p>
          <w:p w14:paraId="2343593F" w14:textId="1C88A4AE" w:rsidR="009A1805" w:rsidRDefault="009A1805" w:rsidP="00061868">
            <w:pPr>
              <w:spacing w:after="120"/>
            </w:pPr>
            <w:ins w:id="706" w:author="Ericsson" w:date="2020-02-24T16:02:00Z">
              <w:r>
                <w:t>We think the</w:t>
              </w:r>
            </w:ins>
            <w:ins w:id="707" w:author="Ericsson" w:date="2020-02-24T16:03:00Z">
              <w:r>
                <w:t xml:space="preserve"> UE </w:t>
              </w:r>
              <w:r w:rsidRPr="009A1805">
                <w:rPr>
                  <w:i/>
                  <w:iCs/>
                </w:rPr>
                <w:t>shall</w:t>
              </w:r>
              <w:r>
                <w:t xml:space="preserve"> monitor PDCCH regardless of measurement gaps.</w:t>
              </w:r>
            </w:ins>
          </w:p>
        </w:tc>
      </w:tr>
      <w:tr w:rsidR="00FE64DF" w14:paraId="46C423D6" w14:textId="77777777" w:rsidTr="00061868">
        <w:trPr>
          <w:ins w:id="708" w:author="Linhai He" w:date="2020-02-24T15:42:00Z"/>
        </w:trPr>
        <w:tc>
          <w:tcPr>
            <w:tcW w:w="1589" w:type="dxa"/>
            <w:shd w:val="clear" w:color="auto" w:fill="auto"/>
          </w:tcPr>
          <w:p w14:paraId="749DE9C1" w14:textId="45A53CD3" w:rsidR="00FE64DF" w:rsidRDefault="00FE64DF" w:rsidP="00061868">
            <w:pPr>
              <w:spacing w:after="120"/>
              <w:rPr>
                <w:ins w:id="709" w:author="Linhai He" w:date="2020-02-24T15:42:00Z"/>
              </w:rPr>
            </w:pPr>
            <w:ins w:id="710" w:author="Linhai He" w:date="2020-02-24T15:42:00Z">
              <w:r>
                <w:t>Qualcomm</w:t>
              </w:r>
            </w:ins>
          </w:p>
        </w:tc>
        <w:tc>
          <w:tcPr>
            <w:tcW w:w="1440" w:type="dxa"/>
            <w:shd w:val="clear" w:color="auto" w:fill="auto"/>
          </w:tcPr>
          <w:p w14:paraId="691D8553" w14:textId="1BDAA11A" w:rsidR="00FE64DF" w:rsidRDefault="00A27A7E" w:rsidP="00061868">
            <w:pPr>
              <w:spacing w:after="120"/>
              <w:rPr>
                <w:ins w:id="711" w:author="Linhai He" w:date="2020-02-24T15:42:00Z"/>
              </w:rPr>
            </w:pPr>
            <w:ins w:id="712" w:author="Linhai He" w:date="2020-02-24T15:43:00Z">
              <w:r>
                <w:t>Yes, but…</w:t>
              </w:r>
            </w:ins>
          </w:p>
        </w:tc>
        <w:tc>
          <w:tcPr>
            <w:tcW w:w="6610" w:type="dxa"/>
            <w:shd w:val="clear" w:color="auto" w:fill="auto"/>
          </w:tcPr>
          <w:p w14:paraId="2C90B6DE" w14:textId="0E791601" w:rsidR="00FE64DF" w:rsidRDefault="00340D42" w:rsidP="00061868">
            <w:pPr>
              <w:spacing w:after="120"/>
              <w:rPr>
                <w:ins w:id="713" w:author="Linhai He" w:date="2020-02-24T15:42:00Z"/>
              </w:rPr>
            </w:pPr>
            <w:ins w:id="714" w:author="Linhai He" w:date="2020-02-24T15:44:00Z">
              <w:r>
                <w:t xml:space="preserve">We </w:t>
              </w:r>
            </w:ins>
            <w:ins w:id="715" w:author="Linhai He" w:date="2020-02-24T17:34:00Z">
              <w:r w:rsidR="003B13D8">
                <w:t>agree with</w:t>
              </w:r>
            </w:ins>
            <w:ins w:id="716" w:author="Linhai He" w:date="2020-02-24T15:44:00Z">
              <w:r>
                <w:t xml:space="preserve"> the intention but think t</w:t>
              </w:r>
            </w:ins>
            <w:ins w:id="717" w:author="Linhai He" w:date="2020-02-24T15:43:00Z">
              <w:r>
                <w:t xml:space="preserve">he proposal needs to be made more precise. For example, if the measurement gap is per-FR gap, we do not </w:t>
              </w:r>
            </w:ins>
            <w:ins w:id="718" w:author="Linhai He" w:date="2020-02-24T15:44:00Z">
              <w:r>
                <w:t xml:space="preserve">see why UE </w:t>
              </w:r>
              <w:r w:rsidR="00B462D3">
                <w:t>needs to ignore that measurement gap, because it c</w:t>
              </w:r>
            </w:ins>
            <w:ins w:id="719" w:author="Linhai He" w:date="2020-02-24T15:45:00Z">
              <w:r w:rsidR="001B0982">
                <w:t>an</w:t>
              </w:r>
            </w:ins>
            <w:ins w:id="720" w:author="Linhai He" w:date="2020-02-24T15:44:00Z">
              <w:r w:rsidR="00B462D3">
                <w:t xml:space="preserve"> still </w:t>
              </w:r>
              <w:r w:rsidR="008947A3">
                <w:t>monitor P</w:t>
              </w:r>
            </w:ins>
            <w:ins w:id="721" w:author="Linhai He" w:date="2020-02-24T15:45:00Z">
              <w:r w:rsidR="008947A3">
                <w:t xml:space="preserve">DCCH on the cells without measurement gap for possible </w:t>
              </w:r>
              <w:r w:rsidR="001B0982">
                <w:t>b</w:t>
              </w:r>
            </w:ins>
            <w:ins w:id="722" w:author="Linhai He" w:date="2020-02-24T15:46:00Z">
              <w:r w:rsidR="001B0982">
                <w:t>eam reconfiguration MAC CE.</w:t>
              </w:r>
            </w:ins>
          </w:p>
        </w:tc>
      </w:tr>
      <w:tr w:rsidR="008B5BE4" w14:paraId="25907C47" w14:textId="77777777" w:rsidTr="00061868">
        <w:trPr>
          <w:ins w:id="723" w:author="Samsung (Anil)" w:date="2020-02-25T12:46:00Z"/>
        </w:trPr>
        <w:tc>
          <w:tcPr>
            <w:tcW w:w="1589" w:type="dxa"/>
            <w:shd w:val="clear" w:color="auto" w:fill="auto"/>
          </w:tcPr>
          <w:p w14:paraId="5E64F9E0" w14:textId="32FC704F" w:rsidR="008B5BE4" w:rsidRDefault="008B5BE4" w:rsidP="00061868">
            <w:pPr>
              <w:spacing w:after="120"/>
              <w:rPr>
                <w:ins w:id="724" w:author="Samsung (Anil)" w:date="2020-02-25T12:46:00Z"/>
              </w:rPr>
            </w:pPr>
            <w:ins w:id="725" w:author="Samsung (Anil)" w:date="2020-02-25T12:46:00Z">
              <w:r>
                <w:rPr>
                  <w:rFonts w:hint="eastAsia"/>
                </w:rPr>
                <w:t>Samsung</w:t>
              </w:r>
            </w:ins>
          </w:p>
        </w:tc>
        <w:tc>
          <w:tcPr>
            <w:tcW w:w="1440" w:type="dxa"/>
            <w:shd w:val="clear" w:color="auto" w:fill="auto"/>
          </w:tcPr>
          <w:p w14:paraId="62D2FC29" w14:textId="196D493D" w:rsidR="008B5BE4" w:rsidRDefault="008B5BE4" w:rsidP="00061868">
            <w:pPr>
              <w:spacing w:after="120"/>
              <w:rPr>
                <w:ins w:id="726" w:author="Samsung (Anil)" w:date="2020-02-25T12:46:00Z"/>
              </w:rPr>
            </w:pPr>
            <w:ins w:id="727" w:author="Samsung (Anil)" w:date="2020-02-25T12:47:00Z">
              <w:r>
                <w:rPr>
                  <w:rFonts w:hint="eastAsia"/>
                </w:rPr>
                <w:t>N</w:t>
              </w:r>
            </w:ins>
          </w:p>
        </w:tc>
        <w:tc>
          <w:tcPr>
            <w:tcW w:w="6610" w:type="dxa"/>
            <w:shd w:val="clear" w:color="auto" w:fill="auto"/>
          </w:tcPr>
          <w:p w14:paraId="53209F6A" w14:textId="18D1F856" w:rsidR="008B5BE4" w:rsidRDefault="008B5BE4" w:rsidP="00986C16">
            <w:pPr>
              <w:spacing w:after="120"/>
              <w:rPr>
                <w:ins w:id="728" w:author="Samsung (Anil)" w:date="2020-02-25T12:46:00Z"/>
              </w:rPr>
            </w:pPr>
            <w:ins w:id="729" w:author="Samsung (Anil)" w:date="2020-02-25T12:49:00Z">
              <w:r>
                <w:rPr>
                  <w:rFonts w:hint="eastAsia"/>
                </w:rPr>
                <w:t>Note that SR</w:t>
              </w:r>
              <w:r>
                <w:t xml:space="preserve"> transmission </w:t>
              </w:r>
            </w:ins>
            <w:ins w:id="730" w:author="Samsung (Anil)" w:date="2020-02-25T12:50:00Z">
              <w:r w:rsidR="00986C16">
                <w:t>for BFR is also not prioritised over measurement gap.</w:t>
              </w:r>
            </w:ins>
            <w:ins w:id="731" w:author="Samsung (Anil)" w:date="2020-02-25T12:52:00Z">
              <w:r w:rsidR="00986C16">
                <w:t xml:space="preserve"> If measurement gap can lead to increased latency, </w:t>
              </w:r>
            </w:ins>
            <w:ins w:id="732" w:author="Samsung (Anil)" w:date="2020-02-25T12:53:00Z">
              <w:r w:rsidR="00986C16">
                <w:t>all aspects of</w:t>
              </w:r>
            </w:ins>
            <w:ins w:id="733" w:author="Samsung (Anil)" w:date="2020-02-25T12:52:00Z">
              <w:r w:rsidR="00986C16">
                <w:t xml:space="preserve"> BFRQ procedure</w:t>
              </w:r>
            </w:ins>
            <w:ins w:id="734" w:author="Samsung (Anil)" w:date="2020-02-25T12:53:00Z">
              <w:r w:rsidR="00986C16">
                <w:t xml:space="preserve"> should be considered, not jus</w:t>
              </w:r>
            </w:ins>
            <w:ins w:id="735" w:author="Samsung (Anil)" w:date="2020-02-25T12:54:00Z">
              <w:r w:rsidR="00986C16">
                <w:t>t reception of ack.</w:t>
              </w:r>
            </w:ins>
            <w:ins w:id="736" w:author="Samsung (Anil)" w:date="2020-02-25T12:52:00Z">
              <w:r w:rsidR="00986C16">
                <w:t xml:space="preserve"> </w:t>
              </w:r>
            </w:ins>
          </w:p>
        </w:tc>
      </w:tr>
      <w:tr w:rsidR="00061868" w14:paraId="4DFEA0A0" w14:textId="77777777" w:rsidTr="00061868">
        <w:trPr>
          <w:ins w:id="737" w:author="Nokia" w:date="2020-02-25T09:58:00Z"/>
        </w:trPr>
        <w:tc>
          <w:tcPr>
            <w:tcW w:w="1589" w:type="dxa"/>
            <w:shd w:val="clear" w:color="auto" w:fill="auto"/>
          </w:tcPr>
          <w:p w14:paraId="67153060" w14:textId="4AAF1D66" w:rsidR="00061868" w:rsidRDefault="00061868" w:rsidP="00061868">
            <w:pPr>
              <w:spacing w:after="120"/>
              <w:rPr>
                <w:ins w:id="738" w:author="Nokia" w:date="2020-02-25T09:58:00Z"/>
                <w:rFonts w:hint="eastAsia"/>
              </w:rPr>
            </w:pPr>
            <w:ins w:id="739" w:author="Nokia" w:date="2020-02-25T09:59:00Z">
              <w:r>
                <w:t>Nokia, Nokia Shanghai Bell</w:t>
              </w:r>
            </w:ins>
          </w:p>
        </w:tc>
        <w:tc>
          <w:tcPr>
            <w:tcW w:w="1440" w:type="dxa"/>
            <w:shd w:val="clear" w:color="auto" w:fill="auto"/>
          </w:tcPr>
          <w:p w14:paraId="32EDB435" w14:textId="3B07A3A7" w:rsidR="00061868" w:rsidRDefault="00061868" w:rsidP="00061868">
            <w:pPr>
              <w:spacing w:after="120"/>
              <w:rPr>
                <w:ins w:id="740" w:author="Nokia" w:date="2020-02-25T09:58:00Z"/>
                <w:rFonts w:hint="eastAsia"/>
              </w:rPr>
            </w:pPr>
            <w:ins w:id="741" w:author="Nokia" w:date="2020-02-25T09:59:00Z">
              <w:r>
                <w:t>No</w:t>
              </w:r>
            </w:ins>
          </w:p>
        </w:tc>
        <w:tc>
          <w:tcPr>
            <w:tcW w:w="6610" w:type="dxa"/>
            <w:shd w:val="clear" w:color="auto" w:fill="auto"/>
          </w:tcPr>
          <w:p w14:paraId="64272D38" w14:textId="2F1E1017" w:rsidR="00061868" w:rsidRDefault="00061868" w:rsidP="00061868">
            <w:pPr>
              <w:spacing w:after="120"/>
              <w:rPr>
                <w:ins w:id="742" w:author="Nokia" w:date="2020-02-25T09:58:00Z"/>
                <w:rFonts w:hint="eastAsia"/>
              </w:rPr>
            </w:pPr>
            <w:ins w:id="743" w:author="Nokia" w:date="2020-02-25T09:59:00Z">
              <w:r>
                <w:t>Since the UE is not decoding for RAR, NW knows the measurement gap occasions.</w:t>
              </w:r>
            </w:ins>
          </w:p>
        </w:tc>
      </w:tr>
    </w:tbl>
    <w:p w14:paraId="58884142" w14:textId="77777777" w:rsidR="000274E8" w:rsidRDefault="000274E8" w:rsidP="001B473D">
      <w:pPr>
        <w:ind w:left="1124" w:hangingChars="509" w:hanging="1124"/>
        <w:rPr>
          <w:b/>
          <w:sz w:val="22"/>
        </w:rPr>
      </w:pPr>
    </w:p>
    <w:p w14:paraId="09583134" w14:textId="77777777" w:rsidR="00A911EC" w:rsidRPr="00314E1C" w:rsidRDefault="00A911EC" w:rsidP="00A911EC">
      <w:pPr>
        <w:pStyle w:val="Heading3"/>
        <w:numPr>
          <w:ilvl w:val="0"/>
          <w:numId w:val="0"/>
        </w:numPr>
        <w:tabs>
          <w:tab w:val="clear" w:pos="432"/>
        </w:tabs>
        <w:ind w:left="720" w:hanging="720"/>
        <w:rPr>
          <w:b w:val="0"/>
          <w:lang w:val="en-US" w:eastAsia="zh-CN"/>
        </w:rPr>
      </w:pPr>
      <w:r w:rsidRPr="00E07FE3">
        <w:rPr>
          <w:b w:val="0"/>
          <w:lang w:val="en-US"/>
          <w:rPrChange w:id="744" w:author="CATT" w:date="2020-02-25T12:22:00Z">
            <w:rPr>
              <w:b w:val="0"/>
            </w:rPr>
          </w:rPrChange>
        </w:rPr>
        <w:t>2.1.9</w:t>
      </w:r>
      <w:r>
        <w:rPr>
          <w:b w:val="0"/>
          <w:lang w:val="en-US"/>
        </w:rPr>
        <w:t xml:space="preserve"> Others</w:t>
      </w:r>
    </w:p>
    <w:p w14:paraId="176455C9" w14:textId="77777777" w:rsidR="00A911EC" w:rsidRPr="004C3D57" w:rsidRDefault="00A911EC" w:rsidP="00A911EC">
      <w:pPr>
        <w:rPr>
          <w:lang w:val="en-US"/>
        </w:rPr>
      </w:pPr>
      <w:r w:rsidRPr="004C3D57">
        <w:rPr>
          <w:rFonts w:hint="eastAsia"/>
          <w:lang w:val="en-US"/>
        </w:rPr>
        <w:t xml:space="preserve">In the current MAC CE design, octet </w:t>
      </w:r>
      <w:r w:rsidRPr="004C3D57">
        <w:rPr>
          <w:lang w:val="en-US"/>
        </w:rPr>
        <w:t>containing</w:t>
      </w:r>
      <w:r w:rsidRPr="004C3D57">
        <w:rPr>
          <w:rFonts w:hint="eastAsia"/>
          <w:lang w:val="en-US"/>
        </w:rPr>
        <w:t xml:space="preserve"> 'AC' field is included for each serving cell with Ci bit set to 1, irrespective of whether candidate beam is </w:t>
      </w:r>
      <w:r w:rsidRPr="004C3D57">
        <w:rPr>
          <w:lang w:val="en-US"/>
        </w:rPr>
        <w:t>available or not. According to [2] consecutive octets containing</w:t>
      </w:r>
      <w:r w:rsidRPr="004C3D57">
        <w:rPr>
          <w:rFonts w:hint="eastAsia"/>
          <w:lang w:val="en-US"/>
        </w:rPr>
        <w:t xml:space="preserve"> 'AC' field</w:t>
      </w:r>
      <w:r w:rsidRPr="004C3D57">
        <w:rPr>
          <w:lang w:val="en-US"/>
        </w:rPr>
        <w:t xml:space="preserve"> at the end of MAC CE can be omitted to reduce overhead. It is proposed that if candidate beam is not available for a failed SCell with serving cell index i, octet containing AC for this SCell is skipped, if candidate beam is not available for all the failed SCell(s) with serving cell index j &gt; i.</w:t>
      </w:r>
    </w:p>
    <w:p w14:paraId="7C72211C" w14:textId="6D60F41C" w:rsidR="00CF4EEE" w:rsidRPr="00D65E6E" w:rsidRDefault="00CF4EEE" w:rsidP="00CF4EEE">
      <w:pPr>
        <w:spacing w:afterLines="50" w:after="120"/>
        <w:ind w:left="500" w:hangingChars="250" w:hanging="500"/>
        <w:rPr>
          <w:rFonts w:eastAsia="Malgun Gothic"/>
          <w:b/>
          <w:lang w:eastAsia="ko-KR"/>
        </w:rPr>
      </w:pPr>
      <w:r>
        <w:rPr>
          <w:rFonts w:eastAsia="Malgun Gothic"/>
          <w:b/>
          <w:lang w:eastAsia="ko-KR"/>
        </w:rPr>
        <w:t xml:space="preserve">Q12. Do you agree that the </w:t>
      </w:r>
      <w:r w:rsidRPr="004C3D57">
        <w:rPr>
          <w:b/>
          <w:lang w:val="en-US"/>
        </w:rPr>
        <w:t>consecutive octets containing</w:t>
      </w:r>
      <w:r w:rsidRPr="004C3D57">
        <w:rPr>
          <w:rFonts w:hint="eastAsia"/>
          <w:b/>
          <w:lang w:val="en-US"/>
        </w:rPr>
        <w:t xml:space="preserve"> 'AC' field</w:t>
      </w:r>
      <w:r w:rsidRPr="004C3D57">
        <w:rPr>
          <w:b/>
          <w:lang w:val="en-US"/>
        </w:rPr>
        <w:t xml:space="preserve"> at the end of MAC CE can be omitted</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F4EEE" w14:paraId="2EDE57F8" w14:textId="77777777" w:rsidTr="00061868">
        <w:tc>
          <w:tcPr>
            <w:tcW w:w="1589" w:type="dxa"/>
            <w:shd w:val="clear" w:color="auto" w:fill="BFBFBF"/>
            <w:vAlign w:val="center"/>
          </w:tcPr>
          <w:p w14:paraId="416D19CC" w14:textId="77777777" w:rsidR="00CF4EEE" w:rsidRDefault="00CF4EEE" w:rsidP="00061868">
            <w:pPr>
              <w:spacing w:after="120"/>
              <w:jc w:val="center"/>
              <w:rPr>
                <w:b/>
              </w:rPr>
            </w:pPr>
            <w:r>
              <w:rPr>
                <w:b/>
              </w:rPr>
              <w:t>Company</w:t>
            </w:r>
          </w:p>
        </w:tc>
        <w:tc>
          <w:tcPr>
            <w:tcW w:w="1440" w:type="dxa"/>
            <w:shd w:val="clear" w:color="auto" w:fill="BFBFBF"/>
            <w:vAlign w:val="center"/>
          </w:tcPr>
          <w:p w14:paraId="11836CDF" w14:textId="33641C97" w:rsidR="00CF4EEE" w:rsidRDefault="00CF4EEE" w:rsidP="00061868">
            <w:pPr>
              <w:spacing w:after="120"/>
              <w:jc w:val="center"/>
              <w:rPr>
                <w:b/>
              </w:rPr>
            </w:pPr>
            <w:r>
              <w:rPr>
                <w:b/>
              </w:rPr>
              <w:t>Preference</w:t>
            </w:r>
            <w:r w:rsidR="00D15048">
              <w:rPr>
                <w:b/>
              </w:rPr>
              <w:t xml:space="preserve"> (Y/N)</w:t>
            </w:r>
          </w:p>
        </w:tc>
        <w:tc>
          <w:tcPr>
            <w:tcW w:w="6610" w:type="dxa"/>
            <w:shd w:val="clear" w:color="auto" w:fill="BFBFBF"/>
            <w:vAlign w:val="center"/>
          </w:tcPr>
          <w:p w14:paraId="79F45E9B" w14:textId="77777777" w:rsidR="00CF4EEE" w:rsidRDefault="00CF4EEE" w:rsidP="00061868">
            <w:pPr>
              <w:spacing w:after="120"/>
              <w:jc w:val="center"/>
              <w:rPr>
                <w:b/>
              </w:rPr>
            </w:pPr>
            <w:r>
              <w:rPr>
                <w:b/>
              </w:rPr>
              <w:t>Detailed Comments</w:t>
            </w:r>
          </w:p>
        </w:tc>
      </w:tr>
      <w:tr w:rsidR="00CF4EEE" w14:paraId="064236CA" w14:textId="77777777" w:rsidTr="00061868">
        <w:tc>
          <w:tcPr>
            <w:tcW w:w="1589" w:type="dxa"/>
            <w:shd w:val="clear" w:color="auto" w:fill="auto"/>
          </w:tcPr>
          <w:p w14:paraId="22E1A215" w14:textId="79B5C8D9" w:rsidR="00CF4EEE" w:rsidRDefault="009A1805" w:rsidP="00061868">
            <w:pPr>
              <w:spacing w:after="120"/>
            </w:pPr>
            <w:ins w:id="745" w:author="Ericsson" w:date="2020-02-24T16:05:00Z">
              <w:r>
                <w:t>Ericsson</w:t>
              </w:r>
            </w:ins>
          </w:p>
        </w:tc>
        <w:tc>
          <w:tcPr>
            <w:tcW w:w="1440" w:type="dxa"/>
            <w:shd w:val="clear" w:color="auto" w:fill="auto"/>
          </w:tcPr>
          <w:p w14:paraId="4513C310" w14:textId="4DE713B5" w:rsidR="00CF4EEE" w:rsidRDefault="009A1805" w:rsidP="00061868">
            <w:pPr>
              <w:spacing w:after="120"/>
            </w:pPr>
            <w:ins w:id="746" w:author="Ericsson" w:date="2020-02-24T16:05:00Z">
              <w:r>
                <w:t>Y</w:t>
              </w:r>
            </w:ins>
          </w:p>
        </w:tc>
        <w:tc>
          <w:tcPr>
            <w:tcW w:w="6610" w:type="dxa"/>
            <w:shd w:val="clear" w:color="auto" w:fill="auto"/>
          </w:tcPr>
          <w:p w14:paraId="222F28F0" w14:textId="4633EE0D" w:rsidR="00CF4EEE" w:rsidRDefault="009A1805" w:rsidP="00061868">
            <w:pPr>
              <w:spacing w:after="120"/>
            </w:pPr>
            <w:ins w:id="747" w:author="Ericsson" w:date="2020-02-24T16:05:00Z">
              <w:r>
                <w:t>This is a useful optimization to reduce the size of the MAC CE.</w:t>
              </w:r>
            </w:ins>
          </w:p>
        </w:tc>
      </w:tr>
      <w:tr w:rsidR="00671FA1" w14:paraId="7B183D42" w14:textId="77777777" w:rsidTr="00061868">
        <w:trPr>
          <w:ins w:id="748" w:author="Linhai He" w:date="2020-02-24T15:46:00Z"/>
        </w:trPr>
        <w:tc>
          <w:tcPr>
            <w:tcW w:w="1589" w:type="dxa"/>
            <w:shd w:val="clear" w:color="auto" w:fill="auto"/>
          </w:tcPr>
          <w:p w14:paraId="50EFADDD" w14:textId="6E57E4C8" w:rsidR="00671FA1" w:rsidRDefault="00671FA1" w:rsidP="00061868">
            <w:pPr>
              <w:spacing w:after="120"/>
              <w:rPr>
                <w:ins w:id="749" w:author="Linhai He" w:date="2020-02-24T15:46:00Z"/>
              </w:rPr>
            </w:pPr>
            <w:ins w:id="750" w:author="Linhai He" w:date="2020-02-24T15:46:00Z">
              <w:r>
                <w:t>Qualco</w:t>
              </w:r>
            </w:ins>
            <w:ins w:id="751" w:author="Linhai He" w:date="2020-02-24T15:47:00Z">
              <w:r>
                <w:t>mm</w:t>
              </w:r>
            </w:ins>
          </w:p>
        </w:tc>
        <w:tc>
          <w:tcPr>
            <w:tcW w:w="1440" w:type="dxa"/>
            <w:shd w:val="clear" w:color="auto" w:fill="auto"/>
          </w:tcPr>
          <w:p w14:paraId="15EDCE34" w14:textId="3CF0B6AE" w:rsidR="00671FA1" w:rsidRDefault="00671FA1" w:rsidP="00061868">
            <w:pPr>
              <w:spacing w:after="120"/>
              <w:rPr>
                <w:ins w:id="752" w:author="Linhai He" w:date="2020-02-24T15:46:00Z"/>
              </w:rPr>
            </w:pPr>
            <w:ins w:id="753" w:author="Linhai He" w:date="2020-02-24T15:47:00Z">
              <w:r>
                <w:t>-</w:t>
              </w:r>
            </w:ins>
          </w:p>
        </w:tc>
        <w:tc>
          <w:tcPr>
            <w:tcW w:w="6610" w:type="dxa"/>
            <w:shd w:val="clear" w:color="auto" w:fill="auto"/>
          </w:tcPr>
          <w:p w14:paraId="5F0C6F57" w14:textId="16248325" w:rsidR="00671FA1" w:rsidRDefault="00335F33" w:rsidP="00061868">
            <w:pPr>
              <w:spacing w:after="120"/>
              <w:rPr>
                <w:ins w:id="754" w:author="Linhai He" w:date="2020-02-24T15:46:00Z"/>
              </w:rPr>
            </w:pPr>
            <w:ins w:id="755" w:author="Linhai He" w:date="2020-02-24T15:48:00Z">
              <w:r>
                <w:t>It seems a</w:t>
              </w:r>
              <w:r w:rsidR="004673FC">
                <w:t>n optimization to us.</w:t>
              </w:r>
              <w:r>
                <w:t xml:space="preserve"> </w:t>
              </w:r>
            </w:ins>
            <w:ins w:id="756" w:author="Linhai He" w:date="2020-02-24T15:47:00Z">
              <w:r w:rsidR="00A5405B">
                <w:t xml:space="preserve"> </w:t>
              </w:r>
            </w:ins>
          </w:p>
        </w:tc>
      </w:tr>
      <w:tr w:rsidR="00986C16" w14:paraId="67A86BBA" w14:textId="77777777" w:rsidTr="00061868">
        <w:trPr>
          <w:ins w:id="757" w:author="Samsung (Anil)" w:date="2020-02-25T12:54:00Z"/>
        </w:trPr>
        <w:tc>
          <w:tcPr>
            <w:tcW w:w="1589" w:type="dxa"/>
            <w:shd w:val="clear" w:color="auto" w:fill="auto"/>
          </w:tcPr>
          <w:p w14:paraId="6B6F54F8" w14:textId="4339AA8B" w:rsidR="00986C16" w:rsidRDefault="00986C16" w:rsidP="00061868">
            <w:pPr>
              <w:spacing w:after="120"/>
              <w:rPr>
                <w:ins w:id="758" w:author="Samsung (Anil)" w:date="2020-02-25T12:54:00Z"/>
              </w:rPr>
            </w:pPr>
            <w:ins w:id="759" w:author="Samsung (Anil)" w:date="2020-02-25T12:54:00Z">
              <w:r>
                <w:rPr>
                  <w:rFonts w:hint="eastAsia"/>
                </w:rPr>
                <w:t>Samsung</w:t>
              </w:r>
            </w:ins>
          </w:p>
        </w:tc>
        <w:tc>
          <w:tcPr>
            <w:tcW w:w="1440" w:type="dxa"/>
            <w:shd w:val="clear" w:color="auto" w:fill="auto"/>
          </w:tcPr>
          <w:p w14:paraId="291BAD66" w14:textId="16506686" w:rsidR="00986C16" w:rsidRDefault="00986C16" w:rsidP="00061868">
            <w:pPr>
              <w:spacing w:after="120"/>
              <w:rPr>
                <w:ins w:id="760" w:author="Samsung (Anil)" w:date="2020-02-25T12:54:00Z"/>
              </w:rPr>
            </w:pPr>
            <w:ins w:id="761" w:author="Samsung (Anil)" w:date="2020-02-25T12:54:00Z">
              <w:r>
                <w:rPr>
                  <w:rFonts w:hint="eastAsia"/>
                </w:rPr>
                <w:t>Y</w:t>
              </w:r>
            </w:ins>
          </w:p>
        </w:tc>
        <w:tc>
          <w:tcPr>
            <w:tcW w:w="6610" w:type="dxa"/>
            <w:shd w:val="clear" w:color="auto" w:fill="auto"/>
          </w:tcPr>
          <w:p w14:paraId="25D7ECE9" w14:textId="736B48CC" w:rsidR="00986C16" w:rsidRDefault="00986C16" w:rsidP="00061868">
            <w:pPr>
              <w:spacing w:after="120"/>
              <w:rPr>
                <w:ins w:id="762" w:author="Samsung (Anil)" w:date="2020-02-25T12:54:00Z"/>
              </w:rPr>
            </w:pPr>
            <w:ins w:id="763" w:author="Samsung (Anil)" w:date="2020-02-25T12:55:00Z">
              <w:r>
                <w:t xml:space="preserve">If there are </w:t>
              </w:r>
              <w:r w:rsidRPr="00644488">
                <w:rPr>
                  <w:lang w:val="en-US"/>
                </w:rPr>
                <w:t>consecutive octets containing</w:t>
              </w:r>
              <w:r w:rsidRPr="00644488">
                <w:rPr>
                  <w:rFonts w:hint="eastAsia"/>
                  <w:lang w:val="en-US"/>
                </w:rPr>
                <w:t xml:space="preserve"> 'AC' field</w:t>
              </w:r>
              <w:r w:rsidRPr="00644488">
                <w:rPr>
                  <w:lang w:val="en-US"/>
                </w:rPr>
                <w:t xml:space="preserve"> at the end of MAC CE</w:t>
              </w:r>
              <w:r>
                <w:rPr>
                  <w:lang w:val="en-US"/>
                </w:rPr>
                <w:t>, they can be omitted without any loss of information.</w:t>
              </w:r>
            </w:ins>
          </w:p>
        </w:tc>
      </w:tr>
      <w:tr w:rsidR="00D90F2C" w14:paraId="42BCDA13" w14:textId="77777777" w:rsidTr="00061868">
        <w:trPr>
          <w:ins w:id="764" w:author="CATT" w:date="2020-02-25T12:43:00Z"/>
        </w:trPr>
        <w:tc>
          <w:tcPr>
            <w:tcW w:w="1589" w:type="dxa"/>
            <w:shd w:val="clear" w:color="auto" w:fill="auto"/>
          </w:tcPr>
          <w:p w14:paraId="0F542B87" w14:textId="6206E9AF" w:rsidR="00D90F2C" w:rsidRPr="00D90F2C" w:rsidRDefault="00D90F2C" w:rsidP="00061868">
            <w:pPr>
              <w:spacing w:after="120"/>
              <w:rPr>
                <w:ins w:id="765" w:author="CATT" w:date="2020-02-25T12:43:00Z"/>
                <w:rFonts w:eastAsia="SimSun"/>
                <w:lang w:eastAsia="zh-CN"/>
                <w:rPrChange w:id="766" w:author="CATT" w:date="2020-02-25T12:43:00Z">
                  <w:rPr>
                    <w:ins w:id="767" w:author="CATT" w:date="2020-02-25T12:43:00Z"/>
                  </w:rPr>
                </w:rPrChange>
              </w:rPr>
            </w:pPr>
            <w:ins w:id="768" w:author="CATT" w:date="2020-02-25T12:43:00Z">
              <w:r>
                <w:rPr>
                  <w:rFonts w:eastAsia="SimSun" w:hint="eastAsia"/>
                  <w:lang w:eastAsia="zh-CN"/>
                </w:rPr>
                <w:t>CATT</w:t>
              </w:r>
            </w:ins>
          </w:p>
        </w:tc>
        <w:tc>
          <w:tcPr>
            <w:tcW w:w="1440" w:type="dxa"/>
            <w:shd w:val="clear" w:color="auto" w:fill="auto"/>
          </w:tcPr>
          <w:p w14:paraId="2B16A02D" w14:textId="77777777" w:rsidR="00D90F2C" w:rsidRDefault="00D90F2C" w:rsidP="00061868">
            <w:pPr>
              <w:spacing w:after="120"/>
              <w:rPr>
                <w:ins w:id="769" w:author="CATT" w:date="2020-02-25T12:43:00Z"/>
              </w:rPr>
            </w:pPr>
          </w:p>
        </w:tc>
        <w:tc>
          <w:tcPr>
            <w:tcW w:w="6610" w:type="dxa"/>
            <w:shd w:val="clear" w:color="auto" w:fill="auto"/>
          </w:tcPr>
          <w:p w14:paraId="1E0BB8CA" w14:textId="54FDFBEC" w:rsidR="00D90F2C" w:rsidRPr="00D90F2C" w:rsidRDefault="00D90F2C" w:rsidP="00061868">
            <w:pPr>
              <w:spacing w:after="120"/>
              <w:rPr>
                <w:ins w:id="770" w:author="CATT" w:date="2020-02-25T12:43:00Z"/>
                <w:rFonts w:eastAsia="SimSun"/>
                <w:lang w:eastAsia="zh-CN"/>
                <w:rPrChange w:id="771" w:author="CATT" w:date="2020-02-25T12:43:00Z">
                  <w:rPr>
                    <w:ins w:id="772" w:author="CATT" w:date="2020-02-25T12:43:00Z"/>
                  </w:rPr>
                </w:rPrChange>
              </w:rPr>
            </w:pPr>
            <w:ins w:id="773" w:author="CATT" w:date="2020-02-25T12:43:00Z">
              <w:r>
                <w:rPr>
                  <w:rFonts w:eastAsia="SimSun"/>
                  <w:lang w:eastAsia="zh-CN"/>
                </w:rPr>
                <w:t>S</w:t>
              </w:r>
              <w:r>
                <w:rPr>
                  <w:rFonts w:eastAsia="SimSun" w:hint="eastAsia"/>
                  <w:lang w:eastAsia="zh-CN"/>
                </w:rPr>
                <w:t xml:space="preserve">ounds like </w:t>
              </w:r>
              <w:r>
                <w:rPr>
                  <w:rFonts w:eastAsia="SimSun"/>
                  <w:lang w:eastAsia="zh-CN"/>
                </w:rPr>
                <w:t>optimization</w:t>
              </w:r>
              <w:r>
                <w:rPr>
                  <w:rFonts w:eastAsia="SimSun" w:hint="eastAsia"/>
                  <w:lang w:eastAsia="zh-CN"/>
                </w:rPr>
                <w:t xml:space="preserve">. </w:t>
              </w:r>
            </w:ins>
            <w:ins w:id="774" w:author="CATT" w:date="2020-02-25T12:44:00Z">
              <w:r>
                <w:rPr>
                  <w:rFonts w:eastAsia="SimSun"/>
                  <w:lang w:eastAsia="zh-CN"/>
                </w:rPr>
                <w:t>Can</w:t>
              </w:r>
            </w:ins>
            <w:ins w:id="775" w:author="CATT" w:date="2020-02-25T12:43:00Z">
              <w:r>
                <w:rPr>
                  <w:rFonts w:eastAsia="SimSun" w:hint="eastAsia"/>
                  <w:lang w:eastAsia="zh-CN"/>
                </w:rPr>
                <w:t xml:space="preserve"> go with </w:t>
              </w:r>
              <w:r>
                <w:rPr>
                  <w:rFonts w:eastAsia="SimSun"/>
                  <w:lang w:eastAsia="zh-CN"/>
                </w:rPr>
                <w:t>majority’s</w:t>
              </w:r>
              <w:r>
                <w:rPr>
                  <w:rFonts w:eastAsia="SimSun" w:hint="eastAsia"/>
                  <w:lang w:eastAsia="zh-CN"/>
                </w:rPr>
                <w:t xml:space="preserve"> view. </w:t>
              </w:r>
            </w:ins>
          </w:p>
        </w:tc>
      </w:tr>
      <w:tr w:rsidR="001B473D" w14:paraId="6C374B21" w14:textId="77777777" w:rsidTr="00061868">
        <w:trPr>
          <w:ins w:id="776" w:author="OPPO(Xin You)" w:date="2020-02-25T14:04:00Z"/>
        </w:trPr>
        <w:tc>
          <w:tcPr>
            <w:tcW w:w="1589" w:type="dxa"/>
            <w:shd w:val="clear" w:color="auto" w:fill="auto"/>
          </w:tcPr>
          <w:p w14:paraId="71321F7F" w14:textId="204A29DA" w:rsidR="001B473D" w:rsidRDefault="001B473D" w:rsidP="00061868">
            <w:pPr>
              <w:spacing w:after="120"/>
              <w:rPr>
                <w:ins w:id="777" w:author="OPPO(Xin You)" w:date="2020-02-25T14:04:00Z"/>
                <w:rFonts w:eastAsia="SimSun"/>
                <w:lang w:eastAsia="zh-CN"/>
              </w:rPr>
            </w:pPr>
            <w:ins w:id="778" w:author="OPPO(Xin You)" w:date="2020-02-25T14:04:00Z">
              <w:r>
                <w:rPr>
                  <w:rFonts w:eastAsia="SimSun" w:hint="eastAsia"/>
                  <w:lang w:eastAsia="zh-CN"/>
                </w:rPr>
                <w:t>OPPO</w:t>
              </w:r>
            </w:ins>
          </w:p>
        </w:tc>
        <w:tc>
          <w:tcPr>
            <w:tcW w:w="1440" w:type="dxa"/>
            <w:shd w:val="clear" w:color="auto" w:fill="auto"/>
          </w:tcPr>
          <w:p w14:paraId="2AEF4486" w14:textId="58344338" w:rsidR="001B473D" w:rsidRPr="001B473D" w:rsidRDefault="001B473D" w:rsidP="00061868">
            <w:pPr>
              <w:spacing w:after="120"/>
              <w:rPr>
                <w:ins w:id="779" w:author="OPPO(Xin You)" w:date="2020-02-25T14:04:00Z"/>
                <w:rFonts w:eastAsia="SimSun"/>
                <w:lang w:eastAsia="zh-CN"/>
                <w:rPrChange w:id="780" w:author="OPPO(Xin You)" w:date="2020-02-25T14:04:00Z">
                  <w:rPr>
                    <w:ins w:id="781" w:author="OPPO(Xin You)" w:date="2020-02-25T14:04:00Z"/>
                  </w:rPr>
                </w:rPrChange>
              </w:rPr>
            </w:pPr>
            <w:ins w:id="782" w:author="OPPO(Xin You)" w:date="2020-02-25T14:04:00Z">
              <w:r>
                <w:rPr>
                  <w:rFonts w:eastAsia="SimSun" w:hint="eastAsia"/>
                  <w:lang w:eastAsia="zh-CN"/>
                </w:rPr>
                <w:t>N</w:t>
              </w:r>
            </w:ins>
          </w:p>
        </w:tc>
        <w:tc>
          <w:tcPr>
            <w:tcW w:w="6610" w:type="dxa"/>
            <w:shd w:val="clear" w:color="auto" w:fill="auto"/>
          </w:tcPr>
          <w:p w14:paraId="3824860C" w14:textId="6DF4B60E" w:rsidR="001B473D" w:rsidRDefault="001B473D" w:rsidP="00061868">
            <w:pPr>
              <w:spacing w:after="120"/>
              <w:rPr>
                <w:ins w:id="783" w:author="OPPO(Xin You)" w:date="2020-02-25T14:04:00Z"/>
                <w:rFonts w:eastAsia="SimSun"/>
                <w:lang w:eastAsia="zh-CN"/>
              </w:rPr>
            </w:pPr>
            <w:ins w:id="784" w:author="OPPO(Xin You)" w:date="2020-02-25T14:05:00Z">
              <w:r>
                <w:rPr>
                  <w:rFonts w:eastAsia="SimSun"/>
                  <w:lang w:eastAsia="zh-CN"/>
                </w:rPr>
                <w:t>I</w:t>
              </w:r>
              <w:r>
                <w:rPr>
                  <w:rFonts w:eastAsia="SimSun" w:hint="eastAsia"/>
                  <w:lang w:eastAsia="zh-CN"/>
                </w:rPr>
                <w:t xml:space="preserve">t </w:t>
              </w:r>
              <w:r>
                <w:rPr>
                  <w:rFonts w:eastAsia="SimSun"/>
                  <w:lang w:eastAsia="zh-CN"/>
                </w:rPr>
                <w:t>seems like optimization.</w:t>
              </w:r>
            </w:ins>
          </w:p>
        </w:tc>
      </w:tr>
      <w:tr w:rsidR="00061868" w14:paraId="7E2C13C6" w14:textId="77777777" w:rsidTr="00061868">
        <w:trPr>
          <w:ins w:id="785" w:author="Nokia" w:date="2020-02-25T09:59:00Z"/>
        </w:trPr>
        <w:tc>
          <w:tcPr>
            <w:tcW w:w="1589" w:type="dxa"/>
            <w:shd w:val="clear" w:color="auto" w:fill="auto"/>
          </w:tcPr>
          <w:p w14:paraId="04678461" w14:textId="165A0A5B" w:rsidR="00061868" w:rsidRDefault="00061868" w:rsidP="00061868">
            <w:pPr>
              <w:spacing w:after="120"/>
              <w:rPr>
                <w:ins w:id="786" w:author="Nokia" w:date="2020-02-25T09:59:00Z"/>
                <w:rFonts w:eastAsia="SimSun" w:hint="eastAsia"/>
                <w:lang w:eastAsia="zh-CN"/>
              </w:rPr>
            </w:pPr>
            <w:ins w:id="787" w:author="Nokia" w:date="2020-02-25T09:59:00Z">
              <w:r>
                <w:t>Nokia, Nokia Shanghai Bell</w:t>
              </w:r>
            </w:ins>
          </w:p>
        </w:tc>
        <w:tc>
          <w:tcPr>
            <w:tcW w:w="1440" w:type="dxa"/>
            <w:shd w:val="clear" w:color="auto" w:fill="auto"/>
          </w:tcPr>
          <w:p w14:paraId="124E3091" w14:textId="174C0A85" w:rsidR="00061868" w:rsidRDefault="00061868" w:rsidP="00061868">
            <w:pPr>
              <w:spacing w:after="120"/>
              <w:rPr>
                <w:ins w:id="788" w:author="Nokia" w:date="2020-02-25T09:59:00Z"/>
                <w:rFonts w:eastAsia="SimSun" w:hint="eastAsia"/>
                <w:lang w:eastAsia="zh-CN"/>
              </w:rPr>
            </w:pPr>
            <w:ins w:id="789" w:author="Nokia" w:date="2020-02-25T09:59:00Z">
              <w:r>
                <w:t>No</w:t>
              </w:r>
            </w:ins>
          </w:p>
        </w:tc>
        <w:tc>
          <w:tcPr>
            <w:tcW w:w="6610" w:type="dxa"/>
            <w:shd w:val="clear" w:color="auto" w:fill="auto"/>
          </w:tcPr>
          <w:p w14:paraId="5CA9EE69" w14:textId="2A75726D" w:rsidR="00061868" w:rsidRDefault="001B314C" w:rsidP="00061868">
            <w:pPr>
              <w:spacing w:after="120"/>
              <w:rPr>
                <w:ins w:id="790" w:author="Nokia" w:date="2020-02-25T09:59:00Z"/>
                <w:rFonts w:eastAsia="SimSun"/>
                <w:lang w:eastAsia="zh-CN"/>
              </w:rPr>
            </w:pPr>
            <w:ins w:id="791" w:author="Nokia" w:date="2020-02-25T10:00:00Z">
              <w:r>
                <w:t>It is an optimization that may or may not be useful</w:t>
              </w:r>
            </w:ins>
            <w:ins w:id="792" w:author="Nokia" w:date="2020-02-25T10:01:00Z">
              <w:r>
                <w:t xml:space="preserve"> in some scenarios.</w:t>
              </w:r>
            </w:ins>
          </w:p>
        </w:tc>
      </w:tr>
    </w:tbl>
    <w:p w14:paraId="64A72CE4" w14:textId="77777777" w:rsidR="00CF4EEE" w:rsidRPr="004C3D57" w:rsidRDefault="00CF4EEE" w:rsidP="00D90F2C">
      <w:pPr>
        <w:ind w:left="1566" w:hangingChars="709" w:hanging="1566"/>
        <w:rPr>
          <w:b/>
          <w:sz w:val="22"/>
        </w:rPr>
      </w:pPr>
    </w:p>
    <w:p w14:paraId="36B0F5A1" w14:textId="038B65FA" w:rsidR="00196F56" w:rsidRDefault="00196F56" w:rsidP="003777B6">
      <w:pPr>
        <w:pStyle w:val="Heading2"/>
        <w:keepLines/>
        <w:tabs>
          <w:tab w:val="clear" w:pos="576"/>
          <w:tab w:val="clear" w:pos="3554"/>
          <w:tab w:val="left" w:pos="2978"/>
        </w:tabs>
        <w:spacing w:before="180" w:after="180"/>
        <w:ind w:left="567"/>
      </w:pPr>
      <w:r>
        <w:lastRenderedPageBreak/>
        <w:t>SpCell</w:t>
      </w:r>
      <w:r w:rsidR="00D472C5">
        <w:t xml:space="preserve"> Beam Failure Recovery</w:t>
      </w:r>
    </w:p>
    <w:p w14:paraId="3DCBED51" w14:textId="77777777" w:rsidR="00196F56" w:rsidRDefault="00196F56" w:rsidP="00196F56">
      <w:pPr>
        <w:ind w:left="500" w:hangingChars="250" w:hanging="500"/>
        <w:rPr>
          <w:i/>
        </w:rPr>
      </w:pPr>
      <w:r w:rsidRPr="00716912">
        <w:rPr>
          <w:i/>
          <w:lang w:val="en-US"/>
        </w:rPr>
        <w:t xml:space="preserve">Issue: </w:t>
      </w:r>
      <w:r w:rsidRPr="00716912">
        <w:rPr>
          <w:rFonts w:hint="eastAsia"/>
          <w:i/>
          <w:lang w:val="en-US"/>
        </w:rPr>
        <w:t>Upon b</w:t>
      </w:r>
      <w:r w:rsidRPr="00716912">
        <w:rPr>
          <w:i/>
          <w:lang w:val="en-US"/>
        </w:rPr>
        <w:t>ea</w:t>
      </w:r>
      <w:r w:rsidRPr="00716912">
        <w:rPr>
          <w:rFonts w:hint="eastAsia"/>
          <w:i/>
          <w:lang w:val="en-US"/>
        </w:rPr>
        <w:t>m failure detection</w:t>
      </w:r>
      <w:r w:rsidRPr="00716912">
        <w:rPr>
          <w:i/>
          <w:lang w:val="en-US"/>
        </w:rPr>
        <w:t xml:space="preserve"> on SpCell</w:t>
      </w:r>
      <w:r w:rsidRPr="00716912">
        <w:rPr>
          <w:rFonts w:hint="eastAsia"/>
          <w:i/>
          <w:lang w:val="en-US"/>
        </w:rPr>
        <w:t>,</w:t>
      </w:r>
      <w:r w:rsidRPr="00716912">
        <w:rPr>
          <w:i/>
          <w:lang w:eastAsia="ko-KR"/>
        </w:rPr>
        <w:t xml:space="preserve"> MAC entity initiates a Random Access procedure on the SpCell. The issue is whether </w:t>
      </w:r>
      <w:r w:rsidRPr="00716912">
        <w:rPr>
          <w:i/>
        </w:rPr>
        <w:t>BFR procedure on SpCell needs to</w:t>
      </w:r>
      <w:r>
        <w:rPr>
          <w:i/>
        </w:rPr>
        <w:t xml:space="preserve"> be enhanced to use BFR MAC CE.</w:t>
      </w:r>
    </w:p>
    <w:p w14:paraId="535C0F5F" w14:textId="77777777" w:rsidR="00196F56" w:rsidRDefault="00196F56" w:rsidP="00196F56">
      <w:pPr>
        <w:ind w:left="500" w:hangingChars="250" w:hanging="500"/>
        <w:rPr>
          <w:i/>
        </w:rPr>
      </w:pPr>
      <w:r w:rsidRPr="005D7587">
        <w:rPr>
          <w:i/>
        </w:rPr>
        <w:t>Issue: If BFR MAC CE can be used for BFR on SpCell, when does the UE trigger transmission of BFR MAC CE for BFR on SpCell.</w:t>
      </w:r>
    </w:p>
    <w:p w14:paraId="0DC68C47" w14:textId="77777777" w:rsidR="00196F56" w:rsidRPr="005D7587" w:rsidRDefault="00196F56" w:rsidP="00196F56">
      <w:pPr>
        <w:ind w:left="500" w:hangingChars="250" w:hanging="500"/>
      </w:pPr>
      <w:r w:rsidRPr="005D7587">
        <w:rPr>
          <w:i/>
        </w:rPr>
        <w:t xml:space="preserve">Issue: If BFR MAC CE can be used for BFR on SpCell, </w:t>
      </w:r>
      <w:r>
        <w:rPr>
          <w:i/>
        </w:rPr>
        <w:t>what should be the format of this BFR MAC CE</w:t>
      </w:r>
      <w:r w:rsidRPr="005D7587">
        <w:rPr>
          <w:i/>
        </w:rPr>
        <w:t>.</w:t>
      </w:r>
    </w:p>
    <w:p w14:paraId="15002E54" w14:textId="77777777" w:rsidR="00196F56" w:rsidRDefault="00196F56" w:rsidP="00196F56">
      <w:pPr>
        <w:rPr>
          <w:lang w:eastAsia="ja-JP"/>
        </w:rPr>
      </w:pPr>
      <w:r w:rsidRPr="00AF6C8A">
        <w:t xml:space="preserve">During Rel-15 it was discussed to introduce a MAC CE for BFR on SpCell for CBRA to enable network to identify whether the random access initiated by UE was for BFR or not. The conclusion of the discussion was that the network could deduce the cause of the random access based on the UE switching beams. </w:t>
      </w:r>
      <w:r>
        <w:t>According to [3][5]</w:t>
      </w:r>
      <w:r w:rsidRPr="00AF6C8A">
        <w:t xml:space="preserve"> this method is not perfect as there is no requirement for the UE to use the serving beams for CBRA when the random access is not performed for BFR, and consequently, network may unnecessarily reconfigure the UE. </w:t>
      </w:r>
      <w:r>
        <w:t>According to [1]</w:t>
      </w:r>
      <w:r>
        <w:rPr>
          <w:lang w:eastAsia="ja-JP"/>
        </w:rPr>
        <w:t xml:space="preserve">, even if CFRA based BFR is performed, depending on PRACH configuration for BFR, there can be some latency before UE can use the RACH occasion associated with its new candidate beam. </w:t>
      </w:r>
    </w:p>
    <w:p w14:paraId="541A01B4" w14:textId="77777777" w:rsidR="00540366" w:rsidRDefault="00540366" w:rsidP="00CC4818">
      <w:pPr>
        <w:pStyle w:val="Proposal"/>
        <w:numPr>
          <w:ilvl w:val="0"/>
          <w:numId w:val="0"/>
        </w:numPr>
        <w:tabs>
          <w:tab w:val="clear" w:pos="1701"/>
        </w:tabs>
        <w:spacing w:afterLines="50"/>
        <w:rPr>
          <w:rFonts w:ascii="Times New Roman" w:eastAsia="DengXian" w:hAnsi="Times New Roman"/>
        </w:rPr>
      </w:pPr>
    </w:p>
    <w:p w14:paraId="74275A08" w14:textId="33763064" w:rsidR="00540366" w:rsidRPr="00D65E6E" w:rsidRDefault="00540366" w:rsidP="00540366">
      <w:pPr>
        <w:spacing w:afterLines="50" w:after="120"/>
        <w:ind w:left="500" w:hangingChars="250" w:hanging="500"/>
        <w:rPr>
          <w:rFonts w:eastAsia="Malgun Gothic"/>
          <w:b/>
          <w:lang w:eastAsia="ko-KR"/>
        </w:rPr>
      </w:pPr>
      <w:r>
        <w:rPr>
          <w:rFonts w:eastAsia="Malgun Gothic"/>
          <w:b/>
          <w:lang w:eastAsia="ko-KR"/>
        </w:rPr>
        <w:t xml:space="preserve">Q13. Do you agree to introduce </w:t>
      </w:r>
      <w:r w:rsidRPr="005D7587">
        <w:rPr>
          <w:b/>
        </w:rPr>
        <w:t xml:space="preserve">BFR MAC CE </w:t>
      </w:r>
      <w:r>
        <w:rPr>
          <w:b/>
        </w:rPr>
        <w:t xml:space="preserve">for </w:t>
      </w:r>
      <w:r w:rsidRPr="005D7587">
        <w:rPr>
          <w:b/>
        </w:rPr>
        <w:t>BFR on SpCell</w:t>
      </w:r>
      <w:r>
        <w:rPr>
          <w:b/>
        </w:rPr>
        <w:t xml:space="preserve"> in R16</w:t>
      </w:r>
      <w:r w:rsidRPr="00D65E6E">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540366" w14:paraId="37E6071D" w14:textId="77777777" w:rsidTr="00061868">
        <w:tc>
          <w:tcPr>
            <w:tcW w:w="1589" w:type="dxa"/>
            <w:shd w:val="clear" w:color="auto" w:fill="BFBFBF"/>
            <w:vAlign w:val="center"/>
          </w:tcPr>
          <w:p w14:paraId="24B5DC45" w14:textId="77777777" w:rsidR="00540366" w:rsidRDefault="00540366" w:rsidP="00061868">
            <w:pPr>
              <w:spacing w:after="120"/>
              <w:jc w:val="center"/>
              <w:rPr>
                <w:b/>
              </w:rPr>
            </w:pPr>
            <w:r>
              <w:rPr>
                <w:b/>
              </w:rPr>
              <w:t>Company</w:t>
            </w:r>
          </w:p>
        </w:tc>
        <w:tc>
          <w:tcPr>
            <w:tcW w:w="1440" w:type="dxa"/>
            <w:shd w:val="clear" w:color="auto" w:fill="BFBFBF"/>
            <w:vAlign w:val="center"/>
          </w:tcPr>
          <w:p w14:paraId="6FD0042D" w14:textId="7900C7BD" w:rsidR="00540366" w:rsidRDefault="00540366" w:rsidP="00061868">
            <w:pPr>
              <w:spacing w:after="120"/>
              <w:jc w:val="center"/>
              <w:rPr>
                <w:b/>
              </w:rPr>
            </w:pPr>
            <w:r>
              <w:rPr>
                <w:b/>
              </w:rPr>
              <w:t>Preference</w:t>
            </w:r>
            <w:r w:rsidR="00582A0D">
              <w:rPr>
                <w:b/>
              </w:rPr>
              <w:t xml:space="preserve"> (Y/N)</w:t>
            </w:r>
          </w:p>
        </w:tc>
        <w:tc>
          <w:tcPr>
            <w:tcW w:w="6610" w:type="dxa"/>
            <w:shd w:val="clear" w:color="auto" w:fill="BFBFBF"/>
            <w:vAlign w:val="center"/>
          </w:tcPr>
          <w:p w14:paraId="1A3D2CA2" w14:textId="77777777" w:rsidR="00540366" w:rsidRDefault="00540366" w:rsidP="00061868">
            <w:pPr>
              <w:spacing w:after="120"/>
              <w:jc w:val="center"/>
              <w:rPr>
                <w:b/>
              </w:rPr>
            </w:pPr>
            <w:r>
              <w:rPr>
                <w:b/>
              </w:rPr>
              <w:t>Detailed Comments</w:t>
            </w:r>
          </w:p>
        </w:tc>
      </w:tr>
      <w:tr w:rsidR="00540366" w14:paraId="6A6AA7EE" w14:textId="77777777" w:rsidTr="00061868">
        <w:tc>
          <w:tcPr>
            <w:tcW w:w="1589" w:type="dxa"/>
            <w:shd w:val="clear" w:color="auto" w:fill="auto"/>
          </w:tcPr>
          <w:p w14:paraId="0EABA939" w14:textId="5149DD93" w:rsidR="00540366" w:rsidRDefault="009A1805" w:rsidP="00061868">
            <w:pPr>
              <w:spacing w:after="120"/>
            </w:pPr>
            <w:ins w:id="793" w:author="Ericsson" w:date="2020-02-24T16:06:00Z">
              <w:r>
                <w:t>Ericsson</w:t>
              </w:r>
            </w:ins>
          </w:p>
        </w:tc>
        <w:tc>
          <w:tcPr>
            <w:tcW w:w="1440" w:type="dxa"/>
            <w:shd w:val="clear" w:color="auto" w:fill="auto"/>
          </w:tcPr>
          <w:p w14:paraId="6A87A055" w14:textId="19C628AC" w:rsidR="00540366" w:rsidRDefault="009A1805" w:rsidP="00061868">
            <w:pPr>
              <w:spacing w:after="120"/>
            </w:pPr>
            <w:ins w:id="794" w:author="Ericsson" w:date="2020-02-24T16:06:00Z">
              <w:r>
                <w:t>Y</w:t>
              </w:r>
            </w:ins>
          </w:p>
        </w:tc>
        <w:tc>
          <w:tcPr>
            <w:tcW w:w="6610" w:type="dxa"/>
            <w:shd w:val="clear" w:color="auto" w:fill="auto"/>
          </w:tcPr>
          <w:p w14:paraId="701ED8A8" w14:textId="14FA6CBB" w:rsidR="00540366" w:rsidRDefault="009A1805" w:rsidP="00061868">
            <w:pPr>
              <w:spacing w:after="120"/>
            </w:pPr>
            <w:ins w:id="795" w:author="Ericsson" w:date="2020-02-24T16:06:00Z">
              <w:r>
                <w:t>We think there is a strong need to improve the design in Rel-15. Explicit indication in form of a MAC CE would be very beneficial.</w:t>
              </w:r>
            </w:ins>
          </w:p>
        </w:tc>
      </w:tr>
      <w:tr w:rsidR="00846E1C" w14:paraId="54C1BD4A" w14:textId="77777777" w:rsidTr="00061868">
        <w:trPr>
          <w:ins w:id="796" w:author="Linhai He" w:date="2020-02-24T15:50:00Z"/>
        </w:trPr>
        <w:tc>
          <w:tcPr>
            <w:tcW w:w="1589" w:type="dxa"/>
            <w:shd w:val="clear" w:color="auto" w:fill="auto"/>
          </w:tcPr>
          <w:p w14:paraId="7CE5E203" w14:textId="4501BAD8" w:rsidR="00846E1C" w:rsidRDefault="00846E1C" w:rsidP="00061868">
            <w:pPr>
              <w:spacing w:after="120"/>
              <w:rPr>
                <w:ins w:id="797" w:author="Linhai He" w:date="2020-02-24T15:50:00Z"/>
              </w:rPr>
            </w:pPr>
            <w:ins w:id="798" w:author="Linhai He" w:date="2020-02-24T15:50:00Z">
              <w:r>
                <w:t>Qualcomm</w:t>
              </w:r>
            </w:ins>
          </w:p>
        </w:tc>
        <w:tc>
          <w:tcPr>
            <w:tcW w:w="1440" w:type="dxa"/>
            <w:shd w:val="clear" w:color="auto" w:fill="auto"/>
          </w:tcPr>
          <w:p w14:paraId="1A1C7FBC" w14:textId="6E69D984" w:rsidR="00846E1C" w:rsidRDefault="00846E1C" w:rsidP="00061868">
            <w:pPr>
              <w:spacing w:after="120"/>
              <w:rPr>
                <w:ins w:id="799" w:author="Linhai He" w:date="2020-02-24T15:50:00Z"/>
              </w:rPr>
            </w:pPr>
            <w:ins w:id="800" w:author="Linhai He" w:date="2020-02-24T15:50:00Z">
              <w:r>
                <w:t>Y</w:t>
              </w:r>
            </w:ins>
          </w:p>
        </w:tc>
        <w:tc>
          <w:tcPr>
            <w:tcW w:w="6610" w:type="dxa"/>
            <w:shd w:val="clear" w:color="auto" w:fill="auto"/>
          </w:tcPr>
          <w:p w14:paraId="525CFF7A" w14:textId="564DDDFB" w:rsidR="00846E1C" w:rsidRDefault="00FC7D78" w:rsidP="00061868">
            <w:pPr>
              <w:spacing w:after="120"/>
              <w:rPr>
                <w:ins w:id="801" w:author="Linhai He" w:date="2020-02-24T15:50:00Z"/>
              </w:rPr>
            </w:pPr>
            <w:ins w:id="802" w:author="Linhai He" w:date="2020-02-24T15:50:00Z">
              <w:r>
                <w:t xml:space="preserve">We </w:t>
              </w:r>
            </w:ins>
            <w:ins w:id="803" w:author="Linhai He" w:date="2020-02-24T15:51:00Z">
              <w:r>
                <w:t>agree with</w:t>
              </w:r>
            </w:ins>
            <w:ins w:id="804" w:author="Linhai He" w:date="2020-02-24T15:50:00Z">
              <w:r>
                <w:t xml:space="preserve"> all the arguments listed above and </w:t>
              </w:r>
            </w:ins>
            <w:ins w:id="805" w:author="Linhai He" w:date="2020-02-24T15:51:00Z">
              <w:r>
                <w:t xml:space="preserve">support </w:t>
              </w:r>
              <w:r w:rsidR="00AC5411" w:rsidRPr="00AC5411">
                <w:t>BFR MAC CE for BFR on SpCell</w:t>
              </w:r>
              <w:r w:rsidR="00AC5411">
                <w:t>.</w:t>
              </w:r>
            </w:ins>
          </w:p>
        </w:tc>
      </w:tr>
      <w:tr w:rsidR="00986C16" w14:paraId="1590C30A" w14:textId="77777777" w:rsidTr="00061868">
        <w:trPr>
          <w:ins w:id="806" w:author="Samsung (Anil)" w:date="2020-02-25T12:56:00Z"/>
        </w:trPr>
        <w:tc>
          <w:tcPr>
            <w:tcW w:w="1589" w:type="dxa"/>
            <w:shd w:val="clear" w:color="auto" w:fill="auto"/>
          </w:tcPr>
          <w:p w14:paraId="520BC5FA" w14:textId="0EC3D98A" w:rsidR="00986C16" w:rsidRDefault="00986C16" w:rsidP="00061868">
            <w:pPr>
              <w:spacing w:after="120"/>
              <w:rPr>
                <w:ins w:id="807" w:author="Samsung (Anil)" w:date="2020-02-25T12:56:00Z"/>
              </w:rPr>
            </w:pPr>
            <w:ins w:id="808" w:author="Samsung (Anil)" w:date="2020-02-25T12:58:00Z">
              <w:r>
                <w:rPr>
                  <w:rFonts w:hint="eastAsia"/>
                </w:rPr>
                <w:t>Samsung</w:t>
              </w:r>
            </w:ins>
          </w:p>
        </w:tc>
        <w:tc>
          <w:tcPr>
            <w:tcW w:w="1440" w:type="dxa"/>
            <w:shd w:val="clear" w:color="auto" w:fill="auto"/>
          </w:tcPr>
          <w:p w14:paraId="28B6E781" w14:textId="05CFCD78" w:rsidR="00986C16" w:rsidRDefault="00986C16" w:rsidP="00061868">
            <w:pPr>
              <w:spacing w:after="120"/>
              <w:rPr>
                <w:ins w:id="809" w:author="Samsung (Anil)" w:date="2020-02-25T12:56:00Z"/>
              </w:rPr>
            </w:pPr>
            <w:ins w:id="810" w:author="Samsung (Anil)" w:date="2020-02-25T12:58:00Z">
              <w:r>
                <w:rPr>
                  <w:rFonts w:hint="eastAsia"/>
                </w:rPr>
                <w:t>-</w:t>
              </w:r>
            </w:ins>
          </w:p>
        </w:tc>
        <w:tc>
          <w:tcPr>
            <w:tcW w:w="6610" w:type="dxa"/>
            <w:shd w:val="clear" w:color="auto" w:fill="auto"/>
          </w:tcPr>
          <w:p w14:paraId="5E31F801" w14:textId="40770141" w:rsidR="00986C16" w:rsidRDefault="00986C16" w:rsidP="00061868">
            <w:pPr>
              <w:spacing w:after="120"/>
              <w:rPr>
                <w:ins w:id="811" w:author="Samsung (Anil)" w:date="2020-02-25T12:56:00Z"/>
                <w:rFonts w:eastAsia="Malgun Gothic"/>
                <w:lang w:eastAsia="ko-KR"/>
              </w:rPr>
            </w:pPr>
            <w:ins w:id="812" w:author="Samsung (Anil)" w:date="2020-02-25T12:56:00Z">
              <w:r>
                <w:rPr>
                  <w:rFonts w:eastAsia="Malgun Gothic"/>
                  <w:lang w:eastAsia="ko-KR"/>
                </w:rPr>
                <w:t xml:space="preserve">1) </w:t>
              </w:r>
              <w:r w:rsidRPr="00644488">
                <w:rPr>
                  <w:rFonts w:eastAsia="Malgun Gothic"/>
                  <w:lang w:eastAsia="ko-KR"/>
                </w:rPr>
                <w:t xml:space="preserve">There is no common view on detail operation and MAC CE format. </w:t>
              </w:r>
            </w:ins>
            <w:ins w:id="813" w:author="Samsung (Anil)" w:date="2020-02-25T12:59:00Z">
              <w:r>
                <w:rPr>
                  <w:rFonts w:eastAsia="Malgun Gothic"/>
                  <w:lang w:eastAsia="ko-KR"/>
                </w:rPr>
                <w:t xml:space="preserve">In our view, it </w:t>
              </w:r>
            </w:ins>
            <w:ins w:id="814" w:author="Samsung (Anil)" w:date="2020-02-25T12:56:00Z">
              <w:r w:rsidRPr="00644488">
                <w:rPr>
                  <w:rFonts w:eastAsia="Malgun Gothic"/>
                  <w:lang w:eastAsia="ko-KR"/>
                </w:rPr>
                <w:t>is not an essential feature</w:t>
              </w:r>
            </w:ins>
            <w:ins w:id="815" w:author="Samsung (Anil)" w:date="2020-02-25T12:59:00Z">
              <w:r>
                <w:rPr>
                  <w:rFonts w:eastAsia="Malgun Gothic"/>
                  <w:lang w:eastAsia="ko-KR"/>
                </w:rPr>
                <w:t xml:space="preserve"> as the focus of this WI is Scell BFR. H</w:t>
              </w:r>
            </w:ins>
            <w:ins w:id="816" w:author="Samsung (Anil)" w:date="2020-02-25T12:56:00Z">
              <w:r w:rsidRPr="00644488">
                <w:rPr>
                  <w:rFonts w:eastAsia="Malgun Gothic"/>
                  <w:lang w:eastAsia="ko-KR"/>
                </w:rPr>
                <w:t xml:space="preserve">ence </w:t>
              </w:r>
            </w:ins>
            <w:ins w:id="817" w:author="Samsung (Anil)" w:date="2020-02-25T12:59:00Z">
              <w:r>
                <w:rPr>
                  <w:rFonts w:eastAsia="Malgun Gothic"/>
                  <w:lang w:eastAsia="ko-KR"/>
                </w:rPr>
                <w:t xml:space="preserve">this </w:t>
              </w:r>
            </w:ins>
            <w:ins w:id="818" w:author="Samsung (Anil)" w:date="2020-02-25T12:56:00Z">
              <w:r w:rsidRPr="00644488">
                <w:rPr>
                  <w:rFonts w:eastAsia="Malgun Gothic"/>
                  <w:lang w:eastAsia="ko-KR"/>
                </w:rPr>
                <w:t>should be discussed only if time permits.</w:t>
              </w:r>
            </w:ins>
          </w:p>
          <w:p w14:paraId="0BDC17FC" w14:textId="6D91D5CC" w:rsidR="00986C16" w:rsidRDefault="00986C16" w:rsidP="00986C16">
            <w:pPr>
              <w:spacing w:after="120"/>
              <w:rPr>
                <w:ins w:id="819" w:author="Samsung (Anil)" w:date="2020-02-25T12:56:00Z"/>
              </w:rPr>
            </w:pPr>
            <w:ins w:id="820" w:author="Samsung (Anil)" w:date="2020-02-25T12:56:00Z">
              <w:r>
                <w:rPr>
                  <w:rFonts w:eastAsia="Malgun Gothic"/>
                  <w:lang w:eastAsia="ko-KR"/>
                </w:rPr>
                <w:t xml:space="preserve">2) </w:t>
              </w:r>
              <w:r>
                <w:rPr>
                  <w:rFonts w:hint="eastAsia"/>
                </w:rPr>
                <w:t xml:space="preserve">The </w:t>
              </w:r>
              <w:r>
                <w:t>potential</w:t>
              </w:r>
              <w:r>
                <w:rPr>
                  <w:rFonts w:hint="eastAsia"/>
                </w:rPr>
                <w:t xml:space="preserve"> issue with SpCell's BFR mechanism is that in case of CBRA, network </w:t>
              </w:r>
              <w:r>
                <w:t xml:space="preserve">may not be able to identify that RA procedure was initiated for BFR. So </w:t>
              </w:r>
            </w:ins>
            <w:ins w:id="821" w:author="Samsung (Anil)" w:date="2020-02-25T12:57:00Z">
              <w:r>
                <w:t>if majority view is to support BFR MAC CE for BFR on SpCell, it should be to address this issue. We do not see any issue with CFRA procedure for BFR on SpCell.</w:t>
              </w:r>
            </w:ins>
          </w:p>
        </w:tc>
      </w:tr>
      <w:tr w:rsidR="00D90F2C" w14:paraId="2BBDCDF4" w14:textId="77777777" w:rsidTr="00061868">
        <w:trPr>
          <w:ins w:id="822" w:author="CATT" w:date="2020-02-25T12:44:00Z"/>
        </w:trPr>
        <w:tc>
          <w:tcPr>
            <w:tcW w:w="1589" w:type="dxa"/>
            <w:shd w:val="clear" w:color="auto" w:fill="auto"/>
          </w:tcPr>
          <w:p w14:paraId="7903A168" w14:textId="2B92DF96" w:rsidR="00D90F2C" w:rsidRPr="00D90F2C" w:rsidRDefault="00D90F2C" w:rsidP="00061868">
            <w:pPr>
              <w:spacing w:after="120"/>
              <w:rPr>
                <w:ins w:id="823" w:author="CATT" w:date="2020-02-25T12:44:00Z"/>
                <w:rFonts w:eastAsia="SimSun"/>
                <w:lang w:eastAsia="zh-CN"/>
                <w:rPrChange w:id="824" w:author="CATT" w:date="2020-02-25T12:44:00Z">
                  <w:rPr>
                    <w:ins w:id="825" w:author="CATT" w:date="2020-02-25T12:44:00Z"/>
                  </w:rPr>
                </w:rPrChange>
              </w:rPr>
            </w:pPr>
            <w:ins w:id="826" w:author="CATT" w:date="2020-02-25T12:44:00Z">
              <w:r>
                <w:rPr>
                  <w:rFonts w:eastAsia="SimSun" w:hint="eastAsia"/>
                  <w:lang w:eastAsia="zh-CN"/>
                </w:rPr>
                <w:t>CATT</w:t>
              </w:r>
            </w:ins>
          </w:p>
        </w:tc>
        <w:tc>
          <w:tcPr>
            <w:tcW w:w="1440" w:type="dxa"/>
            <w:shd w:val="clear" w:color="auto" w:fill="auto"/>
          </w:tcPr>
          <w:p w14:paraId="1B541D07" w14:textId="77777777" w:rsidR="00D90F2C" w:rsidRDefault="00D90F2C" w:rsidP="00061868">
            <w:pPr>
              <w:spacing w:after="120"/>
              <w:rPr>
                <w:ins w:id="827" w:author="CATT" w:date="2020-02-25T12:44:00Z"/>
              </w:rPr>
            </w:pPr>
          </w:p>
        </w:tc>
        <w:tc>
          <w:tcPr>
            <w:tcW w:w="6610" w:type="dxa"/>
            <w:shd w:val="clear" w:color="auto" w:fill="auto"/>
          </w:tcPr>
          <w:p w14:paraId="04EA4DF8" w14:textId="28CBE717" w:rsidR="00D90F2C" w:rsidRPr="00D90F2C" w:rsidRDefault="00D90F2C" w:rsidP="00061868">
            <w:pPr>
              <w:spacing w:after="120"/>
              <w:rPr>
                <w:ins w:id="828" w:author="CATT" w:date="2020-02-25T12:44:00Z"/>
                <w:rFonts w:eastAsia="SimSun"/>
                <w:lang w:eastAsia="zh-CN"/>
                <w:rPrChange w:id="829" w:author="CATT" w:date="2020-02-25T12:44:00Z">
                  <w:rPr>
                    <w:ins w:id="830" w:author="CATT" w:date="2020-02-25T12:44:00Z"/>
                    <w:rFonts w:eastAsia="Malgun Gothic"/>
                    <w:lang w:eastAsia="ko-KR"/>
                  </w:rPr>
                </w:rPrChange>
              </w:rPr>
            </w:pPr>
            <w:ins w:id="831" w:author="CATT" w:date="2020-02-25T12:44:00Z">
              <w:r>
                <w:rPr>
                  <w:rFonts w:eastAsia="SimSun"/>
                  <w:lang w:eastAsia="zh-CN"/>
                </w:rPr>
                <w:t>T</w:t>
              </w:r>
              <w:r>
                <w:rPr>
                  <w:rFonts w:eastAsia="SimSun" w:hint="eastAsia"/>
                  <w:lang w:eastAsia="zh-CN"/>
                </w:rPr>
                <w:t xml:space="preserve">his is not part of the WI scope. Also there </w:t>
              </w:r>
              <w:r>
                <w:rPr>
                  <w:rFonts w:eastAsia="SimSun"/>
                  <w:lang w:eastAsia="zh-CN"/>
                </w:rPr>
                <w:t>might</w:t>
              </w:r>
              <w:r>
                <w:rPr>
                  <w:rFonts w:eastAsia="SimSun" w:hint="eastAsia"/>
                  <w:lang w:eastAsia="zh-CN"/>
                </w:rPr>
                <w:t xml:space="preserve"> be ran1 impact. our preference is not to spend time on this.</w:t>
              </w:r>
            </w:ins>
          </w:p>
        </w:tc>
      </w:tr>
      <w:tr w:rsidR="001B473D" w14:paraId="71BEB771" w14:textId="77777777" w:rsidTr="00061868">
        <w:trPr>
          <w:ins w:id="832" w:author="OPPO(Xin You)" w:date="2020-02-25T14:05:00Z"/>
        </w:trPr>
        <w:tc>
          <w:tcPr>
            <w:tcW w:w="1589" w:type="dxa"/>
            <w:shd w:val="clear" w:color="auto" w:fill="auto"/>
          </w:tcPr>
          <w:p w14:paraId="326F937B" w14:textId="3C9070EC" w:rsidR="001B473D" w:rsidRDefault="001B473D" w:rsidP="00061868">
            <w:pPr>
              <w:spacing w:after="120"/>
              <w:rPr>
                <w:ins w:id="833" w:author="OPPO(Xin You)" w:date="2020-02-25T14:05:00Z"/>
                <w:rFonts w:eastAsia="SimSun"/>
                <w:lang w:eastAsia="zh-CN"/>
              </w:rPr>
            </w:pPr>
            <w:ins w:id="834" w:author="OPPO(Xin You)" w:date="2020-02-25T14:05:00Z">
              <w:r>
                <w:rPr>
                  <w:rFonts w:eastAsia="SimSun" w:hint="eastAsia"/>
                  <w:lang w:eastAsia="zh-CN"/>
                </w:rPr>
                <w:t>OPPO</w:t>
              </w:r>
            </w:ins>
          </w:p>
        </w:tc>
        <w:tc>
          <w:tcPr>
            <w:tcW w:w="1440" w:type="dxa"/>
            <w:shd w:val="clear" w:color="auto" w:fill="auto"/>
          </w:tcPr>
          <w:p w14:paraId="7D799AC4" w14:textId="77777777" w:rsidR="001B473D" w:rsidRDefault="001B473D" w:rsidP="00061868">
            <w:pPr>
              <w:spacing w:after="120"/>
              <w:rPr>
                <w:ins w:id="835" w:author="OPPO(Xin You)" w:date="2020-02-25T14:05:00Z"/>
              </w:rPr>
            </w:pPr>
          </w:p>
        </w:tc>
        <w:tc>
          <w:tcPr>
            <w:tcW w:w="6610" w:type="dxa"/>
            <w:shd w:val="clear" w:color="auto" w:fill="auto"/>
          </w:tcPr>
          <w:p w14:paraId="3D333D2D" w14:textId="7B86149A" w:rsidR="001B473D" w:rsidRDefault="001B473D" w:rsidP="00061868">
            <w:pPr>
              <w:spacing w:after="120"/>
              <w:rPr>
                <w:ins w:id="836" w:author="OPPO(Xin You)" w:date="2020-02-25T14:05:00Z"/>
                <w:rFonts w:eastAsia="SimSun"/>
                <w:lang w:eastAsia="zh-CN"/>
              </w:rPr>
            </w:pPr>
            <w:ins w:id="837" w:author="OPPO(Xin You)" w:date="2020-02-25T14:07:00Z">
              <w:r>
                <w:rPr>
                  <w:rFonts w:eastAsia="SimSun"/>
                  <w:lang w:eastAsia="zh-CN"/>
                </w:rPr>
                <w:t>Agree with CATT.</w:t>
              </w:r>
            </w:ins>
          </w:p>
        </w:tc>
      </w:tr>
      <w:tr w:rsidR="006B1D65" w14:paraId="7ACBB346" w14:textId="77777777" w:rsidTr="00061868">
        <w:trPr>
          <w:ins w:id="838" w:author="Sharp" w:date="2020-02-25T15:21:00Z"/>
        </w:trPr>
        <w:tc>
          <w:tcPr>
            <w:tcW w:w="1589" w:type="dxa"/>
            <w:shd w:val="clear" w:color="auto" w:fill="auto"/>
          </w:tcPr>
          <w:p w14:paraId="005C8137" w14:textId="3460605E" w:rsidR="006B1D65" w:rsidRDefault="006B1D65" w:rsidP="006B1D65">
            <w:pPr>
              <w:spacing w:after="120"/>
              <w:rPr>
                <w:ins w:id="839" w:author="Sharp" w:date="2020-02-25T15:21:00Z"/>
                <w:rFonts w:eastAsia="SimSun"/>
                <w:lang w:eastAsia="zh-CN"/>
              </w:rPr>
            </w:pPr>
            <w:ins w:id="840" w:author="Sharp" w:date="2020-02-25T15:21:00Z">
              <w:r>
                <w:rPr>
                  <w:rFonts w:eastAsia="DengXian" w:hint="eastAsia"/>
                  <w:lang w:eastAsia="zh-CN"/>
                </w:rPr>
                <w:t>SHARP</w:t>
              </w:r>
            </w:ins>
          </w:p>
        </w:tc>
        <w:tc>
          <w:tcPr>
            <w:tcW w:w="1440" w:type="dxa"/>
            <w:shd w:val="clear" w:color="auto" w:fill="auto"/>
          </w:tcPr>
          <w:p w14:paraId="77D5D1D3" w14:textId="705DC62B" w:rsidR="006B1D65" w:rsidRDefault="006B1D65" w:rsidP="006B1D65">
            <w:pPr>
              <w:spacing w:after="120"/>
              <w:rPr>
                <w:ins w:id="841" w:author="Sharp" w:date="2020-02-25T15:21:00Z"/>
              </w:rPr>
            </w:pPr>
            <w:ins w:id="842" w:author="Sharp" w:date="2020-02-25T15:21:00Z">
              <w:r>
                <w:rPr>
                  <w:rFonts w:eastAsia="DengXian" w:hint="eastAsia"/>
                  <w:lang w:eastAsia="zh-CN"/>
                </w:rPr>
                <w:t>Y but</w:t>
              </w:r>
            </w:ins>
          </w:p>
        </w:tc>
        <w:tc>
          <w:tcPr>
            <w:tcW w:w="6610" w:type="dxa"/>
            <w:shd w:val="clear" w:color="auto" w:fill="auto"/>
          </w:tcPr>
          <w:p w14:paraId="58885F86" w14:textId="77777777" w:rsidR="006B1D65" w:rsidRDefault="006B1D65" w:rsidP="006B1D65">
            <w:pPr>
              <w:spacing w:after="120"/>
              <w:rPr>
                <w:ins w:id="843" w:author="Sharp" w:date="2020-02-25T15:21:00Z"/>
                <w:rFonts w:eastAsia="DengXian"/>
                <w:lang w:eastAsia="zh-CN"/>
              </w:rPr>
            </w:pPr>
            <w:ins w:id="844" w:author="Sharp" w:date="2020-02-25T15:21:00Z">
              <w:r>
                <w:rPr>
                  <w:rFonts w:eastAsia="DengXian" w:hint="eastAsia"/>
                  <w:lang w:eastAsia="zh-CN"/>
                </w:rPr>
                <w:t xml:space="preserve">We think it is necessary to have </w:t>
              </w:r>
              <w:r>
                <w:rPr>
                  <w:rFonts w:eastAsia="DengXian"/>
                  <w:lang w:eastAsia="zh-CN"/>
                </w:rPr>
                <w:t xml:space="preserve">an </w:t>
              </w:r>
              <w:r>
                <w:rPr>
                  <w:rFonts w:eastAsia="DengXian" w:hint="eastAsia"/>
                  <w:lang w:eastAsia="zh-CN"/>
                </w:rPr>
                <w:t xml:space="preserve">MAC CE for BFR on </w:t>
              </w:r>
              <w:proofErr w:type="spellStart"/>
              <w:r>
                <w:rPr>
                  <w:rFonts w:eastAsia="DengXian" w:hint="eastAsia"/>
                  <w:lang w:eastAsia="zh-CN"/>
                </w:rPr>
                <w:t>Spcell</w:t>
              </w:r>
              <w:proofErr w:type="spellEnd"/>
              <w:r>
                <w:rPr>
                  <w:rFonts w:eastAsia="DengXian" w:hint="eastAsia"/>
                  <w:lang w:eastAsia="zh-CN"/>
                </w:rPr>
                <w:t xml:space="preserve"> in R16. </w:t>
              </w:r>
              <w:r>
                <w:rPr>
                  <w:rFonts w:eastAsia="DengXian"/>
                  <w:lang w:eastAsia="zh-CN"/>
                </w:rPr>
                <w:t xml:space="preserve">But we don’t think it should be the same MAC CE with </w:t>
              </w:r>
              <w:proofErr w:type="spellStart"/>
              <w:r>
                <w:rPr>
                  <w:rFonts w:eastAsia="DengXian"/>
                  <w:lang w:eastAsia="zh-CN"/>
                </w:rPr>
                <w:t>Scell</w:t>
              </w:r>
              <w:proofErr w:type="spellEnd"/>
              <w:r>
                <w:rPr>
                  <w:rFonts w:eastAsia="DengXian"/>
                  <w:lang w:eastAsia="zh-CN"/>
                </w:rPr>
                <w:t xml:space="preserve">. </w:t>
              </w:r>
              <w:r>
                <w:rPr>
                  <w:rFonts w:eastAsia="DengXian" w:hint="eastAsia"/>
                  <w:lang w:eastAsia="zh-CN"/>
                </w:rPr>
                <w:t>I</w:t>
              </w:r>
              <w:r>
                <w:rPr>
                  <w:rFonts w:eastAsia="DengXian"/>
                  <w:lang w:eastAsia="zh-CN"/>
                </w:rPr>
                <w:t>t will result complexity.</w:t>
              </w:r>
            </w:ins>
          </w:p>
          <w:p w14:paraId="02C573EC" w14:textId="77777777" w:rsidR="006B1D65" w:rsidRDefault="006B1D65" w:rsidP="006B1D65">
            <w:pPr>
              <w:spacing w:after="120"/>
              <w:rPr>
                <w:ins w:id="845" w:author="Sharp" w:date="2020-02-25T15:21:00Z"/>
                <w:rFonts w:eastAsia="DengXian"/>
                <w:lang w:eastAsia="zh-CN"/>
              </w:rPr>
            </w:pPr>
            <w:ins w:id="846" w:author="Sharp" w:date="2020-02-25T15:21:00Z">
              <w:r>
                <w:rPr>
                  <w:rFonts w:eastAsia="DengXian"/>
                  <w:lang w:eastAsia="zh-CN"/>
                </w:rPr>
                <w:t xml:space="preserve">For example, for a BFR MAC CE with or without </w:t>
              </w:r>
              <w:proofErr w:type="spellStart"/>
              <w:r>
                <w:rPr>
                  <w:rFonts w:eastAsia="DengXian"/>
                  <w:lang w:eastAsia="zh-CN"/>
                </w:rPr>
                <w:t>Spcell</w:t>
              </w:r>
              <w:proofErr w:type="spellEnd"/>
              <w:r>
                <w:rPr>
                  <w:rFonts w:eastAsia="DengXian"/>
                  <w:lang w:eastAsia="zh-CN"/>
                </w:rPr>
                <w:t>, the same LCP should be applied or not.</w:t>
              </w:r>
            </w:ins>
          </w:p>
          <w:p w14:paraId="6BFCC8D9" w14:textId="77777777" w:rsidR="006B1D65" w:rsidRDefault="006B1D65" w:rsidP="006B1D65">
            <w:pPr>
              <w:spacing w:after="120"/>
              <w:rPr>
                <w:ins w:id="847" w:author="Sharp" w:date="2020-02-25T15:21:00Z"/>
                <w:rFonts w:eastAsia="DengXian"/>
                <w:lang w:eastAsia="zh-CN"/>
              </w:rPr>
            </w:pPr>
            <w:ins w:id="848" w:author="Sharp" w:date="2020-02-25T15:21:00Z">
              <w:r>
                <w:rPr>
                  <w:rFonts w:eastAsia="DengXian"/>
                  <w:lang w:eastAsia="zh-CN"/>
                </w:rPr>
                <w:t xml:space="preserve">And for the RA prioritization, for a BFR MAC CE with or without </w:t>
              </w:r>
              <w:proofErr w:type="spellStart"/>
              <w:r>
                <w:rPr>
                  <w:rFonts w:eastAsia="DengXian"/>
                  <w:lang w:eastAsia="zh-CN"/>
                </w:rPr>
                <w:t>Spcell</w:t>
              </w:r>
              <w:proofErr w:type="spellEnd"/>
              <w:r>
                <w:rPr>
                  <w:rFonts w:eastAsia="DengXian"/>
                  <w:lang w:eastAsia="zh-CN"/>
                </w:rPr>
                <w:t>, do they share the same RA priority or not?</w:t>
              </w:r>
            </w:ins>
          </w:p>
          <w:p w14:paraId="60DF8A5B" w14:textId="5BB21BCD" w:rsidR="006B1D65" w:rsidRDefault="006B1D65" w:rsidP="006B1D65">
            <w:pPr>
              <w:spacing w:after="120"/>
              <w:rPr>
                <w:ins w:id="849" w:author="Sharp" w:date="2020-02-25T15:21:00Z"/>
                <w:rFonts w:eastAsia="SimSun"/>
                <w:lang w:eastAsia="zh-CN"/>
              </w:rPr>
            </w:pPr>
            <w:ins w:id="850" w:author="Sharp" w:date="2020-02-25T15:21:00Z">
              <w:r>
                <w:rPr>
                  <w:rFonts w:eastAsia="DengXian"/>
                  <w:lang w:eastAsia="zh-CN"/>
                </w:rPr>
                <w:t xml:space="preserve">We prefer to have a separate BFR MAC CE for </w:t>
              </w:r>
              <w:proofErr w:type="spellStart"/>
              <w:r>
                <w:rPr>
                  <w:rFonts w:eastAsia="DengXian"/>
                  <w:lang w:eastAsia="zh-CN"/>
                </w:rPr>
                <w:t>Spcell</w:t>
              </w:r>
              <w:proofErr w:type="spellEnd"/>
              <w:r>
                <w:rPr>
                  <w:rFonts w:eastAsia="DengXian"/>
                  <w:lang w:eastAsia="zh-CN"/>
                </w:rPr>
                <w:t xml:space="preserve"> to avoid the complexity mentioned above.</w:t>
              </w:r>
            </w:ins>
          </w:p>
        </w:tc>
      </w:tr>
      <w:tr w:rsidR="001B314C" w14:paraId="109876A4" w14:textId="77777777" w:rsidTr="00061868">
        <w:trPr>
          <w:ins w:id="851" w:author="Nokia" w:date="2020-02-25T10:01:00Z"/>
        </w:trPr>
        <w:tc>
          <w:tcPr>
            <w:tcW w:w="1589" w:type="dxa"/>
            <w:shd w:val="clear" w:color="auto" w:fill="auto"/>
          </w:tcPr>
          <w:p w14:paraId="57E3E571" w14:textId="1577A00C" w:rsidR="001B314C" w:rsidRDefault="001B314C" w:rsidP="001B314C">
            <w:pPr>
              <w:spacing w:after="120"/>
              <w:rPr>
                <w:ins w:id="852" w:author="Nokia" w:date="2020-02-25T10:01:00Z"/>
                <w:rFonts w:eastAsia="DengXian" w:hint="eastAsia"/>
                <w:lang w:eastAsia="zh-CN"/>
              </w:rPr>
            </w:pPr>
            <w:ins w:id="853" w:author="Nokia" w:date="2020-02-25T10:01:00Z">
              <w:r>
                <w:rPr>
                  <w:iCs/>
                  <w:lang w:val="fi-FI"/>
                </w:rPr>
                <w:t>Nokia, Nokia Shanghai Bell</w:t>
              </w:r>
            </w:ins>
          </w:p>
        </w:tc>
        <w:tc>
          <w:tcPr>
            <w:tcW w:w="1440" w:type="dxa"/>
            <w:shd w:val="clear" w:color="auto" w:fill="auto"/>
          </w:tcPr>
          <w:p w14:paraId="5CE5F8B1" w14:textId="2943B232" w:rsidR="001B314C" w:rsidRDefault="001B314C" w:rsidP="001B314C">
            <w:pPr>
              <w:spacing w:after="120"/>
              <w:rPr>
                <w:ins w:id="854" w:author="Nokia" w:date="2020-02-25T10:01:00Z"/>
                <w:rFonts w:eastAsia="DengXian" w:hint="eastAsia"/>
                <w:lang w:eastAsia="zh-CN"/>
              </w:rPr>
            </w:pPr>
            <w:ins w:id="855" w:author="Nokia" w:date="2020-02-25T10:01:00Z">
              <w:r>
                <w:t>Yes</w:t>
              </w:r>
            </w:ins>
          </w:p>
        </w:tc>
        <w:tc>
          <w:tcPr>
            <w:tcW w:w="6610" w:type="dxa"/>
            <w:shd w:val="clear" w:color="auto" w:fill="auto"/>
          </w:tcPr>
          <w:p w14:paraId="7D827391" w14:textId="7C34AE02" w:rsidR="001B314C" w:rsidRDefault="001B314C" w:rsidP="001B314C">
            <w:pPr>
              <w:spacing w:after="120"/>
              <w:rPr>
                <w:ins w:id="856" w:author="Nokia" w:date="2020-02-25T10:01:00Z"/>
                <w:rFonts w:eastAsia="DengXian" w:hint="eastAsia"/>
                <w:lang w:eastAsia="zh-CN"/>
              </w:rPr>
            </w:pPr>
            <w:ins w:id="857" w:author="Nokia" w:date="2020-02-25T10:01:00Z">
              <w:r>
                <w:rPr>
                  <w:rFonts w:eastAsia="DengXian"/>
                  <w:lang w:eastAsia="zh-CN"/>
                </w:rPr>
                <w:t xml:space="preserve">The CBRA based BFR </w:t>
              </w:r>
            </w:ins>
            <w:ins w:id="858" w:author="Nokia" w:date="2020-02-25T10:02:00Z">
              <w:r>
                <w:rPr>
                  <w:rFonts w:eastAsia="DengXian"/>
                  <w:lang w:eastAsia="zh-CN"/>
                </w:rPr>
                <w:t xml:space="preserve">specified in Rel-15 </w:t>
              </w:r>
            </w:ins>
            <w:ins w:id="859" w:author="Nokia" w:date="2020-02-25T10:01:00Z">
              <w:r>
                <w:rPr>
                  <w:rFonts w:eastAsia="DengXian"/>
                  <w:lang w:eastAsia="zh-CN"/>
                </w:rPr>
                <w:t xml:space="preserve">is not working well </w:t>
              </w:r>
            </w:ins>
            <w:ins w:id="860" w:author="Nokia" w:date="2020-02-25T10:02:00Z">
              <w:r>
                <w:rPr>
                  <w:rFonts w:eastAsia="DengXian"/>
                  <w:lang w:eastAsia="zh-CN"/>
                </w:rPr>
                <w:t>without introducing this.</w:t>
              </w:r>
            </w:ins>
          </w:p>
        </w:tc>
      </w:tr>
    </w:tbl>
    <w:p w14:paraId="4C806173" w14:textId="77777777" w:rsidR="00540366" w:rsidRDefault="00540366" w:rsidP="00540366">
      <w:pPr>
        <w:pStyle w:val="Proposal"/>
        <w:numPr>
          <w:ilvl w:val="0"/>
          <w:numId w:val="0"/>
        </w:numPr>
        <w:tabs>
          <w:tab w:val="clear" w:pos="1701"/>
        </w:tabs>
        <w:spacing w:afterLines="50"/>
        <w:ind w:left="1304" w:hanging="1304"/>
        <w:rPr>
          <w:rFonts w:ascii="Times New Roman" w:eastAsia="DengXian" w:hAnsi="Times New Roman"/>
        </w:rPr>
      </w:pPr>
    </w:p>
    <w:p w14:paraId="2F944D0E" w14:textId="430987FF" w:rsidR="00CC4818" w:rsidRDefault="00CC4818" w:rsidP="00CC4818">
      <w:pPr>
        <w:spacing w:afterLines="50" w:after="120"/>
        <w:ind w:left="500" w:hangingChars="250" w:hanging="500"/>
        <w:rPr>
          <w:rFonts w:eastAsia="Malgun Gothic"/>
          <w:b/>
          <w:lang w:eastAsia="ko-KR"/>
        </w:rPr>
      </w:pPr>
      <w:r>
        <w:rPr>
          <w:rFonts w:eastAsia="Malgun Gothic"/>
          <w:b/>
          <w:lang w:eastAsia="ko-KR"/>
        </w:rPr>
        <w:t xml:space="preserve">Q14. If </w:t>
      </w:r>
      <w:r w:rsidRPr="005D7587">
        <w:rPr>
          <w:b/>
        </w:rPr>
        <w:t xml:space="preserve">BFR MAC CE </w:t>
      </w:r>
      <w:r>
        <w:rPr>
          <w:b/>
        </w:rPr>
        <w:t xml:space="preserve">for </w:t>
      </w:r>
      <w:r w:rsidRPr="005D7587">
        <w:rPr>
          <w:b/>
        </w:rPr>
        <w:t>BFR on SpCell</w:t>
      </w:r>
      <w:r>
        <w:rPr>
          <w:b/>
        </w:rPr>
        <w:t xml:space="preserve"> is supported, which option do you prefer for </w:t>
      </w:r>
      <w:r w:rsidRPr="000266CC">
        <w:rPr>
          <w:b/>
        </w:rPr>
        <w:t>trigger</w:t>
      </w:r>
      <w:r>
        <w:rPr>
          <w:b/>
        </w:rPr>
        <w:t>ing</w:t>
      </w:r>
      <w:r w:rsidRPr="000266CC">
        <w:rPr>
          <w:b/>
        </w:rPr>
        <w:t xml:space="preserve"> transmission of the BFR MAC CE</w:t>
      </w:r>
      <w:r w:rsidRPr="00D65E6E">
        <w:rPr>
          <w:rFonts w:eastAsia="Malgun Gothic"/>
          <w:b/>
          <w:lang w:eastAsia="ko-KR"/>
        </w:rPr>
        <w:t>?</w:t>
      </w:r>
    </w:p>
    <w:p w14:paraId="41EDCF79" w14:textId="77777777" w:rsidR="00CC4818" w:rsidRPr="000266CC" w:rsidRDefault="00CC4818" w:rsidP="00CC4818">
      <w:pPr>
        <w:pStyle w:val="ListParagraph"/>
        <w:numPr>
          <w:ilvl w:val="0"/>
          <w:numId w:val="12"/>
        </w:numPr>
        <w:spacing w:afterLines="50" w:after="120"/>
        <w:ind w:firstLineChars="0"/>
        <w:rPr>
          <w:rFonts w:ascii="Times New Roman" w:hAnsi="Times New Roman"/>
          <w:b/>
          <w:sz w:val="20"/>
          <w:szCs w:val="20"/>
        </w:rPr>
      </w:pPr>
      <w:r w:rsidRPr="000266CC">
        <w:rPr>
          <w:rFonts w:ascii="Times New Roman" w:hAnsi="Times New Roman"/>
          <w:b/>
          <w:sz w:val="20"/>
          <w:szCs w:val="20"/>
        </w:rPr>
        <w:t>Option 1: Initiate random access procedure on SpCell and also trigger transmission of the BFR MAC CE.</w:t>
      </w:r>
    </w:p>
    <w:p w14:paraId="5B3D2CEC" w14:textId="77777777" w:rsidR="00CC4818" w:rsidRPr="000266CC" w:rsidRDefault="00CC4818" w:rsidP="00CC4818">
      <w:pPr>
        <w:pStyle w:val="ListParagraph"/>
        <w:numPr>
          <w:ilvl w:val="0"/>
          <w:numId w:val="12"/>
        </w:numPr>
        <w:spacing w:afterLines="50" w:after="120"/>
        <w:ind w:firstLineChars="0"/>
        <w:rPr>
          <w:rFonts w:ascii="Times New Roman" w:hAnsi="Times New Roman"/>
          <w:b/>
          <w:sz w:val="20"/>
          <w:szCs w:val="20"/>
        </w:rPr>
      </w:pPr>
      <w:r w:rsidRPr="000266CC">
        <w:rPr>
          <w:rFonts w:ascii="Times New Roman" w:hAnsi="Times New Roman"/>
          <w:b/>
          <w:bCs/>
          <w:sz w:val="20"/>
          <w:szCs w:val="20"/>
          <w:lang w:val="en-GB" w:eastAsia="ja-JP"/>
        </w:rPr>
        <w:lastRenderedPageBreak/>
        <w:t xml:space="preserve">Option 2: It is up to UE implementation whether to trigger </w:t>
      </w:r>
      <w:r w:rsidRPr="000266CC">
        <w:rPr>
          <w:rFonts w:ascii="Times New Roman" w:hAnsi="Times New Roman"/>
          <w:b/>
          <w:sz w:val="20"/>
          <w:szCs w:val="20"/>
        </w:rPr>
        <w:t xml:space="preserve">random access procedure </w:t>
      </w:r>
      <w:r w:rsidRPr="000266CC">
        <w:rPr>
          <w:rFonts w:ascii="Times New Roman" w:hAnsi="Times New Roman"/>
          <w:b/>
          <w:bCs/>
          <w:sz w:val="20"/>
          <w:szCs w:val="20"/>
          <w:lang w:val="en-GB" w:eastAsia="ja-JP"/>
        </w:rPr>
        <w:t>or send BFR MAC CE to perform BFR for SpCell.</w:t>
      </w:r>
    </w:p>
    <w:p w14:paraId="54F13D03" w14:textId="77777777" w:rsidR="00CC4818" w:rsidRPr="000266CC" w:rsidRDefault="00CC4818" w:rsidP="00CC4818">
      <w:pPr>
        <w:pStyle w:val="ListParagraph"/>
        <w:numPr>
          <w:ilvl w:val="0"/>
          <w:numId w:val="12"/>
        </w:numPr>
        <w:spacing w:afterLines="50" w:after="120"/>
        <w:ind w:firstLineChars="0"/>
        <w:rPr>
          <w:rFonts w:ascii="Times New Roman" w:hAnsi="Times New Roman"/>
          <w:b/>
          <w:bCs/>
          <w:sz w:val="20"/>
          <w:szCs w:val="20"/>
          <w:lang w:val="en-GB" w:eastAsia="ja-JP"/>
        </w:rPr>
      </w:pPr>
      <w:r w:rsidRPr="000266CC">
        <w:rPr>
          <w:rFonts w:ascii="Times New Roman" w:hAnsi="Times New Roman"/>
          <w:b/>
          <w:bCs/>
          <w:sz w:val="20"/>
          <w:szCs w:val="20"/>
          <w:lang w:val="en-GB" w:eastAsia="ja-JP"/>
        </w:rPr>
        <w:t>Option 3: BFRQ MAC CE is generated during CBRA based BFR procedure on SpCell and transmitted in Msg3.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C4818" w14:paraId="0E56607D" w14:textId="77777777" w:rsidTr="00061868">
        <w:tc>
          <w:tcPr>
            <w:tcW w:w="1589" w:type="dxa"/>
            <w:shd w:val="clear" w:color="auto" w:fill="BFBFBF"/>
            <w:vAlign w:val="center"/>
          </w:tcPr>
          <w:p w14:paraId="675CE089" w14:textId="77777777" w:rsidR="00CC4818" w:rsidRDefault="00CC4818" w:rsidP="00061868">
            <w:pPr>
              <w:spacing w:after="120"/>
              <w:jc w:val="center"/>
              <w:rPr>
                <w:b/>
              </w:rPr>
            </w:pPr>
            <w:r>
              <w:rPr>
                <w:b/>
              </w:rPr>
              <w:t>Company</w:t>
            </w:r>
          </w:p>
        </w:tc>
        <w:tc>
          <w:tcPr>
            <w:tcW w:w="1440" w:type="dxa"/>
            <w:shd w:val="clear" w:color="auto" w:fill="BFBFBF"/>
            <w:vAlign w:val="center"/>
          </w:tcPr>
          <w:p w14:paraId="711EC86D" w14:textId="77777777" w:rsidR="00CC4818" w:rsidRDefault="00CC4818" w:rsidP="00061868">
            <w:pPr>
              <w:spacing w:after="120"/>
              <w:jc w:val="center"/>
              <w:rPr>
                <w:b/>
              </w:rPr>
            </w:pPr>
            <w:r>
              <w:rPr>
                <w:b/>
              </w:rPr>
              <w:t>Preference</w:t>
            </w:r>
          </w:p>
        </w:tc>
        <w:tc>
          <w:tcPr>
            <w:tcW w:w="6610" w:type="dxa"/>
            <w:shd w:val="clear" w:color="auto" w:fill="BFBFBF"/>
            <w:vAlign w:val="center"/>
          </w:tcPr>
          <w:p w14:paraId="44FBE393" w14:textId="77777777" w:rsidR="00CC4818" w:rsidRDefault="00CC4818" w:rsidP="00061868">
            <w:pPr>
              <w:spacing w:after="120"/>
              <w:jc w:val="center"/>
              <w:rPr>
                <w:b/>
              </w:rPr>
            </w:pPr>
            <w:r>
              <w:rPr>
                <w:b/>
              </w:rPr>
              <w:t>Detailed Comments</w:t>
            </w:r>
          </w:p>
        </w:tc>
      </w:tr>
      <w:tr w:rsidR="00CC4818" w14:paraId="622FD5E7" w14:textId="77777777" w:rsidTr="00061868">
        <w:tc>
          <w:tcPr>
            <w:tcW w:w="1589" w:type="dxa"/>
            <w:shd w:val="clear" w:color="auto" w:fill="auto"/>
          </w:tcPr>
          <w:p w14:paraId="22C045F9" w14:textId="19043D65" w:rsidR="00CC4818" w:rsidRDefault="009A1805" w:rsidP="00061868">
            <w:pPr>
              <w:spacing w:after="120"/>
            </w:pPr>
            <w:ins w:id="861" w:author="Ericsson" w:date="2020-02-24T16:07:00Z">
              <w:r>
                <w:t>Ericsson</w:t>
              </w:r>
            </w:ins>
          </w:p>
        </w:tc>
        <w:tc>
          <w:tcPr>
            <w:tcW w:w="1440" w:type="dxa"/>
            <w:shd w:val="clear" w:color="auto" w:fill="auto"/>
          </w:tcPr>
          <w:p w14:paraId="45491B87" w14:textId="52B3FAAC" w:rsidR="00CC4818" w:rsidRDefault="009A1805" w:rsidP="00061868">
            <w:pPr>
              <w:spacing w:after="120"/>
            </w:pPr>
            <w:ins w:id="862" w:author="Ericsson" w:date="2020-02-24T16:07:00Z">
              <w:r>
                <w:t>1</w:t>
              </w:r>
            </w:ins>
          </w:p>
        </w:tc>
        <w:tc>
          <w:tcPr>
            <w:tcW w:w="6610" w:type="dxa"/>
            <w:shd w:val="clear" w:color="auto" w:fill="auto"/>
          </w:tcPr>
          <w:p w14:paraId="20B1DB1E" w14:textId="77777777" w:rsidR="00CC4818" w:rsidRDefault="00CC4818" w:rsidP="00061868">
            <w:pPr>
              <w:spacing w:after="120"/>
            </w:pPr>
          </w:p>
        </w:tc>
      </w:tr>
      <w:tr w:rsidR="00B920FE" w14:paraId="2864655C" w14:textId="77777777" w:rsidTr="00061868">
        <w:trPr>
          <w:ins w:id="863" w:author="Linhai He" w:date="2020-02-24T15:52:00Z"/>
        </w:trPr>
        <w:tc>
          <w:tcPr>
            <w:tcW w:w="1589" w:type="dxa"/>
            <w:shd w:val="clear" w:color="auto" w:fill="auto"/>
          </w:tcPr>
          <w:p w14:paraId="6FC24F77" w14:textId="451D466E" w:rsidR="00B920FE" w:rsidRDefault="00B920FE" w:rsidP="00061868">
            <w:pPr>
              <w:spacing w:after="120"/>
              <w:rPr>
                <w:ins w:id="864" w:author="Linhai He" w:date="2020-02-24T15:52:00Z"/>
              </w:rPr>
            </w:pPr>
            <w:ins w:id="865" w:author="Linhai He" w:date="2020-02-24T15:52:00Z">
              <w:r>
                <w:t>Qualcomm</w:t>
              </w:r>
            </w:ins>
          </w:p>
        </w:tc>
        <w:tc>
          <w:tcPr>
            <w:tcW w:w="1440" w:type="dxa"/>
            <w:shd w:val="clear" w:color="auto" w:fill="auto"/>
          </w:tcPr>
          <w:p w14:paraId="0C6F764E" w14:textId="3B2F53A9" w:rsidR="00B920FE" w:rsidRDefault="00B920FE" w:rsidP="00061868">
            <w:pPr>
              <w:spacing w:after="120"/>
              <w:rPr>
                <w:ins w:id="866" w:author="Linhai He" w:date="2020-02-24T15:52:00Z"/>
              </w:rPr>
            </w:pPr>
            <w:ins w:id="867" w:author="Linhai He" w:date="2020-02-24T15:52:00Z">
              <w:r>
                <w:t>2 and 3</w:t>
              </w:r>
            </w:ins>
          </w:p>
        </w:tc>
        <w:tc>
          <w:tcPr>
            <w:tcW w:w="6610" w:type="dxa"/>
            <w:shd w:val="clear" w:color="auto" w:fill="auto"/>
          </w:tcPr>
          <w:p w14:paraId="2B1A3B5F" w14:textId="60142C84" w:rsidR="00B920FE" w:rsidRDefault="00B920FE" w:rsidP="00061868">
            <w:pPr>
              <w:spacing w:after="120"/>
              <w:rPr>
                <w:ins w:id="868" w:author="Linhai He" w:date="2020-02-24T15:52:00Z"/>
              </w:rPr>
            </w:pPr>
            <w:ins w:id="869" w:author="Linhai He" w:date="2020-02-24T15:52:00Z">
              <w:r>
                <w:t>It seems unnecessary to trigger both RACH and MAC CE for the same purpose.</w:t>
              </w:r>
            </w:ins>
          </w:p>
        </w:tc>
      </w:tr>
      <w:tr w:rsidR="00F541ED" w14:paraId="48658168" w14:textId="77777777" w:rsidTr="00061868">
        <w:trPr>
          <w:ins w:id="870" w:author="Samsung (Anil)" w:date="2020-02-25T13:00:00Z"/>
        </w:trPr>
        <w:tc>
          <w:tcPr>
            <w:tcW w:w="1589" w:type="dxa"/>
            <w:shd w:val="clear" w:color="auto" w:fill="auto"/>
          </w:tcPr>
          <w:p w14:paraId="0EBB5CFD" w14:textId="22A5D486" w:rsidR="00F541ED" w:rsidRDefault="00F541ED" w:rsidP="00F541ED">
            <w:pPr>
              <w:spacing w:after="120"/>
              <w:rPr>
                <w:ins w:id="871" w:author="Samsung (Anil)" w:date="2020-02-25T13:00:00Z"/>
              </w:rPr>
            </w:pPr>
            <w:ins w:id="872" w:author="Samsung (Anil)" w:date="2020-02-25T13:00:00Z">
              <w:r>
                <w:rPr>
                  <w:rFonts w:hint="eastAsia"/>
                </w:rPr>
                <w:t>Samsung</w:t>
              </w:r>
            </w:ins>
          </w:p>
        </w:tc>
        <w:tc>
          <w:tcPr>
            <w:tcW w:w="1440" w:type="dxa"/>
            <w:shd w:val="clear" w:color="auto" w:fill="auto"/>
          </w:tcPr>
          <w:p w14:paraId="44EB13CD" w14:textId="4ED6D7C5" w:rsidR="00F541ED" w:rsidRDefault="00F541ED" w:rsidP="00F541ED">
            <w:pPr>
              <w:spacing w:after="120"/>
              <w:rPr>
                <w:ins w:id="873" w:author="Samsung (Anil)" w:date="2020-02-25T13:00:00Z"/>
              </w:rPr>
            </w:pPr>
            <w:ins w:id="874" w:author="Samsung (Anil)" w:date="2020-02-25T13:00:00Z">
              <w:r>
                <w:rPr>
                  <w:rFonts w:hint="eastAsia"/>
                </w:rPr>
                <w:t>Option 3</w:t>
              </w:r>
            </w:ins>
          </w:p>
        </w:tc>
        <w:tc>
          <w:tcPr>
            <w:tcW w:w="6610" w:type="dxa"/>
            <w:shd w:val="clear" w:color="auto" w:fill="auto"/>
          </w:tcPr>
          <w:p w14:paraId="09637AAA" w14:textId="23207829" w:rsidR="00F541ED" w:rsidRDefault="00F541ED" w:rsidP="00F541ED">
            <w:pPr>
              <w:spacing w:after="120"/>
              <w:rPr>
                <w:ins w:id="875" w:author="Samsung (Anil)" w:date="2020-02-25T13:00:00Z"/>
              </w:rPr>
            </w:pPr>
            <w:ins w:id="876" w:author="Samsung (Anil)" w:date="2020-02-25T13:00:00Z">
              <w:r>
                <w:rPr>
                  <w:rFonts w:hint="eastAsia"/>
                </w:rPr>
                <w:t xml:space="preserve">The </w:t>
              </w:r>
              <w:r>
                <w:t>potential</w:t>
              </w:r>
              <w:r>
                <w:rPr>
                  <w:rFonts w:hint="eastAsia"/>
                </w:rPr>
                <w:t xml:space="preserve"> issue with SpCell's BFR mechanism is that in case of CBRA, network </w:t>
              </w:r>
              <w:r>
                <w:t>may not be able to identify that RA procedure was initiated for BFR. So we prefer option 3 instead of alternate mechanisms (such as option 1/2) for SpCell BFR.</w:t>
              </w:r>
            </w:ins>
          </w:p>
        </w:tc>
      </w:tr>
      <w:tr w:rsidR="006B1D65" w14:paraId="50879EB7" w14:textId="77777777" w:rsidTr="00061868">
        <w:trPr>
          <w:ins w:id="877" w:author="Sharp" w:date="2020-02-25T15:22:00Z"/>
        </w:trPr>
        <w:tc>
          <w:tcPr>
            <w:tcW w:w="1589" w:type="dxa"/>
            <w:shd w:val="clear" w:color="auto" w:fill="auto"/>
          </w:tcPr>
          <w:p w14:paraId="4E8F98FA" w14:textId="691679F8" w:rsidR="006B1D65" w:rsidRDefault="006B1D65" w:rsidP="006B1D65">
            <w:pPr>
              <w:spacing w:after="120"/>
              <w:rPr>
                <w:ins w:id="878" w:author="Sharp" w:date="2020-02-25T15:22:00Z"/>
              </w:rPr>
            </w:pPr>
            <w:ins w:id="879" w:author="Sharp" w:date="2020-02-25T15:22:00Z">
              <w:r>
                <w:rPr>
                  <w:rFonts w:eastAsia="DengXian" w:hint="eastAsia"/>
                  <w:lang w:eastAsia="zh-CN"/>
                </w:rPr>
                <w:t>SHARP</w:t>
              </w:r>
            </w:ins>
          </w:p>
        </w:tc>
        <w:tc>
          <w:tcPr>
            <w:tcW w:w="1440" w:type="dxa"/>
            <w:shd w:val="clear" w:color="auto" w:fill="auto"/>
          </w:tcPr>
          <w:p w14:paraId="75EC88A8" w14:textId="1E521F39" w:rsidR="006B1D65" w:rsidRDefault="006B1D65" w:rsidP="006B1D65">
            <w:pPr>
              <w:spacing w:after="120"/>
              <w:rPr>
                <w:ins w:id="880" w:author="Sharp" w:date="2020-02-25T15:22:00Z"/>
              </w:rPr>
            </w:pPr>
            <w:ins w:id="881" w:author="Sharp" w:date="2020-02-25T15:22:00Z">
              <w:r>
                <w:rPr>
                  <w:rFonts w:eastAsia="DengXian" w:hint="eastAsia"/>
                  <w:lang w:eastAsia="zh-CN"/>
                </w:rPr>
                <w:t>1</w:t>
              </w:r>
            </w:ins>
          </w:p>
        </w:tc>
        <w:tc>
          <w:tcPr>
            <w:tcW w:w="6610" w:type="dxa"/>
            <w:shd w:val="clear" w:color="auto" w:fill="auto"/>
          </w:tcPr>
          <w:p w14:paraId="0E438D12" w14:textId="77777777" w:rsidR="006B1D65" w:rsidRDefault="006B1D65" w:rsidP="006B1D65">
            <w:pPr>
              <w:spacing w:after="120"/>
              <w:rPr>
                <w:ins w:id="882" w:author="Sharp" w:date="2020-02-25T15:22:00Z"/>
              </w:rPr>
            </w:pPr>
          </w:p>
        </w:tc>
      </w:tr>
      <w:tr w:rsidR="001B314C" w14:paraId="17862485" w14:textId="77777777" w:rsidTr="00061868">
        <w:trPr>
          <w:ins w:id="883" w:author="Nokia" w:date="2020-02-25T10:02:00Z"/>
        </w:trPr>
        <w:tc>
          <w:tcPr>
            <w:tcW w:w="1589" w:type="dxa"/>
            <w:shd w:val="clear" w:color="auto" w:fill="auto"/>
          </w:tcPr>
          <w:p w14:paraId="7582227A" w14:textId="78128969" w:rsidR="001B314C" w:rsidRDefault="001B314C" w:rsidP="001B314C">
            <w:pPr>
              <w:spacing w:after="120"/>
              <w:rPr>
                <w:ins w:id="884" w:author="Nokia" w:date="2020-02-25T10:02:00Z"/>
                <w:rFonts w:eastAsia="DengXian" w:hint="eastAsia"/>
                <w:lang w:eastAsia="zh-CN"/>
              </w:rPr>
            </w:pPr>
            <w:ins w:id="885" w:author="Nokia" w:date="2020-02-25T10:02:00Z">
              <w:r>
                <w:t>Nokia, Nokia Shanghai Bell</w:t>
              </w:r>
            </w:ins>
          </w:p>
        </w:tc>
        <w:tc>
          <w:tcPr>
            <w:tcW w:w="1440" w:type="dxa"/>
            <w:shd w:val="clear" w:color="auto" w:fill="auto"/>
          </w:tcPr>
          <w:p w14:paraId="1C719E08" w14:textId="7A2E7D73" w:rsidR="001B314C" w:rsidRDefault="001B314C" w:rsidP="001B314C">
            <w:pPr>
              <w:spacing w:after="120"/>
              <w:rPr>
                <w:ins w:id="886" w:author="Nokia" w:date="2020-02-25T10:02:00Z"/>
                <w:rFonts w:eastAsia="DengXian" w:hint="eastAsia"/>
                <w:lang w:eastAsia="zh-CN"/>
              </w:rPr>
            </w:pPr>
            <w:ins w:id="887" w:author="Nokia" w:date="2020-02-25T10:02:00Z">
              <w:r>
                <w:t>Option 1</w:t>
              </w:r>
            </w:ins>
          </w:p>
        </w:tc>
        <w:tc>
          <w:tcPr>
            <w:tcW w:w="6610" w:type="dxa"/>
            <w:shd w:val="clear" w:color="auto" w:fill="auto"/>
          </w:tcPr>
          <w:p w14:paraId="4DC8482F" w14:textId="648F8BCD" w:rsidR="001B314C" w:rsidRDefault="001B314C" w:rsidP="001B314C">
            <w:pPr>
              <w:spacing w:after="120"/>
              <w:rPr>
                <w:ins w:id="888" w:author="Nokia" w:date="2020-02-25T10:02:00Z"/>
              </w:rPr>
            </w:pPr>
            <w:ins w:id="889" w:author="Nokia" w:date="2020-02-25T10:02:00Z">
              <w:r>
                <w:t>We don’t see a reason to create rules when RA is triggered and when not. Easiest is to always trigger and we could allow to cancel it if BFR MAC CE is transmitted via another serving cell for which ACK is received.</w:t>
              </w:r>
            </w:ins>
          </w:p>
        </w:tc>
      </w:tr>
    </w:tbl>
    <w:p w14:paraId="7E0F64A0" w14:textId="77777777" w:rsidR="00CC4818" w:rsidRDefault="00CC4818" w:rsidP="00540366">
      <w:pPr>
        <w:pStyle w:val="Proposal"/>
        <w:numPr>
          <w:ilvl w:val="0"/>
          <w:numId w:val="0"/>
        </w:numPr>
        <w:tabs>
          <w:tab w:val="clear" w:pos="1701"/>
        </w:tabs>
        <w:spacing w:afterLines="50"/>
        <w:ind w:left="1304" w:hanging="1304"/>
        <w:rPr>
          <w:rFonts w:ascii="Times New Roman" w:eastAsia="DengXian" w:hAnsi="Times New Roman"/>
        </w:rPr>
      </w:pPr>
    </w:p>
    <w:p w14:paraId="45BE8FC7" w14:textId="1F371CEF" w:rsidR="00CC4818" w:rsidRDefault="00CC4818" w:rsidP="00540366">
      <w:pPr>
        <w:pStyle w:val="Proposal"/>
        <w:numPr>
          <w:ilvl w:val="0"/>
          <w:numId w:val="0"/>
        </w:numPr>
        <w:tabs>
          <w:tab w:val="clear" w:pos="1701"/>
        </w:tabs>
        <w:spacing w:afterLines="50"/>
        <w:ind w:left="1304" w:hanging="1304"/>
        <w:rPr>
          <w:rFonts w:ascii="Times New Roman" w:eastAsia="DengXian" w:hAnsi="Times New Roman"/>
        </w:rPr>
      </w:pPr>
      <w:r>
        <w:rPr>
          <w:rFonts w:ascii="Times New Roman" w:eastAsia="DengXian" w:hAnsi="Times New Roman" w:hint="eastAsia"/>
        </w:rPr>
        <w:t xml:space="preserve">Q15. </w:t>
      </w:r>
      <w:r>
        <w:rPr>
          <w:rFonts w:ascii="Times New Roman" w:eastAsia="DengXian" w:hAnsi="Times New Roman"/>
        </w:rPr>
        <w:t>Which option do you prefer for BFR MAC CE format for SPCell?</w:t>
      </w:r>
    </w:p>
    <w:p w14:paraId="5C1AB697" w14:textId="77777777" w:rsidR="00CC4818" w:rsidRPr="00CC4818" w:rsidRDefault="00CC4818" w:rsidP="00CC4818">
      <w:pPr>
        <w:pStyle w:val="Proposal"/>
        <w:numPr>
          <w:ilvl w:val="0"/>
          <w:numId w:val="12"/>
        </w:numPr>
        <w:tabs>
          <w:tab w:val="clear" w:pos="1701"/>
        </w:tabs>
        <w:spacing w:afterLines="50"/>
        <w:rPr>
          <w:rFonts w:ascii="Times New Roman" w:hAnsi="Times New Roman"/>
          <w:b w:val="0"/>
        </w:rPr>
      </w:pPr>
      <w:r>
        <w:rPr>
          <w:rFonts w:ascii="Times New Roman" w:hAnsi="Times New Roman"/>
        </w:rPr>
        <w:t xml:space="preserve">Option 1: </w:t>
      </w:r>
      <w:r w:rsidRPr="000266CC">
        <w:rPr>
          <w:rFonts w:ascii="Times New Roman" w:hAnsi="Times New Roman"/>
        </w:rPr>
        <w:t xml:space="preserve">Replace one of the R-bits in the proposed SCell BFR MAC CE with a one-bit </w:t>
      </w:r>
      <w:proofErr w:type="gramStart"/>
      <w:r w:rsidRPr="000266CC">
        <w:rPr>
          <w:rFonts w:ascii="Times New Roman" w:hAnsi="Times New Roman"/>
        </w:rPr>
        <w:t xml:space="preserve">field </w:t>
      </w:r>
      <w:r>
        <w:rPr>
          <w:rFonts w:ascii="Times New Roman" w:hAnsi="Times New Roman"/>
        </w:rPr>
        <w:t xml:space="preserve"> </w:t>
      </w:r>
      <w:r w:rsidRPr="000266CC">
        <w:rPr>
          <w:rFonts w:ascii="Times New Roman" w:hAnsi="Times New Roman"/>
        </w:rPr>
        <w:t>indicati</w:t>
      </w:r>
      <w:r>
        <w:rPr>
          <w:rFonts w:ascii="Times New Roman" w:hAnsi="Times New Roman"/>
        </w:rPr>
        <w:t>ng</w:t>
      </w:r>
      <w:proofErr w:type="gramEnd"/>
      <w:r>
        <w:rPr>
          <w:rFonts w:ascii="Times New Roman" w:hAnsi="Times New Roman"/>
        </w:rPr>
        <w:t xml:space="preserve">  </w:t>
      </w:r>
      <w:r w:rsidRPr="000266CC">
        <w:rPr>
          <w:rFonts w:ascii="Times New Roman" w:hAnsi="Times New Roman"/>
        </w:rPr>
        <w:t>BFR on the SpCell.</w:t>
      </w:r>
    </w:p>
    <w:p w14:paraId="1960A6AE" w14:textId="07DBA0B7" w:rsidR="00CC4818" w:rsidRPr="000F7550" w:rsidRDefault="00CC4818" w:rsidP="00CC4818">
      <w:pPr>
        <w:pStyle w:val="Proposal"/>
        <w:numPr>
          <w:ilvl w:val="0"/>
          <w:numId w:val="12"/>
        </w:numPr>
        <w:tabs>
          <w:tab w:val="clear" w:pos="1701"/>
        </w:tabs>
        <w:spacing w:afterLines="50"/>
        <w:rPr>
          <w:rFonts w:ascii="Times New Roman" w:hAnsi="Times New Roman"/>
          <w:b w:val="0"/>
        </w:rPr>
      </w:pPr>
      <w:r w:rsidRPr="00CC4818">
        <w:rPr>
          <w:rFonts w:ascii="Times New Roman" w:hAnsi="Times New Roman"/>
        </w:rPr>
        <w:t>Option 2: New MAC CE of fixed size with zero bits.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F7550" w14:paraId="5EC3F390" w14:textId="77777777" w:rsidTr="00061868">
        <w:tc>
          <w:tcPr>
            <w:tcW w:w="1589" w:type="dxa"/>
            <w:shd w:val="clear" w:color="auto" w:fill="BFBFBF"/>
            <w:vAlign w:val="center"/>
          </w:tcPr>
          <w:p w14:paraId="78CE02C9" w14:textId="77777777" w:rsidR="000F7550" w:rsidRDefault="000F7550" w:rsidP="00061868">
            <w:pPr>
              <w:spacing w:after="120"/>
              <w:jc w:val="center"/>
              <w:rPr>
                <w:b/>
              </w:rPr>
            </w:pPr>
            <w:r>
              <w:rPr>
                <w:b/>
              </w:rPr>
              <w:t>Company</w:t>
            </w:r>
          </w:p>
        </w:tc>
        <w:tc>
          <w:tcPr>
            <w:tcW w:w="1440" w:type="dxa"/>
            <w:shd w:val="clear" w:color="auto" w:fill="BFBFBF"/>
            <w:vAlign w:val="center"/>
          </w:tcPr>
          <w:p w14:paraId="124DDBEC" w14:textId="77777777" w:rsidR="000F7550" w:rsidRDefault="000F7550" w:rsidP="00061868">
            <w:pPr>
              <w:spacing w:after="120"/>
              <w:jc w:val="center"/>
              <w:rPr>
                <w:b/>
              </w:rPr>
            </w:pPr>
            <w:r>
              <w:rPr>
                <w:b/>
              </w:rPr>
              <w:t>Preference</w:t>
            </w:r>
          </w:p>
        </w:tc>
        <w:tc>
          <w:tcPr>
            <w:tcW w:w="6610" w:type="dxa"/>
            <w:shd w:val="clear" w:color="auto" w:fill="BFBFBF"/>
            <w:vAlign w:val="center"/>
          </w:tcPr>
          <w:p w14:paraId="4FFAACCC" w14:textId="77777777" w:rsidR="000F7550" w:rsidRDefault="000F7550" w:rsidP="00061868">
            <w:pPr>
              <w:spacing w:after="120"/>
              <w:jc w:val="center"/>
              <w:rPr>
                <w:b/>
              </w:rPr>
            </w:pPr>
            <w:r>
              <w:rPr>
                <w:b/>
              </w:rPr>
              <w:t>Detailed Comments</w:t>
            </w:r>
          </w:p>
        </w:tc>
      </w:tr>
      <w:tr w:rsidR="000F7550" w14:paraId="13D9D75B" w14:textId="77777777" w:rsidTr="00061868">
        <w:tc>
          <w:tcPr>
            <w:tcW w:w="1589" w:type="dxa"/>
            <w:shd w:val="clear" w:color="auto" w:fill="auto"/>
          </w:tcPr>
          <w:p w14:paraId="1E63B2E8" w14:textId="4DC079A8" w:rsidR="000F7550" w:rsidRDefault="009A1805" w:rsidP="00061868">
            <w:pPr>
              <w:spacing w:after="120"/>
            </w:pPr>
            <w:ins w:id="890" w:author="Ericsson" w:date="2020-02-24T16:07:00Z">
              <w:r>
                <w:t>Ericsson</w:t>
              </w:r>
            </w:ins>
          </w:p>
        </w:tc>
        <w:tc>
          <w:tcPr>
            <w:tcW w:w="1440" w:type="dxa"/>
            <w:shd w:val="clear" w:color="auto" w:fill="auto"/>
          </w:tcPr>
          <w:p w14:paraId="71D32EB8" w14:textId="6C0803F6" w:rsidR="000F7550" w:rsidRDefault="009A1805" w:rsidP="00061868">
            <w:pPr>
              <w:spacing w:after="120"/>
            </w:pPr>
            <w:ins w:id="891" w:author="Ericsson" w:date="2020-02-24T16:07:00Z">
              <w:r>
                <w:t>1</w:t>
              </w:r>
            </w:ins>
          </w:p>
        </w:tc>
        <w:tc>
          <w:tcPr>
            <w:tcW w:w="6610" w:type="dxa"/>
            <w:shd w:val="clear" w:color="auto" w:fill="auto"/>
          </w:tcPr>
          <w:p w14:paraId="4DB42AC6" w14:textId="77777777" w:rsidR="000F7550" w:rsidRDefault="000F7550" w:rsidP="00061868">
            <w:pPr>
              <w:spacing w:after="120"/>
            </w:pPr>
          </w:p>
        </w:tc>
      </w:tr>
      <w:tr w:rsidR="00F24F0F" w14:paraId="2D63FB4E" w14:textId="77777777" w:rsidTr="00061868">
        <w:trPr>
          <w:ins w:id="892" w:author="Linhai He" w:date="2020-02-24T15:53:00Z"/>
        </w:trPr>
        <w:tc>
          <w:tcPr>
            <w:tcW w:w="1589" w:type="dxa"/>
            <w:shd w:val="clear" w:color="auto" w:fill="auto"/>
          </w:tcPr>
          <w:p w14:paraId="3569F295" w14:textId="5D30F6D0" w:rsidR="00F24F0F" w:rsidRDefault="00F24F0F" w:rsidP="00061868">
            <w:pPr>
              <w:spacing w:after="120"/>
              <w:rPr>
                <w:ins w:id="893" w:author="Linhai He" w:date="2020-02-24T15:53:00Z"/>
              </w:rPr>
            </w:pPr>
            <w:ins w:id="894" w:author="Linhai He" w:date="2020-02-24T15:53:00Z">
              <w:r>
                <w:t>Qualcomm</w:t>
              </w:r>
            </w:ins>
          </w:p>
        </w:tc>
        <w:tc>
          <w:tcPr>
            <w:tcW w:w="1440" w:type="dxa"/>
            <w:shd w:val="clear" w:color="auto" w:fill="auto"/>
          </w:tcPr>
          <w:p w14:paraId="3C8C0709" w14:textId="3A797C6E" w:rsidR="00F24F0F" w:rsidRDefault="00F24F0F" w:rsidP="00061868">
            <w:pPr>
              <w:spacing w:after="120"/>
              <w:rPr>
                <w:ins w:id="895" w:author="Linhai He" w:date="2020-02-24T15:53:00Z"/>
              </w:rPr>
            </w:pPr>
            <w:ins w:id="896" w:author="Linhai He" w:date="2020-02-24T15:53:00Z">
              <w:r>
                <w:t>1</w:t>
              </w:r>
            </w:ins>
          </w:p>
        </w:tc>
        <w:tc>
          <w:tcPr>
            <w:tcW w:w="6610" w:type="dxa"/>
            <w:shd w:val="clear" w:color="auto" w:fill="auto"/>
          </w:tcPr>
          <w:p w14:paraId="62F6B3FE" w14:textId="0ECA1FC1" w:rsidR="00F24F0F" w:rsidRDefault="00F24F0F" w:rsidP="00061868">
            <w:pPr>
              <w:spacing w:after="120"/>
              <w:rPr>
                <w:ins w:id="897" w:author="Linhai He" w:date="2020-02-24T15:53:00Z"/>
              </w:rPr>
            </w:pPr>
            <w:ins w:id="898" w:author="Linhai He" w:date="2020-02-24T15:53:00Z">
              <w:r>
                <w:t>If bitmap based format is agreed, we think Option 1 is a simpler and cleaner solution for the purpose.</w:t>
              </w:r>
            </w:ins>
            <w:ins w:id="899" w:author="Linhai He" w:date="2020-02-24T15:54:00Z">
              <w:r>
                <w:t xml:space="preserve"> If explicit cell ID based format is agreed, we think UE can simply include SpCell’s cell index in the MAC CE. </w:t>
              </w:r>
            </w:ins>
            <w:ins w:id="900" w:author="Linhai He" w:date="2020-02-24T15:53:00Z">
              <w:r>
                <w:t xml:space="preserve"> </w:t>
              </w:r>
            </w:ins>
          </w:p>
        </w:tc>
      </w:tr>
      <w:tr w:rsidR="00F541ED" w14:paraId="518A0C3E" w14:textId="77777777" w:rsidTr="00061868">
        <w:trPr>
          <w:ins w:id="901" w:author="Samsung (Anil)" w:date="2020-02-25T13:00:00Z"/>
        </w:trPr>
        <w:tc>
          <w:tcPr>
            <w:tcW w:w="1589" w:type="dxa"/>
            <w:shd w:val="clear" w:color="auto" w:fill="auto"/>
          </w:tcPr>
          <w:p w14:paraId="593ED888" w14:textId="7A302154" w:rsidR="00F541ED" w:rsidRDefault="00F541ED" w:rsidP="00F541ED">
            <w:pPr>
              <w:spacing w:after="120"/>
              <w:rPr>
                <w:ins w:id="902" w:author="Samsung (Anil)" w:date="2020-02-25T13:00:00Z"/>
              </w:rPr>
            </w:pPr>
            <w:ins w:id="903" w:author="Samsung (Anil)" w:date="2020-02-25T13:00:00Z">
              <w:r>
                <w:rPr>
                  <w:rFonts w:hint="eastAsia"/>
                </w:rPr>
                <w:t>Samsung</w:t>
              </w:r>
            </w:ins>
          </w:p>
        </w:tc>
        <w:tc>
          <w:tcPr>
            <w:tcW w:w="1440" w:type="dxa"/>
            <w:shd w:val="clear" w:color="auto" w:fill="auto"/>
          </w:tcPr>
          <w:p w14:paraId="5B05D017" w14:textId="00876E5D" w:rsidR="00F541ED" w:rsidRDefault="00B00C66" w:rsidP="00F541ED">
            <w:pPr>
              <w:spacing w:after="120"/>
              <w:rPr>
                <w:ins w:id="904" w:author="Samsung (Anil)" w:date="2020-02-25T13:00:00Z"/>
              </w:rPr>
            </w:pPr>
            <w:ins w:id="905" w:author="Samsung (Anil)" w:date="2020-02-25T13:03:00Z">
              <w:r>
                <w:t>2</w:t>
              </w:r>
            </w:ins>
          </w:p>
        </w:tc>
        <w:tc>
          <w:tcPr>
            <w:tcW w:w="6610" w:type="dxa"/>
            <w:shd w:val="clear" w:color="auto" w:fill="auto"/>
          </w:tcPr>
          <w:p w14:paraId="090CF7C6" w14:textId="18E1EA43" w:rsidR="00F541ED" w:rsidRDefault="00F541ED" w:rsidP="00F541ED">
            <w:pPr>
              <w:spacing w:after="120"/>
              <w:rPr>
                <w:ins w:id="906" w:author="Samsung (Anil)" w:date="2020-02-25T13:00:00Z"/>
              </w:rPr>
            </w:pPr>
            <w:ins w:id="907" w:author="Samsung (Anil)" w:date="2020-02-25T13:01:00Z">
              <w:r>
                <w:t>SSB ID is already indicated by Msg1.</w:t>
              </w:r>
            </w:ins>
          </w:p>
        </w:tc>
      </w:tr>
      <w:tr w:rsidR="006B1D65" w14:paraId="11D25980" w14:textId="77777777" w:rsidTr="00061868">
        <w:trPr>
          <w:ins w:id="908" w:author="Sharp" w:date="2020-02-25T15:22:00Z"/>
        </w:trPr>
        <w:tc>
          <w:tcPr>
            <w:tcW w:w="1589" w:type="dxa"/>
            <w:shd w:val="clear" w:color="auto" w:fill="auto"/>
          </w:tcPr>
          <w:p w14:paraId="14D69861" w14:textId="40BA39C0" w:rsidR="006B1D65" w:rsidRDefault="006B1D65" w:rsidP="006B1D65">
            <w:pPr>
              <w:spacing w:after="120"/>
              <w:rPr>
                <w:ins w:id="909" w:author="Sharp" w:date="2020-02-25T15:22:00Z"/>
              </w:rPr>
            </w:pPr>
            <w:ins w:id="910" w:author="Sharp" w:date="2020-02-25T15:22:00Z">
              <w:r>
                <w:rPr>
                  <w:rFonts w:eastAsia="DengXian" w:hint="eastAsia"/>
                  <w:lang w:eastAsia="zh-CN"/>
                </w:rPr>
                <w:t>SHARP</w:t>
              </w:r>
            </w:ins>
          </w:p>
        </w:tc>
        <w:tc>
          <w:tcPr>
            <w:tcW w:w="1440" w:type="dxa"/>
            <w:shd w:val="clear" w:color="auto" w:fill="auto"/>
          </w:tcPr>
          <w:p w14:paraId="07A07B9C" w14:textId="43463EB6" w:rsidR="006B1D65" w:rsidRDefault="006B1D65" w:rsidP="006B1D65">
            <w:pPr>
              <w:spacing w:after="120"/>
              <w:rPr>
                <w:ins w:id="911" w:author="Sharp" w:date="2020-02-25T15:22:00Z"/>
              </w:rPr>
            </w:pPr>
            <w:ins w:id="912" w:author="Sharp" w:date="2020-02-25T15:22:00Z">
              <w:r>
                <w:rPr>
                  <w:rFonts w:eastAsia="DengXian" w:hint="eastAsia"/>
                  <w:lang w:eastAsia="zh-CN"/>
                </w:rPr>
                <w:t>2</w:t>
              </w:r>
            </w:ins>
          </w:p>
        </w:tc>
        <w:tc>
          <w:tcPr>
            <w:tcW w:w="6610" w:type="dxa"/>
            <w:shd w:val="clear" w:color="auto" w:fill="auto"/>
          </w:tcPr>
          <w:p w14:paraId="32B2D641" w14:textId="6D58A3AB" w:rsidR="006B1D65" w:rsidRDefault="006B1D65" w:rsidP="006B1D65">
            <w:pPr>
              <w:spacing w:after="120"/>
              <w:rPr>
                <w:ins w:id="913" w:author="Sharp" w:date="2020-02-25T15:22:00Z"/>
              </w:rPr>
            </w:pPr>
            <w:ins w:id="914" w:author="Sharp" w:date="2020-02-25T15:22:00Z">
              <w:r>
                <w:rPr>
                  <w:rFonts w:eastAsia="DengXian" w:hint="eastAsia"/>
                  <w:lang w:eastAsia="zh-CN"/>
                </w:rPr>
                <w:t xml:space="preserve">As </w:t>
              </w:r>
              <w:r>
                <w:rPr>
                  <w:rFonts w:eastAsia="DengXian"/>
                  <w:lang w:eastAsia="zh-CN"/>
                </w:rPr>
                <w:t>commented</w:t>
              </w:r>
              <w:r>
                <w:rPr>
                  <w:rFonts w:eastAsia="DengXian" w:hint="eastAsia"/>
                  <w:lang w:eastAsia="zh-CN"/>
                </w:rPr>
                <w:t xml:space="preserve"> in Q13, a</w:t>
              </w:r>
              <w:r>
                <w:rPr>
                  <w:rFonts w:eastAsia="DengXian"/>
                  <w:lang w:eastAsia="zh-CN"/>
                </w:rPr>
                <w:t xml:space="preserve"> separate</w:t>
              </w:r>
              <w:r>
                <w:rPr>
                  <w:rFonts w:eastAsia="DengXian" w:hint="eastAsia"/>
                  <w:lang w:eastAsia="zh-CN"/>
                </w:rPr>
                <w:t xml:space="preserve"> </w:t>
              </w:r>
              <w:r>
                <w:rPr>
                  <w:rFonts w:eastAsia="DengXian"/>
                  <w:lang w:eastAsia="zh-CN"/>
                </w:rPr>
                <w:t xml:space="preserve">BFR MAC CE for </w:t>
              </w:r>
              <w:proofErr w:type="spellStart"/>
              <w:r>
                <w:rPr>
                  <w:rFonts w:eastAsia="DengXian"/>
                  <w:lang w:eastAsia="zh-CN"/>
                </w:rPr>
                <w:t>Spcell</w:t>
              </w:r>
              <w:proofErr w:type="spellEnd"/>
              <w:r>
                <w:rPr>
                  <w:rFonts w:eastAsia="DengXian"/>
                  <w:lang w:eastAsia="zh-CN"/>
                </w:rPr>
                <w:t xml:space="preserve"> will make spec easy. And msg1 has already provide the necessary information about best candidate beam.</w:t>
              </w:r>
              <w:bookmarkStart w:id="915" w:name="_GoBack"/>
              <w:bookmarkEnd w:id="915"/>
            </w:ins>
          </w:p>
        </w:tc>
      </w:tr>
      <w:tr w:rsidR="001B314C" w14:paraId="21E88399" w14:textId="77777777" w:rsidTr="00061868">
        <w:trPr>
          <w:ins w:id="916" w:author="Nokia" w:date="2020-02-25T10:02:00Z"/>
        </w:trPr>
        <w:tc>
          <w:tcPr>
            <w:tcW w:w="1589" w:type="dxa"/>
            <w:shd w:val="clear" w:color="auto" w:fill="auto"/>
          </w:tcPr>
          <w:p w14:paraId="7A126093" w14:textId="33E2C65F" w:rsidR="001B314C" w:rsidRDefault="001B314C" w:rsidP="001B314C">
            <w:pPr>
              <w:spacing w:after="120"/>
              <w:rPr>
                <w:ins w:id="917" w:author="Nokia" w:date="2020-02-25T10:02:00Z"/>
                <w:rFonts w:eastAsia="DengXian" w:hint="eastAsia"/>
                <w:lang w:eastAsia="zh-CN"/>
              </w:rPr>
            </w:pPr>
            <w:ins w:id="918" w:author="Nokia" w:date="2020-02-25T10:02:00Z">
              <w:r>
                <w:t>Nokia, Nokia Shanghai Bell</w:t>
              </w:r>
            </w:ins>
          </w:p>
        </w:tc>
        <w:tc>
          <w:tcPr>
            <w:tcW w:w="1440" w:type="dxa"/>
            <w:shd w:val="clear" w:color="auto" w:fill="auto"/>
          </w:tcPr>
          <w:p w14:paraId="2E0FDFF7" w14:textId="1DE10374" w:rsidR="001B314C" w:rsidRDefault="001B314C" w:rsidP="001B314C">
            <w:pPr>
              <w:spacing w:after="120"/>
              <w:rPr>
                <w:ins w:id="919" w:author="Nokia" w:date="2020-02-25T10:02:00Z"/>
                <w:rFonts w:eastAsia="DengXian" w:hint="eastAsia"/>
                <w:lang w:eastAsia="zh-CN"/>
              </w:rPr>
            </w:pPr>
            <w:ins w:id="920" w:author="Nokia" w:date="2020-02-25T10:02:00Z">
              <w:r>
                <w:t>Option 1</w:t>
              </w:r>
            </w:ins>
          </w:p>
        </w:tc>
        <w:tc>
          <w:tcPr>
            <w:tcW w:w="6610" w:type="dxa"/>
            <w:shd w:val="clear" w:color="auto" w:fill="auto"/>
          </w:tcPr>
          <w:p w14:paraId="320FC43F" w14:textId="5C4E43EB" w:rsidR="001B314C" w:rsidRDefault="001B314C" w:rsidP="001B314C">
            <w:pPr>
              <w:spacing w:after="120"/>
              <w:rPr>
                <w:ins w:id="921" w:author="Nokia" w:date="2020-02-25T10:02:00Z"/>
                <w:rFonts w:eastAsia="DengXian" w:hint="eastAsia"/>
                <w:lang w:eastAsia="zh-CN"/>
              </w:rPr>
            </w:pPr>
            <w:ins w:id="922" w:author="Nokia" w:date="2020-02-25T10:02:00Z">
              <w:r>
                <w:t xml:space="preserve">This allows to indicate the </w:t>
              </w:r>
              <w:proofErr w:type="spellStart"/>
              <w:r>
                <w:t>SCell</w:t>
              </w:r>
              <w:proofErr w:type="spellEnd"/>
              <w:r>
                <w:t xml:space="preserve"> that have beam failure at the same time.</w:t>
              </w:r>
            </w:ins>
          </w:p>
        </w:tc>
      </w:tr>
    </w:tbl>
    <w:p w14:paraId="067E0557" w14:textId="77777777" w:rsidR="00211836" w:rsidRDefault="00D65EE6">
      <w:pPr>
        <w:pStyle w:val="Heading1"/>
        <w:tabs>
          <w:tab w:val="clear" w:pos="432"/>
        </w:tabs>
        <w:rPr>
          <w:rFonts w:cs="Arial"/>
        </w:rPr>
      </w:pPr>
      <w:r>
        <w:rPr>
          <w:rFonts w:cs="Arial"/>
        </w:rPr>
        <w:t>References</w:t>
      </w:r>
    </w:p>
    <w:p w14:paraId="3EE862BD" w14:textId="29CBF076" w:rsidR="007F4DA1" w:rsidRDefault="007F4DA1" w:rsidP="007F4DA1">
      <w:pPr>
        <w:numPr>
          <w:ilvl w:val="0"/>
          <w:numId w:val="8"/>
        </w:numPr>
      </w:pPr>
      <w:bookmarkStart w:id="923" w:name="_Ref510447685"/>
      <w:r>
        <w:t>R2-2001484, "</w:t>
      </w:r>
      <w:r w:rsidRPr="007F4DA1">
        <w:t xml:space="preserve"> </w:t>
      </w:r>
      <w:r w:rsidRPr="007F4DA1">
        <w:rPr>
          <w:bCs/>
        </w:rPr>
        <w:t>Remaining issues on SCell BFR</w:t>
      </w:r>
      <w:r>
        <w:t>", Qualcomm</w:t>
      </w:r>
    </w:p>
    <w:p w14:paraId="0206188C" w14:textId="107E2FD9" w:rsidR="007F4DA1" w:rsidRDefault="007F4DA1" w:rsidP="007F4DA1">
      <w:pPr>
        <w:numPr>
          <w:ilvl w:val="0"/>
          <w:numId w:val="8"/>
        </w:numPr>
      </w:pPr>
      <w:r>
        <w:t>R2-2000226, "</w:t>
      </w:r>
      <w:r w:rsidRPr="007F4DA1">
        <w:t xml:space="preserve"> </w:t>
      </w:r>
      <w:r w:rsidRPr="007F4DA1">
        <w:rPr>
          <w:bCs/>
          <w:lang w:val="en-US"/>
        </w:rPr>
        <w:t>Remaining issues of SCell BFR</w:t>
      </w:r>
      <w:r>
        <w:rPr>
          <w:bCs/>
          <w:lang w:val="en-US"/>
        </w:rPr>
        <w:t xml:space="preserve">", </w:t>
      </w:r>
      <w:r>
        <w:t>Samsung</w:t>
      </w:r>
    </w:p>
    <w:p w14:paraId="067E0559" w14:textId="53D2811E" w:rsidR="00211836" w:rsidRDefault="001614B4">
      <w:pPr>
        <w:numPr>
          <w:ilvl w:val="0"/>
          <w:numId w:val="8"/>
        </w:numPr>
      </w:pPr>
      <w:r>
        <w:t>R2-2001652</w:t>
      </w:r>
      <w:r w:rsidR="00D65EE6">
        <w:t>, "</w:t>
      </w:r>
      <w:r>
        <w:rPr>
          <w:bCs/>
        </w:rPr>
        <w:t>BFR MAC CE for SpCell</w:t>
      </w:r>
      <w:r w:rsidR="00D65EE6">
        <w:t xml:space="preserve">", </w:t>
      </w:r>
      <w:r w:rsidRPr="001614B4">
        <w:t>Ericsson, Nokia, Nokia Shanghai Bell, Apple</w:t>
      </w:r>
    </w:p>
    <w:p w14:paraId="067E057A" w14:textId="01E0D292" w:rsidR="00211836" w:rsidRDefault="00CA0CE5" w:rsidP="00CA0CE5">
      <w:pPr>
        <w:numPr>
          <w:ilvl w:val="0"/>
          <w:numId w:val="8"/>
        </w:numPr>
      </w:pPr>
      <w:r>
        <w:t>R2-2000587</w:t>
      </w:r>
      <w:r w:rsidR="00D65EE6">
        <w:t>, "</w:t>
      </w:r>
      <w:r w:rsidRPr="00CA0CE5">
        <w:rPr>
          <w:bCs/>
          <w:lang w:val="en-US"/>
        </w:rPr>
        <w:t>SCell BFR Operation</w:t>
      </w:r>
      <w:bookmarkEnd w:id="923"/>
      <w:r>
        <w:rPr>
          <w:bCs/>
          <w:lang w:val="en-US"/>
        </w:rPr>
        <w:t xml:space="preserve">", </w:t>
      </w:r>
      <w:r w:rsidRPr="001614B4">
        <w:t>Nokia, Nokia Shanghai Bell, Apple</w:t>
      </w:r>
    </w:p>
    <w:p w14:paraId="48B52F39" w14:textId="77ACE0BB" w:rsidR="003C4F00" w:rsidRDefault="003C4F00" w:rsidP="003C4F00">
      <w:pPr>
        <w:numPr>
          <w:ilvl w:val="0"/>
          <w:numId w:val="8"/>
        </w:numPr>
      </w:pPr>
      <w:r>
        <w:t>R2-2001509, "</w:t>
      </w:r>
      <w:r w:rsidRPr="003C4F00">
        <w:rPr>
          <w:bCs/>
          <w:lang w:val="en-US"/>
        </w:rPr>
        <w:t>The remaining issue on BFR on SpCell and SCell</w:t>
      </w:r>
      <w:r>
        <w:rPr>
          <w:bCs/>
          <w:lang w:val="en-US"/>
        </w:rPr>
        <w:t xml:space="preserve">", </w:t>
      </w:r>
      <w:r w:rsidRPr="003C4F00">
        <w:t>ZTE Corporation, Sanechips, Asia Pacific Telecom co. Ltd</w:t>
      </w:r>
    </w:p>
    <w:p w14:paraId="54BC423E" w14:textId="59088225" w:rsidR="00A80C28" w:rsidRDefault="00A80C28" w:rsidP="00A80C28">
      <w:pPr>
        <w:numPr>
          <w:ilvl w:val="0"/>
          <w:numId w:val="8"/>
        </w:numPr>
      </w:pPr>
      <w:r>
        <w:t>R2-2001600, "</w:t>
      </w:r>
      <w:r w:rsidRPr="00A80C28">
        <w:t>SCell BFR regarding Scell deactivation</w:t>
      </w:r>
      <w:r>
        <w:t>",</w:t>
      </w:r>
      <w:r w:rsidRPr="00A80C28">
        <w:t xml:space="preserve"> ASUSTeK</w:t>
      </w:r>
    </w:p>
    <w:p w14:paraId="5AE3C0A4" w14:textId="07111163" w:rsidR="004E726B" w:rsidRDefault="009003E6" w:rsidP="004E726B">
      <w:pPr>
        <w:numPr>
          <w:ilvl w:val="0"/>
          <w:numId w:val="8"/>
        </w:numPr>
      </w:pPr>
      <w:r>
        <w:t>R2-2001421</w:t>
      </w:r>
      <w:r w:rsidR="004E726B" w:rsidRPr="004E726B">
        <w:t>, "</w:t>
      </w:r>
      <w:r w:rsidR="004E726B" w:rsidRPr="004E726B">
        <w:rPr>
          <w:bCs/>
          <w:lang w:eastAsia="zh-TW"/>
        </w:rPr>
        <w:t xml:space="preserve">Remaining issues on SCell BFR procedure", </w:t>
      </w:r>
      <w:r w:rsidR="004E726B" w:rsidRPr="004E726B">
        <w:t>Asia Pacific Telecom co. Ltd</w:t>
      </w:r>
    </w:p>
    <w:p w14:paraId="79B4E84F" w14:textId="6CDE3982" w:rsidR="001C2D3D" w:rsidRPr="00EC77D3" w:rsidRDefault="001C2D3D" w:rsidP="004E726B">
      <w:pPr>
        <w:numPr>
          <w:ilvl w:val="0"/>
          <w:numId w:val="8"/>
        </w:numPr>
      </w:pPr>
      <w:r>
        <w:t>R2-2000891,</w:t>
      </w:r>
      <w:r w:rsidRPr="004E726B">
        <w:t xml:space="preserve"> "</w:t>
      </w:r>
      <w:r w:rsidRPr="001C2D3D">
        <w:rPr>
          <w:bCs/>
          <w:lang w:eastAsia="zh-TW"/>
        </w:rPr>
        <w:t>Views on Remaining Issues of SCell BFR", CATT</w:t>
      </w:r>
    </w:p>
    <w:p w14:paraId="2D6F9E8A" w14:textId="128809C5" w:rsidR="00EC77D3" w:rsidRPr="00AE4DB3" w:rsidRDefault="00615413" w:rsidP="00EC77D3">
      <w:pPr>
        <w:numPr>
          <w:ilvl w:val="0"/>
          <w:numId w:val="8"/>
        </w:numPr>
      </w:pPr>
      <w:r>
        <w:lastRenderedPageBreak/>
        <w:t>R2-2000386</w:t>
      </w:r>
      <w:r w:rsidR="00EC77D3">
        <w:t>,</w:t>
      </w:r>
      <w:r w:rsidR="00EC77D3" w:rsidRPr="004E726B">
        <w:t xml:space="preserve"> "</w:t>
      </w:r>
      <w:r w:rsidR="00EC77D3" w:rsidRPr="00EC77D3">
        <w:rPr>
          <w:bCs/>
          <w:lang w:eastAsia="zh-TW"/>
        </w:rPr>
        <w:t>SR cancellation due to the truncated BFR MAC CE</w:t>
      </w:r>
      <w:r w:rsidR="00EC77D3" w:rsidRPr="001C2D3D">
        <w:rPr>
          <w:bCs/>
          <w:lang w:eastAsia="zh-TW"/>
        </w:rPr>
        <w:t xml:space="preserve">", </w:t>
      </w:r>
      <w:r w:rsidR="00EC77D3">
        <w:rPr>
          <w:bCs/>
          <w:lang w:eastAsia="zh-TW"/>
        </w:rPr>
        <w:t>VIVO</w:t>
      </w:r>
    </w:p>
    <w:p w14:paraId="774953F9" w14:textId="13D48A07" w:rsidR="00AE4DB3" w:rsidRPr="00AE4DB3" w:rsidRDefault="00AE4DB3" w:rsidP="00AE4DB3">
      <w:pPr>
        <w:numPr>
          <w:ilvl w:val="0"/>
          <w:numId w:val="8"/>
        </w:numPr>
      </w:pPr>
      <w:r>
        <w:t>R2-2001304,</w:t>
      </w:r>
      <w:r w:rsidRPr="004E726B">
        <w:t xml:space="preserve"> </w:t>
      </w:r>
      <w:r w:rsidRPr="00AE4DB3">
        <w:rPr>
          <w:bCs/>
          <w:lang w:eastAsia="zh-TW"/>
        </w:rPr>
        <w:t>"Consideration on</w:t>
      </w:r>
      <w:r w:rsidRPr="00AE4DB3">
        <w:rPr>
          <w:rFonts w:hint="eastAsia"/>
          <w:bCs/>
          <w:lang w:eastAsia="zh-TW"/>
        </w:rPr>
        <w:t xml:space="preserve"> </w:t>
      </w:r>
      <w:r w:rsidRPr="00AE4DB3">
        <w:rPr>
          <w:bCs/>
          <w:lang w:eastAsia="zh-TW"/>
        </w:rPr>
        <w:t xml:space="preserve">Truncated format on SCell BFR MAC CE </w:t>
      </w:r>
      <w:r w:rsidRPr="001C2D3D">
        <w:rPr>
          <w:bCs/>
          <w:lang w:eastAsia="zh-TW"/>
        </w:rPr>
        <w:t xml:space="preserve">", </w:t>
      </w:r>
      <w:r w:rsidRPr="00AE4DB3">
        <w:rPr>
          <w:bCs/>
          <w:lang w:eastAsia="zh-TW"/>
        </w:rPr>
        <w:t>LG Electronics Inc</w:t>
      </w:r>
    </w:p>
    <w:p w14:paraId="025BF565" w14:textId="68336354" w:rsidR="00AE4DB3" w:rsidRDefault="00AE4DB3" w:rsidP="00AE4DB3">
      <w:pPr>
        <w:numPr>
          <w:ilvl w:val="0"/>
          <w:numId w:val="8"/>
        </w:numPr>
      </w:pPr>
      <w:r>
        <w:t>R2-2000658, "</w:t>
      </w:r>
      <w:r w:rsidRPr="00AE4DB3">
        <w:t>Open issues on SCell BFR</w:t>
      </w:r>
      <w:r>
        <w:t>", OPPO</w:t>
      </w:r>
    </w:p>
    <w:p w14:paraId="55A3677B" w14:textId="1A24F09C" w:rsidR="00E45972" w:rsidRPr="004E726B" w:rsidRDefault="00E45972" w:rsidP="00AE4DB3">
      <w:pPr>
        <w:numPr>
          <w:ilvl w:val="0"/>
          <w:numId w:val="8"/>
        </w:numPr>
      </w:pPr>
      <w:r>
        <w:t>R2-2001599, "</w:t>
      </w:r>
      <w:r w:rsidRPr="00E45972">
        <w:t xml:space="preserve">Remaining issues of SCell BFR", </w:t>
      </w:r>
      <w:r w:rsidRPr="00A80C28">
        <w:t>ASUSTeK</w:t>
      </w:r>
    </w:p>
    <w:sectPr w:rsidR="00E45972" w:rsidRPr="004E726B">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E2C5" w14:textId="77777777" w:rsidR="00061868" w:rsidRDefault="00061868">
      <w:pPr>
        <w:spacing w:after="0" w:line="240" w:lineRule="auto"/>
      </w:pPr>
      <w:r>
        <w:separator/>
      </w:r>
    </w:p>
  </w:endnote>
  <w:endnote w:type="continuationSeparator" w:id="0">
    <w:p w14:paraId="1A6B5E86" w14:textId="77777777" w:rsidR="00061868" w:rsidRDefault="0006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82017" w14:textId="77777777" w:rsidR="00061868" w:rsidRDefault="00061868">
      <w:pPr>
        <w:spacing w:after="0" w:line="240" w:lineRule="auto"/>
      </w:pPr>
      <w:r>
        <w:separator/>
      </w:r>
    </w:p>
  </w:footnote>
  <w:footnote w:type="continuationSeparator" w:id="0">
    <w:p w14:paraId="6A12F6F9" w14:textId="77777777" w:rsidR="00061868" w:rsidRDefault="00061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58A" w14:textId="77777777" w:rsidR="00061868" w:rsidRDefault="00061868"/>
  <w:p w14:paraId="067E058B" w14:textId="77777777" w:rsidR="00061868" w:rsidRDefault="000618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58C" w14:textId="77777777" w:rsidR="00061868" w:rsidRDefault="00061868">
    <w:pPr>
      <w:framePr w:w="946" w:h="272" w:hRule="exact" w:wrap="around" w:vAnchor="text" w:hAnchor="margin" w:xAlign="center" w:yAlign="top"/>
      <w:rPr>
        <w:rFonts w:ascii="Arial" w:hAnsi="Arial" w:cs="Arial"/>
        <w:b/>
        <w:bCs/>
        <w:sz w:val="18"/>
      </w:rPr>
    </w:pPr>
  </w:p>
  <w:p w14:paraId="067E058D" w14:textId="77777777" w:rsidR="00061868" w:rsidRDefault="000618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B6F318"/>
    <w:multiLevelType w:val="singleLevel"/>
    <w:tmpl w:val="DFB6F318"/>
    <w:lvl w:ilvl="0">
      <w:start w:val="1"/>
      <w:numFmt w:val="bullet"/>
      <w:lvlText w:val=""/>
      <w:lvlJc w:val="left"/>
      <w:pPr>
        <w:ind w:left="420" w:hanging="420"/>
      </w:pPr>
      <w:rPr>
        <w:rFonts w:ascii="Wingdings" w:hAnsi="Wingdings" w:hint="default"/>
      </w:rPr>
    </w:lvl>
  </w:abstractNum>
  <w:abstractNum w:abstractNumId="1"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3CC59D9"/>
    <w:multiLevelType w:val="multilevel"/>
    <w:tmpl w:val="03CC59D9"/>
    <w:lvl w:ilvl="0">
      <w:start w:val="6"/>
      <w:numFmt w:val="bullet"/>
      <w:lvlText w:val="-"/>
      <w:lvlJc w:val="left"/>
      <w:pPr>
        <w:ind w:left="800" w:hanging="400"/>
      </w:pPr>
      <w:rPr>
        <w:rFonts w:ascii="Arial" w:eastAsia="MS Mincho" w:hAnsi="Arial" w:cs="Arial"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0F816C11"/>
    <w:multiLevelType w:val="hybridMultilevel"/>
    <w:tmpl w:val="1FFC73A2"/>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C3730CB"/>
    <w:multiLevelType w:val="hybridMultilevel"/>
    <w:tmpl w:val="219E3630"/>
    <w:lvl w:ilvl="0" w:tplc="9AFC26DA">
      <w:numFmt w:val="bullet"/>
      <w:lvlText w:val="-"/>
      <w:lvlJc w:val="left"/>
      <w:pPr>
        <w:ind w:left="1120" w:hanging="400"/>
      </w:pPr>
      <w:rPr>
        <w:rFonts w:ascii="Times New Roman" w:eastAsia="Times New Roman"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288B290A"/>
    <w:multiLevelType w:val="hybridMultilevel"/>
    <w:tmpl w:val="7DD26FA8"/>
    <w:lvl w:ilvl="0" w:tplc="421C7F1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B1BF22F"/>
    <w:multiLevelType w:val="singleLevel"/>
    <w:tmpl w:val="2B1BF22F"/>
    <w:lvl w:ilvl="0">
      <w:start w:val="1"/>
      <w:numFmt w:val="bullet"/>
      <w:lvlText w:val=""/>
      <w:lvlJc w:val="left"/>
      <w:pPr>
        <w:ind w:left="420" w:hanging="420"/>
      </w:pPr>
      <w:rPr>
        <w:rFonts w:ascii="Wingdings" w:hAnsi="Wingdings" w:hint="default"/>
      </w:rPr>
    </w:lvl>
  </w:abstractNum>
  <w:abstractNum w:abstractNumId="8" w15:restartNumberingAfterBreak="0">
    <w:nsid w:val="317051A0"/>
    <w:multiLevelType w:val="hybridMultilevel"/>
    <w:tmpl w:val="744E5150"/>
    <w:lvl w:ilvl="0" w:tplc="CE284BBE">
      <w:start w:val="1"/>
      <w:numFmt w:val="lowerLetter"/>
      <w:lvlText w:val="%1)"/>
      <w:lvlJc w:val="left"/>
      <w:pPr>
        <w:ind w:left="360" w:hanging="360"/>
      </w:pPr>
      <w:rPr>
        <w:rFonts w:hint="default"/>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34E31758"/>
    <w:multiLevelType w:val="hybridMultilevel"/>
    <w:tmpl w:val="FDFA25CA"/>
    <w:lvl w:ilvl="0" w:tplc="9AFC26DA">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0747CF"/>
    <w:multiLevelType w:val="multilevel"/>
    <w:tmpl w:val="3E0747CF"/>
    <w:lvl w:ilvl="0">
      <w:start w:val="1"/>
      <w:numFmt w:val="bullet"/>
      <w:lvlText w:val="-"/>
      <w:lvlJc w:val="left"/>
      <w:pPr>
        <w:ind w:left="800" w:hanging="400"/>
      </w:pPr>
      <w:rPr>
        <w:rFonts w:ascii="Arial" w:eastAsia="Times New Roman" w:hAnsi="Arial" w:cs="Arial" w:hint="default"/>
      </w:rPr>
    </w:lvl>
    <w:lvl w:ilvl="1">
      <w:start w:val="3"/>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C7A61"/>
    <w:multiLevelType w:val="hybridMultilevel"/>
    <w:tmpl w:val="6D12E8B4"/>
    <w:lvl w:ilvl="0" w:tplc="9AFC26DA">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16" w15:restartNumberingAfterBreak="0">
    <w:nsid w:val="6E1E332F"/>
    <w:multiLevelType w:val="hybridMultilevel"/>
    <w:tmpl w:val="1E7278A6"/>
    <w:lvl w:ilvl="0" w:tplc="0D166A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13E28"/>
    <w:multiLevelType w:val="multilevel"/>
    <w:tmpl w:val="71813E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75A9171B"/>
    <w:multiLevelType w:val="hybridMultilevel"/>
    <w:tmpl w:val="2050E1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E3F027A"/>
    <w:multiLevelType w:val="hybridMultilevel"/>
    <w:tmpl w:val="484CDD62"/>
    <w:lvl w:ilvl="0" w:tplc="9AFC26DA">
      <w:numFmt w:val="bullet"/>
      <w:lvlText w:val="-"/>
      <w:lvlJc w:val="left"/>
      <w:pPr>
        <w:ind w:left="1120" w:hanging="400"/>
      </w:pPr>
      <w:rPr>
        <w:rFonts w:ascii="Times New Roman" w:eastAsia="Times New Roman" w:hAnsi="Times New Roman" w:cs="Times New Roman" w:hint="default"/>
      </w:rPr>
    </w:lvl>
    <w:lvl w:ilvl="1" w:tplc="9FA4F394">
      <w:start w:val="2019"/>
      <w:numFmt w:val="bullet"/>
      <w:lvlText w:val="-"/>
      <w:lvlJc w:val="left"/>
      <w:pPr>
        <w:ind w:left="1520" w:hanging="400"/>
      </w:pPr>
      <w:rPr>
        <w:rFonts w:ascii="Arial" w:eastAsiaTheme="minorEastAsia" w:hAnsi="Arial" w:cs="Aria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1"/>
  </w:num>
  <w:num w:numId="2">
    <w:abstractNumId w:val="19"/>
  </w:num>
  <w:num w:numId="3">
    <w:abstractNumId w:val="15"/>
  </w:num>
  <w:num w:numId="4">
    <w:abstractNumId w:val="2"/>
  </w:num>
  <w:num w:numId="5">
    <w:abstractNumId w:val="12"/>
  </w:num>
  <w:num w:numId="6">
    <w:abstractNumId w:val="5"/>
  </w:num>
  <w:num w:numId="7">
    <w:abstractNumId w:val="17"/>
  </w:num>
  <w:num w:numId="8">
    <w:abstractNumId w:val="11"/>
  </w:num>
  <w:num w:numId="9">
    <w:abstractNumId w:val="10"/>
  </w:num>
  <w:num w:numId="10">
    <w:abstractNumId w:val="16"/>
  </w:num>
  <w:num w:numId="11">
    <w:abstractNumId w:val="18"/>
  </w:num>
  <w:num w:numId="12">
    <w:abstractNumId w:val="6"/>
  </w:num>
  <w:num w:numId="13">
    <w:abstractNumId w:val="7"/>
  </w:num>
  <w:num w:numId="14">
    <w:abstractNumId w:val="0"/>
  </w:num>
  <w:num w:numId="15">
    <w:abstractNumId w:val="4"/>
  </w:num>
  <w:num w:numId="16">
    <w:abstractNumId w:val="10"/>
  </w:num>
  <w:num w:numId="17">
    <w:abstractNumId w:val="20"/>
  </w:num>
  <w:num w:numId="18">
    <w:abstractNumId w:val="14"/>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 w:numId="29">
    <w:abstractNumId w:val="1"/>
  </w:num>
  <w:num w:numId="30">
    <w:abstractNumId w:val="13"/>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w15:presenceInfo w15:providerId="None" w15:userId="Linhai He"/>
  </w15:person>
  <w15:person w15:author="Ericsson">
    <w15:presenceInfo w15:providerId="None" w15:userId="Ericsson"/>
  </w15:person>
  <w15:person w15:author="Samsung (Anil)">
    <w15:presenceInfo w15:providerId="None" w15:userId="Samsung (Anil)"/>
  </w15:person>
  <w15:person w15:author="OPPO(Xin You)">
    <w15:presenceInfo w15:providerId="None" w15:userId="OPPO(Xin You)"/>
  </w15:person>
  <w15:person w15:author="Sharp">
    <w15:presenceInfo w15:providerId="None" w15:userId="Sharp"/>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776"/>
    <w:rsid w:val="000019DF"/>
    <w:rsid w:val="00002569"/>
    <w:rsid w:val="00002581"/>
    <w:rsid w:val="00003AC0"/>
    <w:rsid w:val="00004092"/>
    <w:rsid w:val="00004AAB"/>
    <w:rsid w:val="000050A3"/>
    <w:rsid w:val="00005E0A"/>
    <w:rsid w:val="00005FB7"/>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143"/>
    <w:rsid w:val="00016223"/>
    <w:rsid w:val="00016625"/>
    <w:rsid w:val="000172D3"/>
    <w:rsid w:val="00021267"/>
    <w:rsid w:val="0002246E"/>
    <w:rsid w:val="00022AF7"/>
    <w:rsid w:val="00022B64"/>
    <w:rsid w:val="00023057"/>
    <w:rsid w:val="00023526"/>
    <w:rsid w:val="00023D30"/>
    <w:rsid w:val="0002445C"/>
    <w:rsid w:val="00025CA7"/>
    <w:rsid w:val="00026424"/>
    <w:rsid w:val="000266CC"/>
    <w:rsid w:val="000274E8"/>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1E"/>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1483"/>
    <w:rsid w:val="00061868"/>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0E78"/>
    <w:rsid w:val="00081233"/>
    <w:rsid w:val="0008162F"/>
    <w:rsid w:val="000816F8"/>
    <w:rsid w:val="00081917"/>
    <w:rsid w:val="00081B54"/>
    <w:rsid w:val="00082201"/>
    <w:rsid w:val="000824C5"/>
    <w:rsid w:val="0008340B"/>
    <w:rsid w:val="00083877"/>
    <w:rsid w:val="00083ABA"/>
    <w:rsid w:val="00083BE3"/>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B9A"/>
    <w:rsid w:val="000A208A"/>
    <w:rsid w:val="000A2110"/>
    <w:rsid w:val="000A2493"/>
    <w:rsid w:val="000A253B"/>
    <w:rsid w:val="000A2706"/>
    <w:rsid w:val="000A2A88"/>
    <w:rsid w:val="000A2AA9"/>
    <w:rsid w:val="000A2C2A"/>
    <w:rsid w:val="000A401D"/>
    <w:rsid w:val="000A5E88"/>
    <w:rsid w:val="000A67AE"/>
    <w:rsid w:val="000A6D57"/>
    <w:rsid w:val="000A7153"/>
    <w:rsid w:val="000A73E2"/>
    <w:rsid w:val="000A7499"/>
    <w:rsid w:val="000B0FF4"/>
    <w:rsid w:val="000B10DF"/>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0A04"/>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D5FEB"/>
    <w:rsid w:val="000D79FE"/>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3D3F"/>
    <w:rsid w:val="000F42B9"/>
    <w:rsid w:val="000F49D3"/>
    <w:rsid w:val="000F5579"/>
    <w:rsid w:val="000F562D"/>
    <w:rsid w:val="000F586E"/>
    <w:rsid w:val="000F6288"/>
    <w:rsid w:val="000F664A"/>
    <w:rsid w:val="000F6D2B"/>
    <w:rsid w:val="000F6FB0"/>
    <w:rsid w:val="000F755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ACB"/>
    <w:rsid w:val="00126327"/>
    <w:rsid w:val="0012690C"/>
    <w:rsid w:val="001269A5"/>
    <w:rsid w:val="00126B17"/>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24B9"/>
    <w:rsid w:val="00172A29"/>
    <w:rsid w:val="00173025"/>
    <w:rsid w:val="001730B1"/>
    <w:rsid w:val="00174D03"/>
    <w:rsid w:val="00175CCD"/>
    <w:rsid w:val="00177A0E"/>
    <w:rsid w:val="00177D24"/>
    <w:rsid w:val="00180678"/>
    <w:rsid w:val="00180B0B"/>
    <w:rsid w:val="00180F8A"/>
    <w:rsid w:val="001818A3"/>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87F35"/>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1EA"/>
    <w:rsid w:val="001A1D2E"/>
    <w:rsid w:val="001A1EB2"/>
    <w:rsid w:val="001A2157"/>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0982"/>
    <w:rsid w:val="001B2415"/>
    <w:rsid w:val="001B3061"/>
    <w:rsid w:val="001B314C"/>
    <w:rsid w:val="001B39A1"/>
    <w:rsid w:val="001B4043"/>
    <w:rsid w:val="001B473D"/>
    <w:rsid w:val="001B4801"/>
    <w:rsid w:val="001B481E"/>
    <w:rsid w:val="001B4ACE"/>
    <w:rsid w:val="001B4B9D"/>
    <w:rsid w:val="001B4D1A"/>
    <w:rsid w:val="001B4DC4"/>
    <w:rsid w:val="001B4F2F"/>
    <w:rsid w:val="001B5478"/>
    <w:rsid w:val="001B5C01"/>
    <w:rsid w:val="001B666F"/>
    <w:rsid w:val="001B6FED"/>
    <w:rsid w:val="001B7FBA"/>
    <w:rsid w:val="001C05B3"/>
    <w:rsid w:val="001C0AA6"/>
    <w:rsid w:val="001C0BC7"/>
    <w:rsid w:val="001C0CE7"/>
    <w:rsid w:val="001C1554"/>
    <w:rsid w:val="001C18DE"/>
    <w:rsid w:val="001C24FC"/>
    <w:rsid w:val="001C28FA"/>
    <w:rsid w:val="001C2D3D"/>
    <w:rsid w:val="001C3CDC"/>
    <w:rsid w:val="001C4EAA"/>
    <w:rsid w:val="001C521C"/>
    <w:rsid w:val="001C6210"/>
    <w:rsid w:val="001C642A"/>
    <w:rsid w:val="001C6614"/>
    <w:rsid w:val="001C6B55"/>
    <w:rsid w:val="001C6E13"/>
    <w:rsid w:val="001D04AF"/>
    <w:rsid w:val="001D0DD0"/>
    <w:rsid w:val="001D18ED"/>
    <w:rsid w:val="001D27DA"/>
    <w:rsid w:val="001D28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149"/>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3492"/>
    <w:rsid w:val="0020421B"/>
    <w:rsid w:val="002045D4"/>
    <w:rsid w:val="002047E6"/>
    <w:rsid w:val="00204C9A"/>
    <w:rsid w:val="00204FC1"/>
    <w:rsid w:val="00205C7D"/>
    <w:rsid w:val="00206A05"/>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84F"/>
    <w:rsid w:val="002139B2"/>
    <w:rsid w:val="00214CAD"/>
    <w:rsid w:val="00214CBF"/>
    <w:rsid w:val="00215CCD"/>
    <w:rsid w:val="00215CF9"/>
    <w:rsid w:val="00215FA3"/>
    <w:rsid w:val="00216473"/>
    <w:rsid w:val="00216AB2"/>
    <w:rsid w:val="00217597"/>
    <w:rsid w:val="00220704"/>
    <w:rsid w:val="00220AD9"/>
    <w:rsid w:val="0022165C"/>
    <w:rsid w:val="00221A32"/>
    <w:rsid w:val="00221BD0"/>
    <w:rsid w:val="00221D83"/>
    <w:rsid w:val="00221F96"/>
    <w:rsid w:val="00221FB3"/>
    <w:rsid w:val="00222A29"/>
    <w:rsid w:val="00222A3C"/>
    <w:rsid w:val="00222DEB"/>
    <w:rsid w:val="00222FCA"/>
    <w:rsid w:val="00223B30"/>
    <w:rsid w:val="00224502"/>
    <w:rsid w:val="00224750"/>
    <w:rsid w:val="00225630"/>
    <w:rsid w:val="002256D8"/>
    <w:rsid w:val="00225790"/>
    <w:rsid w:val="00226A74"/>
    <w:rsid w:val="00226AD6"/>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D72"/>
    <w:rsid w:val="00245BE5"/>
    <w:rsid w:val="002461AB"/>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108B"/>
    <w:rsid w:val="00271107"/>
    <w:rsid w:val="00271246"/>
    <w:rsid w:val="0027207F"/>
    <w:rsid w:val="002721D4"/>
    <w:rsid w:val="00273031"/>
    <w:rsid w:val="00274AED"/>
    <w:rsid w:val="00275A9E"/>
    <w:rsid w:val="00275B45"/>
    <w:rsid w:val="00275CF8"/>
    <w:rsid w:val="00275EEC"/>
    <w:rsid w:val="002764CE"/>
    <w:rsid w:val="002804F8"/>
    <w:rsid w:val="00280BC3"/>
    <w:rsid w:val="002812CA"/>
    <w:rsid w:val="00281467"/>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38F"/>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D39"/>
    <w:rsid w:val="002A4437"/>
    <w:rsid w:val="002A4594"/>
    <w:rsid w:val="002A5E3D"/>
    <w:rsid w:val="002A6354"/>
    <w:rsid w:val="002A6C52"/>
    <w:rsid w:val="002A78B1"/>
    <w:rsid w:val="002B03E5"/>
    <w:rsid w:val="002B0876"/>
    <w:rsid w:val="002B09A3"/>
    <w:rsid w:val="002B0EFC"/>
    <w:rsid w:val="002B1721"/>
    <w:rsid w:val="002B2185"/>
    <w:rsid w:val="002B2D5D"/>
    <w:rsid w:val="002B2EB5"/>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D2"/>
    <w:rsid w:val="002C4E08"/>
    <w:rsid w:val="002C4E2C"/>
    <w:rsid w:val="002C6C25"/>
    <w:rsid w:val="002D0AD9"/>
    <w:rsid w:val="002D1690"/>
    <w:rsid w:val="002D1AA7"/>
    <w:rsid w:val="002D1F34"/>
    <w:rsid w:val="002D2490"/>
    <w:rsid w:val="002D2812"/>
    <w:rsid w:val="002D3385"/>
    <w:rsid w:val="002D36FF"/>
    <w:rsid w:val="002D3EF9"/>
    <w:rsid w:val="002D40EE"/>
    <w:rsid w:val="002D42F3"/>
    <w:rsid w:val="002D4368"/>
    <w:rsid w:val="002D51B5"/>
    <w:rsid w:val="002D59C1"/>
    <w:rsid w:val="002D6A74"/>
    <w:rsid w:val="002D78AD"/>
    <w:rsid w:val="002D794E"/>
    <w:rsid w:val="002E0FE2"/>
    <w:rsid w:val="002E18F5"/>
    <w:rsid w:val="002E1A19"/>
    <w:rsid w:val="002E1F79"/>
    <w:rsid w:val="002E245F"/>
    <w:rsid w:val="002E2545"/>
    <w:rsid w:val="002E25FF"/>
    <w:rsid w:val="002E27FB"/>
    <w:rsid w:val="002E319A"/>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B5"/>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A4E"/>
    <w:rsid w:val="00315C18"/>
    <w:rsid w:val="00315ECA"/>
    <w:rsid w:val="00315FFD"/>
    <w:rsid w:val="003160FF"/>
    <w:rsid w:val="003162AB"/>
    <w:rsid w:val="0031661A"/>
    <w:rsid w:val="00316C83"/>
    <w:rsid w:val="00316DCA"/>
    <w:rsid w:val="003177FD"/>
    <w:rsid w:val="0031786C"/>
    <w:rsid w:val="00320F46"/>
    <w:rsid w:val="00321650"/>
    <w:rsid w:val="003219D4"/>
    <w:rsid w:val="003221C7"/>
    <w:rsid w:val="00322D3B"/>
    <w:rsid w:val="003240DE"/>
    <w:rsid w:val="003252A9"/>
    <w:rsid w:val="00325653"/>
    <w:rsid w:val="00325BBE"/>
    <w:rsid w:val="003279C2"/>
    <w:rsid w:val="00327BE1"/>
    <w:rsid w:val="00327D1D"/>
    <w:rsid w:val="00330848"/>
    <w:rsid w:val="00330FA2"/>
    <w:rsid w:val="0033102D"/>
    <w:rsid w:val="00331C7B"/>
    <w:rsid w:val="00333A87"/>
    <w:rsid w:val="00333D93"/>
    <w:rsid w:val="00334096"/>
    <w:rsid w:val="0033421A"/>
    <w:rsid w:val="0033421C"/>
    <w:rsid w:val="0033465A"/>
    <w:rsid w:val="00334A10"/>
    <w:rsid w:val="00335096"/>
    <w:rsid w:val="003354B3"/>
    <w:rsid w:val="00335C55"/>
    <w:rsid w:val="00335D9E"/>
    <w:rsid w:val="00335F33"/>
    <w:rsid w:val="0033639E"/>
    <w:rsid w:val="00336F1E"/>
    <w:rsid w:val="0034023B"/>
    <w:rsid w:val="0034035C"/>
    <w:rsid w:val="003406EC"/>
    <w:rsid w:val="003409B7"/>
    <w:rsid w:val="00340A2D"/>
    <w:rsid w:val="00340A63"/>
    <w:rsid w:val="00340D42"/>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14C9"/>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7645"/>
    <w:rsid w:val="00367745"/>
    <w:rsid w:val="003678B0"/>
    <w:rsid w:val="00367EE1"/>
    <w:rsid w:val="003708AA"/>
    <w:rsid w:val="0037096C"/>
    <w:rsid w:val="00370D00"/>
    <w:rsid w:val="00370D57"/>
    <w:rsid w:val="00372BFB"/>
    <w:rsid w:val="00372FD8"/>
    <w:rsid w:val="00373ACB"/>
    <w:rsid w:val="00373ED5"/>
    <w:rsid w:val="00374303"/>
    <w:rsid w:val="00374B78"/>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80F"/>
    <w:rsid w:val="00385175"/>
    <w:rsid w:val="00386431"/>
    <w:rsid w:val="003866F9"/>
    <w:rsid w:val="003873F4"/>
    <w:rsid w:val="00387921"/>
    <w:rsid w:val="00387B77"/>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3D8"/>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736"/>
    <w:rsid w:val="003C5B9E"/>
    <w:rsid w:val="003C62C5"/>
    <w:rsid w:val="003C7D1A"/>
    <w:rsid w:val="003D05CC"/>
    <w:rsid w:val="003D142B"/>
    <w:rsid w:val="003D3499"/>
    <w:rsid w:val="003D3945"/>
    <w:rsid w:val="003D395A"/>
    <w:rsid w:val="003D39F0"/>
    <w:rsid w:val="003D4B12"/>
    <w:rsid w:val="003D4D15"/>
    <w:rsid w:val="003D5129"/>
    <w:rsid w:val="003D63FB"/>
    <w:rsid w:val="003D64F8"/>
    <w:rsid w:val="003D6664"/>
    <w:rsid w:val="003D7655"/>
    <w:rsid w:val="003E0497"/>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1346"/>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578"/>
    <w:rsid w:val="004306F6"/>
    <w:rsid w:val="00430B01"/>
    <w:rsid w:val="00430D6B"/>
    <w:rsid w:val="00430F4A"/>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150"/>
    <w:rsid w:val="00436C9F"/>
    <w:rsid w:val="004372CB"/>
    <w:rsid w:val="00437759"/>
    <w:rsid w:val="00440072"/>
    <w:rsid w:val="00441286"/>
    <w:rsid w:val="00441C96"/>
    <w:rsid w:val="00442053"/>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3FC"/>
    <w:rsid w:val="00467BF8"/>
    <w:rsid w:val="00470C1F"/>
    <w:rsid w:val="00471AD7"/>
    <w:rsid w:val="00471FDF"/>
    <w:rsid w:val="004728B7"/>
    <w:rsid w:val="004731D7"/>
    <w:rsid w:val="00473C8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87E84"/>
    <w:rsid w:val="0049037F"/>
    <w:rsid w:val="004903BB"/>
    <w:rsid w:val="00490AC5"/>
    <w:rsid w:val="00490DDB"/>
    <w:rsid w:val="004914F9"/>
    <w:rsid w:val="00491566"/>
    <w:rsid w:val="0049170A"/>
    <w:rsid w:val="00491A16"/>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850"/>
    <w:rsid w:val="004B309B"/>
    <w:rsid w:val="004B30EA"/>
    <w:rsid w:val="004B33DE"/>
    <w:rsid w:val="004B34B8"/>
    <w:rsid w:val="004B4578"/>
    <w:rsid w:val="004B4788"/>
    <w:rsid w:val="004B4E4C"/>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5DF"/>
    <w:rsid w:val="004E1E46"/>
    <w:rsid w:val="004E232F"/>
    <w:rsid w:val="004E27A7"/>
    <w:rsid w:val="004E2F94"/>
    <w:rsid w:val="004E3576"/>
    <w:rsid w:val="004E38FF"/>
    <w:rsid w:val="004E3A61"/>
    <w:rsid w:val="004E42B6"/>
    <w:rsid w:val="004E59EC"/>
    <w:rsid w:val="004E5D2A"/>
    <w:rsid w:val="004E6522"/>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3820"/>
    <w:rsid w:val="005242B7"/>
    <w:rsid w:val="005243BA"/>
    <w:rsid w:val="00524649"/>
    <w:rsid w:val="0052494E"/>
    <w:rsid w:val="00524C58"/>
    <w:rsid w:val="00524C5C"/>
    <w:rsid w:val="00525C1A"/>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E5F"/>
    <w:rsid w:val="00533AE7"/>
    <w:rsid w:val="005341EF"/>
    <w:rsid w:val="005349D0"/>
    <w:rsid w:val="00535180"/>
    <w:rsid w:val="00535A4A"/>
    <w:rsid w:val="005368CF"/>
    <w:rsid w:val="005368F9"/>
    <w:rsid w:val="00536934"/>
    <w:rsid w:val="00536C23"/>
    <w:rsid w:val="00536D22"/>
    <w:rsid w:val="005370F0"/>
    <w:rsid w:val="00537D6F"/>
    <w:rsid w:val="00540366"/>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5F3"/>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E"/>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5A8"/>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2A0D"/>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0AF"/>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35D4"/>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F79"/>
    <w:rsid w:val="00614175"/>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551"/>
    <w:rsid w:val="00657998"/>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1037"/>
    <w:rsid w:val="006711AF"/>
    <w:rsid w:val="00671B29"/>
    <w:rsid w:val="00671E29"/>
    <w:rsid w:val="00671FA1"/>
    <w:rsid w:val="0067218C"/>
    <w:rsid w:val="00672802"/>
    <w:rsid w:val="00672812"/>
    <w:rsid w:val="00672DEC"/>
    <w:rsid w:val="006732C0"/>
    <w:rsid w:val="006735AF"/>
    <w:rsid w:val="0067381D"/>
    <w:rsid w:val="00673A9F"/>
    <w:rsid w:val="00673D7B"/>
    <w:rsid w:val="006753A9"/>
    <w:rsid w:val="00676C42"/>
    <w:rsid w:val="00676FCA"/>
    <w:rsid w:val="00677067"/>
    <w:rsid w:val="00677B07"/>
    <w:rsid w:val="00677C46"/>
    <w:rsid w:val="0068096D"/>
    <w:rsid w:val="0068285B"/>
    <w:rsid w:val="00682F3A"/>
    <w:rsid w:val="00683193"/>
    <w:rsid w:val="0068362E"/>
    <w:rsid w:val="00683943"/>
    <w:rsid w:val="00683DAF"/>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74F"/>
    <w:rsid w:val="006A13D0"/>
    <w:rsid w:val="006A169F"/>
    <w:rsid w:val="006A179A"/>
    <w:rsid w:val="006A17C7"/>
    <w:rsid w:val="006A191D"/>
    <w:rsid w:val="006A19D7"/>
    <w:rsid w:val="006A2111"/>
    <w:rsid w:val="006A4559"/>
    <w:rsid w:val="006A4C98"/>
    <w:rsid w:val="006A6197"/>
    <w:rsid w:val="006A63C3"/>
    <w:rsid w:val="006A6964"/>
    <w:rsid w:val="006A777C"/>
    <w:rsid w:val="006B0526"/>
    <w:rsid w:val="006B0755"/>
    <w:rsid w:val="006B07EC"/>
    <w:rsid w:val="006B1036"/>
    <w:rsid w:val="006B1090"/>
    <w:rsid w:val="006B1130"/>
    <w:rsid w:val="006B1C05"/>
    <w:rsid w:val="006B1D65"/>
    <w:rsid w:val="006B2350"/>
    <w:rsid w:val="006B2C28"/>
    <w:rsid w:val="006B2DBE"/>
    <w:rsid w:val="006B2DFD"/>
    <w:rsid w:val="006B338D"/>
    <w:rsid w:val="006B4389"/>
    <w:rsid w:val="006B4484"/>
    <w:rsid w:val="006B5098"/>
    <w:rsid w:val="006B51F0"/>
    <w:rsid w:val="006B5C88"/>
    <w:rsid w:val="006B5D82"/>
    <w:rsid w:val="006B6030"/>
    <w:rsid w:val="006B69FD"/>
    <w:rsid w:val="006B6B35"/>
    <w:rsid w:val="006B6BA7"/>
    <w:rsid w:val="006B7A78"/>
    <w:rsid w:val="006B7F30"/>
    <w:rsid w:val="006C068C"/>
    <w:rsid w:val="006C07D3"/>
    <w:rsid w:val="006C0F92"/>
    <w:rsid w:val="006C26B9"/>
    <w:rsid w:val="006C281B"/>
    <w:rsid w:val="006C2C4F"/>
    <w:rsid w:val="006C2E2F"/>
    <w:rsid w:val="006C4118"/>
    <w:rsid w:val="006C4302"/>
    <w:rsid w:val="006C48EA"/>
    <w:rsid w:val="006C5846"/>
    <w:rsid w:val="006C6D5E"/>
    <w:rsid w:val="006C70D0"/>
    <w:rsid w:val="006C75EC"/>
    <w:rsid w:val="006D0992"/>
    <w:rsid w:val="006D1A51"/>
    <w:rsid w:val="006D1BFF"/>
    <w:rsid w:val="006D2FBA"/>
    <w:rsid w:val="006D44D4"/>
    <w:rsid w:val="006D46A9"/>
    <w:rsid w:val="006D478A"/>
    <w:rsid w:val="006D48B9"/>
    <w:rsid w:val="006D5885"/>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7C"/>
    <w:rsid w:val="006E7AC4"/>
    <w:rsid w:val="006F0E0E"/>
    <w:rsid w:val="006F0E11"/>
    <w:rsid w:val="006F16B4"/>
    <w:rsid w:val="006F260C"/>
    <w:rsid w:val="006F2779"/>
    <w:rsid w:val="006F2882"/>
    <w:rsid w:val="006F2A57"/>
    <w:rsid w:val="006F2E35"/>
    <w:rsid w:val="006F4577"/>
    <w:rsid w:val="006F643D"/>
    <w:rsid w:val="006F6792"/>
    <w:rsid w:val="006F6BB5"/>
    <w:rsid w:val="006F6CC3"/>
    <w:rsid w:val="006F6E51"/>
    <w:rsid w:val="006F6EAA"/>
    <w:rsid w:val="006F734A"/>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0E1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6620"/>
    <w:rsid w:val="0072784B"/>
    <w:rsid w:val="0073025A"/>
    <w:rsid w:val="00730A33"/>
    <w:rsid w:val="00730C94"/>
    <w:rsid w:val="00731DBC"/>
    <w:rsid w:val="00732CDF"/>
    <w:rsid w:val="0073437F"/>
    <w:rsid w:val="0073454B"/>
    <w:rsid w:val="007349FC"/>
    <w:rsid w:val="007356B7"/>
    <w:rsid w:val="00736108"/>
    <w:rsid w:val="007374CC"/>
    <w:rsid w:val="00737830"/>
    <w:rsid w:val="00737B09"/>
    <w:rsid w:val="00737B2E"/>
    <w:rsid w:val="007402C6"/>
    <w:rsid w:val="0074037F"/>
    <w:rsid w:val="0074122A"/>
    <w:rsid w:val="007413DA"/>
    <w:rsid w:val="007416CE"/>
    <w:rsid w:val="00742ABC"/>
    <w:rsid w:val="00743770"/>
    <w:rsid w:val="00744AC9"/>
    <w:rsid w:val="00744CD0"/>
    <w:rsid w:val="00744D37"/>
    <w:rsid w:val="007454B7"/>
    <w:rsid w:val="007456C4"/>
    <w:rsid w:val="0074609F"/>
    <w:rsid w:val="007460A7"/>
    <w:rsid w:val="007461B6"/>
    <w:rsid w:val="007463B7"/>
    <w:rsid w:val="0074709E"/>
    <w:rsid w:val="00747C42"/>
    <w:rsid w:val="00747F10"/>
    <w:rsid w:val="007501CA"/>
    <w:rsid w:val="0075020F"/>
    <w:rsid w:val="00750930"/>
    <w:rsid w:val="00750A72"/>
    <w:rsid w:val="00750FE2"/>
    <w:rsid w:val="007518AD"/>
    <w:rsid w:val="00751A96"/>
    <w:rsid w:val="0075203A"/>
    <w:rsid w:val="00752073"/>
    <w:rsid w:val="0075307E"/>
    <w:rsid w:val="00753F3F"/>
    <w:rsid w:val="0075424B"/>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B85"/>
    <w:rsid w:val="00764E10"/>
    <w:rsid w:val="0076659B"/>
    <w:rsid w:val="0076669F"/>
    <w:rsid w:val="00767D81"/>
    <w:rsid w:val="00767DD9"/>
    <w:rsid w:val="00767F08"/>
    <w:rsid w:val="007700CA"/>
    <w:rsid w:val="00770C0D"/>
    <w:rsid w:val="007710C6"/>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DD"/>
    <w:rsid w:val="007C6D52"/>
    <w:rsid w:val="007C73E1"/>
    <w:rsid w:val="007C7CDF"/>
    <w:rsid w:val="007C7FB0"/>
    <w:rsid w:val="007D07CD"/>
    <w:rsid w:val="007D07FB"/>
    <w:rsid w:val="007D098A"/>
    <w:rsid w:val="007D0C9C"/>
    <w:rsid w:val="007D0ECC"/>
    <w:rsid w:val="007D1967"/>
    <w:rsid w:val="007D1E6F"/>
    <w:rsid w:val="007D24C1"/>
    <w:rsid w:val="007D26DC"/>
    <w:rsid w:val="007D2B7B"/>
    <w:rsid w:val="007D2CA0"/>
    <w:rsid w:val="007D305B"/>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46D"/>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648"/>
    <w:rsid w:val="007F4B85"/>
    <w:rsid w:val="007F4C3C"/>
    <w:rsid w:val="007F4DA1"/>
    <w:rsid w:val="007F4F88"/>
    <w:rsid w:val="007F5812"/>
    <w:rsid w:val="007F58DF"/>
    <w:rsid w:val="007F64BA"/>
    <w:rsid w:val="007F66A0"/>
    <w:rsid w:val="007F70CC"/>
    <w:rsid w:val="007F71FC"/>
    <w:rsid w:val="0080035C"/>
    <w:rsid w:val="0080111D"/>
    <w:rsid w:val="0080146A"/>
    <w:rsid w:val="008016ED"/>
    <w:rsid w:val="0080396D"/>
    <w:rsid w:val="00803D61"/>
    <w:rsid w:val="00803FB7"/>
    <w:rsid w:val="00804C29"/>
    <w:rsid w:val="008053A6"/>
    <w:rsid w:val="0080630C"/>
    <w:rsid w:val="00806E6E"/>
    <w:rsid w:val="008079D9"/>
    <w:rsid w:val="00807BAB"/>
    <w:rsid w:val="00807EE8"/>
    <w:rsid w:val="008102F3"/>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5479"/>
    <w:rsid w:val="00826259"/>
    <w:rsid w:val="008267E0"/>
    <w:rsid w:val="00827563"/>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6E1C"/>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02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29D"/>
    <w:rsid w:val="00872832"/>
    <w:rsid w:val="00872B60"/>
    <w:rsid w:val="00872F01"/>
    <w:rsid w:val="008734AF"/>
    <w:rsid w:val="00873555"/>
    <w:rsid w:val="00873E48"/>
    <w:rsid w:val="00874382"/>
    <w:rsid w:val="0087529B"/>
    <w:rsid w:val="008758F1"/>
    <w:rsid w:val="008759DE"/>
    <w:rsid w:val="00875B76"/>
    <w:rsid w:val="00875C62"/>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3637"/>
    <w:rsid w:val="008947A3"/>
    <w:rsid w:val="008948CF"/>
    <w:rsid w:val="00894934"/>
    <w:rsid w:val="00895BF8"/>
    <w:rsid w:val="00897674"/>
    <w:rsid w:val="00897765"/>
    <w:rsid w:val="008A019B"/>
    <w:rsid w:val="008A03F7"/>
    <w:rsid w:val="008A05E0"/>
    <w:rsid w:val="008A13FA"/>
    <w:rsid w:val="008A1425"/>
    <w:rsid w:val="008A1885"/>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4851"/>
    <w:rsid w:val="008B5501"/>
    <w:rsid w:val="008B57E4"/>
    <w:rsid w:val="008B5B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00B7"/>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AC5"/>
    <w:rsid w:val="008F4E02"/>
    <w:rsid w:val="008F5555"/>
    <w:rsid w:val="008F5A91"/>
    <w:rsid w:val="008F5C15"/>
    <w:rsid w:val="008F5C62"/>
    <w:rsid w:val="008F5F41"/>
    <w:rsid w:val="008F6100"/>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310F"/>
    <w:rsid w:val="009533C9"/>
    <w:rsid w:val="009535C0"/>
    <w:rsid w:val="00954DF5"/>
    <w:rsid w:val="00955768"/>
    <w:rsid w:val="00956706"/>
    <w:rsid w:val="009576A0"/>
    <w:rsid w:val="00957A46"/>
    <w:rsid w:val="00957CC2"/>
    <w:rsid w:val="009601FE"/>
    <w:rsid w:val="00960303"/>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958"/>
    <w:rsid w:val="00971D9B"/>
    <w:rsid w:val="0097218F"/>
    <w:rsid w:val="0097228A"/>
    <w:rsid w:val="0097280D"/>
    <w:rsid w:val="009728D5"/>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6C16"/>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05"/>
    <w:rsid w:val="009A1878"/>
    <w:rsid w:val="009A1A23"/>
    <w:rsid w:val="009A1D8E"/>
    <w:rsid w:val="009A2173"/>
    <w:rsid w:val="009A238B"/>
    <w:rsid w:val="009A3545"/>
    <w:rsid w:val="009A37AB"/>
    <w:rsid w:val="009A381B"/>
    <w:rsid w:val="009A3F78"/>
    <w:rsid w:val="009A42AC"/>
    <w:rsid w:val="009A619C"/>
    <w:rsid w:val="009A7510"/>
    <w:rsid w:val="009A7D2F"/>
    <w:rsid w:val="009B03BB"/>
    <w:rsid w:val="009B0BF2"/>
    <w:rsid w:val="009B0DB1"/>
    <w:rsid w:val="009B0E62"/>
    <w:rsid w:val="009B1453"/>
    <w:rsid w:val="009B298E"/>
    <w:rsid w:val="009B298F"/>
    <w:rsid w:val="009B2C41"/>
    <w:rsid w:val="009B3312"/>
    <w:rsid w:val="009B3598"/>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55D5"/>
    <w:rsid w:val="009C658E"/>
    <w:rsid w:val="009C6593"/>
    <w:rsid w:val="009C6FDC"/>
    <w:rsid w:val="009C75C4"/>
    <w:rsid w:val="009C7693"/>
    <w:rsid w:val="009C7AD0"/>
    <w:rsid w:val="009C7B3C"/>
    <w:rsid w:val="009D0216"/>
    <w:rsid w:val="009D0930"/>
    <w:rsid w:val="009D0C82"/>
    <w:rsid w:val="009D15B2"/>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4E"/>
    <w:rsid w:val="009F323B"/>
    <w:rsid w:val="009F43FD"/>
    <w:rsid w:val="009F4EBC"/>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0"/>
    <w:rsid w:val="00A11B5B"/>
    <w:rsid w:val="00A1211D"/>
    <w:rsid w:val="00A1217A"/>
    <w:rsid w:val="00A141BA"/>
    <w:rsid w:val="00A14D52"/>
    <w:rsid w:val="00A14F4E"/>
    <w:rsid w:val="00A150E2"/>
    <w:rsid w:val="00A15830"/>
    <w:rsid w:val="00A15E58"/>
    <w:rsid w:val="00A16581"/>
    <w:rsid w:val="00A167A7"/>
    <w:rsid w:val="00A16C7E"/>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A7E"/>
    <w:rsid w:val="00A27C10"/>
    <w:rsid w:val="00A27E90"/>
    <w:rsid w:val="00A30EA7"/>
    <w:rsid w:val="00A316F3"/>
    <w:rsid w:val="00A31833"/>
    <w:rsid w:val="00A31CE1"/>
    <w:rsid w:val="00A31E25"/>
    <w:rsid w:val="00A3216F"/>
    <w:rsid w:val="00A32655"/>
    <w:rsid w:val="00A336C9"/>
    <w:rsid w:val="00A3425F"/>
    <w:rsid w:val="00A34A7E"/>
    <w:rsid w:val="00A3517B"/>
    <w:rsid w:val="00A35211"/>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7DC6"/>
    <w:rsid w:val="00A504AB"/>
    <w:rsid w:val="00A50DF5"/>
    <w:rsid w:val="00A512F5"/>
    <w:rsid w:val="00A513DF"/>
    <w:rsid w:val="00A5148A"/>
    <w:rsid w:val="00A51934"/>
    <w:rsid w:val="00A526BD"/>
    <w:rsid w:val="00A52BBB"/>
    <w:rsid w:val="00A5320A"/>
    <w:rsid w:val="00A539B2"/>
    <w:rsid w:val="00A53CB2"/>
    <w:rsid w:val="00A5405B"/>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76"/>
    <w:rsid w:val="00A674DB"/>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ED0"/>
    <w:rsid w:val="00AB155A"/>
    <w:rsid w:val="00AB1B19"/>
    <w:rsid w:val="00AB211A"/>
    <w:rsid w:val="00AB257E"/>
    <w:rsid w:val="00AB2CB6"/>
    <w:rsid w:val="00AB2FCF"/>
    <w:rsid w:val="00AB3D24"/>
    <w:rsid w:val="00AB3D3D"/>
    <w:rsid w:val="00AB3D84"/>
    <w:rsid w:val="00AB3F81"/>
    <w:rsid w:val="00AB457B"/>
    <w:rsid w:val="00AB486A"/>
    <w:rsid w:val="00AB49D6"/>
    <w:rsid w:val="00AB4FF6"/>
    <w:rsid w:val="00AB5831"/>
    <w:rsid w:val="00AB6262"/>
    <w:rsid w:val="00AB6B3E"/>
    <w:rsid w:val="00AB6CD3"/>
    <w:rsid w:val="00AB6D52"/>
    <w:rsid w:val="00AB7941"/>
    <w:rsid w:val="00AB7E2E"/>
    <w:rsid w:val="00AC05EE"/>
    <w:rsid w:val="00AC1009"/>
    <w:rsid w:val="00AC1A81"/>
    <w:rsid w:val="00AC1C71"/>
    <w:rsid w:val="00AC2C83"/>
    <w:rsid w:val="00AC334A"/>
    <w:rsid w:val="00AC34C4"/>
    <w:rsid w:val="00AC3741"/>
    <w:rsid w:val="00AC4B3C"/>
    <w:rsid w:val="00AC5411"/>
    <w:rsid w:val="00AC56F6"/>
    <w:rsid w:val="00AC59F0"/>
    <w:rsid w:val="00AC6078"/>
    <w:rsid w:val="00AC6423"/>
    <w:rsid w:val="00AC6939"/>
    <w:rsid w:val="00AC6FF7"/>
    <w:rsid w:val="00AC7E81"/>
    <w:rsid w:val="00AC7F0F"/>
    <w:rsid w:val="00AC7FB2"/>
    <w:rsid w:val="00AC7FBD"/>
    <w:rsid w:val="00AD06DC"/>
    <w:rsid w:val="00AD0863"/>
    <w:rsid w:val="00AD140E"/>
    <w:rsid w:val="00AD1C57"/>
    <w:rsid w:val="00AD1CC2"/>
    <w:rsid w:val="00AD1DC0"/>
    <w:rsid w:val="00AD1EE9"/>
    <w:rsid w:val="00AD3431"/>
    <w:rsid w:val="00AD3D15"/>
    <w:rsid w:val="00AD55B4"/>
    <w:rsid w:val="00AD56BA"/>
    <w:rsid w:val="00AD62D3"/>
    <w:rsid w:val="00AD6558"/>
    <w:rsid w:val="00AD6E8E"/>
    <w:rsid w:val="00AD7024"/>
    <w:rsid w:val="00AD72FC"/>
    <w:rsid w:val="00AD7449"/>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905"/>
    <w:rsid w:val="00AF001F"/>
    <w:rsid w:val="00AF1079"/>
    <w:rsid w:val="00AF1138"/>
    <w:rsid w:val="00AF13D5"/>
    <w:rsid w:val="00AF2528"/>
    <w:rsid w:val="00AF2D6C"/>
    <w:rsid w:val="00AF3332"/>
    <w:rsid w:val="00AF4A4F"/>
    <w:rsid w:val="00AF6246"/>
    <w:rsid w:val="00AF6C8A"/>
    <w:rsid w:val="00AF6D2B"/>
    <w:rsid w:val="00AF6E7D"/>
    <w:rsid w:val="00AF722E"/>
    <w:rsid w:val="00AF75C7"/>
    <w:rsid w:val="00AF7AD0"/>
    <w:rsid w:val="00B00A78"/>
    <w:rsid w:val="00B00C66"/>
    <w:rsid w:val="00B01531"/>
    <w:rsid w:val="00B019B7"/>
    <w:rsid w:val="00B02050"/>
    <w:rsid w:val="00B020E8"/>
    <w:rsid w:val="00B027B1"/>
    <w:rsid w:val="00B029AD"/>
    <w:rsid w:val="00B04278"/>
    <w:rsid w:val="00B04A71"/>
    <w:rsid w:val="00B06104"/>
    <w:rsid w:val="00B06306"/>
    <w:rsid w:val="00B06AF6"/>
    <w:rsid w:val="00B06C39"/>
    <w:rsid w:val="00B07228"/>
    <w:rsid w:val="00B076B9"/>
    <w:rsid w:val="00B07B5F"/>
    <w:rsid w:val="00B07E2A"/>
    <w:rsid w:val="00B1054F"/>
    <w:rsid w:val="00B10F80"/>
    <w:rsid w:val="00B11C1D"/>
    <w:rsid w:val="00B11C6B"/>
    <w:rsid w:val="00B12399"/>
    <w:rsid w:val="00B123A5"/>
    <w:rsid w:val="00B12730"/>
    <w:rsid w:val="00B13411"/>
    <w:rsid w:val="00B13628"/>
    <w:rsid w:val="00B14135"/>
    <w:rsid w:val="00B14E73"/>
    <w:rsid w:val="00B1539B"/>
    <w:rsid w:val="00B155B9"/>
    <w:rsid w:val="00B15EDE"/>
    <w:rsid w:val="00B163FC"/>
    <w:rsid w:val="00B1781C"/>
    <w:rsid w:val="00B2012A"/>
    <w:rsid w:val="00B20549"/>
    <w:rsid w:val="00B20F3C"/>
    <w:rsid w:val="00B2119E"/>
    <w:rsid w:val="00B22234"/>
    <w:rsid w:val="00B23087"/>
    <w:rsid w:val="00B24038"/>
    <w:rsid w:val="00B2463D"/>
    <w:rsid w:val="00B24962"/>
    <w:rsid w:val="00B24D26"/>
    <w:rsid w:val="00B24F43"/>
    <w:rsid w:val="00B252F8"/>
    <w:rsid w:val="00B26F4C"/>
    <w:rsid w:val="00B27F63"/>
    <w:rsid w:val="00B30E11"/>
    <w:rsid w:val="00B3150D"/>
    <w:rsid w:val="00B31838"/>
    <w:rsid w:val="00B31BC9"/>
    <w:rsid w:val="00B320A3"/>
    <w:rsid w:val="00B32C01"/>
    <w:rsid w:val="00B32EAC"/>
    <w:rsid w:val="00B3358A"/>
    <w:rsid w:val="00B337CD"/>
    <w:rsid w:val="00B341DA"/>
    <w:rsid w:val="00B3427E"/>
    <w:rsid w:val="00B35B25"/>
    <w:rsid w:val="00B35CB0"/>
    <w:rsid w:val="00B36802"/>
    <w:rsid w:val="00B368AD"/>
    <w:rsid w:val="00B36D2C"/>
    <w:rsid w:val="00B37982"/>
    <w:rsid w:val="00B37B66"/>
    <w:rsid w:val="00B37F34"/>
    <w:rsid w:val="00B37F9B"/>
    <w:rsid w:val="00B403D4"/>
    <w:rsid w:val="00B40A4D"/>
    <w:rsid w:val="00B40F29"/>
    <w:rsid w:val="00B413C9"/>
    <w:rsid w:val="00B41569"/>
    <w:rsid w:val="00B4272F"/>
    <w:rsid w:val="00B42908"/>
    <w:rsid w:val="00B43555"/>
    <w:rsid w:val="00B4542E"/>
    <w:rsid w:val="00B45C8D"/>
    <w:rsid w:val="00B45D4E"/>
    <w:rsid w:val="00B462D3"/>
    <w:rsid w:val="00B466E9"/>
    <w:rsid w:val="00B4693E"/>
    <w:rsid w:val="00B46AC8"/>
    <w:rsid w:val="00B46EFA"/>
    <w:rsid w:val="00B47395"/>
    <w:rsid w:val="00B47C04"/>
    <w:rsid w:val="00B47D20"/>
    <w:rsid w:val="00B500CA"/>
    <w:rsid w:val="00B50339"/>
    <w:rsid w:val="00B50403"/>
    <w:rsid w:val="00B51091"/>
    <w:rsid w:val="00B51171"/>
    <w:rsid w:val="00B51314"/>
    <w:rsid w:val="00B515AE"/>
    <w:rsid w:val="00B52167"/>
    <w:rsid w:val="00B52401"/>
    <w:rsid w:val="00B529F5"/>
    <w:rsid w:val="00B52AC4"/>
    <w:rsid w:val="00B53838"/>
    <w:rsid w:val="00B53FF4"/>
    <w:rsid w:val="00B549C7"/>
    <w:rsid w:val="00B55094"/>
    <w:rsid w:val="00B5572A"/>
    <w:rsid w:val="00B55B9C"/>
    <w:rsid w:val="00B56240"/>
    <w:rsid w:val="00B5646C"/>
    <w:rsid w:val="00B579A3"/>
    <w:rsid w:val="00B60817"/>
    <w:rsid w:val="00B6083E"/>
    <w:rsid w:val="00B6091A"/>
    <w:rsid w:val="00B60E79"/>
    <w:rsid w:val="00B61155"/>
    <w:rsid w:val="00B6116F"/>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2129"/>
    <w:rsid w:val="00B8256B"/>
    <w:rsid w:val="00B83809"/>
    <w:rsid w:val="00B83823"/>
    <w:rsid w:val="00B83B2F"/>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0FE"/>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38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68"/>
    <w:rsid w:val="00BF25B6"/>
    <w:rsid w:val="00BF3921"/>
    <w:rsid w:val="00BF410D"/>
    <w:rsid w:val="00BF4122"/>
    <w:rsid w:val="00BF4464"/>
    <w:rsid w:val="00BF50E9"/>
    <w:rsid w:val="00BF5D62"/>
    <w:rsid w:val="00BF5D70"/>
    <w:rsid w:val="00BF5E75"/>
    <w:rsid w:val="00BF606D"/>
    <w:rsid w:val="00BF6B9F"/>
    <w:rsid w:val="00BF7334"/>
    <w:rsid w:val="00BF7E9D"/>
    <w:rsid w:val="00C003FC"/>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7356"/>
    <w:rsid w:val="00C17903"/>
    <w:rsid w:val="00C17A74"/>
    <w:rsid w:val="00C2019E"/>
    <w:rsid w:val="00C2074E"/>
    <w:rsid w:val="00C20850"/>
    <w:rsid w:val="00C2124C"/>
    <w:rsid w:val="00C219ED"/>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31A"/>
    <w:rsid w:val="00C5176D"/>
    <w:rsid w:val="00C52389"/>
    <w:rsid w:val="00C5427D"/>
    <w:rsid w:val="00C5448E"/>
    <w:rsid w:val="00C54B5E"/>
    <w:rsid w:val="00C54E3E"/>
    <w:rsid w:val="00C561A5"/>
    <w:rsid w:val="00C5624B"/>
    <w:rsid w:val="00C56337"/>
    <w:rsid w:val="00C56EE8"/>
    <w:rsid w:val="00C57A53"/>
    <w:rsid w:val="00C57B89"/>
    <w:rsid w:val="00C61DFD"/>
    <w:rsid w:val="00C620BE"/>
    <w:rsid w:val="00C620C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8D0"/>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5E4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4818"/>
    <w:rsid w:val="00CC516E"/>
    <w:rsid w:val="00CC5170"/>
    <w:rsid w:val="00CC558F"/>
    <w:rsid w:val="00CC6BA4"/>
    <w:rsid w:val="00CC6D8B"/>
    <w:rsid w:val="00CC6E12"/>
    <w:rsid w:val="00CC7079"/>
    <w:rsid w:val="00CC735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6785"/>
    <w:rsid w:val="00CD72DD"/>
    <w:rsid w:val="00CD7489"/>
    <w:rsid w:val="00CE046B"/>
    <w:rsid w:val="00CE0C29"/>
    <w:rsid w:val="00CE0D8F"/>
    <w:rsid w:val="00CE1044"/>
    <w:rsid w:val="00CE1721"/>
    <w:rsid w:val="00CE179D"/>
    <w:rsid w:val="00CE1C62"/>
    <w:rsid w:val="00CE1CB6"/>
    <w:rsid w:val="00CE3823"/>
    <w:rsid w:val="00CE409A"/>
    <w:rsid w:val="00CE494E"/>
    <w:rsid w:val="00CE4B01"/>
    <w:rsid w:val="00CE4E49"/>
    <w:rsid w:val="00CE56CA"/>
    <w:rsid w:val="00CE5935"/>
    <w:rsid w:val="00CE5BA1"/>
    <w:rsid w:val="00CE785C"/>
    <w:rsid w:val="00CE7A63"/>
    <w:rsid w:val="00CE7C9D"/>
    <w:rsid w:val="00CE7D1B"/>
    <w:rsid w:val="00CE7D4D"/>
    <w:rsid w:val="00CF0BB8"/>
    <w:rsid w:val="00CF0CE5"/>
    <w:rsid w:val="00CF1E29"/>
    <w:rsid w:val="00CF1FB4"/>
    <w:rsid w:val="00CF2379"/>
    <w:rsid w:val="00CF2463"/>
    <w:rsid w:val="00CF2BF1"/>
    <w:rsid w:val="00CF2FFB"/>
    <w:rsid w:val="00CF3344"/>
    <w:rsid w:val="00CF39DD"/>
    <w:rsid w:val="00CF3F5C"/>
    <w:rsid w:val="00CF4133"/>
    <w:rsid w:val="00CF440E"/>
    <w:rsid w:val="00CF4B48"/>
    <w:rsid w:val="00CF4EEE"/>
    <w:rsid w:val="00CF5DFB"/>
    <w:rsid w:val="00CF610E"/>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4AD6"/>
    <w:rsid w:val="00D0718E"/>
    <w:rsid w:val="00D07211"/>
    <w:rsid w:val="00D076B7"/>
    <w:rsid w:val="00D07763"/>
    <w:rsid w:val="00D07E73"/>
    <w:rsid w:val="00D1029B"/>
    <w:rsid w:val="00D106DA"/>
    <w:rsid w:val="00D10B83"/>
    <w:rsid w:val="00D1151C"/>
    <w:rsid w:val="00D11844"/>
    <w:rsid w:val="00D1261B"/>
    <w:rsid w:val="00D1289F"/>
    <w:rsid w:val="00D12EEC"/>
    <w:rsid w:val="00D131A1"/>
    <w:rsid w:val="00D13776"/>
    <w:rsid w:val="00D15048"/>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3B"/>
    <w:rsid w:val="00D329AD"/>
    <w:rsid w:val="00D329FD"/>
    <w:rsid w:val="00D32B02"/>
    <w:rsid w:val="00D32CBB"/>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9EE"/>
    <w:rsid w:val="00D44A18"/>
    <w:rsid w:val="00D451ED"/>
    <w:rsid w:val="00D4579C"/>
    <w:rsid w:val="00D45D06"/>
    <w:rsid w:val="00D46164"/>
    <w:rsid w:val="00D461BE"/>
    <w:rsid w:val="00D467A2"/>
    <w:rsid w:val="00D467BA"/>
    <w:rsid w:val="00D468DB"/>
    <w:rsid w:val="00D46A65"/>
    <w:rsid w:val="00D46D06"/>
    <w:rsid w:val="00D472C5"/>
    <w:rsid w:val="00D50887"/>
    <w:rsid w:val="00D5096D"/>
    <w:rsid w:val="00D50D16"/>
    <w:rsid w:val="00D51E7D"/>
    <w:rsid w:val="00D528F1"/>
    <w:rsid w:val="00D5595E"/>
    <w:rsid w:val="00D5603D"/>
    <w:rsid w:val="00D577D1"/>
    <w:rsid w:val="00D60972"/>
    <w:rsid w:val="00D609EC"/>
    <w:rsid w:val="00D616AE"/>
    <w:rsid w:val="00D625B3"/>
    <w:rsid w:val="00D642D0"/>
    <w:rsid w:val="00D647EF"/>
    <w:rsid w:val="00D6519D"/>
    <w:rsid w:val="00D6554B"/>
    <w:rsid w:val="00D655D1"/>
    <w:rsid w:val="00D65E6E"/>
    <w:rsid w:val="00D65EE6"/>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700"/>
    <w:rsid w:val="00D8764B"/>
    <w:rsid w:val="00D87651"/>
    <w:rsid w:val="00D87654"/>
    <w:rsid w:val="00D876E0"/>
    <w:rsid w:val="00D877FF"/>
    <w:rsid w:val="00D879B6"/>
    <w:rsid w:val="00D900D8"/>
    <w:rsid w:val="00D903B0"/>
    <w:rsid w:val="00D90A2A"/>
    <w:rsid w:val="00D90F2C"/>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C51"/>
    <w:rsid w:val="00DD5F17"/>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701"/>
    <w:rsid w:val="00DE77EC"/>
    <w:rsid w:val="00DE7811"/>
    <w:rsid w:val="00DF0D2B"/>
    <w:rsid w:val="00DF0D4A"/>
    <w:rsid w:val="00DF219B"/>
    <w:rsid w:val="00DF265D"/>
    <w:rsid w:val="00DF299A"/>
    <w:rsid w:val="00DF2ABD"/>
    <w:rsid w:val="00DF3787"/>
    <w:rsid w:val="00DF385E"/>
    <w:rsid w:val="00DF5209"/>
    <w:rsid w:val="00DF5632"/>
    <w:rsid w:val="00DF5F54"/>
    <w:rsid w:val="00DF6033"/>
    <w:rsid w:val="00DF611B"/>
    <w:rsid w:val="00DF6ED0"/>
    <w:rsid w:val="00DF7C9E"/>
    <w:rsid w:val="00E004CA"/>
    <w:rsid w:val="00E00745"/>
    <w:rsid w:val="00E019D6"/>
    <w:rsid w:val="00E02947"/>
    <w:rsid w:val="00E03100"/>
    <w:rsid w:val="00E03F11"/>
    <w:rsid w:val="00E03FFF"/>
    <w:rsid w:val="00E053E5"/>
    <w:rsid w:val="00E0544A"/>
    <w:rsid w:val="00E05948"/>
    <w:rsid w:val="00E05CC9"/>
    <w:rsid w:val="00E06173"/>
    <w:rsid w:val="00E0626E"/>
    <w:rsid w:val="00E07792"/>
    <w:rsid w:val="00E07C89"/>
    <w:rsid w:val="00E07F13"/>
    <w:rsid w:val="00E07FE3"/>
    <w:rsid w:val="00E10A63"/>
    <w:rsid w:val="00E114BE"/>
    <w:rsid w:val="00E11BFF"/>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3EC7"/>
    <w:rsid w:val="00E44C28"/>
    <w:rsid w:val="00E453D9"/>
    <w:rsid w:val="00E45972"/>
    <w:rsid w:val="00E459F3"/>
    <w:rsid w:val="00E46642"/>
    <w:rsid w:val="00E46C24"/>
    <w:rsid w:val="00E47D4F"/>
    <w:rsid w:val="00E50961"/>
    <w:rsid w:val="00E50D0B"/>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2D1"/>
    <w:rsid w:val="00E70605"/>
    <w:rsid w:val="00E70816"/>
    <w:rsid w:val="00E710FB"/>
    <w:rsid w:val="00E71E9B"/>
    <w:rsid w:val="00E72499"/>
    <w:rsid w:val="00E731D3"/>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1C6"/>
    <w:rsid w:val="00E955C1"/>
    <w:rsid w:val="00E9614A"/>
    <w:rsid w:val="00E97370"/>
    <w:rsid w:val="00E974A5"/>
    <w:rsid w:val="00E9788C"/>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34EA"/>
    <w:rsid w:val="00EB4146"/>
    <w:rsid w:val="00EB449E"/>
    <w:rsid w:val="00EB45BF"/>
    <w:rsid w:val="00EB711B"/>
    <w:rsid w:val="00EB738E"/>
    <w:rsid w:val="00EC0858"/>
    <w:rsid w:val="00EC106D"/>
    <w:rsid w:val="00EC306D"/>
    <w:rsid w:val="00EC30F1"/>
    <w:rsid w:val="00EC3319"/>
    <w:rsid w:val="00EC3427"/>
    <w:rsid w:val="00EC3AC0"/>
    <w:rsid w:val="00EC4112"/>
    <w:rsid w:val="00EC416F"/>
    <w:rsid w:val="00EC4448"/>
    <w:rsid w:val="00EC4D1C"/>
    <w:rsid w:val="00EC54E0"/>
    <w:rsid w:val="00EC566A"/>
    <w:rsid w:val="00EC5B46"/>
    <w:rsid w:val="00EC6EFD"/>
    <w:rsid w:val="00EC6FB8"/>
    <w:rsid w:val="00EC73EA"/>
    <w:rsid w:val="00EC7582"/>
    <w:rsid w:val="00EC77D3"/>
    <w:rsid w:val="00EC7A7B"/>
    <w:rsid w:val="00ED0332"/>
    <w:rsid w:val="00ED0A48"/>
    <w:rsid w:val="00ED1FCC"/>
    <w:rsid w:val="00ED2685"/>
    <w:rsid w:val="00ED2967"/>
    <w:rsid w:val="00ED3063"/>
    <w:rsid w:val="00ED327C"/>
    <w:rsid w:val="00ED4230"/>
    <w:rsid w:val="00ED47A4"/>
    <w:rsid w:val="00ED4AB0"/>
    <w:rsid w:val="00ED4E8B"/>
    <w:rsid w:val="00ED5678"/>
    <w:rsid w:val="00ED597A"/>
    <w:rsid w:val="00ED5D9D"/>
    <w:rsid w:val="00ED623C"/>
    <w:rsid w:val="00ED64F6"/>
    <w:rsid w:val="00ED70DA"/>
    <w:rsid w:val="00ED781B"/>
    <w:rsid w:val="00EE00F7"/>
    <w:rsid w:val="00EE0488"/>
    <w:rsid w:val="00EE0597"/>
    <w:rsid w:val="00EE06DD"/>
    <w:rsid w:val="00EE0B92"/>
    <w:rsid w:val="00EE0DD1"/>
    <w:rsid w:val="00EE1A2B"/>
    <w:rsid w:val="00EE1D49"/>
    <w:rsid w:val="00EE221C"/>
    <w:rsid w:val="00EE22B1"/>
    <w:rsid w:val="00EE30B3"/>
    <w:rsid w:val="00EE3333"/>
    <w:rsid w:val="00EE33DF"/>
    <w:rsid w:val="00EE3BFB"/>
    <w:rsid w:val="00EE43CE"/>
    <w:rsid w:val="00EE4B1D"/>
    <w:rsid w:val="00EE4B90"/>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714"/>
    <w:rsid w:val="00F249C8"/>
    <w:rsid w:val="00F24BBD"/>
    <w:rsid w:val="00F24F0F"/>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580"/>
    <w:rsid w:val="00F4388A"/>
    <w:rsid w:val="00F443AB"/>
    <w:rsid w:val="00F445B0"/>
    <w:rsid w:val="00F4491B"/>
    <w:rsid w:val="00F449FC"/>
    <w:rsid w:val="00F44B11"/>
    <w:rsid w:val="00F44D28"/>
    <w:rsid w:val="00F44FE8"/>
    <w:rsid w:val="00F45F7B"/>
    <w:rsid w:val="00F4624C"/>
    <w:rsid w:val="00F46419"/>
    <w:rsid w:val="00F501FF"/>
    <w:rsid w:val="00F50EE7"/>
    <w:rsid w:val="00F510AF"/>
    <w:rsid w:val="00F519F6"/>
    <w:rsid w:val="00F51DAF"/>
    <w:rsid w:val="00F51DE9"/>
    <w:rsid w:val="00F52804"/>
    <w:rsid w:val="00F52AFF"/>
    <w:rsid w:val="00F52E4E"/>
    <w:rsid w:val="00F52F5F"/>
    <w:rsid w:val="00F532AC"/>
    <w:rsid w:val="00F533A4"/>
    <w:rsid w:val="00F533D7"/>
    <w:rsid w:val="00F541ED"/>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4491"/>
    <w:rsid w:val="00FA5589"/>
    <w:rsid w:val="00FA5A81"/>
    <w:rsid w:val="00FA5EC1"/>
    <w:rsid w:val="00FA6918"/>
    <w:rsid w:val="00FA74AF"/>
    <w:rsid w:val="00FB034B"/>
    <w:rsid w:val="00FB03EC"/>
    <w:rsid w:val="00FB0D99"/>
    <w:rsid w:val="00FB1386"/>
    <w:rsid w:val="00FB1B2E"/>
    <w:rsid w:val="00FB2178"/>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72C"/>
    <w:rsid w:val="00FC11CA"/>
    <w:rsid w:val="00FC17A2"/>
    <w:rsid w:val="00FC19BE"/>
    <w:rsid w:val="00FC1BAA"/>
    <w:rsid w:val="00FC1C4B"/>
    <w:rsid w:val="00FC2916"/>
    <w:rsid w:val="00FC30B9"/>
    <w:rsid w:val="00FC3CDA"/>
    <w:rsid w:val="00FC444C"/>
    <w:rsid w:val="00FC5A33"/>
    <w:rsid w:val="00FC5BFB"/>
    <w:rsid w:val="00FC66C2"/>
    <w:rsid w:val="00FC6945"/>
    <w:rsid w:val="00FC7233"/>
    <w:rsid w:val="00FC7D78"/>
    <w:rsid w:val="00FD1072"/>
    <w:rsid w:val="00FD1816"/>
    <w:rsid w:val="00FD2683"/>
    <w:rsid w:val="00FD2733"/>
    <w:rsid w:val="00FD29A3"/>
    <w:rsid w:val="00FD3063"/>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0E62"/>
    <w:rsid w:val="00FE1DC0"/>
    <w:rsid w:val="00FE1F5A"/>
    <w:rsid w:val="00FE1FB6"/>
    <w:rsid w:val="00FE213A"/>
    <w:rsid w:val="00FE239D"/>
    <w:rsid w:val="00FE248D"/>
    <w:rsid w:val="00FE2FCB"/>
    <w:rsid w:val="00FE306F"/>
    <w:rsid w:val="00FE3284"/>
    <w:rsid w:val="00FE3F20"/>
    <w:rsid w:val="00FE4A5D"/>
    <w:rsid w:val="00FE4F81"/>
    <w:rsid w:val="00FE5CDF"/>
    <w:rsid w:val="00FE64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0467"/>
  <w15:docId w15:val="{180DD5E3-AAD9-45C1-82CD-76DCF79E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H1,h1,Heading 1 3GPP"/>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pPr>
      <w:ind w:left="849" w:hanging="283"/>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pPr>
      <w:ind w:firstLine="210"/>
      <w:jc w:val="left"/>
    </w:pPr>
    <w:rPr>
      <w:rFonts w:eastAsia="Times New Roman"/>
      <w:sz w:val="20"/>
      <w:lang w:eastAsia="en-US"/>
    </w:rPr>
  </w:style>
  <w:style w:type="paragraph" w:styleId="BodyText">
    <w:name w:val="Body Text"/>
    <w:basedOn w:val="Normal"/>
    <w:pPr>
      <w:spacing w:after="120"/>
    </w:pPr>
    <w:rPr>
      <w:rFonts w:eastAsia="SimSun"/>
      <w:sz w:val="22"/>
      <w:lang w:eastAsia="zh-CN"/>
    </w:rPr>
  </w:style>
  <w:style w:type="paragraph" w:styleId="ListNumber">
    <w:name w:val="List Number"/>
    <w:basedOn w:val="List"/>
    <w:semiHidden/>
    <w:pPr>
      <w:ind w:left="568" w:hanging="284"/>
    </w:pPr>
  </w:style>
  <w:style w:type="paragraph" w:styleId="List">
    <w:name w:val="List"/>
    <w:basedOn w:val="Normal"/>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rPr>
      <w:rFonts w:ascii="Tahoma" w:hAnsi="Tahoma"/>
      <w:sz w:val="16"/>
      <w:szCs w:val="16"/>
      <w:lang w:val="zh-CN"/>
    </w:rPr>
  </w:style>
  <w:style w:type="paragraph" w:styleId="ListBullet3">
    <w:name w:val="List Bullet 3"/>
    <w:basedOn w:val="ListBullet2"/>
    <w:semiHidden/>
    <w:pPr>
      <w:ind w:left="1135" w:hanging="284"/>
    </w:pPr>
  </w:style>
  <w:style w:type="paragraph" w:styleId="ListBullet2">
    <w:name w:val="List Bullet 2"/>
    <w:basedOn w:val="Normal"/>
    <w:pPr>
      <w:ind w:left="567" w:hanging="283"/>
    </w:pPr>
  </w:style>
  <w:style w:type="paragraph" w:styleId="List2">
    <w:name w:val="List 2"/>
    <w:basedOn w:val="Normal"/>
    <w:pPr>
      <w:ind w:left="566" w:hanging="283"/>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imes New Roman"/>
      <w:sz w:val="22"/>
      <w:lang w:val="en-GB"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513"/>
        <w:tab w:val="right" w:pos="9026"/>
      </w:tabs>
      <w:snapToGrid w:val="0"/>
    </w:pPr>
  </w:style>
  <w:style w:type="paragraph" w:styleId="Header">
    <w:name w:val="header"/>
    <w:link w:val="HeaderChar"/>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NormalWeb">
    <w:name w:val="Normal (Web)"/>
    <w:basedOn w:val="Normal"/>
    <w:uiPriority w:val="99"/>
    <w:unhideWhenUsed/>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pPr>
      <w:overflowPunct/>
      <w:autoSpaceDE/>
      <w:autoSpaceDN/>
      <w:adjustRightInd/>
      <w:ind w:left="851" w:hanging="284"/>
      <w:textAlignment w:val="auto"/>
    </w:pPr>
    <w:rPr>
      <w:rFonts w:eastAsia="MS Mincho"/>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character" w:customStyle="1" w:styleId="B2Char">
    <w:name w:val="B2 Char"/>
    <w:link w:val="B2"/>
    <w:rPr>
      <w:rFonts w:eastAsia="MS Mincho"/>
      <w:lang w:val="en-GB" w:eastAsia="en-US" w:bidi="ar-SA"/>
    </w:rPr>
  </w:style>
  <w:style w:type="character" w:customStyle="1" w:styleId="B1Char">
    <w:name w:val="B1 Char"/>
    <w:link w:val="B1"/>
    <w:rPr>
      <w:rFonts w:eastAsia="MS Mincho"/>
      <w:lang w:val="en-GB" w:eastAsia="en-US" w:bidi="ar-SA"/>
    </w:rPr>
  </w:style>
  <w:style w:type="character" w:customStyle="1" w:styleId="B3Char">
    <w:name w:val="B3 Char"/>
    <w:link w:val="B3"/>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pPr>
      <w:outlineLvl w:val="9"/>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aliases w:val="H1 Char,h1 Char,Heading 1 3GPP Char"/>
    <w:link w:val="Heading1"/>
    <w:rPr>
      <w:rFonts w:ascii="Arial" w:hAnsi="Arial"/>
      <w:sz w:val="36"/>
      <w:lang w:eastAsia="en-US"/>
    </w:rPr>
  </w:style>
  <w:style w:type="character" w:customStyle="1" w:styleId="Heading3Char">
    <w:name w:val="Heading 3 Char"/>
    <w:link w:val="Heading3"/>
    <w:rPr>
      <w:rFonts w:ascii="Arial" w:hAnsi="Arial"/>
      <w:b/>
      <w:bCs/>
      <w:sz w:val="26"/>
      <w:szCs w:val="26"/>
      <w:lang w:val="zh-CN"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pPr>
      <w:spacing w:after="0"/>
    </w:pPr>
  </w:style>
  <w:style w:type="paragraph" w:customStyle="1" w:styleId="EQ">
    <w:name w:val="EQ"/>
    <w:basedOn w:val="Normal"/>
    <w:next w:val="Normal"/>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rPr>
      <w:rFonts w:ascii="Tahoma" w:eastAsia="Times New Roman" w:hAnsi="Tahoma" w:cs="Tahoma"/>
      <w:sz w:val="16"/>
      <w:szCs w:val="16"/>
      <w:lang w:eastAsia="en-US"/>
    </w:rPr>
  </w:style>
  <w:style w:type="paragraph" w:customStyle="1" w:styleId="Revision1">
    <w:name w:val="Revision1"/>
    <w:hidde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rPr>
      <w:rFonts w:ascii="Arial" w:eastAsia="MS Mincho" w:hAnsi="Arial"/>
      <w:i/>
      <w:sz w:val="18"/>
      <w:szCs w:val="24"/>
      <w:lang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rPr>
      <w:rFonts w:ascii="Arial" w:eastAsia="Times New Roman" w:hAnsi="Arial"/>
      <w:b/>
      <w:lang w:eastAsia="en-GB"/>
    </w:rPr>
  </w:style>
  <w:style w:type="character" w:customStyle="1" w:styleId="PLChar">
    <w:name w:val="PL Char"/>
    <w:link w:val="PL"/>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rPr>
      <w:rFonts w:ascii="Arial" w:eastAsia="MS Mincho" w:hAnsi="Arial"/>
      <w:szCs w:val="24"/>
      <w:lang w:eastAsia="en-GB"/>
    </w:rPr>
  </w:style>
  <w:style w:type="paragraph" w:customStyle="1" w:styleId="NO">
    <w:name w:val="NO"/>
    <w:basedOn w:val="Normal"/>
    <w:link w:val="NOChar"/>
    <w:pPr>
      <w:keepLines/>
      <w:ind w:left="1135" w:hanging="851"/>
    </w:pPr>
    <w:rPr>
      <w:lang w:val="zh-CN" w:eastAsia="en-GB"/>
    </w:rPr>
  </w:style>
  <w:style w:type="character" w:customStyle="1" w:styleId="NOChar">
    <w:name w:val="NO Char"/>
    <w:link w:val="NO"/>
    <w:rPr>
      <w:rFonts w:eastAsia="Times New Roman"/>
      <w:lang w:eastAsia="en-GB"/>
    </w:rPr>
  </w:style>
  <w:style w:type="character" w:customStyle="1" w:styleId="B3Char2">
    <w:name w:val="B3 Char2"/>
    <w:basedOn w:val="DefaultParagraphFont"/>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rPr>
      <w:rFonts w:eastAsia="Times New Roman"/>
      <w:lang w:val="en-GB" w:eastAsia="en-US"/>
    </w:rPr>
  </w:style>
  <w:style w:type="paragraph" w:customStyle="1" w:styleId="3GPPHeader">
    <w:name w:val="3GPP_Header"/>
    <w:basedOn w:val="Normal"/>
    <w:pPr>
      <w:tabs>
        <w:tab w:val="left" w:pos="1701"/>
        <w:tab w:val="right" w:pos="9639"/>
      </w:tabs>
      <w:spacing w:after="240"/>
      <w:textAlignment w:val="auto"/>
    </w:pPr>
    <w:rPr>
      <w:rFonts w:ascii="Arial" w:hAnsi="Arial"/>
      <w:b/>
      <w:sz w:val="24"/>
      <w:lang w:eastAsia="zh-CN"/>
    </w:rPr>
  </w:style>
  <w:style w:type="character" w:customStyle="1" w:styleId="a">
    <w:name w:val="首标题"/>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rPr>
      <w:rFonts w:eastAsia="Times New Roman"/>
      <w:color w:val="FF0000"/>
      <w:lang w:val="en-GB" w:eastAsia="ja-JP"/>
    </w:rPr>
  </w:style>
  <w:style w:type="paragraph" w:customStyle="1" w:styleId="EX">
    <w:name w:val="EX"/>
    <w:basedOn w:val="Normal"/>
    <w:link w:val="EXChar"/>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rPr>
      <w:rFonts w:ascii="DengXian" w:eastAsia="Calibri Light" w:hAnsi="DengXian" w:cs="Tahoma"/>
      <w:b/>
      <w:szCs w:val="24"/>
      <w:lang w:val="en-GB" w:eastAsia="en-GB"/>
    </w:rPr>
  </w:style>
  <w:style w:type="character" w:customStyle="1" w:styleId="TAHCar">
    <w:name w:val="TAH Car"/>
    <w:link w:val="TAH"/>
    <w:qFormat/>
    <w:rsid w:val="002A4594"/>
    <w:rPr>
      <w:rFonts w:ascii="Arial" w:hAnsi="Arial"/>
      <w:b/>
      <w:sz w:val="18"/>
      <w:lang w:val="en-GB" w:eastAsia="en-US"/>
    </w:rPr>
  </w:style>
  <w:style w:type="paragraph" w:customStyle="1" w:styleId="Proposal">
    <w:name w:val="Proposal"/>
    <w:basedOn w:val="BodyText"/>
    <w:rsid w:val="004C5C2B"/>
    <w:pPr>
      <w:numPr>
        <w:numId w:val="9"/>
      </w:numPr>
      <w:tabs>
        <w:tab w:val="left" w:pos="1701"/>
      </w:tabs>
      <w:spacing w:line="240" w:lineRule="auto"/>
    </w:pPr>
    <w:rPr>
      <w:rFonts w:ascii="Arial" w:eastAsiaTheme="minorEastAsia"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2_Summary%20of%20Beam%20Management%20Enhancements.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EC656-D808-4D9D-91C2-DA94A41F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86DAB66-86EA-4FF1-9239-C3F0CD48E176}">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5598</Words>
  <Characters>26146</Characters>
  <Application>Microsoft Office Word</Application>
  <DocSecurity>0</DocSecurity>
  <Lines>217</Lines>
  <Paragraphs>63</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Nokia</cp:lastModifiedBy>
  <cp:revision>2</cp:revision>
  <cp:lastPrinted>2016-02-01T04:11:00Z</cp:lastPrinted>
  <dcterms:created xsi:type="dcterms:W3CDTF">2020-02-25T08:03:00Z</dcterms:created>
  <dcterms:modified xsi:type="dcterms:W3CDTF">2020-02-25T08:03:00Z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