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1961" w14:textId="77777777" w:rsidR="002D35D1" w:rsidRDefault="00CF2EC5">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14:paraId="05D488F1" w14:textId="77777777" w:rsidR="002D35D1" w:rsidRDefault="00CF2EC5">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14:paraId="45962BD7" w14:textId="77777777" w:rsidR="002D35D1" w:rsidRDefault="00CF2EC5">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14:paraId="2D1CA9FA" w14:textId="77777777" w:rsidR="002D35D1" w:rsidRDefault="00CF2EC5">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3FB1B19D" w14:textId="77777777" w:rsidR="002D35D1" w:rsidRDefault="00CF2EC5">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Beam Management Enhancements</w:t>
      </w:r>
    </w:p>
    <w:p w14:paraId="1EF7AD0D" w14:textId="77777777" w:rsidR="002D35D1" w:rsidRDefault="00CF2EC5">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B69D79" w14:textId="77777777" w:rsidR="002D35D1" w:rsidRDefault="00CF2EC5">
      <w:pPr>
        <w:pStyle w:val="Heading1"/>
        <w:tabs>
          <w:tab w:val="clear" w:pos="432"/>
        </w:tabs>
        <w:rPr>
          <w:rFonts w:cs="Arial"/>
        </w:rPr>
      </w:pPr>
      <w:r>
        <w:rPr>
          <w:rFonts w:cs="Arial"/>
        </w:rPr>
        <w:t>Introduction</w:t>
      </w:r>
    </w:p>
    <w:p w14:paraId="5EC3E4F3" w14:textId="77777777" w:rsidR="002D35D1" w:rsidRDefault="00CF2EC5">
      <w:pPr>
        <w:pStyle w:val="EmailDiscussion"/>
        <w:numPr>
          <w:ilvl w:val="0"/>
          <w:numId w:val="0"/>
        </w:numPr>
        <w:spacing w:line="240" w:lineRule="auto"/>
        <w:ind w:leftChars="9" w:left="18"/>
        <w:jc w:val="left"/>
        <w:rPr>
          <w:rFonts w:ascii="Times New Roman" w:hAnsi="Times New Roman" w:cs="Times New Roman"/>
        </w:rPr>
      </w:pPr>
      <w:r>
        <w:rPr>
          <w:rFonts w:ascii="Times New Roman" w:hAnsi="Times New Roman" w:cs="Times New Roman"/>
        </w:rPr>
        <w:t>[AT109e][112][EMIMO] Beam management enhancements (Samsung)</w:t>
      </w:r>
    </w:p>
    <w:p w14:paraId="1C332EBF"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scope: Continue the discussion on beam management enhancements, based on </w:t>
      </w:r>
      <w:hyperlink r:id="rId11" w:tooltip="C:Data3GPPExtractsR2-2001672_Summary of Beam Management Enhancements.docx" w:history="1">
        <w:r>
          <w:rPr>
            <w:rStyle w:val="Hyperlink"/>
            <w:rFonts w:ascii="Times New Roman" w:hAnsi="Times New Roman" w:cs="Times New Roman"/>
          </w:rPr>
          <w:t>R2-2001672</w:t>
        </w:r>
      </w:hyperlink>
    </w:p>
    <w:p w14:paraId="72952183"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intended outcome: </w:t>
      </w:r>
    </w:p>
    <w:p w14:paraId="5E338D68"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Set of proposals with full consensus (aim to agree to those over email)</w:t>
      </w:r>
    </w:p>
    <w:p w14:paraId="7AC4C17E"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Set of proposals that need further (online) discussion</w:t>
      </w:r>
    </w:p>
    <w:p w14:paraId="6940027F"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intermediate deadline (for companies' feedback):  Tuesday 2020-02-25 20:00 CET </w:t>
      </w:r>
    </w:p>
    <w:p w14:paraId="57ACA890"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intermediate deadline (for rapporteur's summary):  Wednesday 2020-02-26 01:30 CET </w:t>
      </w:r>
    </w:p>
    <w:p w14:paraId="15CB81C5"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highlight w:val="yellow"/>
        </w:rPr>
        <w:t xml:space="preserve">Revised scope: </w:t>
      </w:r>
      <w:r>
        <w:rPr>
          <w:rFonts w:ascii="Times New Roman" w:hAnsi="Times New Roman" w:cs="Times New Roman"/>
          <w:color w:val="000000" w:themeColor="text1"/>
          <w:highlight w:val="yellow"/>
        </w:rPr>
        <w:t xml:space="preserve">Continue the discussion on beam management aspects which are still open after the discussion on </w:t>
      </w:r>
      <w:hyperlink r:id="rId12" w:tooltip="C:Data3GPPRAN2InboxR2-2001678.zip" w:history="1">
        <w:r>
          <w:rPr>
            <w:rStyle w:val="Hyperlink"/>
            <w:rFonts w:ascii="Times New Roman" w:hAnsi="Times New Roman" w:cs="Times New Roman"/>
            <w:highlight w:val="yellow"/>
          </w:rPr>
          <w:t>R2-2001678</w:t>
        </w:r>
      </w:hyperlink>
      <w:r>
        <w:rPr>
          <w:rFonts w:ascii="Times New Roman" w:hAnsi="Times New Roman" w:cs="Times New Roman"/>
          <w:highlight w:val="yellow"/>
        </w:rPr>
        <w:t xml:space="preserve"> as well as BFR MAC CE aspects listed in </w:t>
      </w:r>
      <w:hyperlink r:id="rId13" w:tooltip="C:Data3GPPRAN2DocsR2-2000227.zip" w:history="1">
        <w:r>
          <w:rPr>
            <w:rStyle w:val="Hyperlink"/>
            <w:rFonts w:ascii="Times New Roman" w:hAnsi="Times New Roman" w:cs="Times New Roman"/>
            <w:highlight w:val="yellow"/>
          </w:rPr>
          <w:t>R2-2000227</w:t>
        </w:r>
      </w:hyperlink>
    </w:p>
    <w:p w14:paraId="3B3E13CB"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Final intended outcome: </w:t>
      </w:r>
    </w:p>
    <w:p w14:paraId="578A398C"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proposals with full consensus (aim to agree to those over email) to be reflected in an updated MAC CR </w:t>
      </w:r>
    </w:p>
    <w:p w14:paraId="6CCE91CA"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proposals with almost full consensus and easy to agree </w:t>
      </w:r>
    </w:p>
    <w:p w14:paraId="4BBBDBBB"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open issues and proposals to postpone to next meeting  </w:t>
      </w:r>
    </w:p>
    <w:p w14:paraId="00E97DC3"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Open issues that should no longer be pursued </w:t>
      </w:r>
    </w:p>
    <w:p w14:paraId="188A59BD"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color w:val="000000" w:themeColor="text1"/>
          <w:highlight w:val="yellow"/>
        </w:rPr>
        <w:t>Final deadline (for companies' feedback):  Friday 2020-02-28 12:00 CET</w:t>
      </w:r>
    </w:p>
    <w:p w14:paraId="0EA16E79"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color w:val="000000" w:themeColor="text1"/>
        </w:rPr>
        <w:t xml:space="preserve">Final deadline (for rapporteur's summary):  Monday 2020-03-02 12:00 CET </w:t>
      </w:r>
    </w:p>
    <w:p w14:paraId="6217C985" w14:textId="77777777" w:rsidR="002D35D1" w:rsidRDefault="00CF2EC5">
      <w:pPr>
        <w:pStyle w:val="Heading1"/>
        <w:tabs>
          <w:tab w:val="clear" w:pos="432"/>
        </w:tabs>
        <w:rPr>
          <w:rFonts w:cs="Arial"/>
        </w:rPr>
      </w:pPr>
      <w:r>
        <w:rPr>
          <w:rFonts w:cs="Arial"/>
        </w:rPr>
        <w:t>Issues</w:t>
      </w:r>
    </w:p>
    <w:p w14:paraId="459AE64B" w14:textId="77777777" w:rsidR="002D35D1" w:rsidRDefault="00CF2EC5">
      <w:pPr>
        <w:pStyle w:val="Heading2"/>
        <w:keepLines/>
        <w:tabs>
          <w:tab w:val="clear" w:pos="576"/>
          <w:tab w:val="clear" w:pos="3554"/>
        </w:tabs>
        <w:spacing w:before="180" w:after="180" w:line="240" w:lineRule="auto"/>
        <w:ind w:left="567"/>
        <w:jc w:val="left"/>
      </w:pPr>
      <w:r>
        <w:rPr>
          <w:rFonts w:hint="eastAsia"/>
        </w:rPr>
        <w:t>SCell Beam Failure Recovery</w:t>
      </w:r>
    </w:p>
    <w:p w14:paraId="6281ADDA" w14:textId="77777777" w:rsidR="002D35D1" w:rsidRDefault="00CF2EC5">
      <w:pPr>
        <w:pStyle w:val="Heading3"/>
        <w:rPr>
          <w:b w:val="0"/>
          <w:lang w:val="en-US"/>
        </w:rPr>
      </w:pPr>
      <w:r>
        <w:rPr>
          <w:rFonts w:hint="eastAsia"/>
          <w:b w:val="0"/>
          <w:lang w:val="en-US"/>
        </w:rPr>
        <w:t xml:space="preserve">Information </w:t>
      </w:r>
      <w:r>
        <w:rPr>
          <w:b w:val="0"/>
          <w:lang w:val="en-US"/>
        </w:rPr>
        <w:t>about the failed SCell index</w:t>
      </w:r>
    </w:p>
    <w:p w14:paraId="23F75F89" w14:textId="77777777" w:rsidR="002D35D1" w:rsidRDefault="00CF2EC5">
      <w:r>
        <w:rPr>
          <w:bCs/>
        </w:rPr>
        <w:t xml:space="preserve">According to email discussion [108#70] as summarised in </w:t>
      </w:r>
      <w:hyperlink r:id="rId14" w:tooltip="C:Data3GPPRAN2DocsR2-2000227.zip" w:history="1">
        <w:r>
          <w:rPr>
            <w:bCs/>
          </w:rPr>
          <w:t>R2-2000227</w:t>
        </w:r>
      </w:hyperlink>
      <w:r>
        <w:rPr>
          <w:bCs/>
        </w:rPr>
        <w:t xml:space="preserve">, </w:t>
      </w:r>
      <w:r>
        <w:rPr>
          <w:rFonts w:eastAsia="Calibri Light"/>
          <w:szCs w:val="24"/>
          <w:lang w:eastAsia="en-GB"/>
        </w:rPr>
        <w:t xml:space="preserve">12 companies prefer to include </w:t>
      </w:r>
      <w:r>
        <w:t>a bitmap to indicate failed SCell indices</w:t>
      </w:r>
      <w:r>
        <w:rPr>
          <w:rFonts w:eastAsia="Calibri Light"/>
          <w:szCs w:val="24"/>
          <w:lang w:eastAsia="en-GB"/>
        </w:rPr>
        <w:t>. 2 companies prefer to include</w:t>
      </w:r>
      <w:r>
        <w:t xml:space="preserve"> a </w:t>
      </w:r>
      <w:r>
        <w:rPr>
          <w:bCs/>
        </w:rPr>
        <w:t>include a 5 bit Serving Cell ID field for indicating the failed SCell</w:t>
      </w:r>
      <w:r>
        <w:rPr>
          <w:rFonts w:eastAsia="Calibri Light"/>
          <w:szCs w:val="24"/>
          <w:lang w:eastAsia="en-GB"/>
        </w:rPr>
        <w:t>.</w:t>
      </w:r>
      <w:r>
        <w:rPr>
          <w:rFonts w:eastAsia="Calibri Light" w:hint="eastAsia"/>
          <w:szCs w:val="24"/>
          <w:lang w:eastAsia="en-GB"/>
        </w:rPr>
        <w:t xml:space="preserve"> </w:t>
      </w:r>
      <w:r>
        <w:rPr>
          <w:rFonts w:eastAsia="Calibri Light"/>
          <w:szCs w:val="24"/>
          <w:lang w:eastAsia="en-GB"/>
        </w:rPr>
        <w:t xml:space="preserve">So conclusion of the email discussion was to include a </w:t>
      </w:r>
      <w:r>
        <w:t>bitmap in SCell BFR MAC CE to indicate failed SCell indices.</w:t>
      </w:r>
    </w:p>
    <w:p w14:paraId="6418CE5A" w14:textId="77777777" w:rsidR="002D35D1" w:rsidRDefault="00CF2EC5">
      <w:pPr>
        <w:rPr>
          <w:bCs/>
        </w:rPr>
      </w:pPr>
      <w:r>
        <w:t xml:space="preserve">According to the contribution [1] submitted to this meeting, the bitmap approach is not efficient. It proposes to include </w:t>
      </w:r>
      <w:r>
        <w:rPr>
          <w:bCs/>
        </w:rPr>
        <w:t>Serving Cell ID instead.</w:t>
      </w:r>
    </w:p>
    <w:p w14:paraId="26B14CC1" w14:textId="77777777" w:rsidR="002D35D1" w:rsidRDefault="00CF2EC5">
      <w:pPr>
        <w:ind w:left="402" w:hangingChars="200" w:hanging="402"/>
        <w:rPr>
          <w:b/>
          <w:lang w:val="en-US"/>
        </w:rPr>
      </w:pPr>
      <w:r>
        <w:rPr>
          <w:b/>
          <w:lang w:val="en-US"/>
        </w:rPr>
        <w:t xml:space="preserve">Q 1. Do you agree to </w:t>
      </w:r>
      <w:r>
        <w:rPr>
          <w:rFonts w:eastAsia="Calibri Light"/>
          <w:b/>
          <w:szCs w:val="24"/>
          <w:lang w:eastAsia="en-GB"/>
        </w:rPr>
        <w:t xml:space="preserve">include a </w:t>
      </w:r>
      <w:r>
        <w:rPr>
          <w:b/>
        </w:rPr>
        <w:t>bitmap in SCell BFR MAC CE to indicate failed SCell indices (</w:t>
      </w:r>
      <w:r>
        <w:rPr>
          <w:b/>
          <w:bCs/>
        </w:rPr>
        <w:t xml:space="preserve">as concluded in </w:t>
      </w:r>
      <w:hyperlink r:id="rId15" w:tooltip="C:Data3GPPRAN2DocsR2-2000227.zip" w:history="1">
        <w:r>
          <w:rPr>
            <w:b/>
            <w:bCs/>
          </w:rPr>
          <w:t>R2-2000227</w:t>
        </w:r>
      </w:hyperlink>
      <w:r>
        <w:rPr>
          <w:b/>
          <w:bCs/>
        </w:rPr>
        <w:t>)</w:t>
      </w:r>
      <w:r>
        <w:rPr>
          <w:b/>
          <w:lang w:val="en-US"/>
        </w:rPr>
        <w:t>?</w:t>
      </w:r>
    </w:p>
    <w:p w14:paraId="7ADA5DD4" w14:textId="77777777" w:rsidR="002D35D1" w:rsidRDefault="00CF2EC5">
      <w:pPr>
        <w:ind w:left="402" w:hangingChars="200" w:hanging="402"/>
        <w:rPr>
          <w:lang w:val="en-US"/>
        </w:rPr>
      </w:pPr>
      <w:r>
        <w:rPr>
          <w:b/>
          <w:lang w:val="en-US"/>
        </w:rPr>
        <w:tab/>
      </w:r>
      <w:r>
        <w:rPr>
          <w:lang w:val="en-US"/>
        </w:rPr>
        <w:t xml:space="preserve">Note: </w:t>
      </w:r>
      <w:r>
        <w:rPr>
          <w:bCs/>
        </w:rPr>
        <w:t>Serving Cell ID (s) will be explicitly included if this is not agreed.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643F977F" w14:textId="77777777">
        <w:tc>
          <w:tcPr>
            <w:tcW w:w="1589" w:type="dxa"/>
            <w:shd w:val="clear" w:color="auto" w:fill="BFBFBF"/>
            <w:vAlign w:val="center"/>
          </w:tcPr>
          <w:p w14:paraId="264E866D" w14:textId="77777777" w:rsidR="002D35D1" w:rsidRDefault="00CF2EC5">
            <w:pPr>
              <w:spacing w:after="120"/>
              <w:jc w:val="center"/>
              <w:rPr>
                <w:b/>
              </w:rPr>
            </w:pPr>
            <w:r>
              <w:rPr>
                <w:b/>
              </w:rPr>
              <w:t>Company</w:t>
            </w:r>
          </w:p>
        </w:tc>
        <w:tc>
          <w:tcPr>
            <w:tcW w:w="1440" w:type="dxa"/>
            <w:shd w:val="clear" w:color="auto" w:fill="BFBFBF"/>
            <w:vAlign w:val="center"/>
          </w:tcPr>
          <w:p w14:paraId="2D87D98B" w14:textId="77777777" w:rsidR="002D35D1" w:rsidRDefault="00CF2EC5">
            <w:pPr>
              <w:spacing w:after="120"/>
              <w:jc w:val="center"/>
              <w:rPr>
                <w:b/>
              </w:rPr>
            </w:pPr>
            <w:r>
              <w:rPr>
                <w:b/>
              </w:rPr>
              <w:t>Preference</w:t>
            </w:r>
          </w:p>
        </w:tc>
        <w:tc>
          <w:tcPr>
            <w:tcW w:w="6610" w:type="dxa"/>
            <w:shd w:val="clear" w:color="auto" w:fill="BFBFBF"/>
            <w:vAlign w:val="center"/>
          </w:tcPr>
          <w:p w14:paraId="4FB16A15" w14:textId="77777777" w:rsidR="002D35D1" w:rsidRDefault="00CF2EC5">
            <w:pPr>
              <w:spacing w:after="120"/>
              <w:jc w:val="center"/>
              <w:rPr>
                <w:b/>
              </w:rPr>
            </w:pPr>
            <w:r>
              <w:rPr>
                <w:b/>
              </w:rPr>
              <w:t>Detailed Comments</w:t>
            </w:r>
          </w:p>
        </w:tc>
      </w:tr>
      <w:tr w:rsidR="002D35D1" w14:paraId="4CFE8006" w14:textId="77777777">
        <w:tc>
          <w:tcPr>
            <w:tcW w:w="1589" w:type="dxa"/>
            <w:shd w:val="clear" w:color="auto" w:fill="auto"/>
          </w:tcPr>
          <w:p w14:paraId="76A3C43E" w14:textId="77777777" w:rsidR="002D35D1" w:rsidRDefault="00CF2EC5">
            <w:pPr>
              <w:spacing w:after="120"/>
            </w:pPr>
            <w:ins w:id="1" w:author="Samsung (Anil)" w:date="2020-02-27T11:48:00Z">
              <w:r>
                <w:rPr>
                  <w:rFonts w:hint="eastAsia"/>
                </w:rPr>
                <w:t>Samsung</w:t>
              </w:r>
            </w:ins>
          </w:p>
        </w:tc>
        <w:tc>
          <w:tcPr>
            <w:tcW w:w="1440" w:type="dxa"/>
            <w:shd w:val="clear" w:color="auto" w:fill="auto"/>
          </w:tcPr>
          <w:p w14:paraId="03AC67F4" w14:textId="77777777" w:rsidR="002D35D1" w:rsidRDefault="00CF2EC5">
            <w:pPr>
              <w:spacing w:after="120"/>
            </w:pPr>
            <w:ins w:id="2" w:author="Samsung (Anil)" w:date="2020-02-27T11:48:00Z">
              <w:r>
                <w:rPr>
                  <w:rFonts w:hint="eastAsia"/>
                </w:rPr>
                <w:t>Yes</w:t>
              </w:r>
            </w:ins>
          </w:p>
        </w:tc>
        <w:tc>
          <w:tcPr>
            <w:tcW w:w="6610" w:type="dxa"/>
            <w:shd w:val="clear" w:color="auto" w:fill="auto"/>
          </w:tcPr>
          <w:p w14:paraId="081C9EA3" w14:textId="77777777" w:rsidR="002D35D1" w:rsidRDefault="00CF2EC5">
            <w:pPr>
              <w:spacing w:after="120"/>
            </w:pPr>
            <w:ins w:id="3" w:author="Samsung (Anil)" w:date="2020-02-27T11:48:00Z">
              <w:r>
                <w:t xml:space="preserve">We have initially proposed to include </w:t>
              </w:r>
              <w:r>
                <w:rPr>
                  <w:bCs/>
                </w:rPr>
                <w:t xml:space="preserve">Serving Cell ID. However, for the sake of progress we are ok with this approach as this is preferred by significant majority of companies. </w:t>
              </w:r>
            </w:ins>
          </w:p>
        </w:tc>
      </w:tr>
      <w:tr w:rsidR="002D35D1" w14:paraId="5D069C5C" w14:textId="77777777">
        <w:trPr>
          <w:ins w:id="4" w:author="CATT" w:date="2020-02-27T11:24:00Z"/>
        </w:trPr>
        <w:tc>
          <w:tcPr>
            <w:tcW w:w="1589" w:type="dxa"/>
            <w:shd w:val="clear" w:color="auto" w:fill="auto"/>
          </w:tcPr>
          <w:p w14:paraId="5A82317B" w14:textId="77777777" w:rsidR="002D35D1" w:rsidRPr="002D35D1" w:rsidRDefault="00CF2EC5">
            <w:pPr>
              <w:spacing w:after="120"/>
              <w:rPr>
                <w:ins w:id="5" w:author="CATT" w:date="2020-02-27T11:24:00Z"/>
                <w:rFonts w:eastAsia="SimSun"/>
                <w:lang w:eastAsia="zh-CN"/>
                <w:rPrChange w:id="6" w:author="CATT" w:date="2020-02-27T11:24:00Z">
                  <w:rPr>
                    <w:ins w:id="7" w:author="CATT" w:date="2020-02-27T11:24:00Z"/>
                  </w:rPr>
                </w:rPrChange>
              </w:rPr>
            </w:pPr>
            <w:ins w:id="8" w:author="CATT" w:date="2020-02-27T11:24:00Z">
              <w:r>
                <w:rPr>
                  <w:rFonts w:eastAsia="SimSun" w:hint="eastAsia"/>
                  <w:lang w:eastAsia="zh-CN"/>
                </w:rPr>
                <w:t>CATT</w:t>
              </w:r>
            </w:ins>
          </w:p>
        </w:tc>
        <w:tc>
          <w:tcPr>
            <w:tcW w:w="1440" w:type="dxa"/>
            <w:shd w:val="clear" w:color="auto" w:fill="auto"/>
          </w:tcPr>
          <w:p w14:paraId="4FB12A94" w14:textId="77777777" w:rsidR="002D35D1" w:rsidRPr="002D35D1" w:rsidRDefault="00CF2EC5">
            <w:pPr>
              <w:spacing w:after="120"/>
              <w:rPr>
                <w:ins w:id="9" w:author="CATT" w:date="2020-02-27T11:24:00Z"/>
                <w:rFonts w:eastAsia="SimSun"/>
                <w:lang w:eastAsia="zh-CN"/>
                <w:rPrChange w:id="10" w:author="CATT" w:date="2020-02-27T11:24:00Z">
                  <w:rPr>
                    <w:ins w:id="11" w:author="CATT" w:date="2020-02-27T11:24:00Z"/>
                  </w:rPr>
                </w:rPrChange>
              </w:rPr>
            </w:pPr>
            <w:ins w:id="12" w:author="CATT" w:date="2020-02-27T11:24:00Z">
              <w:r>
                <w:rPr>
                  <w:rFonts w:eastAsia="SimSun" w:hint="eastAsia"/>
                  <w:lang w:eastAsia="zh-CN"/>
                </w:rPr>
                <w:t>Yes</w:t>
              </w:r>
            </w:ins>
          </w:p>
        </w:tc>
        <w:tc>
          <w:tcPr>
            <w:tcW w:w="6610" w:type="dxa"/>
            <w:shd w:val="clear" w:color="auto" w:fill="auto"/>
          </w:tcPr>
          <w:p w14:paraId="5ABB4302" w14:textId="77777777" w:rsidR="002D35D1" w:rsidRPr="002D35D1" w:rsidRDefault="00CF2EC5">
            <w:pPr>
              <w:spacing w:after="120"/>
              <w:rPr>
                <w:ins w:id="13" w:author="CATT" w:date="2020-02-27T11:24:00Z"/>
                <w:rFonts w:eastAsia="SimSun"/>
                <w:lang w:eastAsia="zh-CN"/>
                <w:rPrChange w:id="14" w:author="CATT" w:date="2020-02-27T11:24:00Z">
                  <w:rPr>
                    <w:ins w:id="15" w:author="CATT" w:date="2020-02-27T11:24:00Z"/>
                  </w:rPr>
                </w:rPrChange>
              </w:rPr>
            </w:pPr>
            <w:ins w:id="16" w:author="CATT" w:date="2020-02-27T11:24:00Z">
              <w:r>
                <w:rPr>
                  <w:rFonts w:eastAsia="SimSun"/>
                  <w:lang w:eastAsia="zh-CN"/>
                </w:rPr>
                <w:t>T</w:t>
              </w:r>
              <w:r>
                <w:rPr>
                  <w:rFonts w:eastAsia="SimSun" w:hint="eastAsia"/>
                  <w:lang w:eastAsia="zh-CN"/>
                </w:rPr>
                <w:t xml:space="preserve">his is </w:t>
              </w:r>
              <w:r>
                <w:rPr>
                  <w:rFonts w:eastAsia="SimSun"/>
                  <w:lang w:eastAsia="zh-CN"/>
                </w:rPr>
                <w:t>majority’s</w:t>
              </w:r>
              <w:r>
                <w:rPr>
                  <w:rFonts w:eastAsia="SimSun" w:hint="eastAsia"/>
                  <w:lang w:eastAsia="zh-CN"/>
                </w:rPr>
                <w:t xml:space="preserve"> view, of which no critical issue was found.</w:t>
              </w:r>
            </w:ins>
          </w:p>
        </w:tc>
      </w:tr>
      <w:tr w:rsidR="002D35D1" w14:paraId="65FFEDBB" w14:textId="77777777">
        <w:trPr>
          <w:ins w:id="17" w:author="OPPO (Shi Cong)" w:date="2020-02-27T11:35:00Z"/>
        </w:trPr>
        <w:tc>
          <w:tcPr>
            <w:tcW w:w="1589" w:type="dxa"/>
            <w:shd w:val="clear" w:color="auto" w:fill="auto"/>
          </w:tcPr>
          <w:p w14:paraId="61A96031" w14:textId="77777777" w:rsidR="002D35D1" w:rsidRDefault="00CF2EC5">
            <w:pPr>
              <w:spacing w:after="120"/>
              <w:rPr>
                <w:ins w:id="18" w:author="OPPO (Shi Cong)" w:date="2020-02-27T11:35:00Z"/>
                <w:rFonts w:eastAsia="SimSun"/>
                <w:lang w:eastAsia="zh-CN"/>
              </w:rPr>
            </w:pPr>
            <w:ins w:id="19" w:author="OPPO (Shi Cong)" w:date="2020-02-27T11:35:00Z">
              <w:r>
                <w:rPr>
                  <w:rFonts w:eastAsia="SimSun" w:hint="eastAsia"/>
                  <w:lang w:eastAsia="zh-CN"/>
                </w:rPr>
                <w:t>OPPO</w:t>
              </w:r>
            </w:ins>
          </w:p>
        </w:tc>
        <w:tc>
          <w:tcPr>
            <w:tcW w:w="1440" w:type="dxa"/>
            <w:shd w:val="clear" w:color="auto" w:fill="auto"/>
          </w:tcPr>
          <w:p w14:paraId="39DC31C9" w14:textId="77777777" w:rsidR="002D35D1" w:rsidRDefault="00CF2EC5">
            <w:pPr>
              <w:spacing w:after="120"/>
              <w:rPr>
                <w:ins w:id="20" w:author="OPPO (Shi Cong)" w:date="2020-02-27T11:35:00Z"/>
                <w:rFonts w:eastAsia="SimSun"/>
                <w:lang w:eastAsia="zh-CN"/>
              </w:rPr>
            </w:pPr>
            <w:ins w:id="21" w:author="OPPO (Shi Cong)" w:date="2020-02-27T11:35:00Z">
              <w:r>
                <w:rPr>
                  <w:rFonts w:eastAsia="SimSun" w:hint="eastAsia"/>
                  <w:lang w:eastAsia="zh-CN"/>
                </w:rPr>
                <w:t>Yes</w:t>
              </w:r>
            </w:ins>
          </w:p>
        </w:tc>
        <w:tc>
          <w:tcPr>
            <w:tcW w:w="6610" w:type="dxa"/>
            <w:shd w:val="clear" w:color="auto" w:fill="auto"/>
          </w:tcPr>
          <w:p w14:paraId="4F6EBAC5" w14:textId="77777777" w:rsidR="002D35D1" w:rsidRDefault="00CF2EC5">
            <w:pPr>
              <w:spacing w:after="120"/>
              <w:rPr>
                <w:ins w:id="22" w:author="OPPO (Shi Cong)" w:date="2020-02-27T11:35:00Z"/>
                <w:rFonts w:eastAsia="SimSun"/>
                <w:lang w:eastAsia="zh-CN"/>
              </w:rPr>
            </w:pPr>
            <w:ins w:id="23" w:author="OPPO (Shi Cong)" w:date="2020-02-27T11:35:00Z">
              <w:r>
                <w:rPr>
                  <w:rFonts w:eastAsia="SimSun" w:hint="eastAsia"/>
                  <w:lang w:eastAsia="zh-CN"/>
                </w:rPr>
                <w:t>We prefer bitmap</w:t>
              </w:r>
            </w:ins>
          </w:p>
        </w:tc>
      </w:tr>
      <w:tr w:rsidR="002D35D1" w14:paraId="3CA00386" w14:textId="77777777">
        <w:trPr>
          <w:ins w:id="24" w:author="Sharp" w:date="2020-02-27T12:38:00Z"/>
        </w:trPr>
        <w:tc>
          <w:tcPr>
            <w:tcW w:w="1589" w:type="dxa"/>
            <w:shd w:val="clear" w:color="auto" w:fill="auto"/>
          </w:tcPr>
          <w:p w14:paraId="26501ACB" w14:textId="77777777" w:rsidR="002D35D1" w:rsidRDefault="00CF2EC5">
            <w:pPr>
              <w:spacing w:after="120"/>
              <w:rPr>
                <w:ins w:id="25" w:author="Sharp" w:date="2020-02-27T12:38:00Z"/>
                <w:rFonts w:eastAsia="SimSun"/>
                <w:lang w:eastAsia="zh-CN"/>
              </w:rPr>
            </w:pPr>
            <w:ins w:id="26" w:author="Sharp" w:date="2020-02-27T12:38:00Z">
              <w:r>
                <w:rPr>
                  <w:rFonts w:eastAsia="SimSun" w:hint="eastAsia"/>
                  <w:lang w:eastAsia="zh-CN"/>
                </w:rPr>
                <w:t>S</w:t>
              </w:r>
            </w:ins>
            <w:ins w:id="27" w:author="Sharp" w:date="2020-02-27T13:37:00Z">
              <w:r>
                <w:rPr>
                  <w:rFonts w:eastAsia="SimSun"/>
                  <w:lang w:eastAsia="zh-CN"/>
                </w:rPr>
                <w:t>harp</w:t>
              </w:r>
            </w:ins>
          </w:p>
        </w:tc>
        <w:tc>
          <w:tcPr>
            <w:tcW w:w="1440" w:type="dxa"/>
            <w:shd w:val="clear" w:color="auto" w:fill="auto"/>
          </w:tcPr>
          <w:p w14:paraId="6A209AE3" w14:textId="77777777" w:rsidR="002D35D1" w:rsidRDefault="00CF2EC5">
            <w:pPr>
              <w:spacing w:after="120"/>
              <w:rPr>
                <w:ins w:id="28" w:author="Sharp" w:date="2020-02-27T12:38:00Z"/>
                <w:rFonts w:eastAsia="SimSun"/>
                <w:lang w:eastAsia="zh-CN"/>
              </w:rPr>
            </w:pPr>
            <w:ins w:id="29" w:author="Sharp" w:date="2020-02-27T12:38:00Z">
              <w:r>
                <w:rPr>
                  <w:rFonts w:eastAsia="SimSun" w:hint="eastAsia"/>
                  <w:lang w:eastAsia="zh-CN"/>
                </w:rPr>
                <w:t>Yes</w:t>
              </w:r>
            </w:ins>
          </w:p>
        </w:tc>
        <w:tc>
          <w:tcPr>
            <w:tcW w:w="6610" w:type="dxa"/>
            <w:shd w:val="clear" w:color="auto" w:fill="auto"/>
          </w:tcPr>
          <w:p w14:paraId="7FE2D8B1" w14:textId="77777777" w:rsidR="002D35D1" w:rsidRDefault="002D35D1">
            <w:pPr>
              <w:spacing w:after="120"/>
              <w:rPr>
                <w:ins w:id="30" w:author="Sharp" w:date="2020-02-27T12:38:00Z"/>
                <w:rFonts w:eastAsia="SimSun"/>
                <w:lang w:eastAsia="zh-CN"/>
              </w:rPr>
            </w:pPr>
          </w:p>
        </w:tc>
      </w:tr>
      <w:tr w:rsidR="002D35D1" w14:paraId="7697051B" w14:textId="77777777">
        <w:trPr>
          <w:ins w:id="31" w:author="Linhai He" w:date="2020-02-26T22:45:00Z"/>
        </w:trPr>
        <w:tc>
          <w:tcPr>
            <w:tcW w:w="1589" w:type="dxa"/>
            <w:shd w:val="clear" w:color="auto" w:fill="auto"/>
          </w:tcPr>
          <w:p w14:paraId="61B40405" w14:textId="77777777" w:rsidR="002D35D1" w:rsidRDefault="00CF2EC5">
            <w:pPr>
              <w:spacing w:after="120"/>
              <w:rPr>
                <w:ins w:id="32" w:author="Linhai He" w:date="2020-02-26T22:45:00Z"/>
                <w:rFonts w:eastAsia="SimSun"/>
                <w:lang w:eastAsia="zh-CN"/>
              </w:rPr>
            </w:pPr>
            <w:ins w:id="33" w:author="Linhai He" w:date="2020-02-26T22:45:00Z">
              <w:r>
                <w:rPr>
                  <w:rFonts w:eastAsia="SimSun"/>
                  <w:lang w:eastAsia="zh-CN"/>
                </w:rPr>
                <w:lastRenderedPageBreak/>
                <w:t>Qualcomm</w:t>
              </w:r>
            </w:ins>
          </w:p>
        </w:tc>
        <w:tc>
          <w:tcPr>
            <w:tcW w:w="1440" w:type="dxa"/>
            <w:shd w:val="clear" w:color="auto" w:fill="auto"/>
          </w:tcPr>
          <w:p w14:paraId="520B1393" w14:textId="77777777" w:rsidR="002D35D1" w:rsidRDefault="00CF2EC5">
            <w:pPr>
              <w:spacing w:after="120"/>
              <w:rPr>
                <w:ins w:id="34" w:author="Linhai He" w:date="2020-02-26T22:45:00Z"/>
                <w:rFonts w:eastAsia="SimSun"/>
                <w:lang w:eastAsia="zh-CN"/>
              </w:rPr>
            </w:pPr>
            <w:ins w:id="35" w:author="Linhai He" w:date="2020-02-26T22:45:00Z">
              <w:r>
                <w:rPr>
                  <w:rFonts w:eastAsia="SimSun"/>
                  <w:lang w:eastAsia="zh-CN"/>
                </w:rPr>
                <w:t>-</w:t>
              </w:r>
            </w:ins>
          </w:p>
        </w:tc>
        <w:tc>
          <w:tcPr>
            <w:tcW w:w="6610" w:type="dxa"/>
            <w:shd w:val="clear" w:color="auto" w:fill="auto"/>
          </w:tcPr>
          <w:p w14:paraId="0DFACD7D" w14:textId="77777777" w:rsidR="002D35D1" w:rsidRDefault="00CF2EC5">
            <w:pPr>
              <w:spacing w:after="120"/>
              <w:jc w:val="left"/>
              <w:rPr>
                <w:ins w:id="36" w:author="Linhai He" w:date="2020-02-26T22:45:00Z"/>
                <w:rFonts w:eastAsia="SimSun"/>
                <w:lang w:eastAsia="zh-CN"/>
              </w:rPr>
            </w:pPr>
            <w:ins w:id="37" w:author="Linhai He" w:date="2020-02-26T22:45:00Z">
              <w:r>
                <w:rPr>
                  <w:rFonts w:eastAsia="SimSun"/>
                  <w:lang w:eastAsia="zh-CN"/>
                </w:rPr>
                <w:t xml:space="preserve">It seems </w:t>
              </w:r>
            </w:ins>
            <w:ins w:id="38" w:author="Linhai He" w:date="2020-02-26T22:46:00Z">
              <w:r>
                <w:rPr>
                  <w:rFonts w:eastAsia="SimSun"/>
                  <w:lang w:eastAsia="zh-CN"/>
                </w:rPr>
                <w:t>a</w:t>
              </w:r>
            </w:ins>
            <w:ins w:id="39" w:author="Linhai He" w:date="2020-02-26T22:45:00Z">
              <w:r>
                <w:rPr>
                  <w:rFonts w:eastAsia="SimSun"/>
                  <w:lang w:eastAsia="zh-CN"/>
                </w:rPr>
                <w:t xml:space="preserve"> popular argument given by proponents of the bitmap design is that bitmap is more efficient in handling simultaneous beam failure on multiple SCells. And if bitmap is used, then this BFR MAC CE should follow the same design as existing SCell related MAC CEs such as SCell activation MAC CE and PHR.   </w:t>
              </w:r>
            </w:ins>
          </w:p>
          <w:p w14:paraId="69A9FB24" w14:textId="77777777" w:rsidR="002D35D1" w:rsidRDefault="00CF2EC5">
            <w:pPr>
              <w:snapToGrid w:val="0"/>
              <w:spacing w:after="0"/>
              <w:jc w:val="left"/>
              <w:rPr>
                <w:ins w:id="40" w:author="Linhai He" w:date="2020-02-26T22:45:00Z"/>
                <w:rFonts w:eastAsia="SimSun"/>
                <w:lang w:eastAsia="zh-CN"/>
              </w:rPr>
            </w:pPr>
            <w:ins w:id="41" w:author="Linhai He" w:date="2020-02-26T22:45:00Z">
              <w:r>
                <w:rPr>
                  <w:rFonts w:eastAsia="SimSun"/>
                  <w:lang w:eastAsia="zh-CN"/>
                </w:rPr>
                <w:t>In our understanding, the most common reason for simultaneous failure on SCells is that those SCells share a common beam (in typical mmW deployment, a single beam is configured for all carriers in intra-band CA, and up to two beams in inter-band CA). When that happens, UE does not need to report beam failure on all the affected SCells. This is the same reason why RAN1 introduced simultaneous de/-activation of TCI states for PDCCH and PDSCH. Therefore, we think an alternative design which can result in smaller MAC CE in most cases can be:</w:t>
              </w:r>
            </w:ins>
          </w:p>
          <w:p w14:paraId="39147FE7" w14:textId="77777777" w:rsidR="002D35D1" w:rsidRDefault="00CF2EC5">
            <w:pPr>
              <w:pStyle w:val="ListParagraph"/>
              <w:numPr>
                <w:ilvl w:val="0"/>
                <w:numId w:val="6"/>
              </w:numPr>
              <w:spacing w:after="0"/>
              <w:ind w:firstLineChars="0"/>
              <w:jc w:val="left"/>
              <w:rPr>
                <w:ins w:id="42" w:author="Linhai He" w:date="2020-02-26T22:45:00Z"/>
                <w:rFonts w:eastAsia="SimSun"/>
              </w:rPr>
            </w:pPr>
            <w:ins w:id="43" w:author="Linhai He" w:date="2020-02-26T22:45:00Z">
              <w:r>
                <w:rPr>
                  <w:rFonts w:ascii="Times New Roman" w:eastAsia="SimSun" w:hAnsi="Times New Roman"/>
                  <w:sz w:val="20"/>
                  <w:szCs w:val="20"/>
                  <w:lang w:val="en-GB"/>
                </w:rPr>
                <w:t>Use the CC list for simultaneous de/-activation of TCI states (1 bit) to indicate which beam has failed;</w:t>
              </w:r>
            </w:ins>
          </w:p>
          <w:p w14:paraId="627B8301" w14:textId="77777777" w:rsidR="002D35D1" w:rsidRDefault="00CF2EC5">
            <w:pPr>
              <w:pStyle w:val="ListParagraph"/>
              <w:numPr>
                <w:ilvl w:val="0"/>
                <w:numId w:val="6"/>
              </w:numPr>
              <w:spacing w:after="0"/>
              <w:ind w:firstLineChars="0"/>
              <w:jc w:val="left"/>
              <w:rPr>
                <w:ins w:id="44" w:author="Linhai He" w:date="2020-02-26T22:45:00Z"/>
                <w:rFonts w:eastAsia="SimSun"/>
              </w:rPr>
            </w:pPr>
            <w:ins w:id="45" w:author="Linhai He" w:date="2020-02-26T22:45:00Z">
              <w:r>
                <w:rPr>
                  <w:rFonts w:ascii="Times New Roman" w:eastAsia="SimSun" w:hAnsi="Times New Roman"/>
                  <w:sz w:val="20"/>
                  <w:szCs w:val="20"/>
                  <w:lang w:val="en-GB"/>
                </w:rPr>
                <w:t>Use a bitmap to indicate which SCells have new candidate RS available. This avoids sending dummy bytes for SCells without available candidate RS.</w:t>
              </w:r>
            </w:ins>
          </w:p>
          <w:p w14:paraId="375D9F25" w14:textId="77777777" w:rsidR="002D35D1" w:rsidRDefault="00CF2EC5">
            <w:pPr>
              <w:spacing w:before="120" w:after="0"/>
              <w:jc w:val="left"/>
              <w:rPr>
                <w:ins w:id="46" w:author="Linhai He" w:date="2020-02-26T22:45:00Z"/>
                <w:rFonts w:eastAsia="SimSun"/>
              </w:rPr>
            </w:pPr>
            <w:ins w:id="47" w:author="Linhai He" w:date="2020-02-26T22:45:00Z">
              <w:r>
                <w:rPr>
                  <w:rFonts w:eastAsia="SimSun"/>
                </w:rPr>
                <w:t xml:space="preserve">If majority of companies still prefer associating bitmap with SCells (as captured in </w:t>
              </w:r>
              <w:r>
                <w:fldChar w:fldCharType="begin"/>
              </w:r>
              <w:r>
                <w:instrText xml:space="preserve"> HYPERLINK "file:///C:\\Data\\3GPP\\RAN2\\Docs\\R2-2000227.zip" \o "C:Data3GPPRAN2DocsR2-2000227.zip" </w:instrText>
              </w:r>
              <w:r>
                <w:fldChar w:fldCharType="separate"/>
              </w:r>
              <w:r>
                <w:rPr>
                  <w:bCs/>
                </w:rPr>
                <w:t>R2-2000227</w:t>
              </w:r>
              <w:r>
                <w:rPr>
                  <w:bCs/>
                </w:rPr>
                <w:fldChar w:fldCharType="end"/>
              </w:r>
              <w:r>
                <w:rPr>
                  <w:bCs/>
                </w:rPr>
                <w:t>)</w:t>
              </w:r>
              <w:r>
                <w:rPr>
                  <w:rFonts w:eastAsia="SimSun"/>
                </w:rPr>
                <w:t>, we’d like to suggest the following enhancements to that design as a way-forward:</w:t>
              </w:r>
            </w:ins>
          </w:p>
          <w:p w14:paraId="1DAF29DB" w14:textId="77777777" w:rsidR="002D35D1" w:rsidRDefault="00CF2EC5">
            <w:pPr>
              <w:pStyle w:val="ListParagraph"/>
              <w:numPr>
                <w:ilvl w:val="0"/>
                <w:numId w:val="6"/>
              </w:numPr>
              <w:spacing w:after="0"/>
              <w:ind w:firstLineChars="0"/>
              <w:jc w:val="left"/>
              <w:rPr>
                <w:ins w:id="48" w:author="Linhai He" w:date="2020-02-26T22:46:00Z"/>
                <w:rFonts w:eastAsia="SimSun"/>
              </w:rPr>
            </w:pPr>
            <w:ins w:id="49" w:author="Linhai He" w:date="2020-02-26T22:45:00Z">
              <w:r>
                <w:rPr>
                  <w:rFonts w:ascii="Times New Roman" w:eastAsia="SimSun" w:hAnsi="Times New Roman"/>
                  <w:sz w:val="20"/>
                  <w:szCs w:val="20"/>
                  <w:lang w:val="en-GB"/>
                </w:rPr>
                <w:t>Length of the bitmap should be determined based on number of SCells configured with BFD, instead of total number of configured SCells;</w:t>
              </w:r>
            </w:ins>
          </w:p>
          <w:p w14:paraId="63E5811C" w14:textId="77777777" w:rsidR="002D35D1" w:rsidRDefault="00CF2EC5">
            <w:pPr>
              <w:pStyle w:val="ListParagraph"/>
              <w:numPr>
                <w:ilvl w:val="0"/>
                <w:numId w:val="6"/>
              </w:numPr>
              <w:spacing w:after="0"/>
              <w:ind w:firstLineChars="0"/>
              <w:jc w:val="left"/>
              <w:rPr>
                <w:ins w:id="50" w:author="Linhai He" w:date="2020-02-26T22:45:00Z"/>
                <w:rFonts w:eastAsia="SimSun"/>
              </w:rPr>
            </w:pPr>
            <w:ins w:id="51" w:author="Linhai He" w:date="2020-02-26T22:45:00Z">
              <w:r>
                <w:rPr>
                  <w:rFonts w:ascii="Times New Roman" w:eastAsia="SimSun" w:hAnsi="Times New Roman"/>
                  <w:sz w:val="20"/>
                  <w:szCs w:val="20"/>
                  <w:lang w:val="en-GB"/>
                </w:rPr>
                <w:t>Maximum length of the bitmap should be 16 instead of 32, as NR R16 supports at most 16 DL carriers in a single cell group.</w:t>
              </w:r>
            </w:ins>
          </w:p>
        </w:tc>
      </w:tr>
      <w:tr w:rsidR="002D35D1" w14:paraId="370AA469" w14:textId="77777777">
        <w:trPr>
          <w:ins w:id="52" w:author="ASUS" w:date="2020-02-27T15:54:00Z"/>
        </w:trPr>
        <w:tc>
          <w:tcPr>
            <w:tcW w:w="1589" w:type="dxa"/>
            <w:shd w:val="clear" w:color="auto" w:fill="auto"/>
          </w:tcPr>
          <w:p w14:paraId="1AABD944" w14:textId="77777777" w:rsidR="002D35D1" w:rsidRDefault="00CF2EC5">
            <w:pPr>
              <w:spacing w:after="120"/>
              <w:rPr>
                <w:ins w:id="53" w:author="ASUS" w:date="2020-02-27T15:54:00Z"/>
                <w:rFonts w:eastAsia="PMingLiU"/>
                <w:lang w:eastAsia="zh-TW"/>
              </w:rPr>
            </w:pPr>
            <w:ins w:id="54" w:author="ASUS" w:date="2020-02-27T15:54:00Z">
              <w:r>
                <w:rPr>
                  <w:rFonts w:eastAsia="PMingLiU" w:hint="eastAsia"/>
                  <w:lang w:eastAsia="zh-TW"/>
                </w:rPr>
                <w:t>ASUS</w:t>
              </w:r>
            </w:ins>
          </w:p>
        </w:tc>
        <w:tc>
          <w:tcPr>
            <w:tcW w:w="1440" w:type="dxa"/>
            <w:shd w:val="clear" w:color="auto" w:fill="auto"/>
          </w:tcPr>
          <w:p w14:paraId="4DBAD44D" w14:textId="77777777" w:rsidR="002D35D1" w:rsidRDefault="00CF2EC5">
            <w:pPr>
              <w:spacing w:after="120"/>
              <w:rPr>
                <w:ins w:id="55" w:author="ASUS" w:date="2020-02-27T15:54:00Z"/>
                <w:rFonts w:eastAsia="PMingLiU"/>
                <w:lang w:eastAsia="zh-TW"/>
              </w:rPr>
            </w:pPr>
            <w:ins w:id="56" w:author="ASUS" w:date="2020-02-27T15:54:00Z">
              <w:r>
                <w:rPr>
                  <w:rFonts w:eastAsia="PMingLiU" w:hint="eastAsia"/>
                  <w:lang w:eastAsia="zh-TW"/>
                </w:rPr>
                <w:t>Yes</w:t>
              </w:r>
            </w:ins>
          </w:p>
        </w:tc>
        <w:tc>
          <w:tcPr>
            <w:tcW w:w="6610" w:type="dxa"/>
            <w:shd w:val="clear" w:color="auto" w:fill="auto"/>
          </w:tcPr>
          <w:p w14:paraId="136F7C92" w14:textId="77777777" w:rsidR="002D35D1" w:rsidRDefault="002D35D1">
            <w:pPr>
              <w:spacing w:after="120"/>
              <w:jc w:val="left"/>
              <w:rPr>
                <w:ins w:id="57" w:author="ASUS" w:date="2020-02-27T15:54:00Z"/>
                <w:rFonts w:eastAsia="SimSun"/>
                <w:lang w:eastAsia="zh-CN"/>
              </w:rPr>
            </w:pPr>
          </w:p>
        </w:tc>
      </w:tr>
      <w:tr w:rsidR="002D35D1" w14:paraId="61C235A6" w14:textId="77777777">
        <w:trPr>
          <w:ins w:id="58" w:author="Hsin-Hsi Tsai" w:date="2020-02-27T16:10:00Z"/>
        </w:trPr>
        <w:tc>
          <w:tcPr>
            <w:tcW w:w="1589" w:type="dxa"/>
            <w:shd w:val="clear" w:color="auto" w:fill="auto"/>
          </w:tcPr>
          <w:p w14:paraId="2E5232E7" w14:textId="77777777" w:rsidR="002D35D1" w:rsidRDefault="00CF2EC5">
            <w:pPr>
              <w:spacing w:after="120"/>
              <w:rPr>
                <w:ins w:id="59" w:author="Hsin-Hsi Tsai" w:date="2020-02-27T16:10:00Z"/>
                <w:rFonts w:eastAsia="PMingLiU"/>
                <w:lang w:eastAsia="zh-TW"/>
              </w:rPr>
            </w:pPr>
            <w:ins w:id="60" w:author="Hsin-Hsi Tsai" w:date="2020-02-27T16:12:00Z">
              <w:r>
                <w:rPr>
                  <w:rFonts w:eastAsia="PMingLiU" w:hint="eastAsia"/>
                  <w:lang w:eastAsia="zh-TW"/>
                </w:rPr>
                <w:t>A</w:t>
              </w:r>
              <w:r>
                <w:rPr>
                  <w:rFonts w:eastAsia="PMingLiU"/>
                  <w:lang w:eastAsia="zh-TW"/>
                </w:rPr>
                <w:t>PT</w:t>
              </w:r>
            </w:ins>
          </w:p>
        </w:tc>
        <w:tc>
          <w:tcPr>
            <w:tcW w:w="1440" w:type="dxa"/>
            <w:shd w:val="clear" w:color="auto" w:fill="auto"/>
          </w:tcPr>
          <w:p w14:paraId="22778AD5" w14:textId="77777777" w:rsidR="002D35D1" w:rsidRDefault="00CF2EC5">
            <w:pPr>
              <w:spacing w:after="120"/>
              <w:rPr>
                <w:ins w:id="61" w:author="Hsin-Hsi Tsai" w:date="2020-02-27T16:10:00Z"/>
                <w:rFonts w:eastAsia="PMingLiU"/>
                <w:lang w:eastAsia="zh-TW"/>
              </w:rPr>
            </w:pPr>
            <w:ins w:id="62" w:author="Hsin-Hsi Tsai" w:date="2020-02-27T16:12:00Z">
              <w:r>
                <w:rPr>
                  <w:rFonts w:eastAsia="PMingLiU"/>
                  <w:lang w:eastAsia="zh-TW"/>
                </w:rPr>
                <w:t>Yes</w:t>
              </w:r>
            </w:ins>
          </w:p>
        </w:tc>
        <w:tc>
          <w:tcPr>
            <w:tcW w:w="6610" w:type="dxa"/>
            <w:shd w:val="clear" w:color="auto" w:fill="auto"/>
          </w:tcPr>
          <w:p w14:paraId="5F15C8B8" w14:textId="77777777" w:rsidR="002D35D1" w:rsidRDefault="00CF2EC5">
            <w:pPr>
              <w:spacing w:after="120"/>
              <w:jc w:val="left"/>
              <w:rPr>
                <w:ins w:id="63" w:author="Hsin-Hsi Tsai" w:date="2020-02-27T16:10:00Z"/>
                <w:rFonts w:eastAsia="SimSun"/>
                <w:lang w:eastAsia="zh-CN"/>
              </w:rPr>
            </w:pPr>
            <w:ins w:id="64" w:author="Hsin-Hsi Tsai" w:date="2020-02-27T16:12:00Z">
              <w:r>
                <w:rPr>
                  <w:rFonts w:eastAsia="SimSun"/>
                  <w:lang w:eastAsia="zh-CN"/>
                </w:rPr>
                <w:t xml:space="preserve">We are also fine with the </w:t>
              </w:r>
            </w:ins>
            <w:ins w:id="65" w:author="Hsin-Hsi Tsai" w:date="2020-02-27T16:13:00Z">
              <w:r>
                <w:rPr>
                  <w:rFonts w:eastAsia="SimSun"/>
                  <w:lang w:eastAsia="zh-CN"/>
                </w:rPr>
                <w:t xml:space="preserve">suggestion </w:t>
              </w:r>
            </w:ins>
            <w:ins w:id="66" w:author="Hsin-Hsi Tsai" w:date="2020-02-27T16:14:00Z">
              <w:r>
                <w:rPr>
                  <w:rFonts w:eastAsia="SimSun"/>
                  <w:lang w:eastAsia="zh-CN"/>
                </w:rPr>
                <w:t>provided by Qualcomm for the bitmap design.</w:t>
              </w:r>
            </w:ins>
          </w:p>
        </w:tc>
      </w:tr>
      <w:tr w:rsidR="002D35D1" w14:paraId="3FEEA4CC" w14:textId="77777777">
        <w:trPr>
          <w:ins w:id="67" w:author="Guanyu Lin (林冠宇)" w:date="2020-02-27T16:47:00Z"/>
        </w:trPr>
        <w:tc>
          <w:tcPr>
            <w:tcW w:w="1589" w:type="dxa"/>
            <w:shd w:val="clear" w:color="auto" w:fill="auto"/>
          </w:tcPr>
          <w:p w14:paraId="72911657" w14:textId="77777777" w:rsidR="002D35D1" w:rsidRDefault="00CF2EC5">
            <w:pPr>
              <w:spacing w:after="120"/>
              <w:rPr>
                <w:ins w:id="68" w:author="Guanyu Lin (林冠宇)" w:date="2020-02-27T16:47:00Z"/>
                <w:rFonts w:eastAsia="PMingLiU"/>
                <w:lang w:eastAsia="zh-TW"/>
              </w:rPr>
            </w:pPr>
            <w:ins w:id="69" w:author="Guanyu Lin (林冠宇)" w:date="2020-02-27T16:47:00Z">
              <w:r>
                <w:rPr>
                  <w:rFonts w:eastAsia="PMingLiU"/>
                  <w:lang w:eastAsia="zh-TW"/>
                </w:rPr>
                <w:t>MediaTek</w:t>
              </w:r>
            </w:ins>
          </w:p>
        </w:tc>
        <w:tc>
          <w:tcPr>
            <w:tcW w:w="1440" w:type="dxa"/>
            <w:shd w:val="clear" w:color="auto" w:fill="auto"/>
          </w:tcPr>
          <w:p w14:paraId="4312FD2B" w14:textId="77777777" w:rsidR="002D35D1" w:rsidRDefault="00CF2EC5">
            <w:pPr>
              <w:spacing w:after="120"/>
              <w:rPr>
                <w:ins w:id="70" w:author="Guanyu Lin (林冠宇)" w:date="2020-02-27T16:47:00Z"/>
                <w:rFonts w:eastAsia="PMingLiU"/>
                <w:lang w:eastAsia="zh-TW"/>
              </w:rPr>
            </w:pPr>
            <w:ins w:id="71" w:author="Guanyu Lin (林冠宇)" w:date="2020-02-27T16:47:00Z">
              <w:r>
                <w:rPr>
                  <w:rFonts w:eastAsia="PMingLiU"/>
                  <w:lang w:eastAsia="zh-TW"/>
                </w:rPr>
                <w:t>Yes</w:t>
              </w:r>
            </w:ins>
          </w:p>
        </w:tc>
        <w:tc>
          <w:tcPr>
            <w:tcW w:w="6610" w:type="dxa"/>
            <w:shd w:val="clear" w:color="auto" w:fill="auto"/>
          </w:tcPr>
          <w:p w14:paraId="4A87344F" w14:textId="77777777" w:rsidR="002D35D1" w:rsidRDefault="002D35D1">
            <w:pPr>
              <w:spacing w:after="120"/>
              <w:jc w:val="left"/>
              <w:rPr>
                <w:ins w:id="72" w:author="Guanyu Lin (林冠宇)" w:date="2020-02-27T16:47:00Z"/>
                <w:rFonts w:eastAsia="SimSun"/>
                <w:lang w:eastAsia="zh-CN"/>
              </w:rPr>
            </w:pPr>
          </w:p>
        </w:tc>
      </w:tr>
      <w:tr w:rsidR="002D35D1" w14:paraId="3475A86F" w14:textId="77777777">
        <w:trPr>
          <w:ins w:id="73" w:author="vivo" w:date="2020-02-27T17:38:00Z"/>
        </w:trPr>
        <w:tc>
          <w:tcPr>
            <w:tcW w:w="1589" w:type="dxa"/>
            <w:shd w:val="clear" w:color="auto" w:fill="auto"/>
          </w:tcPr>
          <w:p w14:paraId="413507BE" w14:textId="77777777" w:rsidR="002D35D1" w:rsidRDefault="00CF2EC5">
            <w:pPr>
              <w:spacing w:after="120"/>
              <w:rPr>
                <w:ins w:id="74" w:author="vivo" w:date="2020-02-27T17:38:00Z"/>
                <w:rFonts w:eastAsia="PMingLiU"/>
                <w:lang w:eastAsia="zh-TW"/>
              </w:rPr>
            </w:pPr>
            <w:ins w:id="75" w:author="vivo" w:date="2020-02-27T17:38:00Z">
              <w:r>
                <w:rPr>
                  <w:rFonts w:eastAsia="PMingLiU"/>
                  <w:lang w:eastAsia="zh-TW"/>
                </w:rPr>
                <w:t>vivo</w:t>
              </w:r>
            </w:ins>
          </w:p>
        </w:tc>
        <w:tc>
          <w:tcPr>
            <w:tcW w:w="1440" w:type="dxa"/>
            <w:shd w:val="clear" w:color="auto" w:fill="auto"/>
          </w:tcPr>
          <w:p w14:paraId="2A76D180" w14:textId="77777777" w:rsidR="002D35D1" w:rsidRDefault="00CF2EC5">
            <w:pPr>
              <w:spacing w:after="120"/>
              <w:rPr>
                <w:ins w:id="76" w:author="vivo" w:date="2020-02-27T17:38:00Z"/>
                <w:rFonts w:eastAsia="PMingLiU"/>
                <w:lang w:eastAsia="zh-TW"/>
              </w:rPr>
            </w:pPr>
            <w:ins w:id="77" w:author="vivo" w:date="2020-02-27T17:38:00Z">
              <w:r>
                <w:rPr>
                  <w:rFonts w:eastAsia="PMingLiU"/>
                  <w:lang w:eastAsia="zh-TW"/>
                </w:rPr>
                <w:t>Yes</w:t>
              </w:r>
            </w:ins>
          </w:p>
        </w:tc>
        <w:tc>
          <w:tcPr>
            <w:tcW w:w="6610" w:type="dxa"/>
            <w:shd w:val="clear" w:color="auto" w:fill="auto"/>
          </w:tcPr>
          <w:p w14:paraId="2B4FEE4C" w14:textId="77777777" w:rsidR="002D35D1" w:rsidRDefault="002D35D1">
            <w:pPr>
              <w:spacing w:after="120"/>
              <w:jc w:val="left"/>
              <w:rPr>
                <w:ins w:id="78" w:author="vivo" w:date="2020-02-27T17:38:00Z"/>
                <w:rFonts w:eastAsia="SimSun"/>
                <w:lang w:eastAsia="zh-CN"/>
              </w:rPr>
            </w:pPr>
          </w:p>
        </w:tc>
      </w:tr>
      <w:tr w:rsidR="002D35D1" w14:paraId="768D1F38" w14:textId="77777777">
        <w:trPr>
          <w:ins w:id="79" w:author="LG(Hanul Lee)" w:date="2020-02-27T20:47:00Z"/>
        </w:trPr>
        <w:tc>
          <w:tcPr>
            <w:tcW w:w="1589" w:type="dxa"/>
            <w:shd w:val="clear" w:color="auto" w:fill="auto"/>
          </w:tcPr>
          <w:p w14:paraId="20CB8776" w14:textId="77777777" w:rsidR="002D35D1" w:rsidRDefault="00CF2EC5">
            <w:pPr>
              <w:spacing w:after="120"/>
              <w:rPr>
                <w:ins w:id="80" w:author="LG(Hanul Lee)" w:date="2020-02-27T20:47:00Z"/>
                <w:rFonts w:eastAsia="PMingLiU"/>
                <w:lang w:eastAsia="zh-TW"/>
              </w:rPr>
            </w:pPr>
            <w:ins w:id="81" w:author="LG(Hanul Lee)" w:date="2020-02-27T20:47:00Z">
              <w:r>
                <w:rPr>
                  <w:rFonts w:eastAsia="Malgun Gothic" w:hint="eastAsia"/>
                  <w:lang w:eastAsia="ko-KR"/>
                </w:rPr>
                <w:t>LG</w:t>
              </w:r>
            </w:ins>
          </w:p>
        </w:tc>
        <w:tc>
          <w:tcPr>
            <w:tcW w:w="1440" w:type="dxa"/>
            <w:shd w:val="clear" w:color="auto" w:fill="auto"/>
          </w:tcPr>
          <w:p w14:paraId="3B188B3D" w14:textId="77777777" w:rsidR="002D35D1" w:rsidRDefault="00CF2EC5">
            <w:pPr>
              <w:spacing w:after="120"/>
              <w:rPr>
                <w:ins w:id="82" w:author="LG(Hanul Lee)" w:date="2020-02-27T20:47:00Z"/>
                <w:rFonts w:eastAsia="PMingLiU"/>
                <w:lang w:eastAsia="zh-TW"/>
              </w:rPr>
            </w:pPr>
            <w:ins w:id="83" w:author="LG(Hanul Lee)" w:date="2020-02-27T20:47:00Z">
              <w:r>
                <w:rPr>
                  <w:rFonts w:eastAsia="Malgun Gothic"/>
                  <w:lang w:eastAsia="ko-KR"/>
                </w:rPr>
                <w:t>No</w:t>
              </w:r>
            </w:ins>
          </w:p>
        </w:tc>
        <w:tc>
          <w:tcPr>
            <w:tcW w:w="6610" w:type="dxa"/>
            <w:shd w:val="clear" w:color="auto" w:fill="auto"/>
          </w:tcPr>
          <w:p w14:paraId="37A2870A" w14:textId="77777777" w:rsidR="002D35D1" w:rsidRDefault="00CF2EC5">
            <w:pPr>
              <w:spacing w:after="120"/>
              <w:jc w:val="left"/>
              <w:rPr>
                <w:ins w:id="84" w:author="LG(Hanul Lee)" w:date="2020-02-27T20:47:00Z"/>
                <w:rFonts w:eastAsia="Malgun Gothic"/>
                <w:lang w:eastAsia="ko-KR"/>
              </w:rPr>
            </w:pPr>
            <w:ins w:id="85" w:author="LG(Hanul Lee)" w:date="2020-02-27T20:47:00Z">
              <w:r>
                <w:rPr>
                  <w:rFonts w:eastAsia="Malgun Gothic" w:hint="eastAsia"/>
                  <w:lang w:eastAsia="ko-KR"/>
                </w:rPr>
                <w:t xml:space="preserve">We </w:t>
              </w:r>
              <w:r>
                <w:rPr>
                  <w:rFonts w:eastAsia="Malgun Gothic"/>
                  <w:lang w:eastAsia="ko-KR"/>
                </w:rPr>
                <w:t>think typically only one cell has beam failure, so we prefer Serving Cell ID</w:t>
              </w:r>
              <w:r>
                <w:rPr>
                  <w:rFonts w:eastAsia="Malgun Gothic" w:hint="eastAsia"/>
                  <w:lang w:eastAsia="ko-KR"/>
                </w:rPr>
                <w:t>.</w:t>
              </w:r>
            </w:ins>
          </w:p>
          <w:p w14:paraId="71236957" w14:textId="77777777" w:rsidR="002D35D1" w:rsidRDefault="00CF2EC5">
            <w:pPr>
              <w:spacing w:after="120"/>
              <w:jc w:val="left"/>
              <w:rPr>
                <w:ins w:id="86" w:author="LG(Hanul Lee)" w:date="2020-02-27T20:47:00Z"/>
                <w:rFonts w:eastAsia="SimSun"/>
                <w:lang w:eastAsia="zh-CN"/>
              </w:rPr>
            </w:pPr>
            <w:ins w:id="87" w:author="LG(Hanul Lee)" w:date="2020-02-27T20:47:00Z">
              <w:r>
                <w:rPr>
                  <w:rFonts w:eastAsia="Malgun Gothic"/>
                  <w:lang w:eastAsia="ko-KR"/>
                </w:rPr>
                <w:t xml:space="preserve">However, we are OK to have bitmap as long as truncated format is not introduced. </w:t>
              </w:r>
            </w:ins>
          </w:p>
        </w:tc>
      </w:tr>
      <w:tr w:rsidR="002D35D1" w14:paraId="6FB08C09" w14:textId="77777777">
        <w:trPr>
          <w:ins w:id="88" w:author="Apple" w:date="2020-02-27T20:13:00Z"/>
        </w:trPr>
        <w:tc>
          <w:tcPr>
            <w:tcW w:w="1589" w:type="dxa"/>
            <w:shd w:val="clear" w:color="auto" w:fill="auto"/>
          </w:tcPr>
          <w:p w14:paraId="1EF3A7D9" w14:textId="77777777" w:rsidR="002D35D1" w:rsidRDefault="00CF2EC5">
            <w:pPr>
              <w:spacing w:after="120"/>
              <w:rPr>
                <w:ins w:id="89" w:author="Apple" w:date="2020-02-27T20:13:00Z"/>
                <w:rFonts w:eastAsia="PMingLiU"/>
                <w:lang w:eastAsia="zh-TW"/>
              </w:rPr>
            </w:pPr>
            <w:ins w:id="90" w:author="Apple" w:date="2020-02-27T20:13:00Z">
              <w:r>
                <w:rPr>
                  <w:rFonts w:eastAsia="PMingLiU"/>
                  <w:lang w:eastAsia="zh-TW"/>
                </w:rPr>
                <w:t>Apple</w:t>
              </w:r>
            </w:ins>
          </w:p>
        </w:tc>
        <w:tc>
          <w:tcPr>
            <w:tcW w:w="1440" w:type="dxa"/>
            <w:shd w:val="clear" w:color="auto" w:fill="auto"/>
          </w:tcPr>
          <w:p w14:paraId="047AF718" w14:textId="77777777" w:rsidR="002D35D1" w:rsidRDefault="00CF2EC5">
            <w:pPr>
              <w:spacing w:after="120"/>
              <w:rPr>
                <w:ins w:id="91" w:author="Apple" w:date="2020-02-27T20:13:00Z"/>
                <w:rFonts w:eastAsia="PMingLiU"/>
                <w:lang w:eastAsia="zh-TW"/>
              </w:rPr>
            </w:pPr>
            <w:ins w:id="92" w:author="Apple" w:date="2020-02-27T20:13:00Z">
              <w:r>
                <w:rPr>
                  <w:rFonts w:eastAsia="PMingLiU"/>
                  <w:lang w:eastAsia="zh-TW"/>
                </w:rPr>
                <w:t>Yes</w:t>
              </w:r>
            </w:ins>
          </w:p>
        </w:tc>
        <w:tc>
          <w:tcPr>
            <w:tcW w:w="6610" w:type="dxa"/>
            <w:shd w:val="clear" w:color="auto" w:fill="auto"/>
          </w:tcPr>
          <w:p w14:paraId="7C65FD3A" w14:textId="77777777" w:rsidR="002D35D1" w:rsidRDefault="002D35D1">
            <w:pPr>
              <w:spacing w:after="120"/>
              <w:jc w:val="left"/>
              <w:rPr>
                <w:ins w:id="93" w:author="Apple" w:date="2020-02-27T20:13:00Z"/>
                <w:rFonts w:eastAsia="SimSun"/>
                <w:lang w:eastAsia="zh-CN"/>
              </w:rPr>
            </w:pPr>
          </w:p>
        </w:tc>
      </w:tr>
      <w:tr w:rsidR="002D35D1" w14:paraId="5F874DD4" w14:textId="77777777">
        <w:trPr>
          <w:ins w:id="94" w:author="Apple" w:date="2020-02-27T20:13:00Z"/>
        </w:trPr>
        <w:tc>
          <w:tcPr>
            <w:tcW w:w="1589" w:type="dxa"/>
            <w:shd w:val="clear" w:color="auto" w:fill="auto"/>
          </w:tcPr>
          <w:p w14:paraId="62F919BF" w14:textId="77777777" w:rsidR="002D35D1" w:rsidRDefault="00CF2EC5">
            <w:pPr>
              <w:spacing w:after="120"/>
              <w:rPr>
                <w:ins w:id="95" w:author="Apple" w:date="2020-02-27T20:13:00Z"/>
                <w:rFonts w:eastAsia="SimSun"/>
                <w:lang w:val="en-US" w:eastAsia="zh-CN"/>
              </w:rPr>
            </w:pPr>
            <w:ins w:id="96" w:author="ZTE DF" w:date="2020-02-28T11:43:00Z">
              <w:r>
                <w:rPr>
                  <w:rFonts w:eastAsia="SimSun" w:hint="eastAsia"/>
                  <w:lang w:val="en-US" w:eastAsia="zh-CN"/>
                </w:rPr>
                <w:t>ZTE</w:t>
              </w:r>
            </w:ins>
          </w:p>
        </w:tc>
        <w:tc>
          <w:tcPr>
            <w:tcW w:w="1440" w:type="dxa"/>
            <w:shd w:val="clear" w:color="auto" w:fill="auto"/>
          </w:tcPr>
          <w:p w14:paraId="095DA48F" w14:textId="77777777" w:rsidR="002D35D1" w:rsidRDefault="00CF2EC5">
            <w:pPr>
              <w:spacing w:after="120"/>
              <w:rPr>
                <w:ins w:id="97" w:author="Apple" w:date="2020-02-27T20:13:00Z"/>
                <w:rFonts w:eastAsia="SimSun"/>
                <w:lang w:val="en-US" w:eastAsia="zh-CN"/>
              </w:rPr>
            </w:pPr>
            <w:ins w:id="98" w:author="ZTE DF" w:date="2020-02-28T11:43:00Z">
              <w:r>
                <w:rPr>
                  <w:rFonts w:eastAsia="SimSun" w:hint="eastAsia"/>
                  <w:lang w:val="en-US" w:eastAsia="zh-CN"/>
                </w:rPr>
                <w:t>Yes</w:t>
              </w:r>
            </w:ins>
          </w:p>
        </w:tc>
        <w:tc>
          <w:tcPr>
            <w:tcW w:w="6610" w:type="dxa"/>
            <w:shd w:val="clear" w:color="auto" w:fill="auto"/>
          </w:tcPr>
          <w:p w14:paraId="687EB233" w14:textId="77777777" w:rsidR="002D35D1" w:rsidRDefault="002D35D1">
            <w:pPr>
              <w:spacing w:after="120"/>
              <w:jc w:val="left"/>
              <w:rPr>
                <w:ins w:id="99" w:author="Apple" w:date="2020-02-27T20:13:00Z"/>
                <w:rFonts w:eastAsia="Malgun Gothic"/>
                <w:lang w:eastAsia="ko-KR"/>
              </w:rPr>
            </w:pPr>
          </w:p>
        </w:tc>
      </w:tr>
      <w:tr w:rsidR="00CF2EC5" w14:paraId="3DA82C4E" w14:textId="77777777">
        <w:trPr>
          <w:ins w:id="100" w:author="Nokia" w:date="2020-02-28T09:33:00Z"/>
        </w:trPr>
        <w:tc>
          <w:tcPr>
            <w:tcW w:w="1589" w:type="dxa"/>
            <w:shd w:val="clear" w:color="auto" w:fill="auto"/>
          </w:tcPr>
          <w:p w14:paraId="4DADCE18" w14:textId="7F386FB9" w:rsidR="00CF2EC5" w:rsidRDefault="00CF2EC5">
            <w:pPr>
              <w:spacing w:after="120"/>
              <w:rPr>
                <w:ins w:id="101" w:author="Nokia" w:date="2020-02-28T09:33:00Z"/>
                <w:rFonts w:eastAsia="SimSun"/>
                <w:lang w:val="en-US" w:eastAsia="zh-CN"/>
              </w:rPr>
            </w:pPr>
            <w:ins w:id="102" w:author="Nokia" w:date="2020-02-28T09:33:00Z">
              <w:r>
                <w:rPr>
                  <w:rFonts w:eastAsia="SimSun"/>
                  <w:lang w:val="en-US" w:eastAsia="zh-CN"/>
                </w:rPr>
                <w:t>Nokia, Nokia Shanghai Bell</w:t>
              </w:r>
            </w:ins>
          </w:p>
        </w:tc>
        <w:tc>
          <w:tcPr>
            <w:tcW w:w="1440" w:type="dxa"/>
            <w:shd w:val="clear" w:color="auto" w:fill="auto"/>
          </w:tcPr>
          <w:p w14:paraId="1FC85E97" w14:textId="79FC4B5B" w:rsidR="00CF2EC5" w:rsidRDefault="00CF2EC5">
            <w:pPr>
              <w:spacing w:after="120"/>
              <w:rPr>
                <w:ins w:id="103" w:author="Nokia" w:date="2020-02-28T09:33:00Z"/>
                <w:rFonts w:eastAsia="SimSun"/>
                <w:lang w:val="en-US" w:eastAsia="zh-CN"/>
              </w:rPr>
            </w:pPr>
            <w:ins w:id="104" w:author="Nokia" w:date="2020-02-28T09:33:00Z">
              <w:r>
                <w:rPr>
                  <w:rFonts w:eastAsia="SimSun"/>
                  <w:lang w:val="en-US" w:eastAsia="zh-CN"/>
                </w:rPr>
                <w:t>Yes</w:t>
              </w:r>
            </w:ins>
          </w:p>
        </w:tc>
        <w:tc>
          <w:tcPr>
            <w:tcW w:w="6610" w:type="dxa"/>
            <w:shd w:val="clear" w:color="auto" w:fill="auto"/>
          </w:tcPr>
          <w:p w14:paraId="3D3952B4" w14:textId="5BCD403D" w:rsidR="00CF2EC5" w:rsidRDefault="009566DE">
            <w:pPr>
              <w:spacing w:after="120"/>
              <w:jc w:val="left"/>
              <w:rPr>
                <w:ins w:id="105" w:author="Nokia" w:date="2020-02-28T09:51:00Z"/>
                <w:rFonts w:eastAsia="Malgun Gothic"/>
                <w:lang w:eastAsia="ko-KR"/>
              </w:rPr>
            </w:pPr>
            <w:ins w:id="106" w:author="Nokia" w:date="2020-02-28T09:50:00Z">
              <w:r>
                <w:rPr>
                  <w:rFonts w:eastAsia="Malgun Gothic"/>
                  <w:lang w:eastAsia="ko-KR"/>
                </w:rPr>
                <w:t xml:space="preserve">As explained previously, bitmap format with 1 </w:t>
              </w:r>
            </w:ins>
            <w:ins w:id="107" w:author="Nokia" w:date="2020-02-28T10:01:00Z">
              <w:r w:rsidR="003C6D7A">
                <w:rPr>
                  <w:rFonts w:eastAsia="Malgun Gothic"/>
                  <w:lang w:eastAsia="ko-KR"/>
                </w:rPr>
                <w:t>octet</w:t>
              </w:r>
            </w:ins>
            <w:ins w:id="108" w:author="Nokia" w:date="2020-02-28T09:50:00Z">
              <w:r>
                <w:rPr>
                  <w:rFonts w:eastAsia="Malgun Gothic"/>
                  <w:lang w:eastAsia="ko-KR"/>
                </w:rPr>
                <w:t xml:space="preserve"> bitmap leads to equal or less overhead with the explicit serving cell ID solution. When the bigger bitmap is employed, obviously, the likelihood for more than one</w:t>
              </w:r>
            </w:ins>
            <w:ins w:id="109" w:author="Nokia" w:date="2020-02-28T09:51:00Z">
              <w:r>
                <w:rPr>
                  <w:rFonts w:eastAsia="Malgun Gothic"/>
                  <w:lang w:eastAsia="ko-KR"/>
                </w:rPr>
                <w:t xml:space="preserve"> simultaneously failed SCells increases and this does not lead to any increase in overhead.</w:t>
              </w:r>
            </w:ins>
          </w:p>
          <w:p w14:paraId="4D99491D" w14:textId="174A6213" w:rsidR="009566DE" w:rsidRDefault="009566DE">
            <w:pPr>
              <w:spacing w:after="120"/>
              <w:jc w:val="left"/>
              <w:rPr>
                <w:ins w:id="110" w:author="Nokia" w:date="2020-02-28T09:53:00Z"/>
                <w:rFonts w:eastAsia="Malgun Gothic"/>
                <w:lang w:eastAsia="ko-KR"/>
              </w:rPr>
            </w:pPr>
            <w:ins w:id="111" w:author="Nokia" w:date="2020-02-28T09:53:00Z">
              <w:r>
                <w:rPr>
                  <w:rFonts w:eastAsia="Malgun Gothic"/>
                  <w:lang w:eastAsia="ko-KR"/>
                </w:rPr>
                <w:t>About the Qualcomm’s proposal on enhancing the design in R2-20</w:t>
              </w:r>
            </w:ins>
            <w:ins w:id="112" w:author="Nokia" w:date="2020-02-28T09:54:00Z">
              <w:r w:rsidR="003C6D7A">
                <w:rPr>
                  <w:rFonts w:eastAsia="Malgun Gothic"/>
                  <w:lang w:eastAsia="ko-KR"/>
                </w:rPr>
                <w:t>0</w:t>
              </w:r>
            </w:ins>
            <w:ins w:id="113" w:author="Nokia" w:date="2020-02-28T09:53:00Z">
              <w:r>
                <w:rPr>
                  <w:rFonts w:eastAsia="Malgun Gothic"/>
                  <w:lang w:eastAsia="ko-KR"/>
                </w:rPr>
                <w:t>0227:</w:t>
              </w:r>
            </w:ins>
          </w:p>
          <w:p w14:paraId="64E1989A" w14:textId="08AB4D49" w:rsidR="003C6D7A" w:rsidRPr="009566DE" w:rsidRDefault="009566DE" w:rsidP="009566DE">
            <w:pPr>
              <w:spacing w:after="120"/>
              <w:jc w:val="left"/>
              <w:rPr>
                <w:ins w:id="114" w:author="Nokia" w:date="2020-02-28T09:33:00Z"/>
                <w:rFonts w:eastAsia="Malgun Gothic"/>
                <w:lang w:eastAsia="ko-KR"/>
              </w:rPr>
            </w:pPr>
            <w:ins w:id="115" w:author="Nokia" w:date="2020-02-28T09:53:00Z">
              <w:r>
                <w:rPr>
                  <w:rFonts w:eastAsia="Malgun Gothic"/>
                  <w:lang w:eastAsia="ko-KR"/>
                </w:rPr>
                <w:t xml:space="preserve">- Length of bitmap is already determined based on the </w:t>
              </w:r>
              <w:r w:rsidR="003C6D7A">
                <w:rPr>
                  <w:rFonts w:eastAsia="Malgun Gothic"/>
                  <w:lang w:eastAsia="ko-KR"/>
                </w:rPr>
                <w:t xml:space="preserve">SCells configured with BFD – not based on the </w:t>
              </w:r>
            </w:ins>
            <w:ins w:id="116" w:author="Nokia" w:date="2020-02-28T09:54:00Z">
              <w:r w:rsidR="003C6D7A">
                <w:rPr>
                  <w:rFonts w:eastAsia="Malgun Gothic"/>
                  <w:lang w:eastAsia="ko-KR"/>
                </w:rPr>
                <w:t>number of configured SCells. “</w:t>
              </w:r>
            </w:ins>
            <w:ins w:id="117" w:author="Nokia" w:date="2020-02-28T09:56:00Z">
              <w:r w:rsidR="003C6D7A" w:rsidRPr="003C6D7A">
                <w:rPr>
                  <w:rFonts w:eastAsia="Malgun Gothic"/>
                  <w:lang w:eastAsia="ko-KR"/>
                </w:rPr>
                <w:t xml:space="preserve">A single octet bitmap is used </w:t>
              </w:r>
              <w:r w:rsidR="003C6D7A" w:rsidRPr="003C6D7A">
                <w:rPr>
                  <w:rFonts w:eastAsia="Malgun Gothic"/>
                  <w:b/>
                  <w:bCs/>
                  <w:lang w:eastAsia="ko-KR"/>
                </w:rPr>
                <w:t xml:space="preserve">when the highest </w:t>
              </w:r>
              <w:r w:rsidR="003C6D7A" w:rsidRPr="003C6D7A">
                <w:rPr>
                  <w:rFonts w:eastAsia="Malgun Gothic"/>
                  <w:b/>
                  <w:bCs/>
                  <w:i/>
                  <w:lang w:eastAsia="ko-KR"/>
                </w:rPr>
                <w:t>ServCellIndex</w:t>
              </w:r>
              <w:r w:rsidR="003C6D7A" w:rsidRPr="003C6D7A">
                <w:rPr>
                  <w:rFonts w:eastAsia="Malgun Gothic"/>
                  <w:b/>
                  <w:bCs/>
                  <w:lang w:eastAsia="ko-KR"/>
                </w:rPr>
                <w:t xml:space="preserve"> of this MAC entity's SCell configured with beam failure detection</w:t>
              </w:r>
              <w:r w:rsidR="003C6D7A" w:rsidRPr="003C6D7A">
                <w:rPr>
                  <w:rFonts w:eastAsia="Malgun Gothic"/>
                  <w:lang w:eastAsia="ko-KR"/>
                </w:rPr>
                <w:t xml:space="preserve"> is less than 8</w:t>
              </w:r>
            </w:ins>
            <w:ins w:id="118" w:author="Nokia" w:date="2020-02-28T09:54:00Z">
              <w:r w:rsidR="003C6D7A">
                <w:rPr>
                  <w:rFonts w:eastAsia="Malgun Gothic"/>
                  <w:lang w:eastAsia="ko-KR"/>
                </w:rPr>
                <w:t>”</w:t>
              </w:r>
            </w:ins>
            <w:ins w:id="119" w:author="Nokia" w:date="2020-02-28T09:56:00Z">
              <w:r w:rsidR="003C6D7A">
                <w:rPr>
                  <w:rFonts w:eastAsia="Malgun Gothic"/>
                  <w:lang w:eastAsia="ko-KR"/>
                </w:rPr>
                <w:t>.</w:t>
              </w:r>
            </w:ins>
          </w:p>
        </w:tc>
      </w:tr>
      <w:tr w:rsidR="00DE2676" w14:paraId="615A2E37" w14:textId="77777777">
        <w:trPr>
          <w:ins w:id="120" w:author="Ericsson" w:date="2020-02-28T10:13:00Z"/>
        </w:trPr>
        <w:tc>
          <w:tcPr>
            <w:tcW w:w="1589" w:type="dxa"/>
            <w:shd w:val="clear" w:color="auto" w:fill="auto"/>
          </w:tcPr>
          <w:p w14:paraId="39A3BEAF" w14:textId="462E1BF1" w:rsidR="00DE2676" w:rsidRDefault="00DE2676">
            <w:pPr>
              <w:spacing w:after="120"/>
              <w:rPr>
                <w:ins w:id="121" w:author="Ericsson" w:date="2020-02-28T10:13:00Z"/>
                <w:rFonts w:eastAsia="SimSun"/>
                <w:lang w:val="en-US" w:eastAsia="zh-CN"/>
              </w:rPr>
            </w:pPr>
            <w:ins w:id="122" w:author="Ericsson" w:date="2020-02-28T10:13:00Z">
              <w:r>
                <w:rPr>
                  <w:rFonts w:eastAsia="SimSun"/>
                  <w:lang w:val="en-US" w:eastAsia="zh-CN"/>
                </w:rPr>
                <w:t>Ericsson</w:t>
              </w:r>
            </w:ins>
          </w:p>
        </w:tc>
        <w:tc>
          <w:tcPr>
            <w:tcW w:w="1440" w:type="dxa"/>
            <w:shd w:val="clear" w:color="auto" w:fill="auto"/>
          </w:tcPr>
          <w:p w14:paraId="59D706D4" w14:textId="38D1181C" w:rsidR="00DE2676" w:rsidRDefault="00DE2676">
            <w:pPr>
              <w:spacing w:after="120"/>
              <w:rPr>
                <w:ins w:id="123" w:author="Ericsson" w:date="2020-02-28T10:13:00Z"/>
                <w:rFonts w:eastAsia="SimSun"/>
                <w:lang w:val="en-US" w:eastAsia="zh-CN"/>
              </w:rPr>
            </w:pPr>
            <w:ins w:id="124" w:author="Ericsson" w:date="2020-02-28T10:13:00Z">
              <w:r>
                <w:rPr>
                  <w:rFonts w:eastAsia="SimSun"/>
                  <w:lang w:val="en-US" w:eastAsia="zh-CN"/>
                </w:rPr>
                <w:t>Yes</w:t>
              </w:r>
            </w:ins>
          </w:p>
        </w:tc>
        <w:tc>
          <w:tcPr>
            <w:tcW w:w="6610" w:type="dxa"/>
            <w:shd w:val="clear" w:color="auto" w:fill="auto"/>
          </w:tcPr>
          <w:p w14:paraId="49C5DA41" w14:textId="7AC025B6" w:rsidR="00DE2676" w:rsidRDefault="00DE2676">
            <w:pPr>
              <w:spacing w:after="120"/>
              <w:jc w:val="left"/>
              <w:rPr>
                <w:ins w:id="125" w:author="Ericsson" w:date="2020-02-28T10:13:00Z"/>
                <w:rFonts w:eastAsia="Malgun Gothic"/>
                <w:lang w:eastAsia="ko-KR"/>
              </w:rPr>
            </w:pPr>
            <w:ins w:id="126" w:author="Ericsson" w:date="2020-02-28T10:13:00Z">
              <w:r>
                <w:rPr>
                  <w:rFonts w:eastAsia="Malgun Gothic"/>
                  <w:lang w:eastAsia="ko-KR"/>
                </w:rPr>
                <w:t xml:space="preserve">We can accept the bitmap format over doing </w:t>
              </w:r>
            </w:ins>
            <w:ins w:id="127" w:author="Ericsson" w:date="2020-02-28T10:17:00Z">
              <w:r w:rsidR="00652C45">
                <w:rPr>
                  <w:rFonts w:eastAsia="Malgun Gothic"/>
                  <w:lang w:eastAsia="ko-KR"/>
                </w:rPr>
                <w:t>a rede</w:t>
              </w:r>
            </w:ins>
            <w:ins w:id="128" w:author="Ericsson" w:date="2020-02-28T10:18:00Z">
              <w:r w:rsidR="00652C45">
                <w:rPr>
                  <w:rFonts w:eastAsia="Malgun Gothic"/>
                  <w:lang w:eastAsia="ko-KR"/>
                </w:rPr>
                <w:t>sign at this late stage</w:t>
              </w:r>
            </w:ins>
            <w:bookmarkStart w:id="129" w:name="_GoBack"/>
            <w:bookmarkEnd w:id="129"/>
            <w:ins w:id="130" w:author="Ericsson" w:date="2020-02-28T10:13:00Z">
              <w:r>
                <w:rPr>
                  <w:rFonts w:eastAsia="Malgun Gothic"/>
                  <w:lang w:eastAsia="ko-KR"/>
                </w:rPr>
                <w:t>. However, some optimizations should be considered</w:t>
              </w:r>
            </w:ins>
            <w:ins w:id="131" w:author="Ericsson" w:date="2020-02-28T10:14:00Z">
              <w:r w:rsidR="0032023E">
                <w:rPr>
                  <w:rFonts w:eastAsia="Malgun Gothic"/>
                  <w:lang w:eastAsia="ko-KR"/>
                </w:rPr>
                <w:t xml:space="preserve"> to </w:t>
              </w:r>
              <w:r w:rsidR="002948C4">
                <w:rPr>
                  <w:rFonts w:eastAsia="Malgun Gothic"/>
                  <w:lang w:eastAsia="ko-KR"/>
                </w:rPr>
                <w:t>make the MA</w:t>
              </w:r>
            </w:ins>
            <w:ins w:id="132" w:author="Ericsson" w:date="2020-02-28T10:15:00Z">
              <w:r w:rsidR="002948C4">
                <w:rPr>
                  <w:rFonts w:eastAsia="Malgun Gothic"/>
                  <w:lang w:eastAsia="ko-KR"/>
                </w:rPr>
                <w:t>C CE more efficient</w:t>
              </w:r>
            </w:ins>
            <w:ins w:id="133" w:author="Ericsson" w:date="2020-02-28T10:13:00Z">
              <w:r>
                <w:rPr>
                  <w:rFonts w:eastAsia="Malgun Gothic"/>
                  <w:lang w:eastAsia="ko-KR"/>
                </w:rPr>
                <w:t>:</w:t>
              </w:r>
            </w:ins>
          </w:p>
          <w:p w14:paraId="1185A0ED" w14:textId="77777777" w:rsidR="00DE2676" w:rsidRPr="0032023E" w:rsidRDefault="00DE2676" w:rsidP="00DE2676">
            <w:pPr>
              <w:pStyle w:val="ListParagraph"/>
              <w:numPr>
                <w:ilvl w:val="0"/>
                <w:numId w:val="6"/>
              </w:numPr>
              <w:spacing w:after="120"/>
              <w:ind w:firstLineChars="0"/>
              <w:jc w:val="left"/>
              <w:rPr>
                <w:ins w:id="134" w:author="Ericsson" w:date="2020-02-28T10:14:00Z"/>
                <w:rFonts w:ascii="Times New Roman" w:eastAsia="Malgun Gothic" w:hAnsi="Times New Roman"/>
                <w:sz w:val="20"/>
                <w:szCs w:val="20"/>
                <w:lang w:eastAsia="ko-KR"/>
              </w:rPr>
            </w:pPr>
            <w:ins w:id="135" w:author="Ericsson" w:date="2020-02-28T10:13:00Z">
              <w:r w:rsidRPr="0032023E">
                <w:rPr>
                  <w:rFonts w:ascii="Times New Roman" w:eastAsia="Malgun Gothic" w:hAnsi="Times New Roman"/>
                  <w:sz w:val="20"/>
                  <w:szCs w:val="20"/>
                  <w:lang w:eastAsia="ko-KR"/>
                </w:rPr>
                <w:t>16-bit</w:t>
              </w:r>
            </w:ins>
            <w:ins w:id="136" w:author="Ericsson" w:date="2020-02-28T10:14:00Z">
              <w:r w:rsidRPr="0032023E">
                <w:rPr>
                  <w:rFonts w:ascii="Times New Roman" w:eastAsia="Malgun Gothic" w:hAnsi="Times New Roman"/>
                  <w:sz w:val="20"/>
                  <w:szCs w:val="20"/>
                  <w:lang w:eastAsia="ko-KR"/>
                </w:rPr>
                <w:t xml:space="preserve"> </w:t>
              </w:r>
              <w:r w:rsidR="0032023E" w:rsidRPr="0032023E">
                <w:rPr>
                  <w:rFonts w:ascii="Times New Roman" w:eastAsia="Malgun Gothic" w:hAnsi="Times New Roman"/>
                  <w:sz w:val="20"/>
                  <w:szCs w:val="20"/>
                  <w:lang w:eastAsia="ko-KR"/>
                </w:rPr>
                <w:t>bitmap instead of 32</w:t>
              </w:r>
            </w:ins>
          </w:p>
          <w:p w14:paraId="292DE941" w14:textId="4D751479" w:rsidR="0032023E" w:rsidRPr="0032023E" w:rsidRDefault="0032023E" w:rsidP="0032023E">
            <w:pPr>
              <w:pStyle w:val="ListParagraph"/>
              <w:numPr>
                <w:ilvl w:val="0"/>
                <w:numId w:val="6"/>
              </w:numPr>
              <w:spacing w:after="120"/>
              <w:ind w:firstLineChars="0"/>
              <w:jc w:val="left"/>
              <w:rPr>
                <w:ins w:id="137" w:author="Ericsson" w:date="2020-02-28T10:13:00Z"/>
                <w:rFonts w:eastAsia="Malgun Gothic"/>
                <w:lang w:eastAsia="ko-KR"/>
              </w:rPr>
            </w:pPr>
            <w:ins w:id="138" w:author="Ericsson" w:date="2020-02-28T10:14:00Z">
              <w:r w:rsidRPr="0032023E">
                <w:rPr>
                  <w:rFonts w:ascii="Times New Roman" w:eastAsia="Malgun Gothic" w:hAnsi="Times New Roman"/>
                  <w:sz w:val="20"/>
                  <w:szCs w:val="20"/>
                  <w:lang w:eastAsia="ko-KR"/>
                </w:rPr>
                <w:lastRenderedPageBreak/>
                <w:t>Indexing only SCells configured with BFD.</w:t>
              </w:r>
            </w:ins>
          </w:p>
        </w:tc>
      </w:tr>
    </w:tbl>
    <w:p w14:paraId="64C1AF28" w14:textId="77777777" w:rsidR="002D35D1" w:rsidRDefault="002D35D1">
      <w:pPr>
        <w:rPr>
          <w:lang w:val="en-US"/>
        </w:rPr>
      </w:pPr>
    </w:p>
    <w:p w14:paraId="75697602" w14:textId="77777777" w:rsidR="002D35D1" w:rsidRDefault="00CF2EC5">
      <w:pPr>
        <w:pStyle w:val="Heading3"/>
        <w:rPr>
          <w:b w:val="0"/>
          <w:lang w:val="en-US"/>
        </w:rPr>
      </w:pPr>
      <w:r>
        <w:rPr>
          <w:b w:val="0"/>
          <w:lang w:val="en-US"/>
        </w:rPr>
        <w:t>Priority of SCell BFR MAC CE</w:t>
      </w:r>
    </w:p>
    <w:p w14:paraId="69E11AD1" w14:textId="77777777" w:rsidR="002D35D1" w:rsidRDefault="00CF2EC5">
      <w:pPr>
        <w:spacing w:after="0"/>
        <w:rPr>
          <w:i/>
          <w:lang w:val="en-US"/>
        </w:rPr>
      </w:pPr>
      <w:r>
        <w:rPr>
          <w:i/>
        </w:rPr>
        <w:t xml:space="preserve">Issue: </w:t>
      </w:r>
      <w:r>
        <w:rPr>
          <w:i/>
          <w:lang w:val="en-US"/>
        </w:rPr>
        <w:t>Based on phase 1 discussion it is agreed that SCell BFR MAC CE has higher priority than BSR MAC CE. Open issue whether SCell BFR MAC CE has higher priority than Configured Grant Confirmation MAC CE or not.</w:t>
      </w:r>
    </w:p>
    <w:p w14:paraId="7BCEB9EF" w14:textId="77777777" w:rsidR="002D35D1" w:rsidRDefault="002D35D1">
      <w:pPr>
        <w:spacing w:after="0"/>
        <w:rPr>
          <w:b/>
          <w:i/>
          <w:lang w:val="en-US"/>
        </w:rPr>
      </w:pPr>
    </w:p>
    <w:p w14:paraId="44C00940" w14:textId="77777777" w:rsidR="002D35D1" w:rsidRDefault="00CF2EC5">
      <w:pPr>
        <w:ind w:left="402" w:hangingChars="200" w:hanging="402"/>
        <w:rPr>
          <w:b/>
          <w:lang w:val="en-US"/>
        </w:rPr>
      </w:pPr>
      <w:r>
        <w:rPr>
          <w:rFonts w:hint="eastAsia"/>
          <w:b/>
          <w:lang w:val="en-US"/>
        </w:rPr>
        <w:t xml:space="preserve">Q2. </w:t>
      </w:r>
      <w:r>
        <w:rPr>
          <w:b/>
          <w:lang w:val="en-US"/>
        </w:rPr>
        <w:t>Which option do you prefer for prioritisation of SCell BFR MAC CE with respect to Configured Grant Confirmation MAC CE?</w:t>
      </w:r>
    </w:p>
    <w:p w14:paraId="162FA6CE" w14:textId="77777777" w:rsidR="002D35D1" w:rsidRDefault="00CF2EC5">
      <w:pPr>
        <w:pStyle w:val="ListParagraph"/>
        <w:numPr>
          <w:ilvl w:val="0"/>
          <w:numId w:val="7"/>
        </w:numPr>
        <w:ind w:firstLineChars="0"/>
        <w:rPr>
          <w:rFonts w:ascii="Times New Roman" w:hAnsi="Times New Roman"/>
          <w:sz w:val="20"/>
          <w:szCs w:val="20"/>
        </w:rPr>
      </w:pPr>
      <w:r>
        <w:rPr>
          <w:rFonts w:ascii="Times New Roman" w:hAnsi="Times New Roman"/>
          <w:sz w:val="20"/>
          <w:szCs w:val="20"/>
        </w:rPr>
        <w:t>Option 1: SCell BFR MAC CE has lower priority than Configured Grant Confirmation MAC CE</w:t>
      </w:r>
    </w:p>
    <w:p w14:paraId="3D1EFC69" w14:textId="77777777" w:rsidR="002D35D1" w:rsidRDefault="00CF2EC5">
      <w:pPr>
        <w:pStyle w:val="ListParagraph"/>
        <w:numPr>
          <w:ilvl w:val="0"/>
          <w:numId w:val="7"/>
        </w:numPr>
        <w:ind w:firstLineChars="0"/>
        <w:rPr>
          <w:rFonts w:ascii="Times New Roman" w:hAnsi="Times New Roman"/>
          <w:sz w:val="20"/>
          <w:szCs w:val="20"/>
        </w:rPr>
      </w:pPr>
      <w:r>
        <w:rPr>
          <w:rFonts w:ascii="Times New Roman" w:hAnsi="Times New Roman"/>
          <w:sz w:val="20"/>
          <w:szCs w:val="20"/>
        </w:rPr>
        <w:t>Option 2: SCell BFR MAC CE has higher priority than Configured Grant Confirmation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5A651B62" w14:textId="77777777">
        <w:tc>
          <w:tcPr>
            <w:tcW w:w="1589" w:type="dxa"/>
            <w:shd w:val="clear" w:color="auto" w:fill="BFBFBF"/>
            <w:vAlign w:val="center"/>
          </w:tcPr>
          <w:p w14:paraId="68C61E3C" w14:textId="77777777" w:rsidR="002D35D1" w:rsidRDefault="00CF2EC5">
            <w:pPr>
              <w:spacing w:after="120"/>
              <w:jc w:val="center"/>
              <w:rPr>
                <w:b/>
              </w:rPr>
            </w:pPr>
            <w:r>
              <w:rPr>
                <w:b/>
              </w:rPr>
              <w:t>Company</w:t>
            </w:r>
          </w:p>
        </w:tc>
        <w:tc>
          <w:tcPr>
            <w:tcW w:w="1440" w:type="dxa"/>
            <w:shd w:val="clear" w:color="auto" w:fill="BFBFBF"/>
            <w:vAlign w:val="center"/>
          </w:tcPr>
          <w:p w14:paraId="1382D8B0" w14:textId="77777777" w:rsidR="002D35D1" w:rsidRDefault="00CF2EC5">
            <w:pPr>
              <w:spacing w:after="120"/>
              <w:jc w:val="center"/>
              <w:rPr>
                <w:b/>
              </w:rPr>
            </w:pPr>
            <w:r>
              <w:rPr>
                <w:b/>
              </w:rPr>
              <w:t>Preference</w:t>
            </w:r>
          </w:p>
        </w:tc>
        <w:tc>
          <w:tcPr>
            <w:tcW w:w="6610" w:type="dxa"/>
            <w:shd w:val="clear" w:color="auto" w:fill="BFBFBF"/>
            <w:vAlign w:val="center"/>
          </w:tcPr>
          <w:p w14:paraId="1DBF9934" w14:textId="77777777" w:rsidR="002D35D1" w:rsidRDefault="00CF2EC5">
            <w:pPr>
              <w:spacing w:after="120"/>
              <w:jc w:val="center"/>
              <w:rPr>
                <w:b/>
              </w:rPr>
            </w:pPr>
            <w:r>
              <w:rPr>
                <w:b/>
              </w:rPr>
              <w:t>Detailed Comments</w:t>
            </w:r>
          </w:p>
        </w:tc>
      </w:tr>
      <w:tr w:rsidR="002D35D1" w14:paraId="479DF4EC" w14:textId="77777777">
        <w:tc>
          <w:tcPr>
            <w:tcW w:w="1589" w:type="dxa"/>
            <w:shd w:val="clear" w:color="auto" w:fill="auto"/>
          </w:tcPr>
          <w:p w14:paraId="73D860FB" w14:textId="77777777" w:rsidR="002D35D1" w:rsidRDefault="00CF2EC5">
            <w:pPr>
              <w:spacing w:after="120"/>
            </w:pPr>
            <w:ins w:id="139" w:author="Samsung (Anil)" w:date="2020-02-27T11:48:00Z">
              <w:r>
                <w:rPr>
                  <w:rFonts w:hint="eastAsia"/>
                </w:rPr>
                <w:t>Samsung</w:t>
              </w:r>
            </w:ins>
          </w:p>
        </w:tc>
        <w:tc>
          <w:tcPr>
            <w:tcW w:w="1440" w:type="dxa"/>
            <w:shd w:val="clear" w:color="auto" w:fill="auto"/>
          </w:tcPr>
          <w:p w14:paraId="4F0D69FB" w14:textId="77777777" w:rsidR="002D35D1" w:rsidRDefault="00CF2EC5">
            <w:pPr>
              <w:spacing w:after="120"/>
            </w:pPr>
            <w:ins w:id="140" w:author="Samsung (Anil)" w:date="2020-02-27T11:48:00Z">
              <w:r>
                <w:rPr>
                  <w:rFonts w:hint="eastAsia"/>
                </w:rPr>
                <w:t>Option 1</w:t>
              </w:r>
            </w:ins>
          </w:p>
        </w:tc>
        <w:tc>
          <w:tcPr>
            <w:tcW w:w="6610" w:type="dxa"/>
            <w:shd w:val="clear" w:color="auto" w:fill="auto"/>
          </w:tcPr>
          <w:p w14:paraId="50A79222" w14:textId="77777777" w:rsidR="002D35D1" w:rsidRDefault="002D35D1">
            <w:pPr>
              <w:spacing w:after="120"/>
            </w:pPr>
          </w:p>
        </w:tc>
      </w:tr>
      <w:tr w:rsidR="002D35D1" w14:paraId="5C754EE8" w14:textId="77777777">
        <w:trPr>
          <w:ins w:id="141" w:author="CATT" w:date="2020-02-27T11:25:00Z"/>
        </w:trPr>
        <w:tc>
          <w:tcPr>
            <w:tcW w:w="1589" w:type="dxa"/>
            <w:shd w:val="clear" w:color="auto" w:fill="auto"/>
          </w:tcPr>
          <w:p w14:paraId="11C9E205" w14:textId="77777777" w:rsidR="002D35D1" w:rsidRPr="002D35D1" w:rsidRDefault="00CF2EC5">
            <w:pPr>
              <w:spacing w:after="120"/>
              <w:rPr>
                <w:ins w:id="142" w:author="CATT" w:date="2020-02-27T11:25:00Z"/>
                <w:rFonts w:eastAsia="SimSun"/>
                <w:lang w:eastAsia="zh-CN"/>
                <w:rPrChange w:id="143" w:author="CATT" w:date="2020-02-27T11:25:00Z">
                  <w:rPr>
                    <w:ins w:id="144" w:author="CATT" w:date="2020-02-27T11:25:00Z"/>
                  </w:rPr>
                </w:rPrChange>
              </w:rPr>
            </w:pPr>
            <w:ins w:id="145" w:author="CATT" w:date="2020-02-27T11:25:00Z">
              <w:r>
                <w:rPr>
                  <w:rFonts w:eastAsia="SimSun" w:hint="eastAsia"/>
                  <w:lang w:eastAsia="zh-CN"/>
                </w:rPr>
                <w:t>CATT</w:t>
              </w:r>
            </w:ins>
          </w:p>
        </w:tc>
        <w:tc>
          <w:tcPr>
            <w:tcW w:w="1440" w:type="dxa"/>
            <w:shd w:val="clear" w:color="auto" w:fill="auto"/>
          </w:tcPr>
          <w:p w14:paraId="08F09CF5" w14:textId="77777777" w:rsidR="002D35D1" w:rsidRPr="002D35D1" w:rsidRDefault="00CF2EC5">
            <w:pPr>
              <w:spacing w:after="120"/>
              <w:rPr>
                <w:ins w:id="146" w:author="CATT" w:date="2020-02-27T11:25:00Z"/>
                <w:rFonts w:eastAsia="SimSun"/>
                <w:lang w:eastAsia="zh-CN"/>
                <w:rPrChange w:id="147" w:author="CATT" w:date="2020-02-27T11:25:00Z">
                  <w:rPr>
                    <w:ins w:id="148" w:author="CATT" w:date="2020-02-27T11:25:00Z"/>
                  </w:rPr>
                </w:rPrChange>
              </w:rPr>
            </w:pPr>
            <w:ins w:id="149" w:author="CATT" w:date="2020-02-27T11:25:00Z">
              <w:r>
                <w:rPr>
                  <w:rFonts w:eastAsia="SimSun" w:hint="eastAsia"/>
                  <w:lang w:eastAsia="zh-CN"/>
                </w:rPr>
                <w:t>Option 1</w:t>
              </w:r>
            </w:ins>
          </w:p>
        </w:tc>
        <w:tc>
          <w:tcPr>
            <w:tcW w:w="6610" w:type="dxa"/>
            <w:shd w:val="clear" w:color="auto" w:fill="auto"/>
          </w:tcPr>
          <w:p w14:paraId="11C20CE4" w14:textId="77777777" w:rsidR="002D35D1" w:rsidRDefault="002D35D1">
            <w:pPr>
              <w:spacing w:after="120"/>
              <w:rPr>
                <w:ins w:id="150" w:author="CATT" w:date="2020-02-27T11:25:00Z"/>
              </w:rPr>
            </w:pPr>
          </w:p>
        </w:tc>
      </w:tr>
      <w:tr w:rsidR="002D35D1" w14:paraId="2605A4EE" w14:textId="77777777">
        <w:trPr>
          <w:ins w:id="151" w:author="OPPO (Shi Cong)" w:date="2020-02-27T11:35:00Z"/>
        </w:trPr>
        <w:tc>
          <w:tcPr>
            <w:tcW w:w="1589" w:type="dxa"/>
            <w:shd w:val="clear" w:color="auto" w:fill="auto"/>
          </w:tcPr>
          <w:p w14:paraId="1B611072" w14:textId="77777777" w:rsidR="002D35D1" w:rsidRDefault="00CF2EC5">
            <w:pPr>
              <w:spacing w:after="120"/>
              <w:rPr>
                <w:ins w:id="152" w:author="OPPO (Shi Cong)" w:date="2020-02-27T11:35:00Z"/>
                <w:rFonts w:eastAsia="SimSun"/>
                <w:lang w:eastAsia="zh-CN"/>
              </w:rPr>
            </w:pPr>
            <w:ins w:id="153" w:author="OPPO (Shi Cong)" w:date="2020-02-27T11:35:00Z">
              <w:r>
                <w:rPr>
                  <w:rFonts w:eastAsia="SimSun" w:hint="eastAsia"/>
                  <w:lang w:eastAsia="zh-CN"/>
                </w:rPr>
                <w:t>OPPO</w:t>
              </w:r>
            </w:ins>
          </w:p>
        </w:tc>
        <w:tc>
          <w:tcPr>
            <w:tcW w:w="1440" w:type="dxa"/>
            <w:shd w:val="clear" w:color="auto" w:fill="auto"/>
          </w:tcPr>
          <w:p w14:paraId="75C0AA0C" w14:textId="77777777" w:rsidR="002D35D1" w:rsidRDefault="00CF2EC5">
            <w:pPr>
              <w:spacing w:after="120"/>
              <w:rPr>
                <w:ins w:id="154" w:author="OPPO (Shi Cong)" w:date="2020-02-27T11:35:00Z"/>
                <w:rFonts w:eastAsia="SimSun"/>
                <w:lang w:eastAsia="zh-CN"/>
              </w:rPr>
            </w:pPr>
            <w:ins w:id="155" w:author="OPPO (Shi Cong)" w:date="2020-02-27T11:35:00Z">
              <w:r>
                <w:rPr>
                  <w:rFonts w:eastAsia="SimSun" w:hint="eastAsia"/>
                  <w:lang w:eastAsia="zh-CN"/>
                </w:rPr>
                <w:t>Option 1</w:t>
              </w:r>
            </w:ins>
          </w:p>
        </w:tc>
        <w:tc>
          <w:tcPr>
            <w:tcW w:w="6610" w:type="dxa"/>
            <w:shd w:val="clear" w:color="auto" w:fill="auto"/>
          </w:tcPr>
          <w:p w14:paraId="7B4876E2" w14:textId="77777777" w:rsidR="002D35D1" w:rsidRDefault="00CF2EC5">
            <w:pPr>
              <w:spacing w:after="120"/>
              <w:rPr>
                <w:ins w:id="156" w:author="OPPO (Shi Cong)" w:date="2020-02-27T11:35:00Z"/>
              </w:rPr>
            </w:pPr>
            <w:ins w:id="157" w:author="OPPO (Shi Cong)" w:date="2020-02-27T11:36:00Z">
              <w:r>
                <w:rPr>
                  <w:rFonts w:eastAsia="DengXian" w:hint="eastAsia"/>
                  <w:lang w:eastAsia="zh-CN"/>
                </w:rPr>
                <w:t>We prefer to make confirmation MAC CE priority higher than the SCell BFR MAC CE, since it</w:t>
              </w:r>
              <w:r>
                <w:rPr>
                  <w:rFonts w:eastAsia="DengXian"/>
                  <w:lang w:eastAsia="zh-CN"/>
                </w:rPr>
                <w:t>’</w:t>
              </w:r>
              <w:r>
                <w:rPr>
                  <w:rFonts w:eastAsia="DengXian" w:hint="eastAsia"/>
                  <w:lang w:eastAsia="zh-CN"/>
                </w:rPr>
                <w:t>s not sure whether there is any issue when CG is (re-)activated with different TBS.</w:t>
              </w:r>
            </w:ins>
          </w:p>
        </w:tc>
      </w:tr>
      <w:tr w:rsidR="002D35D1" w14:paraId="69CC4174" w14:textId="77777777">
        <w:trPr>
          <w:ins w:id="158" w:author="Sharp" w:date="2020-02-27T12:43:00Z"/>
        </w:trPr>
        <w:tc>
          <w:tcPr>
            <w:tcW w:w="1589" w:type="dxa"/>
            <w:shd w:val="clear" w:color="auto" w:fill="auto"/>
          </w:tcPr>
          <w:p w14:paraId="4194F66F" w14:textId="77777777" w:rsidR="002D35D1" w:rsidRDefault="00CF2EC5">
            <w:pPr>
              <w:spacing w:after="120"/>
              <w:rPr>
                <w:ins w:id="159" w:author="Sharp" w:date="2020-02-27T12:43:00Z"/>
                <w:rFonts w:eastAsia="SimSun"/>
                <w:lang w:eastAsia="zh-CN"/>
              </w:rPr>
            </w:pPr>
            <w:ins w:id="160" w:author="Sharp" w:date="2020-02-27T12:43:00Z">
              <w:r>
                <w:rPr>
                  <w:rFonts w:eastAsia="SimSun" w:hint="eastAsia"/>
                  <w:lang w:eastAsia="zh-CN"/>
                </w:rPr>
                <w:t>Sharp</w:t>
              </w:r>
            </w:ins>
          </w:p>
        </w:tc>
        <w:tc>
          <w:tcPr>
            <w:tcW w:w="1440" w:type="dxa"/>
            <w:shd w:val="clear" w:color="auto" w:fill="auto"/>
          </w:tcPr>
          <w:p w14:paraId="0ABECE1A" w14:textId="77777777" w:rsidR="002D35D1" w:rsidRDefault="00CF2EC5">
            <w:pPr>
              <w:spacing w:after="120"/>
              <w:rPr>
                <w:ins w:id="161" w:author="Sharp" w:date="2020-02-27T12:43:00Z"/>
                <w:rFonts w:eastAsia="SimSun"/>
                <w:lang w:eastAsia="zh-CN"/>
              </w:rPr>
            </w:pPr>
            <w:ins w:id="162" w:author="Sharp" w:date="2020-02-27T12:43:00Z">
              <w:r>
                <w:rPr>
                  <w:rFonts w:eastAsia="SimSun" w:hint="eastAsia"/>
                  <w:lang w:eastAsia="zh-CN"/>
                </w:rPr>
                <w:t>Option 2</w:t>
              </w:r>
            </w:ins>
          </w:p>
        </w:tc>
        <w:tc>
          <w:tcPr>
            <w:tcW w:w="6610" w:type="dxa"/>
            <w:shd w:val="clear" w:color="auto" w:fill="auto"/>
          </w:tcPr>
          <w:p w14:paraId="54F583C0" w14:textId="77777777" w:rsidR="002D35D1" w:rsidRDefault="00CF2EC5">
            <w:pPr>
              <w:spacing w:after="120"/>
              <w:rPr>
                <w:ins w:id="163" w:author="Sharp" w:date="2020-02-27T12:43:00Z"/>
                <w:rFonts w:eastAsia="DengXian"/>
                <w:lang w:eastAsia="zh-CN"/>
              </w:rPr>
            </w:pPr>
            <w:ins w:id="164" w:author="Sharp" w:date="2020-02-27T12:47:00Z">
              <w:r>
                <w:rPr>
                  <w:rFonts w:eastAsia="DengXian" w:hint="eastAsia"/>
                  <w:lang w:eastAsia="zh-CN"/>
                </w:rPr>
                <w:t>Considering Scel</w:t>
              </w:r>
              <w:r>
                <w:rPr>
                  <w:rFonts w:eastAsia="DengXian"/>
                  <w:lang w:eastAsia="zh-CN"/>
                </w:rPr>
                <w:t>l</w:t>
              </w:r>
              <w:r>
                <w:rPr>
                  <w:rFonts w:eastAsia="DengXian" w:hint="eastAsia"/>
                  <w:lang w:eastAsia="zh-CN"/>
                </w:rPr>
                <w:t xml:space="preserve"> BFR MAC CE is for link recovery, we prefer it has higher priority.</w:t>
              </w:r>
            </w:ins>
          </w:p>
        </w:tc>
      </w:tr>
      <w:tr w:rsidR="002D35D1" w14:paraId="317D9D7B" w14:textId="77777777">
        <w:trPr>
          <w:ins w:id="165" w:author="Linhai He" w:date="2020-02-26T22:47:00Z"/>
        </w:trPr>
        <w:tc>
          <w:tcPr>
            <w:tcW w:w="1589" w:type="dxa"/>
            <w:shd w:val="clear" w:color="auto" w:fill="auto"/>
          </w:tcPr>
          <w:p w14:paraId="5BF7DDC6" w14:textId="77777777" w:rsidR="002D35D1" w:rsidRDefault="00CF2EC5">
            <w:pPr>
              <w:spacing w:after="120"/>
              <w:rPr>
                <w:ins w:id="166" w:author="Linhai He" w:date="2020-02-26T22:47:00Z"/>
                <w:rFonts w:eastAsia="SimSun"/>
                <w:lang w:eastAsia="zh-CN"/>
              </w:rPr>
            </w:pPr>
            <w:ins w:id="167" w:author="Linhai He" w:date="2020-02-26T22:47:00Z">
              <w:r>
                <w:rPr>
                  <w:rFonts w:eastAsia="SimSun"/>
                  <w:lang w:eastAsia="zh-CN"/>
                </w:rPr>
                <w:t>Qualcomm</w:t>
              </w:r>
            </w:ins>
          </w:p>
        </w:tc>
        <w:tc>
          <w:tcPr>
            <w:tcW w:w="1440" w:type="dxa"/>
            <w:shd w:val="clear" w:color="auto" w:fill="auto"/>
          </w:tcPr>
          <w:p w14:paraId="4F03DE94" w14:textId="77777777" w:rsidR="002D35D1" w:rsidRDefault="00CF2EC5">
            <w:pPr>
              <w:spacing w:after="120"/>
              <w:rPr>
                <w:ins w:id="168" w:author="Linhai He" w:date="2020-02-26T22:47:00Z"/>
                <w:rFonts w:eastAsia="SimSun"/>
                <w:lang w:eastAsia="zh-CN"/>
              </w:rPr>
            </w:pPr>
            <w:ins w:id="169" w:author="Linhai He" w:date="2020-02-26T22:47:00Z">
              <w:r>
                <w:rPr>
                  <w:rFonts w:eastAsia="SimSun"/>
                  <w:lang w:eastAsia="zh-CN"/>
                </w:rPr>
                <w:t>Option 1</w:t>
              </w:r>
            </w:ins>
          </w:p>
        </w:tc>
        <w:tc>
          <w:tcPr>
            <w:tcW w:w="6610" w:type="dxa"/>
            <w:shd w:val="clear" w:color="auto" w:fill="auto"/>
          </w:tcPr>
          <w:p w14:paraId="627EB1F3" w14:textId="77777777" w:rsidR="002D35D1" w:rsidRDefault="002D35D1">
            <w:pPr>
              <w:spacing w:after="120"/>
              <w:rPr>
                <w:ins w:id="170" w:author="Linhai He" w:date="2020-02-26T22:47:00Z"/>
                <w:rFonts w:eastAsia="DengXian"/>
                <w:lang w:eastAsia="zh-CN"/>
              </w:rPr>
            </w:pPr>
          </w:p>
        </w:tc>
      </w:tr>
      <w:tr w:rsidR="002D35D1" w14:paraId="55A5AA13" w14:textId="77777777">
        <w:trPr>
          <w:ins w:id="171" w:author="ASUS" w:date="2020-02-27T15:54:00Z"/>
        </w:trPr>
        <w:tc>
          <w:tcPr>
            <w:tcW w:w="1589" w:type="dxa"/>
            <w:shd w:val="clear" w:color="auto" w:fill="auto"/>
          </w:tcPr>
          <w:p w14:paraId="3B0F483B" w14:textId="77777777" w:rsidR="002D35D1" w:rsidRDefault="00CF2EC5">
            <w:pPr>
              <w:spacing w:after="120"/>
              <w:rPr>
                <w:ins w:id="172" w:author="ASUS" w:date="2020-02-27T15:54:00Z"/>
                <w:rFonts w:eastAsia="PMingLiU"/>
                <w:lang w:eastAsia="zh-TW"/>
              </w:rPr>
            </w:pPr>
            <w:ins w:id="173" w:author="ASUS" w:date="2020-02-27T15:54:00Z">
              <w:r>
                <w:rPr>
                  <w:rFonts w:eastAsia="PMingLiU" w:hint="eastAsia"/>
                  <w:lang w:eastAsia="zh-TW"/>
                </w:rPr>
                <w:t>ASUS</w:t>
              </w:r>
            </w:ins>
          </w:p>
        </w:tc>
        <w:tc>
          <w:tcPr>
            <w:tcW w:w="1440" w:type="dxa"/>
            <w:shd w:val="clear" w:color="auto" w:fill="auto"/>
          </w:tcPr>
          <w:p w14:paraId="5452E363" w14:textId="77777777" w:rsidR="002D35D1" w:rsidRDefault="00CF2EC5">
            <w:pPr>
              <w:spacing w:after="120"/>
              <w:rPr>
                <w:ins w:id="174" w:author="ASUS" w:date="2020-02-27T15:54:00Z"/>
                <w:rFonts w:eastAsia="PMingLiU"/>
                <w:lang w:eastAsia="zh-TW"/>
              </w:rPr>
            </w:pPr>
            <w:ins w:id="175" w:author="ASUS" w:date="2020-02-27T15:54:00Z">
              <w:r>
                <w:rPr>
                  <w:rFonts w:eastAsia="PMingLiU" w:hint="eastAsia"/>
                  <w:lang w:eastAsia="zh-TW"/>
                </w:rPr>
                <w:t>Option 1</w:t>
              </w:r>
            </w:ins>
          </w:p>
        </w:tc>
        <w:tc>
          <w:tcPr>
            <w:tcW w:w="6610" w:type="dxa"/>
            <w:shd w:val="clear" w:color="auto" w:fill="auto"/>
          </w:tcPr>
          <w:p w14:paraId="0AEA32A5" w14:textId="77777777" w:rsidR="002D35D1" w:rsidRDefault="002D35D1">
            <w:pPr>
              <w:spacing w:after="120"/>
              <w:rPr>
                <w:ins w:id="176" w:author="ASUS" w:date="2020-02-27T15:54:00Z"/>
                <w:rFonts w:eastAsia="DengXian"/>
                <w:lang w:eastAsia="zh-CN"/>
              </w:rPr>
            </w:pPr>
          </w:p>
        </w:tc>
      </w:tr>
      <w:tr w:rsidR="002D35D1" w14:paraId="49C274EF" w14:textId="77777777">
        <w:trPr>
          <w:ins w:id="177" w:author="Hsin-Hsi Tsai" w:date="2020-02-27T16:14:00Z"/>
        </w:trPr>
        <w:tc>
          <w:tcPr>
            <w:tcW w:w="1589" w:type="dxa"/>
            <w:shd w:val="clear" w:color="auto" w:fill="auto"/>
          </w:tcPr>
          <w:p w14:paraId="4F7A7557" w14:textId="77777777" w:rsidR="002D35D1" w:rsidRDefault="00CF2EC5">
            <w:pPr>
              <w:spacing w:after="120"/>
              <w:rPr>
                <w:ins w:id="178" w:author="Hsin-Hsi Tsai" w:date="2020-02-27T16:14:00Z"/>
                <w:rFonts w:eastAsia="PMingLiU"/>
                <w:lang w:eastAsia="zh-TW"/>
              </w:rPr>
            </w:pPr>
            <w:ins w:id="179" w:author="Hsin-Hsi Tsai" w:date="2020-02-27T16:14:00Z">
              <w:r>
                <w:rPr>
                  <w:rFonts w:eastAsia="PMingLiU"/>
                  <w:lang w:eastAsia="zh-TW"/>
                </w:rPr>
                <w:t>APT</w:t>
              </w:r>
            </w:ins>
          </w:p>
        </w:tc>
        <w:tc>
          <w:tcPr>
            <w:tcW w:w="1440" w:type="dxa"/>
            <w:shd w:val="clear" w:color="auto" w:fill="auto"/>
          </w:tcPr>
          <w:p w14:paraId="27F46DAA" w14:textId="77777777" w:rsidR="002D35D1" w:rsidRDefault="00CF2EC5">
            <w:pPr>
              <w:spacing w:after="120"/>
              <w:rPr>
                <w:ins w:id="180" w:author="Hsin-Hsi Tsai" w:date="2020-02-27T16:14:00Z"/>
                <w:rFonts w:eastAsia="PMingLiU"/>
                <w:lang w:eastAsia="zh-TW"/>
              </w:rPr>
            </w:pPr>
            <w:ins w:id="181" w:author="Hsin-Hsi Tsai" w:date="2020-02-27T16:14:00Z">
              <w:r>
                <w:rPr>
                  <w:rFonts w:eastAsia="PMingLiU"/>
                  <w:lang w:eastAsia="zh-TW"/>
                </w:rPr>
                <w:t>Optio</w:t>
              </w:r>
            </w:ins>
            <w:ins w:id="182" w:author="Hsin-Hsi Tsai" w:date="2020-02-27T16:15:00Z">
              <w:r>
                <w:rPr>
                  <w:rFonts w:eastAsia="PMingLiU"/>
                  <w:lang w:eastAsia="zh-TW"/>
                </w:rPr>
                <w:t>n 2</w:t>
              </w:r>
            </w:ins>
          </w:p>
        </w:tc>
        <w:tc>
          <w:tcPr>
            <w:tcW w:w="6610" w:type="dxa"/>
            <w:shd w:val="clear" w:color="auto" w:fill="auto"/>
          </w:tcPr>
          <w:p w14:paraId="671FCB2D" w14:textId="77777777" w:rsidR="002D35D1" w:rsidRDefault="002D35D1">
            <w:pPr>
              <w:spacing w:after="120"/>
              <w:rPr>
                <w:ins w:id="183" w:author="Hsin-Hsi Tsai" w:date="2020-02-27T16:14:00Z"/>
                <w:rFonts w:eastAsia="DengXian"/>
                <w:lang w:eastAsia="zh-CN"/>
              </w:rPr>
            </w:pPr>
          </w:p>
        </w:tc>
      </w:tr>
      <w:tr w:rsidR="002D35D1" w14:paraId="4E7FCA60" w14:textId="77777777">
        <w:trPr>
          <w:ins w:id="184" w:author="Guanyu Lin (林冠宇)" w:date="2020-02-27T16:48:00Z"/>
        </w:trPr>
        <w:tc>
          <w:tcPr>
            <w:tcW w:w="1589" w:type="dxa"/>
            <w:shd w:val="clear" w:color="auto" w:fill="auto"/>
          </w:tcPr>
          <w:p w14:paraId="440CCAC4" w14:textId="77777777" w:rsidR="002D35D1" w:rsidRDefault="00CF2EC5">
            <w:pPr>
              <w:spacing w:after="120"/>
              <w:rPr>
                <w:ins w:id="185" w:author="Guanyu Lin (林冠宇)" w:date="2020-02-27T16:48:00Z"/>
                <w:rFonts w:eastAsia="PMingLiU"/>
                <w:lang w:eastAsia="zh-TW"/>
              </w:rPr>
            </w:pPr>
            <w:ins w:id="186" w:author="Guanyu Lin (林冠宇)" w:date="2020-02-27T16:48:00Z">
              <w:r>
                <w:rPr>
                  <w:rFonts w:eastAsia="PMingLiU"/>
                  <w:lang w:eastAsia="zh-TW"/>
                </w:rPr>
                <w:t>MediaTek</w:t>
              </w:r>
            </w:ins>
          </w:p>
        </w:tc>
        <w:tc>
          <w:tcPr>
            <w:tcW w:w="1440" w:type="dxa"/>
            <w:shd w:val="clear" w:color="auto" w:fill="auto"/>
          </w:tcPr>
          <w:p w14:paraId="39CBA828" w14:textId="77777777" w:rsidR="002D35D1" w:rsidRDefault="00CF2EC5">
            <w:pPr>
              <w:spacing w:after="120"/>
              <w:rPr>
                <w:ins w:id="187" w:author="Guanyu Lin (林冠宇)" w:date="2020-02-27T16:48:00Z"/>
                <w:rFonts w:eastAsia="PMingLiU"/>
                <w:lang w:eastAsia="zh-TW"/>
              </w:rPr>
            </w:pPr>
            <w:ins w:id="188" w:author="Guanyu Lin (林冠宇)" w:date="2020-02-27T16:48:00Z">
              <w:r>
                <w:rPr>
                  <w:rFonts w:eastAsia="PMingLiU"/>
                  <w:lang w:eastAsia="zh-TW"/>
                </w:rPr>
                <w:t>Option 1</w:t>
              </w:r>
            </w:ins>
          </w:p>
        </w:tc>
        <w:tc>
          <w:tcPr>
            <w:tcW w:w="6610" w:type="dxa"/>
            <w:shd w:val="clear" w:color="auto" w:fill="auto"/>
          </w:tcPr>
          <w:p w14:paraId="54FED009" w14:textId="77777777" w:rsidR="002D35D1" w:rsidRDefault="002D35D1">
            <w:pPr>
              <w:spacing w:after="120"/>
              <w:rPr>
                <w:ins w:id="189" w:author="Guanyu Lin (林冠宇)" w:date="2020-02-27T16:48:00Z"/>
                <w:rFonts w:eastAsia="DengXian"/>
                <w:lang w:eastAsia="zh-CN"/>
              </w:rPr>
            </w:pPr>
          </w:p>
        </w:tc>
      </w:tr>
      <w:tr w:rsidR="002D35D1" w14:paraId="3294775A" w14:textId="77777777">
        <w:trPr>
          <w:ins w:id="190" w:author="vivo" w:date="2020-02-27T17:38:00Z"/>
        </w:trPr>
        <w:tc>
          <w:tcPr>
            <w:tcW w:w="1589" w:type="dxa"/>
            <w:shd w:val="clear" w:color="auto" w:fill="auto"/>
          </w:tcPr>
          <w:p w14:paraId="1783AE4D" w14:textId="77777777" w:rsidR="002D35D1" w:rsidRDefault="00CF2EC5">
            <w:pPr>
              <w:spacing w:after="120"/>
              <w:rPr>
                <w:ins w:id="191" w:author="vivo" w:date="2020-02-27T17:38:00Z"/>
                <w:rFonts w:eastAsia="PMingLiU"/>
                <w:lang w:eastAsia="zh-TW"/>
              </w:rPr>
            </w:pPr>
            <w:ins w:id="192" w:author="vivo" w:date="2020-02-27T17:38:00Z">
              <w:r>
                <w:rPr>
                  <w:rFonts w:eastAsia="PMingLiU"/>
                  <w:lang w:eastAsia="zh-TW"/>
                </w:rPr>
                <w:t>vivo</w:t>
              </w:r>
            </w:ins>
          </w:p>
        </w:tc>
        <w:tc>
          <w:tcPr>
            <w:tcW w:w="1440" w:type="dxa"/>
            <w:shd w:val="clear" w:color="auto" w:fill="auto"/>
          </w:tcPr>
          <w:p w14:paraId="31C28941" w14:textId="77777777" w:rsidR="002D35D1" w:rsidRDefault="00CF2EC5">
            <w:pPr>
              <w:spacing w:after="120"/>
              <w:rPr>
                <w:ins w:id="193" w:author="vivo" w:date="2020-02-27T17:38:00Z"/>
                <w:rFonts w:eastAsia="PMingLiU"/>
                <w:lang w:eastAsia="zh-TW"/>
              </w:rPr>
            </w:pPr>
            <w:ins w:id="194" w:author="vivo" w:date="2020-02-27T17:38:00Z">
              <w:r>
                <w:rPr>
                  <w:rFonts w:eastAsia="PMingLiU"/>
                  <w:lang w:eastAsia="zh-TW"/>
                </w:rPr>
                <w:t>Option 2</w:t>
              </w:r>
            </w:ins>
          </w:p>
        </w:tc>
        <w:tc>
          <w:tcPr>
            <w:tcW w:w="6610" w:type="dxa"/>
            <w:shd w:val="clear" w:color="auto" w:fill="auto"/>
          </w:tcPr>
          <w:p w14:paraId="0F184ED2" w14:textId="77777777" w:rsidR="002D35D1" w:rsidRDefault="002D35D1">
            <w:pPr>
              <w:spacing w:after="120"/>
              <w:rPr>
                <w:ins w:id="195" w:author="vivo" w:date="2020-02-27T17:38:00Z"/>
                <w:rFonts w:eastAsia="DengXian"/>
                <w:lang w:eastAsia="zh-CN"/>
              </w:rPr>
            </w:pPr>
          </w:p>
        </w:tc>
      </w:tr>
      <w:tr w:rsidR="002D35D1" w14:paraId="0CF32B80" w14:textId="77777777">
        <w:trPr>
          <w:ins w:id="196" w:author="LG(Hanul Lee)" w:date="2020-02-27T20:48:00Z"/>
        </w:trPr>
        <w:tc>
          <w:tcPr>
            <w:tcW w:w="1589" w:type="dxa"/>
            <w:shd w:val="clear" w:color="auto" w:fill="auto"/>
          </w:tcPr>
          <w:p w14:paraId="04B37FDB" w14:textId="77777777" w:rsidR="002D35D1" w:rsidRDefault="00CF2EC5">
            <w:pPr>
              <w:spacing w:after="120"/>
              <w:rPr>
                <w:ins w:id="197" w:author="LG(Hanul Lee)" w:date="2020-02-27T20:48:00Z"/>
                <w:rFonts w:eastAsia="PMingLiU"/>
                <w:lang w:eastAsia="zh-TW"/>
              </w:rPr>
            </w:pPr>
            <w:ins w:id="198" w:author="LG(Hanul Lee)" w:date="2020-02-27T20:48:00Z">
              <w:r>
                <w:rPr>
                  <w:rFonts w:eastAsia="Malgun Gothic" w:hint="eastAsia"/>
                  <w:lang w:eastAsia="ko-KR"/>
                </w:rPr>
                <w:t>LG</w:t>
              </w:r>
            </w:ins>
          </w:p>
        </w:tc>
        <w:tc>
          <w:tcPr>
            <w:tcW w:w="1440" w:type="dxa"/>
            <w:shd w:val="clear" w:color="auto" w:fill="auto"/>
          </w:tcPr>
          <w:p w14:paraId="753CA4F6" w14:textId="77777777" w:rsidR="002D35D1" w:rsidRDefault="00CF2EC5">
            <w:pPr>
              <w:spacing w:after="120"/>
              <w:rPr>
                <w:ins w:id="199" w:author="LG(Hanul Lee)" w:date="2020-02-27T20:48:00Z"/>
                <w:rFonts w:eastAsia="PMingLiU"/>
                <w:lang w:eastAsia="zh-TW"/>
              </w:rPr>
            </w:pPr>
            <w:ins w:id="200" w:author="LG(Hanul Lee)" w:date="2020-02-27T20:48:00Z">
              <w:r>
                <w:rPr>
                  <w:rFonts w:eastAsia="Malgun Gothic"/>
                  <w:lang w:eastAsia="ko-KR"/>
                </w:rPr>
                <w:t>Option 1</w:t>
              </w:r>
            </w:ins>
          </w:p>
        </w:tc>
        <w:tc>
          <w:tcPr>
            <w:tcW w:w="6610" w:type="dxa"/>
            <w:shd w:val="clear" w:color="auto" w:fill="auto"/>
          </w:tcPr>
          <w:p w14:paraId="3291583F" w14:textId="77777777" w:rsidR="002D35D1" w:rsidRDefault="002D35D1">
            <w:pPr>
              <w:spacing w:after="120"/>
              <w:rPr>
                <w:ins w:id="201" w:author="LG(Hanul Lee)" w:date="2020-02-27T20:48:00Z"/>
                <w:rFonts w:eastAsia="DengXian"/>
                <w:lang w:eastAsia="zh-CN"/>
              </w:rPr>
            </w:pPr>
          </w:p>
        </w:tc>
      </w:tr>
      <w:tr w:rsidR="002D35D1" w14:paraId="682E0DF1" w14:textId="77777777">
        <w:trPr>
          <w:ins w:id="202"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7D89355" w14:textId="77777777" w:rsidR="002D35D1" w:rsidRDefault="00CF2EC5">
            <w:pPr>
              <w:spacing w:after="120"/>
              <w:rPr>
                <w:ins w:id="203" w:author="Apple" w:date="2020-02-27T20:14:00Z"/>
                <w:rFonts w:eastAsia="Malgun Gothic"/>
                <w:lang w:eastAsia="ko-KR"/>
              </w:rPr>
            </w:pPr>
            <w:ins w:id="204" w:author="Apple" w:date="2020-02-27T20:14:00Z">
              <w:r>
                <w:rPr>
                  <w:rFonts w:eastAsia="Malgun Gothic"/>
                  <w:lang w:eastAsia="ko-KR"/>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908CE" w14:textId="77777777" w:rsidR="002D35D1" w:rsidRDefault="00CF2EC5">
            <w:pPr>
              <w:spacing w:after="120"/>
              <w:rPr>
                <w:ins w:id="205" w:author="Apple" w:date="2020-02-27T20:14:00Z"/>
                <w:rFonts w:eastAsia="Malgun Gothic"/>
                <w:lang w:eastAsia="ko-KR"/>
              </w:rPr>
            </w:pPr>
            <w:ins w:id="206" w:author="Apple" w:date="2020-02-27T20:14:00Z">
              <w:r>
                <w:rPr>
                  <w:rFonts w:eastAsia="Malgun Gothic"/>
                  <w:lang w:eastAsia="ko-KR"/>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BF3BA60" w14:textId="77777777" w:rsidR="002D35D1" w:rsidRDefault="00CF2EC5">
            <w:pPr>
              <w:spacing w:after="120"/>
              <w:rPr>
                <w:ins w:id="207" w:author="Apple" w:date="2020-02-27T20:14:00Z"/>
                <w:rFonts w:eastAsia="DengXian"/>
                <w:lang w:eastAsia="zh-CN"/>
              </w:rPr>
            </w:pPr>
            <w:ins w:id="208" w:author="Apple" w:date="2020-02-27T20:14:00Z">
              <w:r>
                <w:rPr>
                  <w:rFonts w:eastAsia="DengXian"/>
                  <w:lang w:eastAsia="zh-CN"/>
                </w:rPr>
                <w:t>SCell BFR procedure is to recover the link for both control and data channel transmission, the procedure is more important than the configured grant activation procedure, especially when the activated configured grant is on the failed SCell. Hence, the SCell BFR MAC CE should have the higher priority.</w:t>
              </w:r>
            </w:ins>
          </w:p>
          <w:p w14:paraId="3041D250" w14:textId="77777777" w:rsidR="002D35D1" w:rsidRDefault="00CF2EC5">
            <w:pPr>
              <w:spacing w:after="120"/>
              <w:rPr>
                <w:ins w:id="209" w:author="Apple" w:date="2020-02-27T20:14:00Z"/>
                <w:rFonts w:eastAsia="DengXian"/>
                <w:lang w:eastAsia="zh-CN"/>
              </w:rPr>
            </w:pPr>
            <w:ins w:id="210" w:author="Apple" w:date="2020-02-27T20:14:00Z">
              <w:r>
                <w:rPr>
                  <w:rFonts w:eastAsia="DengXian"/>
                  <w:lang w:eastAsia="zh-CN"/>
                </w:rPr>
                <w:t xml:space="preserve">In addition, if the SCell BFR MAC CE can be extended for PCell BFR information transmission, it should be more important, otherwise, the RRC Connection will be broken. </w:t>
              </w:r>
            </w:ins>
          </w:p>
        </w:tc>
      </w:tr>
      <w:tr w:rsidR="002D35D1" w14:paraId="68A543EE" w14:textId="77777777">
        <w:trPr>
          <w:ins w:id="211" w:author="ZTE DF" w:date="2020-02-28T11:43: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9D9D04F" w14:textId="77777777" w:rsidR="002D35D1" w:rsidRDefault="00CF2EC5">
            <w:pPr>
              <w:spacing w:after="120"/>
              <w:rPr>
                <w:ins w:id="212" w:author="ZTE DF" w:date="2020-02-28T11:43:00Z"/>
                <w:rFonts w:eastAsia="SimSun"/>
                <w:lang w:val="en-US" w:eastAsia="zh-CN"/>
              </w:rPr>
            </w:pPr>
            <w:ins w:id="213" w:author="ZTE DF" w:date="2020-02-28T11:43:00Z">
              <w:r>
                <w:rPr>
                  <w:rFonts w:eastAsia="SimSun" w:hint="eastAsia"/>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946E8" w14:textId="77777777" w:rsidR="002D35D1" w:rsidRDefault="00CF2EC5">
            <w:pPr>
              <w:spacing w:after="120"/>
              <w:rPr>
                <w:ins w:id="214" w:author="ZTE DF" w:date="2020-02-28T11:43:00Z"/>
                <w:rFonts w:eastAsia="SimSun"/>
                <w:lang w:val="en-US" w:eastAsia="zh-CN"/>
              </w:rPr>
            </w:pPr>
            <w:ins w:id="215" w:author="ZTE DF" w:date="2020-02-28T11:43:00Z">
              <w:r>
                <w:rPr>
                  <w:rFonts w:eastAsia="SimSun" w:hint="eastAsia"/>
                  <w:lang w:val="en-US" w:eastAsia="zh-CN"/>
                </w:rPr>
                <w:t>Option</w:t>
              </w:r>
            </w:ins>
            <w:ins w:id="216" w:author="ZTE DF" w:date="2020-02-28T11:44:00Z">
              <w:r>
                <w:rPr>
                  <w:rFonts w:eastAsia="SimSun" w:hint="eastAsia"/>
                  <w:lang w:val="en-US" w:eastAsia="zh-CN"/>
                </w:rPr>
                <w:t xml:space="preserve">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8C214D1" w14:textId="77777777" w:rsidR="002D35D1" w:rsidRDefault="00CF2EC5">
            <w:pPr>
              <w:spacing w:after="120"/>
              <w:rPr>
                <w:ins w:id="217" w:author="ZTE DF" w:date="2020-02-28T11:43:00Z"/>
                <w:rFonts w:eastAsia="DengXian"/>
                <w:lang w:val="en-US" w:eastAsia="zh-CN"/>
              </w:rPr>
            </w:pPr>
            <w:ins w:id="218" w:author="ZTE DF" w:date="2020-02-28T11:44:00Z">
              <w:r>
                <w:rPr>
                  <w:rFonts w:eastAsia="DengXian" w:hint="eastAsia"/>
                  <w:lang w:val="en-US" w:eastAsia="zh-CN"/>
                </w:rPr>
                <w:t xml:space="preserve">Agree with apple. If we can support the SCell BFR MAC CE applying to PCell, maybe the priority level of </w:t>
              </w:r>
            </w:ins>
            <w:ins w:id="219" w:author="ZTE DF" w:date="2020-02-28T11:45:00Z">
              <w:r>
                <w:rPr>
                  <w:rFonts w:eastAsia="DengXian" w:hint="eastAsia"/>
                  <w:lang w:val="en-US" w:eastAsia="zh-CN"/>
                </w:rPr>
                <w:t>this MAC CE is more clear</w:t>
              </w:r>
            </w:ins>
          </w:p>
        </w:tc>
      </w:tr>
      <w:tr w:rsidR="003C6D7A" w14:paraId="3C29A56C" w14:textId="77777777">
        <w:trPr>
          <w:ins w:id="220" w:author="Nokia" w:date="2020-02-28T10:02: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00EA54B" w14:textId="50D9FBA5" w:rsidR="003C6D7A" w:rsidRDefault="003C6D7A">
            <w:pPr>
              <w:spacing w:after="120"/>
              <w:rPr>
                <w:ins w:id="221" w:author="Nokia" w:date="2020-02-28T10:02:00Z"/>
                <w:rFonts w:eastAsia="SimSun"/>
                <w:lang w:val="en-US" w:eastAsia="zh-CN"/>
              </w:rPr>
            </w:pPr>
            <w:ins w:id="222" w:author="Nokia" w:date="2020-02-28T10:02:00Z">
              <w:r>
                <w:rPr>
                  <w:rFonts w:eastAsia="SimSun"/>
                  <w:lang w:val="en-US" w:eastAsia="zh-CN"/>
                </w:rPr>
                <w:t>Nokia, Nokia Shanghai Bell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7FDAB" w14:textId="653981DE" w:rsidR="003C6D7A" w:rsidRDefault="003C6D7A">
            <w:pPr>
              <w:spacing w:after="120"/>
              <w:rPr>
                <w:ins w:id="223" w:author="Nokia" w:date="2020-02-28T10:02:00Z"/>
                <w:rFonts w:eastAsia="SimSun"/>
                <w:lang w:val="en-US" w:eastAsia="zh-CN"/>
              </w:rPr>
            </w:pPr>
            <w:ins w:id="224" w:author="Nokia" w:date="2020-02-28T10:02:00Z">
              <w:r>
                <w:rPr>
                  <w:rFonts w:eastAsia="SimSun"/>
                  <w:lang w:val="en-US" w:eastAsia="zh-CN"/>
                </w:rPr>
                <w:t>O</w:t>
              </w:r>
            </w:ins>
            <w:ins w:id="225" w:author="Nokia" w:date="2020-02-28T10:03:00Z">
              <w:r>
                <w:rPr>
                  <w:rFonts w:eastAsia="SimSun"/>
                  <w:lang w:val="en-US" w:eastAsia="zh-CN"/>
                </w:rPr>
                <w:t>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AFB77A5" w14:textId="2261BE46" w:rsidR="003C6D7A" w:rsidRDefault="003C6D7A">
            <w:pPr>
              <w:spacing w:after="120"/>
              <w:rPr>
                <w:ins w:id="226" w:author="Nokia" w:date="2020-02-28T10:02:00Z"/>
                <w:rFonts w:eastAsia="DengXian"/>
                <w:lang w:val="en-US" w:eastAsia="zh-CN"/>
              </w:rPr>
            </w:pPr>
            <w:ins w:id="227" w:author="Nokia" w:date="2020-02-28T10:03:00Z">
              <w:r>
                <w:rPr>
                  <w:rFonts w:eastAsia="DengXian"/>
                  <w:lang w:val="en-US" w:eastAsia="zh-CN"/>
                </w:rPr>
                <w:t>We think we should enable the reporting of SpCell failure with the BFR MAC CE, hence, to include the MAC CE into MsgA/Msg3, the priority should be higher than CG Confirmation MAC CE.</w:t>
              </w:r>
            </w:ins>
          </w:p>
        </w:tc>
      </w:tr>
      <w:tr w:rsidR="004472D6" w14:paraId="2FF846C1" w14:textId="77777777">
        <w:trPr>
          <w:ins w:id="228" w:author="Ericsson" w:date="2020-02-28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648926C" w14:textId="78D92EEC" w:rsidR="004472D6" w:rsidRDefault="004472D6">
            <w:pPr>
              <w:spacing w:after="120"/>
              <w:rPr>
                <w:ins w:id="229" w:author="Ericsson" w:date="2020-02-28T10:16:00Z"/>
                <w:rFonts w:eastAsia="SimSun"/>
                <w:lang w:val="en-US" w:eastAsia="zh-CN"/>
              </w:rPr>
            </w:pPr>
            <w:ins w:id="230" w:author="Ericsson" w:date="2020-02-28T10:16:00Z">
              <w:r>
                <w:rPr>
                  <w:rFonts w:eastAsia="SimSun"/>
                  <w:lang w:val="en-US" w:eastAsia="zh-CN"/>
                </w:rPr>
                <w:t>Ericsson</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6243B" w14:textId="2301B087" w:rsidR="004472D6" w:rsidRDefault="003A6DBF">
            <w:pPr>
              <w:spacing w:after="120"/>
              <w:rPr>
                <w:ins w:id="231" w:author="Ericsson" w:date="2020-02-28T10:16:00Z"/>
                <w:rFonts w:eastAsia="SimSun"/>
                <w:lang w:val="en-US" w:eastAsia="zh-CN"/>
              </w:rPr>
            </w:pPr>
            <w:ins w:id="232" w:author="Ericsson" w:date="2020-02-28T10:16:00Z">
              <w:r>
                <w:rPr>
                  <w:rFonts w:eastAsia="SimSun"/>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748D3F6" w14:textId="77777777" w:rsidR="004472D6" w:rsidRDefault="004472D6">
            <w:pPr>
              <w:spacing w:after="120"/>
              <w:rPr>
                <w:ins w:id="233" w:author="Ericsson" w:date="2020-02-28T10:16:00Z"/>
                <w:rFonts w:eastAsia="DengXian"/>
                <w:lang w:val="en-US" w:eastAsia="zh-CN"/>
              </w:rPr>
            </w:pPr>
          </w:p>
        </w:tc>
      </w:tr>
    </w:tbl>
    <w:p w14:paraId="272BEF88" w14:textId="77777777" w:rsidR="002D35D1" w:rsidRDefault="002D35D1">
      <w:pPr>
        <w:rPr>
          <w:lang w:val="en-US"/>
        </w:rPr>
      </w:pPr>
    </w:p>
    <w:p w14:paraId="5B9107BA" w14:textId="77777777" w:rsidR="002D35D1" w:rsidRDefault="00CF2EC5">
      <w:pPr>
        <w:pStyle w:val="Heading3"/>
        <w:rPr>
          <w:b w:val="0"/>
          <w:lang w:val="en-US"/>
        </w:rPr>
      </w:pPr>
      <w:r>
        <w:rPr>
          <w:b w:val="0"/>
          <w:lang w:val="en-US"/>
        </w:rPr>
        <w:t>Cancellation of SR triggered for SCell BFR</w:t>
      </w:r>
    </w:p>
    <w:p w14:paraId="65E243CF" w14:textId="77777777" w:rsidR="002D35D1" w:rsidRDefault="00CF2EC5">
      <w:pPr>
        <w:spacing w:afterLines="50" w:after="120" w:line="240" w:lineRule="auto"/>
        <w:jc w:val="left"/>
        <w:rPr>
          <w:rFonts w:eastAsia="Malgun Gothic"/>
          <w:lang w:eastAsia="ko-KR"/>
        </w:rPr>
      </w:pPr>
      <w:r>
        <w:rPr>
          <w:rFonts w:eastAsia="Malgun Gothic"/>
          <w:lang w:eastAsia="ko-KR"/>
        </w:rPr>
        <w:t xml:space="preserve">Pending SR for SCell beam failure recovery triggered prior to the MAC PDU assembly shall be cancelled and the respective </w:t>
      </w:r>
      <w:r>
        <w:rPr>
          <w:rFonts w:eastAsia="Malgun Gothic"/>
          <w:i/>
          <w:lang w:eastAsia="ko-KR"/>
        </w:rPr>
        <w:t>sr-ProhibitTimer</w:t>
      </w:r>
      <w:r>
        <w:rPr>
          <w:rFonts w:eastAsia="Malgun Gothic"/>
          <w:lang w:eastAsia="ko-KR"/>
        </w:rPr>
        <w:t xml:space="preserve"> shall be stopped when the MAC PDU is transmitted and this PDU includes a Scell BFR MAC CE which contains beam failure recovery information of Scell(s) for which BFR was triggered prior to the MAC PDU assembly.</w:t>
      </w:r>
    </w:p>
    <w:p w14:paraId="345042DA" w14:textId="77777777" w:rsidR="002D35D1" w:rsidRDefault="00CF2EC5">
      <w:pPr>
        <w:spacing w:afterLines="50" w:after="120" w:line="240" w:lineRule="auto"/>
        <w:jc w:val="left"/>
        <w:rPr>
          <w:rFonts w:eastAsia="Malgun Gothic"/>
          <w:i/>
          <w:lang w:eastAsia="ko-KR"/>
        </w:rPr>
      </w:pPr>
      <w:r>
        <w:rPr>
          <w:rFonts w:eastAsia="Malgun Gothic"/>
          <w:i/>
          <w:lang w:eastAsia="ko-KR"/>
        </w:rPr>
        <w:lastRenderedPageBreak/>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06217932" w14:textId="77777777" w:rsidR="002D35D1" w:rsidRDefault="00CF2EC5">
      <w:pPr>
        <w:spacing w:afterLines="50" w:after="120" w:line="240" w:lineRule="auto"/>
        <w:rPr>
          <w:rFonts w:eastAsia="SimSun"/>
          <w:lang w:val="en-US" w:eastAsia="zh-CN"/>
        </w:rPr>
      </w:pPr>
      <w:r>
        <w:rPr>
          <w:rFonts w:eastAsia="Malgun Gothic"/>
          <w:lang w:eastAsia="ko-KR"/>
        </w:rPr>
        <w:t xml:space="preserve">In [8] it is proposed that </w:t>
      </w:r>
      <w:r>
        <w:rPr>
          <w:rFonts w:eastAsia="SimSun"/>
          <w:lang w:val="en-US" w:eastAsia="zh-CN"/>
        </w:rPr>
        <w:t>pending SR for SCell BFR is not cancelled if only truncated format is sent by the UE</w:t>
      </w:r>
      <w:r>
        <w:rPr>
          <w:rFonts w:eastAsia="Malgun Gothic"/>
          <w:lang w:eastAsia="ko-KR"/>
        </w:rPr>
        <w:t>. According to [9],</w:t>
      </w:r>
      <w:r>
        <w:rPr>
          <w:bCs/>
        </w:rPr>
        <w:t xml:space="preserve"> the transmission of the beam failure information of a certain Scell only cancels the pending BFR SR triggered by this Scell</w:t>
      </w:r>
      <w:r>
        <w:rPr>
          <w:rFonts w:eastAsia="Malgun Gothic"/>
          <w:lang w:eastAsia="ko-KR"/>
        </w:rPr>
        <w:t>. In [11] it is proposed that a</w:t>
      </w:r>
      <w:r>
        <w:rPr>
          <w:rFonts w:eastAsia="SimSun"/>
          <w:lang w:val="en-US" w:eastAsia="zh-CN"/>
        </w:rPr>
        <w:t xml:space="preserve">ll triggered BFR SR(s) prior to MAC PDU assembly should be cancelled when the MAC PDU including a BFR MAC CE is transmitted. </w:t>
      </w:r>
    </w:p>
    <w:p w14:paraId="4D331807" w14:textId="77777777" w:rsidR="002D35D1" w:rsidRDefault="00CF2EC5">
      <w:pPr>
        <w:spacing w:afterLines="50" w:after="120"/>
        <w:rPr>
          <w:rFonts w:eastAsia="Malgun Gothic"/>
          <w:b/>
          <w:lang w:eastAsia="ko-KR"/>
        </w:rPr>
      </w:pPr>
      <w:r>
        <w:rPr>
          <w:rFonts w:eastAsia="Malgun Gothic"/>
          <w:b/>
          <w:lang w:eastAsia="ko-KR"/>
        </w:rPr>
        <w:t xml:space="preserve">Q3. </w:t>
      </w:r>
      <w:r>
        <w:rPr>
          <w:rFonts w:eastAsia="Malgun Gothic" w:hint="eastAsia"/>
          <w:b/>
          <w:lang w:eastAsia="ko-KR"/>
        </w:rPr>
        <w:t xml:space="preserve">Which option do you prefer for </w:t>
      </w:r>
      <w:r>
        <w:rPr>
          <w:rFonts w:eastAsia="Malgun Gothic"/>
          <w:b/>
          <w:lang w:eastAsia="ko-KR"/>
        </w:rPr>
        <w:t>cancelling SR triggered for Scell BFR?</w:t>
      </w:r>
    </w:p>
    <w:p w14:paraId="3C2DAC78" w14:textId="77777777" w:rsidR="002D35D1" w:rsidRDefault="00CF2EC5">
      <w:pPr>
        <w:pStyle w:val="ListParagraph"/>
        <w:numPr>
          <w:ilvl w:val="0"/>
          <w:numId w:val="8"/>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Malgun Gothic" w:hAnsi="Times New Roman"/>
          <w:b/>
          <w:sz w:val="20"/>
          <w:szCs w:val="20"/>
          <w:lang w:eastAsia="ko-KR"/>
        </w:rPr>
        <w:t>All</w:t>
      </w:r>
      <w:r>
        <w:rPr>
          <w:rFonts w:ascii="Times New Roman" w:eastAsia="SimSun" w:hAnsi="Times New Roman"/>
          <w:b/>
          <w:sz w:val="20"/>
          <w:szCs w:val="20"/>
        </w:rPr>
        <w:t xml:space="preserve"> triggered BFR SR(s) prior to MAC PDU assembly should be cancelled when the MAC PDU including a BFR MAC CE is transmitted.</w:t>
      </w:r>
    </w:p>
    <w:p w14:paraId="3F3E4EF6" w14:textId="77777777" w:rsidR="002D35D1" w:rsidRDefault="00CF2EC5">
      <w:pPr>
        <w:pStyle w:val="ListParagraph"/>
        <w:numPr>
          <w:ilvl w:val="0"/>
          <w:numId w:val="8"/>
        </w:numPr>
        <w:spacing w:afterLines="50" w:after="120" w:line="240" w:lineRule="auto"/>
        <w:ind w:firstLineChars="0"/>
        <w:jc w:val="left"/>
        <w:rPr>
          <w:rFonts w:ascii="Times New Roman" w:eastAsia="SimSun" w:hAnsi="Times New Roman"/>
          <w:b/>
          <w:sz w:val="20"/>
          <w:szCs w:val="20"/>
        </w:rPr>
      </w:pPr>
      <w:r>
        <w:rPr>
          <w:rFonts w:ascii="Times New Roman" w:hAnsi="Times New Roman"/>
          <w:b/>
          <w:bCs/>
          <w:sz w:val="20"/>
          <w:szCs w:val="20"/>
        </w:rPr>
        <w:t>Option 2: The transmission of the beam failure information of a certain SCell only cancels the pending BFR SR triggered by this SCell.</w:t>
      </w:r>
    </w:p>
    <w:p w14:paraId="54680543" w14:textId="77777777" w:rsidR="002D35D1" w:rsidRDefault="00CF2EC5">
      <w:pPr>
        <w:pStyle w:val="ListParagraph"/>
        <w:numPr>
          <w:ilvl w:val="0"/>
          <w:numId w:val="8"/>
        </w:numPr>
        <w:spacing w:afterLines="50" w:after="120" w:line="240" w:lineRule="auto"/>
        <w:ind w:firstLineChars="0"/>
        <w:jc w:val="left"/>
        <w:rPr>
          <w:rFonts w:ascii="Times New Roman" w:eastAsia="SimSun" w:hAnsi="Times New Roman"/>
          <w:b/>
          <w:sz w:val="20"/>
          <w:szCs w:val="20"/>
        </w:rPr>
      </w:pPr>
      <w:r>
        <w:rPr>
          <w:rFonts w:ascii="Times New Roman" w:eastAsia="SimSun"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611E3CDA" w14:textId="77777777">
        <w:tc>
          <w:tcPr>
            <w:tcW w:w="1589" w:type="dxa"/>
            <w:shd w:val="clear" w:color="auto" w:fill="BFBFBF"/>
            <w:vAlign w:val="center"/>
          </w:tcPr>
          <w:p w14:paraId="359EC9A3" w14:textId="77777777" w:rsidR="002D35D1" w:rsidRDefault="00CF2EC5">
            <w:pPr>
              <w:spacing w:after="120"/>
              <w:jc w:val="center"/>
              <w:rPr>
                <w:b/>
              </w:rPr>
            </w:pPr>
            <w:r>
              <w:rPr>
                <w:b/>
              </w:rPr>
              <w:t>Company</w:t>
            </w:r>
          </w:p>
        </w:tc>
        <w:tc>
          <w:tcPr>
            <w:tcW w:w="1440" w:type="dxa"/>
            <w:shd w:val="clear" w:color="auto" w:fill="BFBFBF"/>
            <w:vAlign w:val="center"/>
          </w:tcPr>
          <w:p w14:paraId="27AA3414" w14:textId="77777777" w:rsidR="002D35D1" w:rsidRDefault="00CF2EC5">
            <w:pPr>
              <w:spacing w:after="120"/>
              <w:jc w:val="center"/>
              <w:rPr>
                <w:b/>
              </w:rPr>
            </w:pPr>
            <w:r>
              <w:rPr>
                <w:b/>
              </w:rPr>
              <w:t>Preference</w:t>
            </w:r>
          </w:p>
        </w:tc>
        <w:tc>
          <w:tcPr>
            <w:tcW w:w="6610" w:type="dxa"/>
            <w:shd w:val="clear" w:color="auto" w:fill="BFBFBF"/>
            <w:vAlign w:val="center"/>
          </w:tcPr>
          <w:p w14:paraId="479CB024" w14:textId="77777777" w:rsidR="002D35D1" w:rsidRDefault="00CF2EC5">
            <w:pPr>
              <w:spacing w:after="120"/>
              <w:jc w:val="center"/>
              <w:rPr>
                <w:b/>
              </w:rPr>
            </w:pPr>
            <w:r>
              <w:rPr>
                <w:b/>
              </w:rPr>
              <w:t>Detailed Comments</w:t>
            </w:r>
          </w:p>
        </w:tc>
      </w:tr>
      <w:tr w:rsidR="002D35D1" w14:paraId="3A95A430" w14:textId="77777777">
        <w:tc>
          <w:tcPr>
            <w:tcW w:w="1589" w:type="dxa"/>
            <w:shd w:val="clear" w:color="auto" w:fill="auto"/>
          </w:tcPr>
          <w:p w14:paraId="601166FD" w14:textId="77777777" w:rsidR="002D35D1" w:rsidRDefault="00CF2EC5">
            <w:pPr>
              <w:spacing w:after="120"/>
            </w:pPr>
            <w:r>
              <w:t>Ericsson</w:t>
            </w:r>
          </w:p>
        </w:tc>
        <w:tc>
          <w:tcPr>
            <w:tcW w:w="1440" w:type="dxa"/>
            <w:shd w:val="clear" w:color="auto" w:fill="auto"/>
          </w:tcPr>
          <w:p w14:paraId="16A8D20D" w14:textId="77777777" w:rsidR="002D35D1" w:rsidRDefault="00CF2EC5">
            <w:pPr>
              <w:spacing w:after="120"/>
            </w:pPr>
            <w:r>
              <w:t>2, 1 (in that order)</w:t>
            </w:r>
          </w:p>
        </w:tc>
        <w:tc>
          <w:tcPr>
            <w:tcW w:w="6610" w:type="dxa"/>
            <w:shd w:val="clear" w:color="auto" w:fill="auto"/>
          </w:tcPr>
          <w:p w14:paraId="658F03E7" w14:textId="77777777" w:rsidR="002D35D1" w:rsidRDefault="00CF2EC5">
            <w:pPr>
              <w:spacing w:after="120"/>
            </w:pPr>
            <w:r>
              <w:t>We have a slight preference for option 2, as later BFRs on some Scells might not be transmitted otherwise.</w:t>
            </w:r>
          </w:p>
        </w:tc>
      </w:tr>
      <w:tr w:rsidR="002D35D1" w14:paraId="71CE849C" w14:textId="77777777">
        <w:tc>
          <w:tcPr>
            <w:tcW w:w="1589" w:type="dxa"/>
            <w:shd w:val="clear" w:color="auto" w:fill="auto"/>
          </w:tcPr>
          <w:p w14:paraId="19C8952A" w14:textId="77777777" w:rsidR="002D35D1" w:rsidRDefault="00CF2EC5">
            <w:pPr>
              <w:spacing w:after="120"/>
            </w:pPr>
            <w:r>
              <w:t>Qualcomm</w:t>
            </w:r>
          </w:p>
        </w:tc>
        <w:tc>
          <w:tcPr>
            <w:tcW w:w="1440" w:type="dxa"/>
            <w:shd w:val="clear" w:color="auto" w:fill="auto"/>
          </w:tcPr>
          <w:p w14:paraId="3F0F29ED" w14:textId="77777777" w:rsidR="002D35D1" w:rsidRDefault="00CF2EC5">
            <w:pPr>
              <w:spacing w:after="120"/>
            </w:pPr>
            <w:r>
              <w:t>Depends</w:t>
            </w:r>
          </w:p>
        </w:tc>
        <w:tc>
          <w:tcPr>
            <w:tcW w:w="6610" w:type="dxa"/>
            <w:shd w:val="clear" w:color="auto" w:fill="auto"/>
          </w:tcPr>
          <w:p w14:paraId="43C82F61" w14:textId="77777777" w:rsidR="002D35D1" w:rsidRDefault="00CF2EC5">
            <w:pPr>
              <w:spacing w:after="120"/>
            </w:pPr>
            <w:r>
              <w:t xml:space="preserve">If bitmap based format is agreed, we can support Option 1. </w:t>
            </w:r>
          </w:p>
        </w:tc>
      </w:tr>
      <w:tr w:rsidR="002D35D1" w14:paraId="1876D0AC" w14:textId="77777777">
        <w:tc>
          <w:tcPr>
            <w:tcW w:w="1589" w:type="dxa"/>
            <w:shd w:val="clear" w:color="auto" w:fill="auto"/>
          </w:tcPr>
          <w:p w14:paraId="1AC255DA" w14:textId="77777777" w:rsidR="002D35D1" w:rsidRDefault="00CF2EC5">
            <w:pPr>
              <w:spacing w:after="120"/>
            </w:pPr>
            <w:r>
              <w:rPr>
                <w:rFonts w:hint="eastAsia"/>
              </w:rPr>
              <w:t>Samsung</w:t>
            </w:r>
          </w:p>
        </w:tc>
        <w:tc>
          <w:tcPr>
            <w:tcW w:w="1440" w:type="dxa"/>
            <w:shd w:val="clear" w:color="auto" w:fill="auto"/>
          </w:tcPr>
          <w:p w14:paraId="2C64455E" w14:textId="77777777" w:rsidR="002D35D1" w:rsidRDefault="00CF2EC5">
            <w:pPr>
              <w:spacing w:after="120"/>
            </w:pPr>
            <w:r>
              <w:rPr>
                <w:rFonts w:hint="eastAsia"/>
              </w:rPr>
              <w:t>2</w:t>
            </w:r>
          </w:p>
        </w:tc>
        <w:tc>
          <w:tcPr>
            <w:tcW w:w="6610" w:type="dxa"/>
            <w:shd w:val="clear" w:color="auto" w:fill="auto"/>
          </w:tcPr>
          <w:p w14:paraId="1DC5F154" w14:textId="77777777" w:rsidR="002D35D1" w:rsidRDefault="00CF2EC5">
            <w:pPr>
              <w:spacing w:after="120"/>
            </w:pPr>
            <w:r>
              <w:t>Example:</w:t>
            </w:r>
          </w:p>
          <w:p w14:paraId="4DC7F69C" w14:textId="77777777" w:rsidR="002D35D1" w:rsidRDefault="00CF2EC5">
            <w:pPr>
              <w:spacing w:after="120"/>
            </w:pPr>
            <w:r>
              <w:t xml:space="preserve">BFR for Scell 1 is triggered at time </w:t>
            </w:r>
            <w:del w:id="234" w:author="vivo" w:date="2020-02-27T17:38:00Z">
              <w:r>
                <w:delText>'</w:delText>
              </w:r>
            </w:del>
            <w:ins w:id="235" w:author="vivo" w:date="2020-02-27T17:38:00Z">
              <w:r>
                <w:t>‘</w:t>
              </w:r>
            </w:ins>
            <w:r>
              <w:t>t1</w:t>
            </w:r>
            <w:del w:id="236" w:author="vivo" w:date="2020-02-27T17:38:00Z">
              <w:r>
                <w:delText>'</w:delText>
              </w:r>
            </w:del>
            <w:ins w:id="237" w:author="vivo" w:date="2020-02-27T17:38:00Z">
              <w:r>
                <w:t>’</w:t>
              </w:r>
            </w:ins>
            <w:r>
              <w:t xml:space="preserve"> and BFR for Scell 1 is triggered at time </w:t>
            </w:r>
            <w:del w:id="238" w:author="vivo" w:date="2020-02-27T17:38:00Z">
              <w:r>
                <w:delText>'</w:delText>
              </w:r>
            </w:del>
            <w:ins w:id="239" w:author="vivo" w:date="2020-02-27T17:38:00Z">
              <w:r>
                <w:t>‘</w:t>
              </w:r>
            </w:ins>
            <w:r>
              <w:t xml:space="preserve">t2. MAC PDU is assembled at time </w:t>
            </w:r>
            <w:del w:id="240" w:author="vivo" w:date="2020-02-27T17:38:00Z">
              <w:r>
                <w:delText>'</w:delText>
              </w:r>
            </w:del>
            <w:ins w:id="241" w:author="vivo" w:date="2020-02-27T17:38:00Z">
              <w:r>
                <w:t>‘</w:t>
              </w:r>
            </w:ins>
            <w:r>
              <w:t>t3</w:t>
            </w:r>
            <w:del w:id="242" w:author="vivo" w:date="2020-02-27T17:38:00Z">
              <w:r>
                <w:delText>'</w:delText>
              </w:r>
            </w:del>
            <w:ins w:id="243" w:author="vivo" w:date="2020-02-27T17:38:00Z">
              <w:r>
                <w:t>’</w:t>
              </w:r>
            </w:ins>
            <w:r>
              <w:t xml:space="preserve">. </w:t>
            </w:r>
          </w:p>
          <w:p w14:paraId="0B4CA960" w14:textId="77777777" w:rsidR="002D35D1" w:rsidRDefault="00CF2EC5">
            <w:pPr>
              <w:spacing w:after="120"/>
            </w:pPr>
            <w:r>
              <w:t>T3&gt;t2&gt;t1</w:t>
            </w:r>
          </w:p>
          <w:p w14:paraId="170A6E2B" w14:textId="77777777" w:rsidR="002D35D1" w:rsidRDefault="00CF2EC5">
            <w:pPr>
              <w:spacing w:after="120"/>
            </w:pPr>
            <w:r>
              <w:t xml:space="preserve">At </w:t>
            </w:r>
            <w:del w:id="244" w:author="vivo" w:date="2020-02-27T17:38:00Z">
              <w:r>
                <w:delText>'</w:delText>
              </w:r>
            </w:del>
            <w:ins w:id="245" w:author="vivo" w:date="2020-02-27T17:38:00Z">
              <w:r>
                <w:t>‘</w:t>
              </w:r>
            </w:ins>
            <w:r>
              <w:t>t1</w:t>
            </w:r>
            <w:del w:id="246" w:author="vivo" w:date="2020-02-27T17:38:00Z">
              <w:r>
                <w:delText>'</w:delText>
              </w:r>
            </w:del>
            <w:ins w:id="247" w:author="vivo" w:date="2020-02-27T17:38:00Z">
              <w:r>
                <w:t>’</w:t>
              </w:r>
            </w:ins>
            <w:r>
              <w:t xml:space="preserve">, UE does not trigger SR as UL grant is available (for which MAC PDU is assembled at t3) and based on LCP BFR MAC CE including Scell 1 information can be included in MAC PDU. </w:t>
            </w:r>
          </w:p>
          <w:p w14:paraId="06311422" w14:textId="77777777" w:rsidR="002D35D1" w:rsidRDefault="00CF2EC5">
            <w:pPr>
              <w:spacing w:after="120"/>
            </w:pPr>
            <w:r>
              <w:t xml:space="preserve">At </w:t>
            </w:r>
            <w:del w:id="248" w:author="vivo" w:date="2020-02-27T17:38:00Z">
              <w:r>
                <w:delText>'</w:delText>
              </w:r>
            </w:del>
            <w:ins w:id="249" w:author="vivo" w:date="2020-02-27T17:38:00Z">
              <w:r>
                <w:t>‘</w:t>
              </w:r>
            </w:ins>
            <w:r>
              <w:t>t2</w:t>
            </w:r>
            <w:del w:id="250" w:author="vivo" w:date="2020-02-27T17:38:00Z">
              <w:r>
                <w:delText>'</w:delText>
              </w:r>
            </w:del>
            <w:ins w:id="251" w:author="vivo" w:date="2020-02-27T17:38:00Z">
              <w:r>
                <w:t>’</w:t>
              </w:r>
            </w:ins>
            <w:r>
              <w:t xml:space="preserve"> UE trigger SR as UL grant is available (for which MAC PDU is assembled at t3) but based on LCP BFR MAC CE including Scell 2 information cannot be included in MAC PDU.</w:t>
            </w:r>
          </w:p>
          <w:p w14:paraId="23DE0BC9" w14:textId="77777777" w:rsidR="002D35D1" w:rsidRDefault="00CF2EC5">
            <w:pPr>
              <w:spacing w:after="120"/>
            </w:pPr>
            <w:r>
              <w:t xml:space="preserve">In this case, MAC PDU assembled at time </w:t>
            </w:r>
            <w:del w:id="252" w:author="vivo" w:date="2020-02-27T17:38:00Z">
              <w:r>
                <w:delText>'</w:delText>
              </w:r>
            </w:del>
            <w:ins w:id="253" w:author="vivo" w:date="2020-02-27T17:38:00Z">
              <w:r>
                <w:t>‘</w:t>
              </w:r>
            </w:ins>
            <w:r>
              <w:t>t3</w:t>
            </w:r>
            <w:del w:id="254" w:author="vivo" w:date="2020-02-27T17:38:00Z">
              <w:r>
                <w:delText>'</w:delText>
              </w:r>
            </w:del>
            <w:ins w:id="255" w:author="vivo" w:date="2020-02-27T17:38:00Z">
              <w:r>
                <w:t>’</w:t>
              </w:r>
            </w:ins>
            <w:r>
              <w:t>, includes BFR MAC CE including Scell 1 information but does not include Scell 2 information. According to option 1, SR triggered for Scell2 BFR is cancelled, In our view it is incorrect to cancel the SR triggered for Scell2 BFR as Scell2 information is not transmitted in BFR MAC CE.</w:t>
            </w:r>
          </w:p>
        </w:tc>
      </w:tr>
      <w:tr w:rsidR="002D35D1" w14:paraId="5ABB6C06" w14:textId="77777777">
        <w:tc>
          <w:tcPr>
            <w:tcW w:w="1589" w:type="dxa"/>
            <w:shd w:val="clear" w:color="auto" w:fill="auto"/>
          </w:tcPr>
          <w:p w14:paraId="2130283C"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4F843FCA" w14:textId="77777777" w:rsidR="002D35D1" w:rsidRDefault="00CF2EC5">
            <w:pPr>
              <w:spacing w:after="120"/>
              <w:rPr>
                <w:rFonts w:eastAsia="SimSun"/>
                <w:lang w:eastAsia="zh-CN"/>
              </w:rPr>
            </w:pPr>
            <w:r>
              <w:rPr>
                <w:rFonts w:eastAsia="SimSun" w:hint="eastAsia"/>
                <w:lang w:eastAsia="zh-CN"/>
              </w:rPr>
              <w:t>3</w:t>
            </w:r>
          </w:p>
        </w:tc>
        <w:tc>
          <w:tcPr>
            <w:tcW w:w="6610" w:type="dxa"/>
            <w:shd w:val="clear" w:color="auto" w:fill="auto"/>
          </w:tcPr>
          <w:p w14:paraId="1F9018DA" w14:textId="77777777" w:rsidR="002D35D1" w:rsidRDefault="00CF2EC5">
            <w:pPr>
              <w:spacing w:after="120"/>
              <w:rPr>
                <w:ins w:id="256" w:author="CATT" w:date="2020-02-27T11:25:00Z"/>
                <w:rFonts w:eastAsia="SimSun"/>
                <w:lang w:eastAsia="zh-CN"/>
              </w:rPr>
            </w:pPr>
            <w:ins w:id="257" w:author="CATT" w:date="2020-02-27T11:25:00Z">
              <w:r>
                <w:rPr>
                  <w:rFonts w:eastAsia="SimSun"/>
                  <w:lang w:eastAsia="zh-CN"/>
                </w:rPr>
                <w:t>W</w:t>
              </w:r>
              <w:r>
                <w:rPr>
                  <w:rFonts w:eastAsia="SimSun" w:hint="eastAsia"/>
                  <w:lang w:eastAsia="zh-CN"/>
                </w:rPr>
                <w:t>e would like to add to this.</w:t>
              </w:r>
            </w:ins>
          </w:p>
          <w:p w14:paraId="76162F52" w14:textId="77777777" w:rsidR="002D35D1" w:rsidRDefault="002D35D1">
            <w:pPr>
              <w:spacing w:after="120"/>
              <w:rPr>
                <w:ins w:id="258" w:author="CATT" w:date="2020-02-27T11:25:00Z"/>
                <w:rFonts w:eastAsia="SimSun"/>
                <w:lang w:eastAsia="zh-CN"/>
              </w:rPr>
            </w:pPr>
          </w:p>
          <w:p w14:paraId="4C224B9C" w14:textId="77777777" w:rsidR="002D35D1" w:rsidRPr="002D35D1" w:rsidRDefault="00CF2EC5">
            <w:pPr>
              <w:spacing w:after="120"/>
              <w:rPr>
                <w:rFonts w:eastAsia="SimSun"/>
                <w:lang w:eastAsia="zh-CN"/>
                <w:rPrChange w:id="259" w:author="CATT" w:date="2020-02-27T11:25:00Z">
                  <w:rPr/>
                </w:rPrChange>
              </w:rPr>
            </w:pPr>
            <w:ins w:id="260" w:author="CATT" w:date="2020-02-27T11:25:00Z">
              <w:r>
                <w:rPr>
                  <w:rFonts w:eastAsia="SimSun"/>
                  <w:lang w:eastAsia="zh-CN"/>
                </w:rPr>
                <w:t>L</w:t>
              </w:r>
              <w:r>
                <w:rPr>
                  <w:rFonts w:eastAsia="SimSun" w:hint="eastAsia"/>
                  <w:lang w:eastAsia="zh-CN"/>
                </w:rPr>
                <w:t xml:space="preserve">ooking at comments </w:t>
              </w:r>
            </w:ins>
            <w:ins w:id="261" w:author="CATT" w:date="2020-02-27T11:26:00Z">
              <w:r>
                <w:rPr>
                  <w:rFonts w:eastAsia="SimSun"/>
                  <w:lang w:eastAsia="zh-CN"/>
                </w:rPr>
                <w:t>from</w:t>
              </w:r>
            </w:ins>
            <w:ins w:id="262" w:author="CATT" w:date="2020-02-27T11:25:00Z">
              <w:r>
                <w:rPr>
                  <w:rFonts w:eastAsia="SimSun" w:hint="eastAsia"/>
                  <w:lang w:eastAsia="zh-CN"/>
                </w:rPr>
                <w:t xml:space="preserve"> some companies</w:t>
              </w:r>
            </w:ins>
            <w:ins w:id="263" w:author="CATT" w:date="2020-02-27T11:26:00Z">
              <w:r>
                <w:rPr>
                  <w:rFonts w:eastAsia="SimSun" w:hint="eastAsia"/>
                  <w:lang w:eastAsia="zh-CN"/>
                </w:rPr>
                <w:t xml:space="preserve">, it seems option 3 and 2 have some part in common. For example, there are cases when in </w:t>
              </w:r>
            </w:ins>
            <w:ins w:id="264" w:author="CATT" w:date="2020-02-27T11:27:00Z">
              <w:r>
                <w:rPr>
                  <w:rFonts w:eastAsia="SimSun"/>
                  <w:lang w:eastAsia="zh-CN"/>
                </w:rPr>
                <w:t>truncated</w:t>
              </w:r>
            </w:ins>
            <w:ins w:id="265" w:author="CATT" w:date="2020-02-27T11:26:00Z">
              <w:r>
                <w:rPr>
                  <w:rFonts w:eastAsia="SimSun" w:hint="eastAsia"/>
                  <w:lang w:eastAsia="zh-CN"/>
                </w:rPr>
                <w:t xml:space="preserve"> </w:t>
              </w:r>
            </w:ins>
            <w:ins w:id="266" w:author="CATT" w:date="2020-02-27T11:27:00Z">
              <w:r>
                <w:rPr>
                  <w:rFonts w:eastAsia="SimSun"/>
                  <w:lang w:eastAsia="zh-CN"/>
                </w:rPr>
                <w:t>format</w:t>
              </w:r>
              <w:r>
                <w:rPr>
                  <w:rFonts w:eastAsia="SimSun" w:hint="eastAsia"/>
                  <w:lang w:eastAsia="zh-CN"/>
                </w:rPr>
                <w:t xml:space="preserve">, </w:t>
              </w:r>
              <w:r>
                <w:rPr>
                  <w:rFonts w:eastAsia="SimSun"/>
                  <w:lang w:eastAsia="zh-CN"/>
                </w:rPr>
                <w:t xml:space="preserve"> BFR</w:t>
              </w:r>
              <w:r>
                <w:rPr>
                  <w:rFonts w:eastAsia="SimSun" w:hint="eastAsia"/>
                  <w:lang w:eastAsia="zh-CN"/>
                </w:rPr>
                <w:t xml:space="preserve"> info of one S</w:t>
              </w:r>
              <w:r>
                <w:rPr>
                  <w:rFonts w:eastAsia="SimSun"/>
                  <w:lang w:eastAsia="zh-CN"/>
                </w:rPr>
                <w:t>c</w:t>
              </w:r>
              <w:r>
                <w:rPr>
                  <w:rFonts w:eastAsia="SimSun" w:hint="eastAsia"/>
                  <w:lang w:eastAsia="zh-CN"/>
                </w:rPr>
                <w:t xml:space="preserve">ell is included but the other not. In this case I guess the </w:t>
              </w:r>
              <w:r>
                <w:rPr>
                  <w:rFonts w:eastAsia="SimSun"/>
                  <w:lang w:eastAsia="zh-CN"/>
                </w:rPr>
                <w:t>intention</w:t>
              </w:r>
              <w:r>
                <w:rPr>
                  <w:rFonts w:eastAsia="SimSun" w:hint="eastAsia"/>
                  <w:lang w:eastAsia="zh-CN"/>
                </w:rPr>
                <w:t xml:space="preserve"> of option 2 is that</w:t>
              </w:r>
            </w:ins>
            <w:ins w:id="267" w:author="CATT" w:date="2020-02-27T11:28:00Z">
              <w:r>
                <w:rPr>
                  <w:rFonts w:eastAsia="SimSun" w:hint="eastAsia"/>
                  <w:lang w:eastAsia="zh-CN"/>
                </w:rPr>
                <w:t xml:space="preserve"> only</w:t>
              </w:r>
            </w:ins>
            <w:ins w:id="268" w:author="CATT" w:date="2020-02-27T11:27:00Z">
              <w:r>
                <w:rPr>
                  <w:rFonts w:eastAsia="SimSun" w:hint="eastAsia"/>
                  <w:lang w:eastAsia="zh-CN"/>
                </w:rPr>
                <w:t xml:space="preserve"> the pending </w:t>
              </w:r>
            </w:ins>
            <w:ins w:id="269" w:author="CATT" w:date="2020-02-27T11:28:00Z">
              <w:r>
                <w:rPr>
                  <w:rFonts w:eastAsia="SimSun" w:hint="eastAsia"/>
                  <w:lang w:eastAsia="zh-CN"/>
                </w:rPr>
                <w:t>BFR SR for the former shall be cancled. If this is the correct interpretation of option 2 then we are also willing to accept it.</w:t>
              </w:r>
            </w:ins>
            <w:ins w:id="270" w:author="CATT" w:date="2020-02-27T11:29:00Z">
              <w:r>
                <w:rPr>
                  <w:rFonts w:eastAsia="SimSun" w:hint="eastAsia"/>
                  <w:lang w:eastAsia="zh-CN"/>
                </w:rPr>
                <w:t xml:space="preserve"> </w:t>
              </w:r>
            </w:ins>
            <w:ins w:id="271" w:author="CATT" w:date="2020-02-27T11:28:00Z">
              <w:r>
                <w:rPr>
                  <w:rFonts w:eastAsia="SimSun" w:hint="eastAsia"/>
                  <w:lang w:eastAsia="zh-CN"/>
                </w:rPr>
                <w:t xml:space="preserve"> </w:t>
              </w:r>
            </w:ins>
          </w:p>
        </w:tc>
      </w:tr>
      <w:tr w:rsidR="002D35D1" w14:paraId="320EC93B" w14:textId="77777777">
        <w:tc>
          <w:tcPr>
            <w:tcW w:w="1589" w:type="dxa"/>
            <w:shd w:val="clear" w:color="auto" w:fill="auto"/>
          </w:tcPr>
          <w:p w14:paraId="632BFF8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29F73769" w14:textId="77777777" w:rsidR="002D35D1" w:rsidRDefault="00CF2EC5">
            <w:pPr>
              <w:spacing w:after="120"/>
              <w:rPr>
                <w:rFonts w:eastAsia="SimSun"/>
                <w:lang w:eastAsia="zh-CN"/>
              </w:rPr>
            </w:pPr>
            <w:r>
              <w:t>1</w:t>
            </w:r>
          </w:p>
        </w:tc>
        <w:tc>
          <w:tcPr>
            <w:tcW w:w="6610" w:type="dxa"/>
            <w:shd w:val="clear" w:color="auto" w:fill="auto"/>
          </w:tcPr>
          <w:p w14:paraId="0C158EAA" w14:textId="77777777" w:rsidR="002D35D1" w:rsidRDefault="00CF2EC5">
            <w:pPr>
              <w:spacing w:after="120"/>
            </w:pPr>
            <w:r>
              <w:t>Truncated Scell BFR MAC CE can implicit indicate that whether the UL grant is enough for a UE for BFR reporting. Thus all triggered BFR SR(s) prior to MAC PDU assembly can be cancelled when the MAC PDU including a BFR MAC CE is transmitted.</w:t>
            </w:r>
          </w:p>
        </w:tc>
      </w:tr>
      <w:tr w:rsidR="002D35D1" w14:paraId="26B50413" w14:textId="77777777">
        <w:tc>
          <w:tcPr>
            <w:tcW w:w="1589" w:type="dxa"/>
            <w:shd w:val="clear" w:color="auto" w:fill="auto"/>
          </w:tcPr>
          <w:p w14:paraId="7C4A9C1F"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55543A3C" w14:textId="77777777" w:rsidR="002D35D1" w:rsidRDefault="00CF2EC5">
            <w:pPr>
              <w:spacing w:after="120"/>
            </w:pPr>
            <w:r>
              <w:rPr>
                <w:rFonts w:eastAsia="DengXian" w:hint="eastAsia"/>
                <w:lang w:eastAsia="zh-CN"/>
              </w:rPr>
              <w:t>Option 2</w:t>
            </w:r>
          </w:p>
        </w:tc>
        <w:tc>
          <w:tcPr>
            <w:tcW w:w="6610" w:type="dxa"/>
            <w:shd w:val="clear" w:color="auto" w:fill="auto"/>
          </w:tcPr>
          <w:p w14:paraId="1B4AFC12" w14:textId="77777777" w:rsidR="002D35D1" w:rsidRDefault="002D35D1">
            <w:pPr>
              <w:spacing w:after="120"/>
            </w:pPr>
          </w:p>
        </w:tc>
      </w:tr>
      <w:tr w:rsidR="002D35D1" w14:paraId="67583FE4" w14:textId="77777777">
        <w:tc>
          <w:tcPr>
            <w:tcW w:w="1589" w:type="dxa"/>
            <w:shd w:val="clear" w:color="auto" w:fill="auto"/>
          </w:tcPr>
          <w:p w14:paraId="096A15F6" w14:textId="77777777" w:rsidR="002D35D1" w:rsidRDefault="00CF2EC5">
            <w:pPr>
              <w:spacing w:after="120"/>
              <w:rPr>
                <w:rFonts w:eastAsia="DengXian"/>
                <w:lang w:eastAsia="zh-CN"/>
              </w:rPr>
            </w:pPr>
            <w:r>
              <w:t>Nokia, Nokia Shanghai Bell</w:t>
            </w:r>
          </w:p>
        </w:tc>
        <w:tc>
          <w:tcPr>
            <w:tcW w:w="1440" w:type="dxa"/>
            <w:shd w:val="clear" w:color="auto" w:fill="auto"/>
          </w:tcPr>
          <w:p w14:paraId="45D935AA" w14:textId="77777777" w:rsidR="002D35D1" w:rsidRDefault="00CF2EC5">
            <w:pPr>
              <w:spacing w:after="120"/>
              <w:rPr>
                <w:rFonts w:eastAsia="DengXian"/>
                <w:lang w:eastAsia="zh-CN"/>
              </w:rPr>
            </w:pPr>
            <w:r>
              <w:t>Option 1/3</w:t>
            </w:r>
          </w:p>
        </w:tc>
        <w:tc>
          <w:tcPr>
            <w:tcW w:w="6610" w:type="dxa"/>
            <w:shd w:val="clear" w:color="auto" w:fill="auto"/>
          </w:tcPr>
          <w:p w14:paraId="38EC968C" w14:textId="77777777" w:rsidR="002D35D1" w:rsidRDefault="00CF2EC5">
            <w:pPr>
              <w:spacing w:after="120"/>
            </w:pPr>
            <w:r>
              <w:t>Same approach with BSR SR.</w:t>
            </w:r>
          </w:p>
        </w:tc>
      </w:tr>
      <w:tr w:rsidR="002D35D1" w14:paraId="00E2AE39" w14:textId="77777777">
        <w:tc>
          <w:tcPr>
            <w:tcW w:w="1589" w:type="dxa"/>
            <w:shd w:val="clear" w:color="auto" w:fill="auto"/>
          </w:tcPr>
          <w:p w14:paraId="3F97EF29" w14:textId="77777777" w:rsidR="002D35D1" w:rsidRDefault="00CF2EC5">
            <w:pPr>
              <w:spacing w:after="120"/>
            </w:pPr>
            <w:r>
              <w:t>Lenovo</w:t>
            </w:r>
          </w:p>
        </w:tc>
        <w:tc>
          <w:tcPr>
            <w:tcW w:w="1440" w:type="dxa"/>
            <w:shd w:val="clear" w:color="auto" w:fill="auto"/>
          </w:tcPr>
          <w:p w14:paraId="42BECFDC" w14:textId="77777777" w:rsidR="002D35D1" w:rsidRDefault="00CF2EC5">
            <w:pPr>
              <w:spacing w:after="120"/>
            </w:pPr>
            <w:r>
              <w:rPr>
                <w:rFonts w:eastAsia="DengXian"/>
                <w:lang w:eastAsia="zh-CN"/>
              </w:rPr>
              <w:t>2</w:t>
            </w:r>
          </w:p>
        </w:tc>
        <w:tc>
          <w:tcPr>
            <w:tcW w:w="6610" w:type="dxa"/>
            <w:shd w:val="clear" w:color="auto" w:fill="auto"/>
          </w:tcPr>
          <w:p w14:paraId="2D390E34" w14:textId="77777777" w:rsidR="002D35D1" w:rsidRDefault="002D35D1">
            <w:pPr>
              <w:spacing w:after="120"/>
            </w:pPr>
          </w:p>
        </w:tc>
      </w:tr>
      <w:tr w:rsidR="002D35D1" w14:paraId="7E3CBC00" w14:textId="77777777">
        <w:tc>
          <w:tcPr>
            <w:tcW w:w="1589" w:type="dxa"/>
            <w:shd w:val="clear" w:color="auto" w:fill="auto"/>
          </w:tcPr>
          <w:p w14:paraId="13425F35" w14:textId="77777777" w:rsidR="002D35D1" w:rsidRDefault="00CF2EC5">
            <w:pPr>
              <w:spacing w:after="120"/>
            </w:pPr>
            <w:r>
              <w:rPr>
                <w:rFonts w:eastAsia="SimSun"/>
                <w:lang w:eastAsia="zh-CN"/>
              </w:rPr>
              <w:lastRenderedPageBreak/>
              <w:t>APT</w:t>
            </w:r>
          </w:p>
        </w:tc>
        <w:tc>
          <w:tcPr>
            <w:tcW w:w="1440" w:type="dxa"/>
            <w:shd w:val="clear" w:color="auto" w:fill="auto"/>
          </w:tcPr>
          <w:p w14:paraId="744B24F5" w14:textId="77777777" w:rsidR="002D35D1" w:rsidRDefault="00CF2EC5">
            <w:pPr>
              <w:spacing w:after="120"/>
              <w:rPr>
                <w:rFonts w:eastAsia="DengXian"/>
                <w:lang w:eastAsia="zh-CN"/>
              </w:rPr>
            </w:pPr>
            <w:r>
              <w:rPr>
                <w:lang w:eastAsia="zh-TW"/>
              </w:rPr>
              <w:t>2</w:t>
            </w:r>
          </w:p>
        </w:tc>
        <w:tc>
          <w:tcPr>
            <w:tcW w:w="6610" w:type="dxa"/>
            <w:shd w:val="clear" w:color="auto" w:fill="auto"/>
          </w:tcPr>
          <w:p w14:paraId="01D5B2E5" w14:textId="77777777" w:rsidR="002D35D1" w:rsidRDefault="00CF2EC5">
            <w:pPr>
              <w:spacing w:after="120"/>
            </w:pPr>
            <w:r>
              <w:t>If only truncated format is transmitted, the UE still needs to transmit the remaining BFRQ information via another UL resource.</w:t>
            </w:r>
          </w:p>
        </w:tc>
      </w:tr>
      <w:tr w:rsidR="002D35D1" w14:paraId="1595BB2F" w14:textId="77777777">
        <w:tc>
          <w:tcPr>
            <w:tcW w:w="1589" w:type="dxa"/>
            <w:shd w:val="clear" w:color="auto" w:fill="auto"/>
          </w:tcPr>
          <w:p w14:paraId="7B0550C6" w14:textId="77777777" w:rsidR="002D35D1" w:rsidRDefault="00CF2EC5">
            <w:pPr>
              <w:spacing w:after="120"/>
              <w:rPr>
                <w:rFonts w:eastAsia="SimSun"/>
                <w:lang w:eastAsia="zh-CN"/>
              </w:rPr>
            </w:pPr>
            <w:r>
              <w:rPr>
                <w:rFonts w:eastAsia="SimSun" w:hint="eastAsia"/>
                <w:lang w:val="en-US" w:eastAsia="zh-CN"/>
              </w:rPr>
              <w:t>ZTE</w:t>
            </w:r>
          </w:p>
        </w:tc>
        <w:tc>
          <w:tcPr>
            <w:tcW w:w="1440" w:type="dxa"/>
            <w:shd w:val="clear" w:color="auto" w:fill="auto"/>
          </w:tcPr>
          <w:p w14:paraId="15F8A7C1" w14:textId="77777777" w:rsidR="002D35D1" w:rsidRDefault="00CF2EC5">
            <w:pPr>
              <w:spacing w:after="120"/>
              <w:rPr>
                <w:lang w:eastAsia="zh-TW"/>
              </w:rPr>
            </w:pPr>
            <w:r>
              <w:rPr>
                <w:rFonts w:eastAsia="SimSun" w:hint="eastAsia"/>
                <w:lang w:val="en-US" w:eastAsia="zh-CN"/>
              </w:rPr>
              <w:t>Option 2</w:t>
            </w:r>
          </w:p>
        </w:tc>
        <w:tc>
          <w:tcPr>
            <w:tcW w:w="6610" w:type="dxa"/>
            <w:shd w:val="clear" w:color="auto" w:fill="auto"/>
          </w:tcPr>
          <w:p w14:paraId="7F485945" w14:textId="77777777" w:rsidR="002D35D1" w:rsidRDefault="002D35D1">
            <w:pPr>
              <w:spacing w:after="120"/>
            </w:pPr>
          </w:p>
        </w:tc>
      </w:tr>
      <w:tr w:rsidR="002D35D1" w14:paraId="4895C0DE"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C3AAB27"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C4D008" w14:textId="77777777" w:rsidR="002D35D1" w:rsidRDefault="00CF2EC5">
            <w:pPr>
              <w:spacing w:after="120"/>
              <w:rPr>
                <w:rFonts w:eastAsia="SimSun"/>
                <w:lang w:val="en-US" w:eastAsia="zh-CN"/>
              </w:rPr>
            </w:pPr>
            <w:r>
              <w:rPr>
                <w:rFonts w:eastAsia="SimSun" w:hint="eastAsia"/>
                <w:lang w:val="en-US" w:eastAsia="zh-CN"/>
              </w:rPr>
              <w:t>Option 1</w:t>
            </w:r>
            <w:r>
              <w:rPr>
                <w:rFonts w:eastAsia="SimSun"/>
                <w:lang w:val="en-US" w:eastAsia="zh-CN"/>
              </w:rPr>
              <w:t xml:space="preserve"> </w:t>
            </w:r>
            <w:r>
              <w:rPr>
                <w:rFonts w:eastAsia="SimSun" w:hint="eastAsia"/>
                <w:lang w:val="en-US" w:eastAsia="zh-CN"/>
              </w:rPr>
              <w:t xml:space="preserve">+ </w:t>
            </w:r>
            <w:r>
              <w:rPr>
                <w:rFonts w:eastAsia="SimSun"/>
                <w:lang w:val="en-US" w:eastAsia="zh-CN"/>
              </w:rPr>
              <w:t>Option 3</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66DAD14" w14:textId="77777777" w:rsidR="002D35D1" w:rsidRDefault="00CF2EC5">
            <w:pPr>
              <w:spacing w:after="120"/>
            </w:pPr>
            <w:r>
              <w:t xml:space="preserve">In the current specification, SR is not cancelled when </w:t>
            </w:r>
            <w:r>
              <w:rPr>
                <w:rFonts w:hint="eastAsia"/>
              </w:rPr>
              <w:t xml:space="preserve">Truncated BSR </w:t>
            </w:r>
            <w:r>
              <w:t>is transmitted. We prefer the consistency with SR behaviour, i.e., BFR-SR is cancelled when a normal BFR MAC CE is transmitted, but BFR-SR is not cancelled when a Truncated BFR MAC CE is transmitted.</w:t>
            </w:r>
          </w:p>
        </w:tc>
      </w:tr>
      <w:tr w:rsidR="002D35D1" w14:paraId="0FD94F70"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3414CE01" w14:textId="77777777" w:rsidR="002D35D1" w:rsidRDefault="00CF2EC5">
            <w:pPr>
              <w:spacing w:after="120"/>
              <w:rPr>
                <w:rFonts w:eastAsia="SimSun"/>
                <w:lang w:val="en-US" w:eastAsia="zh-CN"/>
              </w:rPr>
            </w:pPr>
            <w: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2FCF89" w14:textId="77777777" w:rsidR="002D35D1" w:rsidRDefault="00CF2EC5">
            <w:pPr>
              <w:spacing w:after="120"/>
              <w:rPr>
                <w:rFonts w:eastAsia="SimSun"/>
                <w:lang w:val="en-US" w:eastAsia="zh-CN"/>
              </w:rPr>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E398612" w14:textId="77777777" w:rsidR="002D35D1" w:rsidRDefault="00CF2EC5">
            <w:pPr>
              <w:spacing w:after="120"/>
            </w:pPr>
            <w:r>
              <w:t>For option 1, we think those triggered BFR SR(s) whose BFR information is not yet included into the MAC PDU (e.g. due to UL grant size limit) should not be cancelled. For option 3, we think a pending SR for Scell BFR can be cancelled as long as the beam failure information of the corresponding Scell is included in the truncated format.</w:t>
            </w:r>
          </w:p>
        </w:tc>
      </w:tr>
      <w:tr w:rsidR="002D35D1" w14:paraId="52566594"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EC92892" w14:textId="77777777" w:rsidR="002D35D1" w:rsidRDefault="00CF2EC5">
            <w:pPr>
              <w:spacing w:after="120"/>
            </w:pPr>
            <w: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263B50" w14:textId="77777777" w:rsidR="002D35D1" w:rsidRDefault="00CF2EC5">
            <w:pPr>
              <w:spacing w:after="120"/>
            </w:pPr>
            <w:r>
              <w:t>Opt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3BE3079" w14:textId="77777777" w:rsidR="002D35D1" w:rsidRDefault="002D35D1">
            <w:pPr>
              <w:spacing w:after="120"/>
            </w:pPr>
          </w:p>
        </w:tc>
      </w:tr>
      <w:tr w:rsidR="002D35D1" w14:paraId="779B90B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5783AD84" w14:textId="77777777" w:rsidR="002D35D1" w:rsidRDefault="00CF2EC5">
            <w:pPr>
              <w:spacing w:after="120"/>
            </w:pPr>
            <w: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4771E" w14:textId="77777777" w:rsidR="002D35D1" w:rsidRDefault="00CF2EC5">
            <w:pPr>
              <w:spacing w:after="120"/>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D7AB5C1" w14:textId="77777777" w:rsidR="002D35D1" w:rsidRDefault="00CF2EC5">
            <w:pPr>
              <w:spacing w:after="120"/>
            </w:pPr>
            <w:r>
              <w:t>This is aligned with cancelling SRs triggered by BSR (i.e. only BSRs reflected in the MAC CE are cancelled).</w:t>
            </w:r>
          </w:p>
        </w:tc>
      </w:tr>
      <w:tr w:rsidR="002D35D1" w14:paraId="6FC705DE" w14:textId="77777777">
        <w:trPr>
          <w:ins w:id="272"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60ABF81" w14:textId="77777777" w:rsidR="002D35D1" w:rsidRDefault="00CF2EC5">
            <w:pPr>
              <w:spacing w:after="120"/>
              <w:rPr>
                <w:ins w:id="273" w:author="vivo" w:date="2020-02-27T17:38:00Z"/>
              </w:rPr>
            </w:pPr>
            <w:ins w:id="274" w:author="vivo" w:date="2020-02-27T17:38:00Z">
              <w:r>
                <w:t>v</w:t>
              </w:r>
              <w:r>
                <w:rPr>
                  <w:rFonts w:eastAsia="Microsoft YaHei"/>
                  <w:b/>
                  <w:bCs/>
                  <w:lang w:val="en-US" w:eastAsia="zh-CN"/>
                </w:rPr>
                <w:t>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616C3E" w14:textId="77777777" w:rsidR="002D35D1" w:rsidRDefault="00CF2EC5">
            <w:pPr>
              <w:spacing w:after="120"/>
              <w:rPr>
                <w:ins w:id="275" w:author="vivo" w:date="2020-02-27T17:38:00Z"/>
              </w:rPr>
            </w:pPr>
            <w:ins w:id="276" w:author="vivo" w:date="2020-02-27T17:38: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58238BB" w14:textId="77777777" w:rsidR="002D35D1" w:rsidRDefault="002D35D1">
            <w:pPr>
              <w:spacing w:after="120"/>
              <w:rPr>
                <w:ins w:id="277" w:author="vivo" w:date="2020-02-27T17:38:00Z"/>
              </w:rPr>
            </w:pPr>
          </w:p>
        </w:tc>
      </w:tr>
      <w:tr w:rsidR="002D35D1" w14:paraId="36B93599" w14:textId="77777777">
        <w:trPr>
          <w:ins w:id="278"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1390EBC" w14:textId="77777777" w:rsidR="002D35D1" w:rsidRDefault="00CF2EC5">
            <w:pPr>
              <w:spacing w:after="120"/>
              <w:rPr>
                <w:ins w:id="279" w:author="Apple" w:date="2020-02-27T20:14:00Z"/>
              </w:rPr>
            </w:pPr>
            <w:ins w:id="280" w:author="Apple" w:date="2020-02-27T20:14:00Z">
              <w: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70A27" w14:textId="77777777" w:rsidR="002D35D1" w:rsidRDefault="00CF2EC5">
            <w:pPr>
              <w:spacing w:after="120"/>
              <w:rPr>
                <w:ins w:id="281" w:author="Apple" w:date="2020-02-27T20:14:00Z"/>
              </w:rPr>
            </w:pPr>
            <w:ins w:id="282" w:author="Apple" w:date="2020-02-27T20:14: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44D5B6D" w14:textId="77777777" w:rsidR="002D35D1" w:rsidRDefault="002D35D1">
            <w:pPr>
              <w:spacing w:after="120"/>
              <w:rPr>
                <w:ins w:id="283" w:author="Apple" w:date="2020-02-27T20:14:00Z"/>
              </w:rPr>
            </w:pPr>
          </w:p>
        </w:tc>
      </w:tr>
      <w:tr w:rsidR="002D35D1" w14:paraId="4D8EF277" w14:textId="77777777">
        <w:trPr>
          <w:ins w:id="284"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A49EF9E" w14:textId="77777777" w:rsidR="002D35D1" w:rsidRDefault="002D35D1">
            <w:pPr>
              <w:spacing w:after="120"/>
              <w:rPr>
                <w:ins w:id="285" w:author="Apple" w:date="2020-02-27T20:14:00Z"/>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7A73B8" w14:textId="77777777" w:rsidR="002D35D1" w:rsidRDefault="002D35D1">
            <w:pPr>
              <w:spacing w:after="120"/>
              <w:rPr>
                <w:ins w:id="286" w:author="Apple" w:date="2020-02-27T20:14:00Z"/>
              </w:rPr>
            </w:pP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1B5FBEF" w14:textId="77777777" w:rsidR="002D35D1" w:rsidRDefault="002D35D1">
            <w:pPr>
              <w:spacing w:after="120"/>
              <w:rPr>
                <w:ins w:id="287" w:author="Apple" w:date="2020-02-27T20:14:00Z"/>
              </w:rPr>
            </w:pPr>
          </w:p>
        </w:tc>
      </w:tr>
    </w:tbl>
    <w:p w14:paraId="7FF8A115" w14:textId="77777777" w:rsidR="002D35D1" w:rsidRDefault="002D35D1">
      <w:pPr>
        <w:spacing w:afterLines="50" w:after="120" w:line="240" w:lineRule="auto"/>
        <w:jc w:val="left"/>
        <w:rPr>
          <w:rFonts w:eastAsia="SimSun"/>
          <w:b/>
        </w:rPr>
      </w:pPr>
    </w:p>
    <w:p w14:paraId="0048AB61" w14:textId="77777777" w:rsidR="002D35D1" w:rsidRDefault="00CF2EC5">
      <w:pPr>
        <w:spacing w:after="120"/>
        <w:ind w:left="1707" w:hangingChars="850" w:hanging="1707"/>
      </w:pPr>
      <w:commentRangeStart w:id="288"/>
      <w:r>
        <w:rPr>
          <w:b/>
          <w:u w:val="single"/>
        </w:rPr>
        <w:t>Phase 1 Summary:</w:t>
      </w:r>
      <w:r>
        <w:rPr>
          <w:b/>
        </w:rPr>
        <w:t xml:space="preserve"> </w:t>
      </w:r>
      <w:r>
        <w:t xml:space="preserve">4 companies prefer option 1; </w:t>
      </w:r>
      <w:r>
        <w:rPr>
          <w:rFonts w:hint="eastAsia"/>
        </w:rPr>
        <w:t xml:space="preserve">Option 2 is supported by </w:t>
      </w:r>
      <w:del w:id="289" w:author="vivo" w:date="2020-02-27T17:38:00Z">
        <w:r>
          <w:rPr>
            <w:rFonts w:hint="eastAsia"/>
          </w:rPr>
          <w:delText xml:space="preserve">9 </w:delText>
        </w:r>
      </w:del>
      <w:ins w:id="290" w:author="vivo" w:date="2020-02-27T17:38:00Z">
        <w:del w:id="291" w:author="Apple" w:date="2020-02-27T20:14:00Z">
          <w:r>
            <w:delText>10</w:delText>
          </w:r>
        </w:del>
      </w:ins>
      <w:ins w:id="292" w:author="Apple" w:date="2020-02-27T20:14:00Z">
        <w:r>
          <w:t>11</w:t>
        </w:r>
      </w:ins>
      <w:ins w:id="293" w:author="vivo" w:date="2020-02-27T17:38:00Z">
        <w:r>
          <w:rPr>
            <w:rFonts w:hint="eastAsia"/>
          </w:rPr>
          <w:t xml:space="preserve"> </w:t>
        </w:r>
      </w:ins>
      <w:r>
        <w:rPr>
          <w:rFonts w:hint="eastAsia"/>
        </w:rPr>
        <w:t xml:space="preserve">companies. </w:t>
      </w:r>
      <w:r>
        <w:t xml:space="preserve">Option 3 is supported by 2 companies. </w:t>
      </w:r>
    </w:p>
    <w:p w14:paraId="7EE34861" w14:textId="77777777" w:rsidR="002D35D1" w:rsidRDefault="00CF2EC5">
      <w:pPr>
        <w:spacing w:after="120"/>
        <w:ind w:left="1104" w:hangingChars="550" w:hanging="1104"/>
        <w:rPr>
          <w:b/>
          <w:bCs/>
        </w:rPr>
      </w:pPr>
      <w:r>
        <w:rPr>
          <w:b/>
        </w:rPr>
        <w:t xml:space="preserve">Proposal : </w:t>
      </w:r>
      <w:r>
        <w:rPr>
          <w:b/>
          <w:bCs/>
        </w:rPr>
        <w:t>The transmission of the beam failure information of a certain SCell only cancels the pending BFR SR triggered by this Scell</w:t>
      </w:r>
    </w:p>
    <w:p w14:paraId="705CAE84" w14:textId="77777777" w:rsidR="002D35D1" w:rsidRDefault="00CF2EC5">
      <w:pPr>
        <w:spacing w:afterLines="50" w:after="120"/>
        <w:rPr>
          <w:rFonts w:eastAsia="Malgun Gothic"/>
          <w:b/>
          <w:lang w:eastAsia="ko-KR"/>
        </w:rPr>
      </w:pPr>
      <w:r>
        <w:rPr>
          <w:rFonts w:eastAsia="Malgun Gothic"/>
          <w:b/>
          <w:i/>
          <w:lang w:eastAsia="ko-KR"/>
        </w:rPr>
        <w:t>Rapporteur</w:t>
      </w:r>
      <w:del w:id="294" w:author="vivo" w:date="2020-02-27T17:38:00Z">
        <w:r>
          <w:rPr>
            <w:rFonts w:eastAsia="Malgun Gothic"/>
            <w:b/>
            <w:i/>
            <w:lang w:eastAsia="ko-KR"/>
          </w:rPr>
          <w:delText>'</w:delText>
        </w:r>
      </w:del>
      <w:ins w:id="295" w:author="vivo" w:date="2020-02-27T17:38:00Z">
        <w:r>
          <w:rPr>
            <w:rFonts w:eastAsia="Malgun Gothic"/>
            <w:b/>
            <w:i/>
            <w:lang w:eastAsia="ko-KR"/>
          </w:rPr>
          <w:t>’</w:t>
        </w:r>
      </w:ins>
      <w:r>
        <w:rPr>
          <w:rFonts w:eastAsia="Malgun Gothic"/>
          <w:b/>
          <w:i/>
          <w:lang w:eastAsia="ko-KR"/>
        </w:rPr>
        <w:t xml:space="preserve">s comment: The proposal is based on majority view. </w:t>
      </w:r>
      <w:commentRangeEnd w:id="288"/>
      <w:r>
        <w:rPr>
          <w:rStyle w:val="CommentReference"/>
          <w:lang w:val="zh-CN"/>
        </w:rPr>
        <w:commentReference w:id="288"/>
      </w:r>
    </w:p>
    <w:p w14:paraId="32F20DC7" w14:textId="77777777" w:rsidR="002D35D1" w:rsidRDefault="002D35D1">
      <w:pPr>
        <w:spacing w:afterLines="50" w:after="120" w:line="240" w:lineRule="auto"/>
        <w:jc w:val="left"/>
        <w:rPr>
          <w:rFonts w:eastAsia="SimSun"/>
          <w:b/>
        </w:rPr>
      </w:pPr>
    </w:p>
    <w:p w14:paraId="0B076463" w14:textId="77777777" w:rsidR="002D35D1" w:rsidRDefault="00CF2EC5">
      <w:pPr>
        <w:pStyle w:val="Heading3"/>
        <w:rPr>
          <w:b w:val="0"/>
          <w:lang w:val="en-US"/>
        </w:rPr>
      </w:pPr>
      <w:r>
        <w:rPr>
          <w:b w:val="0"/>
          <w:lang w:val="en-US"/>
        </w:rPr>
        <w:t>Handling pending BFR upon SCell deactivation</w:t>
      </w:r>
    </w:p>
    <w:p w14:paraId="35A2DC51" w14:textId="77777777" w:rsidR="002D35D1" w:rsidRDefault="00CF2EC5">
      <w:pPr>
        <w:spacing w:after="240"/>
        <w:ind w:leftChars="-9" w:hangingChars="9" w:hanging="18"/>
        <w:rPr>
          <w:i/>
        </w:rPr>
      </w:pPr>
      <w:r>
        <w:rPr>
          <w:i/>
        </w:rPr>
        <w:t>Issue: Whether to cancel the ongoing BFR procedure upon deactivation of Scell or not.</w:t>
      </w:r>
    </w:p>
    <w:p w14:paraId="43EAEBAA" w14:textId="77777777" w:rsidR="002D35D1" w:rsidRDefault="00CF2EC5">
      <w:pPr>
        <w:spacing w:after="240"/>
        <w:ind w:leftChars="-9" w:hangingChars="9" w:hanging="18"/>
      </w:pPr>
      <w:r>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Pr>
          <w:i/>
        </w:rPr>
        <w:t>ScellDeactivationTimer</w:t>
      </w:r>
      <w:r>
        <w:t xml:space="preserve"> associated with the Scell. The timer may expire due to no successful PDCCH reception from a BFR-triggered Scell.</w:t>
      </w:r>
      <w:r>
        <w:rPr>
          <w:lang w:eastAsia="ja-JP"/>
        </w:rPr>
        <w:t xml:space="preserve"> In [6] it is proposed </w:t>
      </w:r>
      <w:r>
        <w:t>to cancel the ongoing BFR procedure upon deactivation of Scell.</w:t>
      </w:r>
    </w:p>
    <w:p w14:paraId="265FA33D" w14:textId="77777777" w:rsidR="002D35D1" w:rsidRDefault="00CF2EC5">
      <w:pPr>
        <w:spacing w:afterLines="50" w:after="120"/>
        <w:rPr>
          <w:rFonts w:eastAsia="Malgun Gothic"/>
          <w:b/>
          <w:lang w:eastAsia="ko-KR"/>
        </w:rPr>
      </w:pPr>
      <w:r>
        <w:rPr>
          <w:rFonts w:eastAsia="Malgun Gothic"/>
          <w:b/>
          <w:lang w:eastAsia="ko-KR"/>
        </w:rPr>
        <w:t xml:space="preserve">Q4. Do you agree that </w:t>
      </w:r>
      <w:r>
        <w:rPr>
          <w:b/>
        </w:rPr>
        <w:t>the triggered BFRs for the Scell are cancelled upon Scell deactivation</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1E2435F7" w14:textId="77777777">
        <w:tc>
          <w:tcPr>
            <w:tcW w:w="1589" w:type="dxa"/>
            <w:shd w:val="clear" w:color="auto" w:fill="BFBFBF"/>
            <w:vAlign w:val="center"/>
          </w:tcPr>
          <w:p w14:paraId="3E0623C4" w14:textId="77777777" w:rsidR="002D35D1" w:rsidRDefault="00CF2EC5">
            <w:pPr>
              <w:spacing w:after="120"/>
              <w:jc w:val="center"/>
              <w:rPr>
                <w:b/>
              </w:rPr>
            </w:pPr>
            <w:r>
              <w:rPr>
                <w:b/>
              </w:rPr>
              <w:t>Company</w:t>
            </w:r>
          </w:p>
        </w:tc>
        <w:tc>
          <w:tcPr>
            <w:tcW w:w="1440" w:type="dxa"/>
            <w:shd w:val="clear" w:color="auto" w:fill="BFBFBF"/>
            <w:vAlign w:val="center"/>
          </w:tcPr>
          <w:p w14:paraId="0C96F06C" w14:textId="77777777" w:rsidR="002D35D1" w:rsidRDefault="00CF2EC5">
            <w:pPr>
              <w:spacing w:after="120"/>
              <w:jc w:val="center"/>
              <w:rPr>
                <w:b/>
              </w:rPr>
            </w:pPr>
            <w:r>
              <w:rPr>
                <w:b/>
              </w:rPr>
              <w:t>Preference (Y/N)</w:t>
            </w:r>
          </w:p>
        </w:tc>
        <w:tc>
          <w:tcPr>
            <w:tcW w:w="6610" w:type="dxa"/>
            <w:shd w:val="clear" w:color="auto" w:fill="BFBFBF"/>
            <w:vAlign w:val="center"/>
          </w:tcPr>
          <w:p w14:paraId="15920706" w14:textId="77777777" w:rsidR="002D35D1" w:rsidRDefault="00CF2EC5">
            <w:pPr>
              <w:spacing w:after="120"/>
              <w:jc w:val="center"/>
              <w:rPr>
                <w:b/>
              </w:rPr>
            </w:pPr>
            <w:r>
              <w:rPr>
                <w:b/>
              </w:rPr>
              <w:t>Detailed Comments</w:t>
            </w:r>
          </w:p>
        </w:tc>
      </w:tr>
      <w:tr w:rsidR="002D35D1" w14:paraId="6AB82A17" w14:textId="77777777">
        <w:tc>
          <w:tcPr>
            <w:tcW w:w="1589" w:type="dxa"/>
            <w:shd w:val="clear" w:color="auto" w:fill="auto"/>
          </w:tcPr>
          <w:p w14:paraId="6E3714D4" w14:textId="77777777" w:rsidR="002D35D1" w:rsidRDefault="00CF2EC5">
            <w:pPr>
              <w:spacing w:after="120"/>
            </w:pPr>
            <w:r>
              <w:t>Ericsson</w:t>
            </w:r>
          </w:p>
        </w:tc>
        <w:tc>
          <w:tcPr>
            <w:tcW w:w="1440" w:type="dxa"/>
            <w:shd w:val="clear" w:color="auto" w:fill="auto"/>
          </w:tcPr>
          <w:p w14:paraId="5226E986" w14:textId="77777777" w:rsidR="002D35D1" w:rsidRDefault="00CF2EC5">
            <w:pPr>
              <w:spacing w:after="120"/>
            </w:pPr>
            <w:r>
              <w:t>Y</w:t>
            </w:r>
          </w:p>
        </w:tc>
        <w:tc>
          <w:tcPr>
            <w:tcW w:w="6610" w:type="dxa"/>
            <w:shd w:val="clear" w:color="auto" w:fill="auto"/>
          </w:tcPr>
          <w:p w14:paraId="39D991B9" w14:textId="77777777" w:rsidR="002D35D1" w:rsidRDefault="00CF2EC5">
            <w:pPr>
              <w:spacing w:after="120"/>
            </w:pPr>
            <w:r>
              <w:t>We agree to this. There is no point in sending MAC Ces for deactivated Scells.</w:t>
            </w:r>
          </w:p>
        </w:tc>
      </w:tr>
      <w:tr w:rsidR="002D35D1" w14:paraId="73EEED73" w14:textId="77777777">
        <w:tc>
          <w:tcPr>
            <w:tcW w:w="1589" w:type="dxa"/>
            <w:shd w:val="clear" w:color="auto" w:fill="auto"/>
          </w:tcPr>
          <w:p w14:paraId="3633A3ED" w14:textId="77777777" w:rsidR="002D35D1" w:rsidRDefault="00CF2EC5">
            <w:pPr>
              <w:spacing w:after="120"/>
            </w:pPr>
            <w:r>
              <w:t>Qualcomm</w:t>
            </w:r>
          </w:p>
        </w:tc>
        <w:tc>
          <w:tcPr>
            <w:tcW w:w="1440" w:type="dxa"/>
            <w:shd w:val="clear" w:color="auto" w:fill="auto"/>
          </w:tcPr>
          <w:p w14:paraId="76248054" w14:textId="77777777" w:rsidR="002D35D1" w:rsidRDefault="00CF2EC5">
            <w:pPr>
              <w:spacing w:after="120"/>
            </w:pPr>
            <w:r>
              <w:t>Y</w:t>
            </w:r>
          </w:p>
        </w:tc>
        <w:tc>
          <w:tcPr>
            <w:tcW w:w="6610" w:type="dxa"/>
            <w:shd w:val="clear" w:color="auto" w:fill="auto"/>
          </w:tcPr>
          <w:p w14:paraId="715C106C" w14:textId="77777777" w:rsidR="002D35D1" w:rsidRDefault="002D35D1">
            <w:pPr>
              <w:spacing w:after="120"/>
            </w:pPr>
          </w:p>
        </w:tc>
      </w:tr>
      <w:tr w:rsidR="002D35D1" w14:paraId="5001BAAB" w14:textId="77777777">
        <w:tc>
          <w:tcPr>
            <w:tcW w:w="1589" w:type="dxa"/>
            <w:shd w:val="clear" w:color="auto" w:fill="auto"/>
          </w:tcPr>
          <w:p w14:paraId="30185C79" w14:textId="77777777" w:rsidR="002D35D1" w:rsidRDefault="00CF2EC5">
            <w:pPr>
              <w:spacing w:after="120"/>
            </w:pPr>
            <w:r>
              <w:rPr>
                <w:rFonts w:hint="eastAsia"/>
              </w:rPr>
              <w:t>Samsung</w:t>
            </w:r>
          </w:p>
        </w:tc>
        <w:tc>
          <w:tcPr>
            <w:tcW w:w="1440" w:type="dxa"/>
            <w:shd w:val="clear" w:color="auto" w:fill="auto"/>
          </w:tcPr>
          <w:p w14:paraId="31A06600" w14:textId="77777777" w:rsidR="002D35D1" w:rsidRDefault="00CF2EC5">
            <w:pPr>
              <w:spacing w:after="120"/>
            </w:pPr>
            <w:r>
              <w:rPr>
                <w:rFonts w:hint="eastAsia"/>
              </w:rPr>
              <w:t>Y</w:t>
            </w:r>
          </w:p>
        </w:tc>
        <w:tc>
          <w:tcPr>
            <w:tcW w:w="6610" w:type="dxa"/>
            <w:shd w:val="clear" w:color="auto" w:fill="auto"/>
          </w:tcPr>
          <w:p w14:paraId="7175D1E2" w14:textId="77777777" w:rsidR="002D35D1" w:rsidRDefault="002D35D1">
            <w:pPr>
              <w:spacing w:after="120"/>
            </w:pPr>
          </w:p>
        </w:tc>
      </w:tr>
      <w:tr w:rsidR="002D35D1" w14:paraId="4F2937AA" w14:textId="77777777">
        <w:tc>
          <w:tcPr>
            <w:tcW w:w="1589" w:type="dxa"/>
            <w:shd w:val="clear" w:color="auto" w:fill="auto"/>
          </w:tcPr>
          <w:p w14:paraId="6D631DCA"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0E7ACF43" w14:textId="77777777" w:rsidR="002D35D1" w:rsidRDefault="00CF2EC5">
            <w:pPr>
              <w:spacing w:after="120"/>
              <w:rPr>
                <w:rFonts w:eastAsia="SimSun"/>
                <w:lang w:eastAsia="zh-CN"/>
              </w:rPr>
            </w:pPr>
            <w:r>
              <w:rPr>
                <w:rFonts w:eastAsia="SimSun" w:hint="eastAsia"/>
                <w:lang w:eastAsia="zh-CN"/>
              </w:rPr>
              <w:t>Yes</w:t>
            </w:r>
          </w:p>
        </w:tc>
        <w:tc>
          <w:tcPr>
            <w:tcW w:w="6610" w:type="dxa"/>
            <w:shd w:val="clear" w:color="auto" w:fill="auto"/>
          </w:tcPr>
          <w:p w14:paraId="186E0101" w14:textId="77777777" w:rsidR="002D35D1" w:rsidRDefault="002D35D1">
            <w:pPr>
              <w:spacing w:after="120"/>
              <w:rPr>
                <w:rFonts w:eastAsia="SimSun"/>
                <w:lang w:eastAsia="zh-CN"/>
              </w:rPr>
            </w:pPr>
          </w:p>
        </w:tc>
      </w:tr>
      <w:tr w:rsidR="002D35D1" w14:paraId="0D53D64A" w14:textId="77777777">
        <w:tc>
          <w:tcPr>
            <w:tcW w:w="1589" w:type="dxa"/>
            <w:shd w:val="clear" w:color="auto" w:fill="auto"/>
          </w:tcPr>
          <w:p w14:paraId="7B49465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451CE37B" w14:textId="77777777" w:rsidR="002D35D1" w:rsidRDefault="00CF2EC5">
            <w:pPr>
              <w:spacing w:after="120"/>
              <w:rPr>
                <w:rFonts w:eastAsia="SimSun"/>
                <w:lang w:eastAsia="zh-CN"/>
              </w:rPr>
            </w:pPr>
            <w:r>
              <w:rPr>
                <w:rFonts w:eastAsia="SimSun" w:hint="eastAsia"/>
                <w:lang w:eastAsia="zh-CN"/>
              </w:rPr>
              <w:t>Y</w:t>
            </w:r>
          </w:p>
        </w:tc>
        <w:tc>
          <w:tcPr>
            <w:tcW w:w="6610" w:type="dxa"/>
            <w:shd w:val="clear" w:color="auto" w:fill="auto"/>
          </w:tcPr>
          <w:p w14:paraId="004FB809" w14:textId="77777777" w:rsidR="002D35D1" w:rsidRDefault="002D35D1">
            <w:pPr>
              <w:spacing w:after="120"/>
              <w:rPr>
                <w:rFonts w:eastAsia="SimSun"/>
                <w:lang w:eastAsia="zh-CN"/>
              </w:rPr>
            </w:pPr>
          </w:p>
        </w:tc>
      </w:tr>
      <w:tr w:rsidR="002D35D1" w14:paraId="49FE134F" w14:textId="77777777">
        <w:tc>
          <w:tcPr>
            <w:tcW w:w="1589" w:type="dxa"/>
            <w:shd w:val="clear" w:color="auto" w:fill="auto"/>
          </w:tcPr>
          <w:p w14:paraId="64507E05"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7EFF6350" w14:textId="77777777" w:rsidR="002D35D1" w:rsidRDefault="00CF2EC5">
            <w:pPr>
              <w:spacing w:after="120"/>
              <w:rPr>
                <w:rFonts w:eastAsia="SimSun"/>
                <w:lang w:eastAsia="zh-CN"/>
              </w:rPr>
            </w:pPr>
            <w:r>
              <w:rPr>
                <w:rFonts w:eastAsia="DengXian" w:hint="eastAsia"/>
                <w:lang w:eastAsia="zh-CN"/>
              </w:rPr>
              <w:t>Y</w:t>
            </w:r>
          </w:p>
        </w:tc>
        <w:tc>
          <w:tcPr>
            <w:tcW w:w="6610" w:type="dxa"/>
            <w:shd w:val="clear" w:color="auto" w:fill="auto"/>
          </w:tcPr>
          <w:p w14:paraId="2691FF5B" w14:textId="77777777" w:rsidR="002D35D1" w:rsidRDefault="002D35D1">
            <w:pPr>
              <w:spacing w:after="120"/>
              <w:rPr>
                <w:rFonts w:eastAsia="SimSun"/>
                <w:lang w:eastAsia="zh-CN"/>
              </w:rPr>
            </w:pPr>
          </w:p>
        </w:tc>
      </w:tr>
      <w:tr w:rsidR="002D35D1" w14:paraId="6DD48D7A" w14:textId="77777777">
        <w:tc>
          <w:tcPr>
            <w:tcW w:w="1589" w:type="dxa"/>
            <w:shd w:val="clear" w:color="auto" w:fill="auto"/>
          </w:tcPr>
          <w:p w14:paraId="3337A1F4" w14:textId="77777777" w:rsidR="002D35D1" w:rsidRDefault="00CF2EC5">
            <w:pPr>
              <w:spacing w:after="120"/>
              <w:rPr>
                <w:rFonts w:eastAsia="DengXian"/>
                <w:lang w:eastAsia="zh-CN"/>
              </w:rPr>
            </w:pPr>
            <w:r>
              <w:lastRenderedPageBreak/>
              <w:t>Nokia, Nokia Shanghai Bell</w:t>
            </w:r>
          </w:p>
        </w:tc>
        <w:tc>
          <w:tcPr>
            <w:tcW w:w="1440" w:type="dxa"/>
            <w:shd w:val="clear" w:color="auto" w:fill="auto"/>
          </w:tcPr>
          <w:p w14:paraId="784CE8D3" w14:textId="77777777" w:rsidR="002D35D1" w:rsidRDefault="00CF2EC5">
            <w:pPr>
              <w:spacing w:after="120"/>
              <w:rPr>
                <w:rFonts w:eastAsia="DengXian"/>
                <w:lang w:eastAsia="zh-CN"/>
              </w:rPr>
            </w:pPr>
            <w:r>
              <w:t>Yes</w:t>
            </w:r>
          </w:p>
        </w:tc>
        <w:tc>
          <w:tcPr>
            <w:tcW w:w="6610" w:type="dxa"/>
            <w:shd w:val="clear" w:color="auto" w:fill="auto"/>
          </w:tcPr>
          <w:p w14:paraId="398CE907" w14:textId="77777777" w:rsidR="002D35D1" w:rsidRDefault="00CF2EC5">
            <w:pPr>
              <w:spacing w:after="120"/>
              <w:rPr>
                <w:rFonts w:eastAsia="SimSun"/>
                <w:lang w:eastAsia="zh-CN"/>
              </w:rPr>
            </w:pPr>
            <w:r>
              <w:t>It is questionable what the UE reports about an Scell that was deactivated.</w:t>
            </w:r>
          </w:p>
        </w:tc>
      </w:tr>
      <w:tr w:rsidR="002D35D1" w14:paraId="3252E9F8" w14:textId="77777777">
        <w:tc>
          <w:tcPr>
            <w:tcW w:w="1589" w:type="dxa"/>
            <w:shd w:val="clear" w:color="auto" w:fill="auto"/>
          </w:tcPr>
          <w:p w14:paraId="0E447CA8" w14:textId="77777777" w:rsidR="002D35D1" w:rsidRDefault="00CF2EC5">
            <w:pPr>
              <w:spacing w:after="120"/>
            </w:pPr>
            <w:r>
              <w:t>Lenovo</w:t>
            </w:r>
          </w:p>
        </w:tc>
        <w:tc>
          <w:tcPr>
            <w:tcW w:w="1440" w:type="dxa"/>
            <w:shd w:val="clear" w:color="auto" w:fill="auto"/>
          </w:tcPr>
          <w:p w14:paraId="746EEBE8" w14:textId="77777777" w:rsidR="002D35D1" w:rsidRDefault="00CF2EC5">
            <w:pPr>
              <w:spacing w:after="120"/>
            </w:pPr>
            <w:r>
              <w:t>Yes</w:t>
            </w:r>
          </w:p>
        </w:tc>
        <w:tc>
          <w:tcPr>
            <w:tcW w:w="6610" w:type="dxa"/>
            <w:shd w:val="clear" w:color="auto" w:fill="auto"/>
          </w:tcPr>
          <w:p w14:paraId="5E5D09EE" w14:textId="77777777" w:rsidR="002D35D1" w:rsidRDefault="002D35D1">
            <w:pPr>
              <w:spacing w:after="120"/>
            </w:pPr>
          </w:p>
        </w:tc>
      </w:tr>
      <w:tr w:rsidR="002D35D1" w14:paraId="56F76E71" w14:textId="77777777">
        <w:tc>
          <w:tcPr>
            <w:tcW w:w="1589" w:type="dxa"/>
            <w:shd w:val="clear" w:color="auto" w:fill="auto"/>
          </w:tcPr>
          <w:p w14:paraId="31E6A842" w14:textId="77777777" w:rsidR="002D35D1" w:rsidRDefault="00CF2EC5">
            <w:pPr>
              <w:spacing w:after="120"/>
            </w:pPr>
            <w:r>
              <w:rPr>
                <w:rFonts w:eastAsia="SimSun"/>
                <w:lang w:eastAsia="zh-CN"/>
              </w:rPr>
              <w:t>APT</w:t>
            </w:r>
          </w:p>
        </w:tc>
        <w:tc>
          <w:tcPr>
            <w:tcW w:w="1440" w:type="dxa"/>
            <w:shd w:val="clear" w:color="auto" w:fill="auto"/>
          </w:tcPr>
          <w:p w14:paraId="78D1CBA8" w14:textId="77777777" w:rsidR="002D35D1" w:rsidRDefault="00CF2EC5">
            <w:pPr>
              <w:spacing w:after="120"/>
            </w:pPr>
            <w:r>
              <w:rPr>
                <w:rFonts w:eastAsia="SimSun"/>
                <w:lang w:eastAsia="zh-CN"/>
              </w:rPr>
              <w:t>Y</w:t>
            </w:r>
          </w:p>
        </w:tc>
        <w:tc>
          <w:tcPr>
            <w:tcW w:w="6610" w:type="dxa"/>
            <w:shd w:val="clear" w:color="auto" w:fill="auto"/>
          </w:tcPr>
          <w:p w14:paraId="237EEA83" w14:textId="77777777" w:rsidR="002D35D1" w:rsidRDefault="002D35D1">
            <w:pPr>
              <w:spacing w:after="120"/>
            </w:pPr>
          </w:p>
        </w:tc>
      </w:tr>
      <w:tr w:rsidR="002D35D1" w14:paraId="3AF39593" w14:textId="77777777">
        <w:tc>
          <w:tcPr>
            <w:tcW w:w="1589" w:type="dxa"/>
            <w:shd w:val="clear" w:color="auto" w:fill="auto"/>
          </w:tcPr>
          <w:p w14:paraId="6D54D07F" w14:textId="77777777" w:rsidR="002D35D1" w:rsidRDefault="00CF2EC5">
            <w:pPr>
              <w:spacing w:after="120"/>
              <w:rPr>
                <w:rFonts w:eastAsia="SimSun"/>
                <w:lang w:eastAsia="zh-CN"/>
              </w:rPr>
            </w:pPr>
            <w:r>
              <w:rPr>
                <w:rFonts w:eastAsia="PMingLiU" w:hint="eastAsia"/>
                <w:lang w:eastAsia="zh-TW"/>
              </w:rPr>
              <w:t>ASUS</w:t>
            </w:r>
          </w:p>
        </w:tc>
        <w:tc>
          <w:tcPr>
            <w:tcW w:w="1440" w:type="dxa"/>
            <w:shd w:val="clear" w:color="auto" w:fill="auto"/>
          </w:tcPr>
          <w:p w14:paraId="69CF841B" w14:textId="77777777" w:rsidR="002D35D1" w:rsidRDefault="00CF2EC5">
            <w:pPr>
              <w:spacing w:after="120"/>
              <w:rPr>
                <w:rFonts w:eastAsia="SimSun"/>
                <w:lang w:eastAsia="zh-CN"/>
              </w:rPr>
            </w:pPr>
            <w:r>
              <w:rPr>
                <w:rFonts w:eastAsia="PMingLiU" w:hint="eastAsia"/>
                <w:lang w:eastAsia="zh-TW"/>
              </w:rPr>
              <w:t>Yes</w:t>
            </w:r>
          </w:p>
        </w:tc>
        <w:tc>
          <w:tcPr>
            <w:tcW w:w="6610" w:type="dxa"/>
            <w:shd w:val="clear" w:color="auto" w:fill="auto"/>
          </w:tcPr>
          <w:p w14:paraId="590BF645" w14:textId="77777777" w:rsidR="002D35D1" w:rsidRDefault="002D35D1">
            <w:pPr>
              <w:spacing w:after="120"/>
            </w:pPr>
          </w:p>
        </w:tc>
      </w:tr>
      <w:tr w:rsidR="002D35D1" w14:paraId="1E963206" w14:textId="77777777">
        <w:tc>
          <w:tcPr>
            <w:tcW w:w="1589" w:type="dxa"/>
            <w:shd w:val="clear" w:color="auto" w:fill="auto"/>
          </w:tcPr>
          <w:p w14:paraId="2DBE0072" w14:textId="77777777" w:rsidR="002D35D1" w:rsidRDefault="00CF2EC5">
            <w:pPr>
              <w:spacing w:after="120"/>
              <w:rPr>
                <w:rFonts w:eastAsia="SimSun"/>
                <w:lang w:val="en-US" w:eastAsia="zh-CN"/>
              </w:rPr>
            </w:pPr>
            <w:r>
              <w:rPr>
                <w:rFonts w:eastAsia="SimSun" w:hint="eastAsia"/>
                <w:lang w:val="en-US" w:eastAsia="zh-CN"/>
              </w:rPr>
              <w:t>ZTE</w:t>
            </w:r>
          </w:p>
        </w:tc>
        <w:tc>
          <w:tcPr>
            <w:tcW w:w="1440" w:type="dxa"/>
            <w:shd w:val="clear" w:color="auto" w:fill="auto"/>
          </w:tcPr>
          <w:p w14:paraId="6D23D94C" w14:textId="77777777" w:rsidR="002D35D1" w:rsidRDefault="00CF2EC5">
            <w:pPr>
              <w:spacing w:after="120"/>
              <w:rPr>
                <w:rFonts w:eastAsia="SimSun"/>
                <w:lang w:val="en-US" w:eastAsia="zh-CN"/>
              </w:rPr>
            </w:pPr>
            <w:r>
              <w:rPr>
                <w:rFonts w:eastAsia="SimSun" w:hint="eastAsia"/>
                <w:lang w:val="en-US" w:eastAsia="zh-CN"/>
              </w:rPr>
              <w:t>Yes</w:t>
            </w:r>
          </w:p>
        </w:tc>
        <w:tc>
          <w:tcPr>
            <w:tcW w:w="6610" w:type="dxa"/>
            <w:shd w:val="clear" w:color="auto" w:fill="auto"/>
          </w:tcPr>
          <w:p w14:paraId="1354282E" w14:textId="77777777" w:rsidR="002D35D1" w:rsidRDefault="002D35D1">
            <w:pPr>
              <w:spacing w:after="120"/>
            </w:pPr>
          </w:p>
        </w:tc>
      </w:tr>
      <w:tr w:rsidR="002D35D1" w14:paraId="476036B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309C455"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DB48A"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0C3ECCD" w14:textId="77777777" w:rsidR="002D35D1" w:rsidRDefault="00CF2EC5">
            <w:pPr>
              <w:spacing w:after="120"/>
            </w:pPr>
            <w:r>
              <w:t>Since the network knows whether the Scell is deactivated or not, there is no problem if the triggered BFR is not cancelled. In addition, the triggered BFR MAC CE includes the BFR information for other Scells. Therefore, we think the triggered BFR MAC CE should not be cancelled.</w:t>
            </w:r>
          </w:p>
        </w:tc>
      </w:tr>
      <w:tr w:rsidR="002D35D1" w14:paraId="6F8D6CC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511FAD79" w14:textId="77777777" w:rsidR="002D35D1" w:rsidRDefault="00CF2EC5">
            <w:pPr>
              <w:spacing w:after="120"/>
              <w:rPr>
                <w:rFonts w:eastAsia="SimSun"/>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ECE21" w14:textId="77777777" w:rsidR="002D35D1" w:rsidRDefault="00CF2EC5">
            <w:pPr>
              <w:spacing w:after="120"/>
              <w:rPr>
                <w:rFonts w:eastAsia="SimSun"/>
                <w:lang w:val="en-US" w:eastAsia="zh-CN"/>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546934B" w14:textId="77777777" w:rsidR="002D35D1" w:rsidRDefault="002D35D1">
            <w:pPr>
              <w:spacing w:after="120"/>
            </w:pPr>
          </w:p>
        </w:tc>
      </w:tr>
      <w:tr w:rsidR="002D35D1" w14:paraId="71772C4F"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F92E18A"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33D7A" w14:textId="77777777" w:rsidR="002D35D1" w:rsidRDefault="00CF2EC5">
            <w:pPr>
              <w:spacing w:after="120"/>
              <w:rPr>
                <w:rFonts w:eastAsia="PMingLiU"/>
                <w:lang w:eastAsia="zh-TW"/>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8BA6311" w14:textId="77777777" w:rsidR="002D35D1" w:rsidRDefault="002D35D1">
            <w:pPr>
              <w:spacing w:after="120"/>
            </w:pPr>
          </w:p>
        </w:tc>
      </w:tr>
      <w:tr w:rsidR="002D35D1" w14:paraId="7751051D"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3EBC831"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6BAC16" w14:textId="77777777" w:rsidR="002D35D1" w:rsidRDefault="00CF2EC5">
            <w:pPr>
              <w:spacing w:after="120"/>
              <w:rPr>
                <w:rFonts w:eastAsia="PMingLiU"/>
                <w:lang w:eastAsia="zh-TW"/>
              </w:rPr>
            </w:pPr>
            <w:r>
              <w:rPr>
                <w:rFonts w:eastAsia="PMingLiU"/>
                <w:lang w:eastAsia="zh-TW"/>
              </w:rPr>
              <w:t>Yes</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8B588E1" w14:textId="77777777" w:rsidR="002D35D1" w:rsidRDefault="002D35D1">
            <w:pPr>
              <w:spacing w:after="120"/>
            </w:pPr>
          </w:p>
        </w:tc>
      </w:tr>
      <w:tr w:rsidR="002D35D1" w14:paraId="771F0B38" w14:textId="77777777">
        <w:trPr>
          <w:ins w:id="296"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A3E2085" w14:textId="77777777" w:rsidR="002D35D1" w:rsidRDefault="00CF2EC5">
            <w:pPr>
              <w:spacing w:after="120"/>
              <w:rPr>
                <w:ins w:id="297" w:author="vivo" w:date="2020-02-27T17:38:00Z"/>
                <w:rFonts w:eastAsia="PMingLiU"/>
                <w:lang w:eastAsia="zh-TW"/>
              </w:rPr>
            </w:pPr>
            <w:ins w:id="298" w:author="vivo" w:date="2020-02-27T17:38: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2793D" w14:textId="77777777" w:rsidR="002D35D1" w:rsidRDefault="00CF2EC5">
            <w:pPr>
              <w:spacing w:after="120"/>
              <w:rPr>
                <w:ins w:id="299" w:author="vivo" w:date="2020-02-27T17:38:00Z"/>
                <w:rFonts w:eastAsia="PMingLiU"/>
                <w:lang w:eastAsia="zh-TW"/>
              </w:rPr>
            </w:pPr>
            <w:ins w:id="300" w:author="vivo" w:date="2020-02-27T17:39: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EA1FACC" w14:textId="77777777" w:rsidR="002D35D1" w:rsidRDefault="002D35D1">
            <w:pPr>
              <w:spacing w:after="120"/>
              <w:rPr>
                <w:ins w:id="301" w:author="vivo" w:date="2020-02-27T17:38:00Z"/>
              </w:rPr>
            </w:pPr>
          </w:p>
        </w:tc>
      </w:tr>
      <w:tr w:rsidR="002D35D1" w14:paraId="59926409" w14:textId="77777777">
        <w:trPr>
          <w:ins w:id="302"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CFE5C80" w14:textId="77777777" w:rsidR="002D35D1" w:rsidRDefault="00CF2EC5">
            <w:pPr>
              <w:spacing w:after="120"/>
              <w:rPr>
                <w:ins w:id="303" w:author="Apple" w:date="2020-02-27T20:14:00Z"/>
                <w:rFonts w:eastAsia="PMingLiU"/>
                <w:lang w:eastAsia="zh-TW"/>
              </w:rPr>
            </w:pPr>
            <w:ins w:id="304" w:author="Apple" w:date="2020-02-27T20:15: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2F8FC3" w14:textId="77777777" w:rsidR="002D35D1" w:rsidRDefault="00CF2EC5">
            <w:pPr>
              <w:spacing w:after="120"/>
              <w:rPr>
                <w:ins w:id="305" w:author="Apple" w:date="2020-02-27T20:14:00Z"/>
                <w:rFonts w:eastAsia="PMingLiU"/>
                <w:lang w:eastAsia="zh-TW"/>
              </w:rPr>
            </w:pPr>
            <w:ins w:id="306" w:author="Apple" w:date="2020-02-27T20:15: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CAB1005" w14:textId="77777777" w:rsidR="002D35D1" w:rsidRDefault="002D35D1">
            <w:pPr>
              <w:spacing w:after="120"/>
              <w:rPr>
                <w:ins w:id="307" w:author="Apple" w:date="2020-02-27T20:14:00Z"/>
              </w:rPr>
            </w:pPr>
          </w:p>
        </w:tc>
      </w:tr>
    </w:tbl>
    <w:p w14:paraId="60148D67" w14:textId="77777777" w:rsidR="002D35D1" w:rsidRDefault="00CF2EC5">
      <w:pPr>
        <w:spacing w:after="120"/>
        <w:ind w:left="1424" w:hangingChars="709" w:hanging="1424"/>
      </w:pPr>
      <w:commentRangeStart w:id="308"/>
      <w:r>
        <w:rPr>
          <w:b/>
          <w:u w:val="single"/>
        </w:rPr>
        <w:t xml:space="preserve">Phase 1 </w:t>
      </w:r>
      <w:r>
        <w:rPr>
          <w:rFonts w:hint="eastAsia"/>
          <w:b/>
          <w:u w:val="single"/>
        </w:rPr>
        <w:t>Summary:</w:t>
      </w:r>
      <w:r>
        <w:rPr>
          <w:rFonts w:hint="eastAsia"/>
        </w:rPr>
        <w:t xml:space="preserve"> All the companies</w:t>
      </w:r>
      <w:r>
        <w:t xml:space="preserve"> (except one)</w:t>
      </w:r>
      <w:r>
        <w:rPr>
          <w:rFonts w:hint="eastAsia"/>
        </w:rPr>
        <w:t xml:space="preserve"> </w:t>
      </w:r>
      <w:r>
        <w:t>support the proposal.</w:t>
      </w:r>
    </w:p>
    <w:p w14:paraId="0F8183FC" w14:textId="77777777" w:rsidR="002D35D1" w:rsidRDefault="00CF2EC5">
      <w:pPr>
        <w:spacing w:after="120"/>
        <w:ind w:left="1424" w:hangingChars="709" w:hanging="1424"/>
        <w:rPr>
          <w:b/>
        </w:rPr>
      </w:pPr>
      <w:r>
        <w:rPr>
          <w:b/>
        </w:rPr>
        <w:t>Proposal : Triggered BFRs for the SCell are cancelled upon Scell deactivation.</w:t>
      </w:r>
    </w:p>
    <w:p w14:paraId="76B10CAC" w14:textId="77777777" w:rsidR="002D35D1" w:rsidRDefault="00CF2EC5">
      <w:pPr>
        <w:spacing w:afterLines="50" w:after="120"/>
        <w:rPr>
          <w:rFonts w:eastAsia="Malgun Gothic"/>
          <w:b/>
          <w:lang w:eastAsia="ko-KR"/>
        </w:rPr>
      </w:pPr>
      <w:r>
        <w:rPr>
          <w:rFonts w:eastAsia="Malgun Gothic"/>
          <w:b/>
          <w:i/>
          <w:lang w:eastAsia="ko-KR"/>
        </w:rPr>
        <w:t>Rapporteur</w:t>
      </w:r>
      <w:del w:id="309" w:author="Apple" w:date="2020-02-27T20:16:00Z">
        <w:r>
          <w:rPr>
            <w:rFonts w:eastAsia="Malgun Gothic"/>
            <w:b/>
            <w:i/>
            <w:lang w:eastAsia="ko-KR"/>
          </w:rPr>
          <w:delText>'</w:delText>
        </w:r>
      </w:del>
      <w:ins w:id="310" w:author="Apple" w:date="2020-02-27T20:16:00Z">
        <w:r>
          <w:rPr>
            <w:rFonts w:eastAsia="Malgun Gothic"/>
            <w:b/>
            <w:i/>
            <w:lang w:eastAsia="ko-KR"/>
          </w:rPr>
          <w:t>’</w:t>
        </w:r>
      </w:ins>
      <w:r>
        <w:rPr>
          <w:rFonts w:eastAsia="Malgun Gothic"/>
          <w:b/>
          <w:i/>
          <w:lang w:eastAsia="ko-KR"/>
        </w:rPr>
        <w:t xml:space="preserve">s comment: The proposal is based on majority view (almost consensus). </w:t>
      </w:r>
      <w:commentRangeEnd w:id="308"/>
      <w:r>
        <w:rPr>
          <w:rStyle w:val="CommentReference"/>
          <w:lang w:val="zh-CN"/>
        </w:rPr>
        <w:commentReference w:id="308"/>
      </w:r>
    </w:p>
    <w:p w14:paraId="11B98B8E" w14:textId="77777777" w:rsidR="002D35D1" w:rsidRDefault="00CF2EC5">
      <w:pPr>
        <w:pStyle w:val="Heading3"/>
        <w:tabs>
          <w:tab w:val="left" w:pos="432"/>
        </w:tabs>
        <w:rPr>
          <w:b w:val="0"/>
          <w:lang w:val="en-US"/>
        </w:rPr>
      </w:pPr>
      <w:r>
        <w:rPr>
          <w:b w:val="0"/>
        </w:rPr>
        <w:t xml:space="preserve">Handling </w:t>
      </w:r>
      <w:r>
        <w:rPr>
          <w:b w:val="0"/>
          <w:lang w:val="en-US"/>
        </w:rPr>
        <w:t>measurement gaps</w:t>
      </w:r>
    </w:p>
    <w:p w14:paraId="162B8E12" w14:textId="77777777" w:rsidR="002D35D1" w:rsidRDefault="00CF2EC5">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1FF61275" w14:textId="77777777" w:rsidR="002D35D1" w:rsidRDefault="00CF2EC5">
      <w:pPr>
        <w:spacing w:afterLines="50" w:after="120"/>
        <w:ind w:left="500" w:hangingChars="250" w:hanging="500"/>
        <w:rPr>
          <w:rFonts w:eastAsia="Malgun Gothic"/>
          <w:b/>
          <w:lang w:eastAsia="ko-KR"/>
        </w:rPr>
      </w:pPr>
      <w:r>
        <w:rPr>
          <w:rFonts w:eastAsia="Malgun Gothic"/>
          <w:b/>
          <w:lang w:eastAsia="ko-KR"/>
        </w:rPr>
        <w:t xml:space="preserve">Q5. Do you agree that the </w:t>
      </w:r>
      <w:r>
        <w:rPr>
          <w:b/>
        </w:rPr>
        <w:t>UE is allowed to ignore measurement gaps while monitoring PDCCH addressed to C-RNTI/CS-RNTI for receiving an UL grant for new transmission after transmitting BFRQ SR and BFRQ MAC CE</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543A10E9" w14:textId="77777777">
        <w:tc>
          <w:tcPr>
            <w:tcW w:w="1589" w:type="dxa"/>
            <w:shd w:val="clear" w:color="auto" w:fill="BFBFBF"/>
            <w:vAlign w:val="center"/>
          </w:tcPr>
          <w:p w14:paraId="3E2EE064" w14:textId="77777777" w:rsidR="002D35D1" w:rsidRDefault="00CF2EC5">
            <w:pPr>
              <w:spacing w:after="120"/>
              <w:jc w:val="center"/>
              <w:rPr>
                <w:b/>
              </w:rPr>
            </w:pPr>
            <w:r>
              <w:rPr>
                <w:b/>
              </w:rPr>
              <w:t>Company</w:t>
            </w:r>
          </w:p>
        </w:tc>
        <w:tc>
          <w:tcPr>
            <w:tcW w:w="1440" w:type="dxa"/>
            <w:shd w:val="clear" w:color="auto" w:fill="BFBFBF"/>
            <w:vAlign w:val="center"/>
          </w:tcPr>
          <w:p w14:paraId="27634245" w14:textId="77777777" w:rsidR="002D35D1" w:rsidRDefault="00CF2EC5">
            <w:pPr>
              <w:spacing w:after="120"/>
              <w:jc w:val="center"/>
              <w:rPr>
                <w:b/>
              </w:rPr>
            </w:pPr>
            <w:r>
              <w:rPr>
                <w:b/>
              </w:rPr>
              <w:t>Preference (Y/N)</w:t>
            </w:r>
          </w:p>
        </w:tc>
        <w:tc>
          <w:tcPr>
            <w:tcW w:w="6610" w:type="dxa"/>
            <w:shd w:val="clear" w:color="auto" w:fill="BFBFBF"/>
            <w:vAlign w:val="center"/>
          </w:tcPr>
          <w:p w14:paraId="25F21C72" w14:textId="77777777" w:rsidR="002D35D1" w:rsidRDefault="00CF2EC5">
            <w:pPr>
              <w:spacing w:after="120"/>
              <w:jc w:val="center"/>
              <w:rPr>
                <w:b/>
              </w:rPr>
            </w:pPr>
            <w:r>
              <w:rPr>
                <w:b/>
              </w:rPr>
              <w:t>Detailed Comments</w:t>
            </w:r>
          </w:p>
        </w:tc>
      </w:tr>
      <w:tr w:rsidR="002D35D1" w14:paraId="0338DB18" w14:textId="77777777">
        <w:tc>
          <w:tcPr>
            <w:tcW w:w="1589" w:type="dxa"/>
            <w:shd w:val="clear" w:color="auto" w:fill="auto"/>
          </w:tcPr>
          <w:p w14:paraId="52A7B022" w14:textId="77777777" w:rsidR="002D35D1" w:rsidRDefault="00CF2EC5">
            <w:pPr>
              <w:spacing w:after="120"/>
            </w:pPr>
            <w:r>
              <w:t>Ericsson</w:t>
            </w:r>
          </w:p>
        </w:tc>
        <w:tc>
          <w:tcPr>
            <w:tcW w:w="1440" w:type="dxa"/>
            <w:shd w:val="clear" w:color="auto" w:fill="auto"/>
          </w:tcPr>
          <w:p w14:paraId="061CDB00" w14:textId="77777777" w:rsidR="002D35D1" w:rsidRDefault="00CF2EC5">
            <w:pPr>
              <w:spacing w:after="120"/>
            </w:pPr>
            <w:r>
              <w:t>No, the UE shall</w:t>
            </w:r>
            <w:del w:id="311" w:author="Apple" w:date="2020-02-27T20:16:00Z">
              <w:r>
                <w:delText>...</w:delText>
              </w:r>
            </w:del>
            <w:ins w:id="312" w:author="Apple" w:date="2020-02-27T20:16:00Z">
              <w:r>
                <w:t>…</w:t>
              </w:r>
            </w:ins>
          </w:p>
        </w:tc>
        <w:tc>
          <w:tcPr>
            <w:tcW w:w="6610" w:type="dxa"/>
            <w:shd w:val="clear" w:color="auto" w:fill="auto"/>
          </w:tcPr>
          <w:p w14:paraId="1C0A4FE4" w14:textId="77777777" w:rsidR="002D35D1" w:rsidRDefault="00CF2EC5">
            <w:pPr>
              <w:spacing w:after="120"/>
            </w:pPr>
            <w:r>
              <w:t xml:space="preserve">It is not enough to say that the UE </w:t>
            </w:r>
            <w:r>
              <w:rPr>
                <w:i/>
                <w:iCs/>
              </w:rPr>
              <w:t>may</w:t>
            </w:r>
            <w:r>
              <w:t xml:space="preserve"> ignore measurement gaps to monitor PDCCH. The network will not know if the UE monitors or not, so what should it do, send the grant or not?</w:t>
            </w:r>
          </w:p>
          <w:p w14:paraId="52A79CD8" w14:textId="77777777" w:rsidR="002D35D1" w:rsidRDefault="00CF2EC5">
            <w:pPr>
              <w:spacing w:after="120"/>
            </w:pPr>
            <w:r>
              <w:t xml:space="preserve">We think the UE </w:t>
            </w:r>
            <w:r>
              <w:rPr>
                <w:i/>
                <w:iCs/>
              </w:rPr>
              <w:t>shall</w:t>
            </w:r>
            <w:r>
              <w:t xml:space="preserve"> monitor PDCCH regardless of measurement gaps.</w:t>
            </w:r>
          </w:p>
        </w:tc>
      </w:tr>
      <w:tr w:rsidR="002D35D1" w14:paraId="132D7A1C" w14:textId="77777777">
        <w:tc>
          <w:tcPr>
            <w:tcW w:w="1589" w:type="dxa"/>
            <w:shd w:val="clear" w:color="auto" w:fill="auto"/>
          </w:tcPr>
          <w:p w14:paraId="3739EC47" w14:textId="77777777" w:rsidR="002D35D1" w:rsidRDefault="00CF2EC5">
            <w:pPr>
              <w:spacing w:after="120"/>
            </w:pPr>
            <w:r>
              <w:t>Qualcomm</w:t>
            </w:r>
          </w:p>
        </w:tc>
        <w:tc>
          <w:tcPr>
            <w:tcW w:w="1440" w:type="dxa"/>
            <w:shd w:val="clear" w:color="auto" w:fill="auto"/>
          </w:tcPr>
          <w:p w14:paraId="442A415A" w14:textId="77777777" w:rsidR="002D35D1" w:rsidRDefault="00CF2EC5">
            <w:pPr>
              <w:spacing w:after="120"/>
            </w:pPr>
            <w:r>
              <w:t>Yes, but…</w:t>
            </w:r>
          </w:p>
        </w:tc>
        <w:tc>
          <w:tcPr>
            <w:tcW w:w="6610" w:type="dxa"/>
            <w:shd w:val="clear" w:color="auto" w:fill="auto"/>
          </w:tcPr>
          <w:p w14:paraId="2419F735" w14:textId="77777777" w:rsidR="002D35D1" w:rsidRDefault="00CF2EC5">
            <w:pPr>
              <w:spacing w:after="120"/>
            </w:pPr>
            <w:r>
              <w:t>We agree with the intention but think the proposal needs to be made more precise. For example, if the measurement gap is per-FR gap, we do not see why UE needs to ignore that measurement gap, because it can still monitor PDCCH on the cells without measurement gap for possible beam reconfiguration MAC CE.</w:t>
            </w:r>
          </w:p>
        </w:tc>
      </w:tr>
      <w:tr w:rsidR="002D35D1" w14:paraId="03EBD542" w14:textId="77777777">
        <w:tc>
          <w:tcPr>
            <w:tcW w:w="1589" w:type="dxa"/>
            <w:shd w:val="clear" w:color="auto" w:fill="auto"/>
          </w:tcPr>
          <w:p w14:paraId="52B22D15" w14:textId="77777777" w:rsidR="002D35D1" w:rsidRDefault="00CF2EC5">
            <w:pPr>
              <w:spacing w:after="120"/>
            </w:pPr>
            <w:r>
              <w:rPr>
                <w:rFonts w:hint="eastAsia"/>
              </w:rPr>
              <w:t>Samsung</w:t>
            </w:r>
          </w:p>
        </w:tc>
        <w:tc>
          <w:tcPr>
            <w:tcW w:w="1440" w:type="dxa"/>
            <w:shd w:val="clear" w:color="auto" w:fill="auto"/>
          </w:tcPr>
          <w:p w14:paraId="18785F37" w14:textId="77777777" w:rsidR="002D35D1" w:rsidRDefault="00CF2EC5">
            <w:pPr>
              <w:spacing w:after="120"/>
            </w:pPr>
            <w:r>
              <w:rPr>
                <w:rFonts w:hint="eastAsia"/>
              </w:rPr>
              <w:t>N</w:t>
            </w:r>
          </w:p>
        </w:tc>
        <w:tc>
          <w:tcPr>
            <w:tcW w:w="6610" w:type="dxa"/>
            <w:shd w:val="clear" w:color="auto" w:fill="auto"/>
          </w:tcPr>
          <w:p w14:paraId="5CE979A0" w14:textId="77777777" w:rsidR="002D35D1" w:rsidRDefault="00CF2EC5">
            <w:pPr>
              <w:spacing w:after="120"/>
            </w:pPr>
            <w:r>
              <w:rPr>
                <w:rFonts w:hint="eastAsia"/>
              </w:rPr>
              <w:t>Note that SR</w:t>
            </w:r>
            <w:r>
              <w:t xml:space="preserve"> transmission for BFR is also not prioritised over measurement gap. If measurement gap can lead to increased latency, all aspects of BFRQ procedure should be considered, not just reception of ack. </w:t>
            </w:r>
          </w:p>
        </w:tc>
      </w:tr>
      <w:tr w:rsidR="002D35D1" w14:paraId="3318B9DE" w14:textId="77777777">
        <w:tc>
          <w:tcPr>
            <w:tcW w:w="1589" w:type="dxa"/>
            <w:shd w:val="clear" w:color="auto" w:fill="auto"/>
          </w:tcPr>
          <w:p w14:paraId="0960E832" w14:textId="77777777" w:rsidR="002D35D1" w:rsidRDefault="00CF2EC5">
            <w:pPr>
              <w:spacing w:after="120"/>
            </w:pPr>
            <w:r>
              <w:t>Nokia, Nokia Shanghai Bell</w:t>
            </w:r>
          </w:p>
        </w:tc>
        <w:tc>
          <w:tcPr>
            <w:tcW w:w="1440" w:type="dxa"/>
            <w:shd w:val="clear" w:color="auto" w:fill="auto"/>
          </w:tcPr>
          <w:p w14:paraId="65B887E0" w14:textId="77777777" w:rsidR="002D35D1" w:rsidRDefault="00CF2EC5">
            <w:pPr>
              <w:spacing w:after="120"/>
            </w:pPr>
            <w:r>
              <w:t>No</w:t>
            </w:r>
          </w:p>
        </w:tc>
        <w:tc>
          <w:tcPr>
            <w:tcW w:w="6610" w:type="dxa"/>
            <w:shd w:val="clear" w:color="auto" w:fill="auto"/>
          </w:tcPr>
          <w:p w14:paraId="734181AD" w14:textId="77777777" w:rsidR="002D35D1" w:rsidRDefault="00CF2EC5">
            <w:pPr>
              <w:spacing w:after="120"/>
            </w:pPr>
            <w:r>
              <w:t>Since the UE is not decoding for RAR, NW knows the measurement gap occasions.</w:t>
            </w:r>
          </w:p>
        </w:tc>
      </w:tr>
      <w:tr w:rsidR="002D35D1" w14:paraId="3C9316D0" w14:textId="77777777">
        <w:tc>
          <w:tcPr>
            <w:tcW w:w="1589" w:type="dxa"/>
            <w:shd w:val="clear" w:color="auto" w:fill="auto"/>
          </w:tcPr>
          <w:p w14:paraId="569F4267" w14:textId="77777777" w:rsidR="002D35D1" w:rsidRDefault="00CF2EC5">
            <w:pPr>
              <w:spacing w:after="120"/>
            </w:pPr>
            <w:r>
              <w:t>Lenovo</w:t>
            </w:r>
          </w:p>
        </w:tc>
        <w:tc>
          <w:tcPr>
            <w:tcW w:w="1440" w:type="dxa"/>
            <w:shd w:val="clear" w:color="auto" w:fill="auto"/>
          </w:tcPr>
          <w:p w14:paraId="36C35192" w14:textId="77777777" w:rsidR="002D35D1" w:rsidRDefault="00CF2EC5">
            <w:pPr>
              <w:spacing w:after="120"/>
            </w:pPr>
            <w:r>
              <w:t>N</w:t>
            </w:r>
          </w:p>
        </w:tc>
        <w:tc>
          <w:tcPr>
            <w:tcW w:w="6610" w:type="dxa"/>
            <w:shd w:val="clear" w:color="auto" w:fill="auto"/>
          </w:tcPr>
          <w:p w14:paraId="7E1D13F2" w14:textId="77777777" w:rsidR="002D35D1" w:rsidRDefault="00CF2EC5">
            <w:pPr>
              <w:spacing w:after="120"/>
            </w:pPr>
            <w:r>
              <w:t>Same view as Samsung</w:t>
            </w:r>
          </w:p>
        </w:tc>
      </w:tr>
      <w:tr w:rsidR="002D35D1" w14:paraId="095556F0" w14:textId="77777777">
        <w:tc>
          <w:tcPr>
            <w:tcW w:w="1589" w:type="dxa"/>
            <w:shd w:val="clear" w:color="auto" w:fill="auto"/>
          </w:tcPr>
          <w:p w14:paraId="71DEF29D" w14:textId="77777777" w:rsidR="002D35D1" w:rsidRDefault="00CF2EC5">
            <w:pPr>
              <w:spacing w:after="120"/>
            </w:pPr>
            <w:r>
              <w:lastRenderedPageBreak/>
              <w:t>APT</w:t>
            </w:r>
          </w:p>
        </w:tc>
        <w:tc>
          <w:tcPr>
            <w:tcW w:w="1440" w:type="dxa"/>
            <w:shd w:val="clear" w:color="auto" w:fill="auto"/>
          </w:tcPr>
          <w:p w14:paraId="110E7510" w14:textId="77777777" w:rsidR="002D35D1" w:rsidRDefault="00CF2EC5">
            <w:pPr>
              <w:spacing w:after="120"/>
            </w:pPr>
            <w:r>
              <w:t>Y</w:t>
            </w:r>
          </w:p>
        </w:tc>
        <w:tc>
          <w:tcPr>
            <w:tcW w:w="6610" w:type="dxa"/>
            <w:shd w:val="clear" w:color="auto" w:fill="auto"/>
          </w:tcPr>
          <w:p w14:paraId="72AD9C62" w14:textId="77777777" w:rsidR="002D35D1" w:rsidRDefault="00CF2EC5">
            <w:pPr>
              <w:spacing w:after="120"/>
            </w:pPr>
            <w:r>
              <w:t>To reduce the latency for the completion of SCell BFR procedure.</w:t>
            </w:r>
          </w:p>
        </w:tc>
      </w:tr>
      <w:tr w:rsidR="002D35D1" w14:paraId="1F76154D" w14:textId="77777777">
        <w:tc>
          <w:tcPr>
            <w:tcW w:w="1589" w:type="dxa"/>
            <w:shd w:val="clear" w:color="auto" w:fill="auto"/>
          </w:tcPr>
          <w:p w14:paraId="29F4E811" w14:textId="77777777" w:rsidR="002D35D1" w:rsidRDefault="00CF2EC5">
            <w:pPr>
              <w:spacing w:after="120"/>
            </w:pPr>
            <w:r>
              <w:rPr>
                <w:rFonts w:eastAsia="PMingLiU" w:hint="eastAsia"/>
                <w:lang w:eastAsia="zh-TW"/>
              </w:rPr>
              <w:t>ASUS</w:t>
            </w:r>
          </w:p>
        </w:tc>
        <w:tc>
          <w:tcPr>
            <w:tcW w:w="1440" w:type="dxa"/>
            <w:shd w:val="clear" w:color="auto" w:fill="auto"/>
          </w:tcPr>
          <w:p w14:paraId="33779477" w14:textId="77777777" w:rsidR="002D35D1" w:rsidRDefault="00CF2EC5">
            <w:pPr>
              <w:spacing w:after="120"/>
            </w:pPr>
            <w:r>
              <w:rPr>
                <w:rFonts w:eastAsia="PMingLiU" w:hint="eastAsia"/>
                <w:lang w:eastAsia="zh-TW"/>
              </w:rPr>
              <w:t>Yes</w:t>
            </w:r>
          </w:p>
        </w:tc>
        <w:tc>
          <w:tcPr>
            <w:tcW w:w="6610" w:type="dxa"/>
            <w:shd w:val="clear" w:color="auto" w:fill="auto"/>
          </w:tcPr>
          <w:p w14:paraId="0D876D3A" w14:textId="77777777" w:rsidR="002D35D1" w:rsidRDefault="00CF2EC5">
            <w:pPr>
              <w:spacing w:after="120"/>
            </w:pPr>
            <w:r>
              <w:rPr>
                <w:rFonts w:eastAsia="PMingLiU" w:hint="eastAsia"/>
                <w:lang w:eastAsia="zh-TW"/>
              </w:rPr>
              <w:t xml:space="preserve">We see benefits in reducing latency for SCell BFR. </w:t>
            </w:r>
            <w:r>
              <w:rPr>
                <w:rFonts w:eastAsia="PMingLiU"/>
                <w:lang w:eastAsia="zh-TW"/>
              </w:rPr>
              <w:t>Also, this is a similar  behaviour as RA procedure for BFR where the UE monitors Msg2 and Msg4 regardless of measurement gaps.</w:t>
            </w:r>
          </w:p>
        </w:tc>
      </w:tr>
      <w:tr w:rsidR="002D35D1" w14:paraId="155651F8" w14:textId="77777777">
        <w:tc>
          <w:tcPr>
            <w:tcW w:w="1589" w:type="dxa"/>
            <w:shd w:val="clear" w:color="auto" w:fill="auto"/>
          </w:tcPr>
          <w:p w14:paraId="101BEC8A" w14:textId="77777777" w:rsidR="002D35D1" w:rsidRDefault="00CF2EC5">
            <w:pPr>
              <w:spacing w:after="120"/>
              <w:rPr>
                <w:rFonts w:eastAsia="PMingLiU"/>
                <w:lang w:eastAsia="zh-TW"/>
              </w:rPr>
            </w:pPr>
            <w:r>
              <w:rPr>
                <w:rFonts w:eastAsia="SimSun" w:hint="eastAsia"/>
                <w:lang w:val="en-US" w:eastAsia="zh-CN"/>
              </w:rPr>
              <w:t>ZTE</w:t>
            </w:r>
          </w:p>
        </w:tc>
        <w:tc>
          <w:tcPr>
            <w:tcW w:w="1440" w:type="dxa"/>
            <w:shd w:val="clear" w:color="auto" w:fill="auto"/>
          </w:tcPr>
          <w:p w14:paraId="1A4E1B23" w14:textId="77777777" w:rsidR="002D35D1" w:rsidRDefault="00CF2EC5">
            <w:pPr>
              <w:spacing w:after="120"/>
              <w:rPr>
                <w:rFonts w:eastAsia="SimSun"/>
                <w:lang w:val="en-US" w:eastAsia="zh-CN"/>
              </w:rPr>
            </w:pPr>
            <w:r>
              <w:rPr>
                <w:rFonts w:eastAsia="SimSun" w:hint="eastAsia"/>
                <w:lang w:val="en-US" w:eastAsia="zh-CN"/>
              </w:rPr>
              <w:t>No for waiting for PDCCH scheduling after  the transmission of  SR</w:t>
            </w:r>
          </w:p>
        </w:tc>
        <w:tc>
          <w:tcPr>
            <w:tcW w:w="6610" w:type="dxa"/>
            <w:shd w:val="clear" w:color="auto" w:fill="auto"/>
          </w:tcPr>
          <w:p w14:paraId="4173DF9D" w14:textId="77777777" w:rsidR="002D35D1" w:rsidRDefault="00CF2EC5">
            <w:pPr>
              <w:spacing w:after="120"/>
              <w:rPr>
                <w:rFonts w:eastAsia="PMingLiU"/>
                <w:lang w:eastAsia="zh-TW"/>
              </w:rPr>
            </w:pPr>
            <w:r>
              <w:rPr>
                <w:rFonts w:eastAsia="SimSun"/>
                <w:lang w:val="en-US" w:eastAsia="zh-CN"/>
              </w:rPr>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p>
        </w:tc>
      </w:tr>
      <w:tr w:rsidR="002D35D1" w14:paraId="09E1E763"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B9358F5"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C87BE1"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C454E83" w14:textId="77777777" w:rsidR="002D35D1" w:rsidRDefault="00CF2EC5">
            <w:pPr>
              <w:spacing w:after="120"/>
              <w:rPr>
                <w:rFonts w:eastAsia="SimSun"/>
                <w:lang w:val="en-US" w:eastAsia="zh-CN"/>
              </w:rPr>
            </w:pPr>
            <w:r>
              <w:rPr>
                <w:rFonts w:eastAsia="SimSun"/>
                <w:lang w:val="en-US" w:eastAsia="zh-CN"/>
              </w:rPr>
              <w:t>The basic principle for measurement gap is that the UE does not monitor PDCCH during measurement gap. In addition, a</w:t>
            </w:r>
            <w:r>
              <w:rPr>
                <w:rFonts w:eastAsia="SimSun" w:hint="eastAsia"/>
                <w:lang w:val="en-US" w:eastAsia="zh-CN"/>
              </w:rPr>
              <w:t xml:space="preserve">s mentioned above, we think beam failure recovery is not important since other serving cell is still available. </w:t>
            </w:r>
            <w:r>
              <w:rPr>
                <w:rFonts w:eastAsia="SimSun"/>
                <w:lang w:val="en-US" w:eastAsia="zh-CN"/>
              </w:rPr>
              <w:t>Therefore, we think the basic principle should be kept.</w:t>
            </w:r>
          </w:p>
        </w:tc>
      </w:tr>
      <w:tr w:rsidR="002D35D1" w14:paraId="57CA0AB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3A7674BE" w14:textId="77777777" w:rsidR="002D35D1" w:rsidRDefault="00CF2EC5">
            <w:pPr>
              <w:spacing w:after="120"/>
              <w:rPr>
                <w:rFonts w:eastAsia="SimSun"/>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96434" w14:textId="77777777" w:rsidR="002D35D1" w:rsidRDefault="00CF2EC5">
            <w:pPr>
              <w:spacing w:after="120"/>
              <w:rPr>
                <w:rFonts w:eastAsia="SimSun"/>
                <w:lang w:val="en-US" w:eastAsia="zh-CN"/>
              </w:rPr>
            </w:pPr>
            <w:r>
              <w:rPr>
                <w:rFonts w:eastAsia="PMingLiU"/>
                <w:lang w:eastAsia="zh-TW"/>
              </w:rPr>
              <w:t>N</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F360E28" w14:textId="77777777" w:rsidR="002D35D1" w:rsidRDefault="00CF2EC5">
            <w:pPr>
              <w:spacing w:after="120"/>
              <w:rPr>
                <w:rFonts w:eastAsia="SimSun"/>
                <w:lang w:val="en-US" w:eastAsia="zh-CN"/>
              </w:rPr>
            </w:pPr>
            <w:r>
              <w:t>We don’t see the need to introduce special handling. As Nokia mentioned, NW knows measurement gap occasions, so NW can avoid scheduling BFRQ-required UL resource overlapped with measurement gap.</w:t>
            </w:r>
          </w:p>
        </w:tc>
      </w:tr>
      <w:tr w:rsidR="002D35D1" w14:paraId="3B4274F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D09135F"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391301" w14:textId="77777777" w:rsidR="002D35D1" w:rsidRDefault="00CF2EC5">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89AF1FF" w14:textId="77777777" w:rsidR="002D35D1" w:rsidRDefault="002D35D1">
            <w:pPr>
              <w:spacing w:after="120"/>
            </w:pPr>
          </w:p>
        </w:tc>
      </w:tr>
      <w:tr w:rsidR="002D35D1" w14:paraId="296BD2AD"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F8D08F4"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D7CD0" w14:textId="77777777" w:rsidR="002D35D1" w:rsidRDefault="00CF2EC5">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4CA214A" w14:textId="77777777" w:rsidR="002D35D1" w:rsidRDefault="00CF2EC5">
            <w:pPr>
              <w:spacing w:after="120"/>
            </w:pPr>
            <w:r>
              <w:t>Timing of measurement gaps is known by the UE and the gNB in connected</w:t>
            </w:r>
          </w:p>
        </w:tc>
      </w:tr>
      <w:tr w:rsidR="002D35D1" w14:paraId="70E71D86" w14:textId="77777777">
        <w:trPr>
          <w:ins w:id="313"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87DF291" w14:textId="77777777" w:rsidR="002D35D1" w:rsidRDefault="00CF2EC5">
            <w:pPr>
              <w:spacing w:after="120"/>
              <w:rPr>
                <w:ins w:id="314" w:author="vivo" w:date="2020-02-27T17:39:00Z"/>
                <w:rFonts w:eastAsia="PMingLiU"/>
                <w:lang w:eastAsia="zh-TW"/>
              </w:rPr>
            </w:pPr>
            <w:ins w:id="315"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CF759A" w14:textId="77777777" w:rsidR="002D35D1" w:rsidRDefault="00CF2EC5">
            <w:pPr>
              <w:spacing w:after="120"/>
              <w:rPr>
                <w:ins w:id="316" w:author="vivo" w:date="2020-02-27T17:39:00Z"/>
                <w:rFonts w:eastAsia="PMingLiU"/>
                <w:lang w:eastAsia="zh-TW"/>
              </w:rPr>
            </w:pPr>
            <w:ins w:id="317" w:author="vivo" w:date="2020-02-27T17:39: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BDF4F03" w14:textId="77777777" w:rsidR="002D35D1" w:rsidRDefault="002D35D1">
            <w:pPr>
              <w:spacing w:after="120"/>
              <w:rPr>
                <w:ins w:id="318" w:author="vivo" w:date="2020-02-27T17:39:00Z"/>
              </w:rPr>
            </w:pPr>
          </w:p>
        </w:tc>
      </w:tr>
      <w:tr w:rsidR="002D35D1" w14:paraId="22EA18F9" w14:textId="77777777">
        <w:trPr>
          <w:ins w:id="319" w:author="Apple" w:date="2020-02-27T2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D64A320" w14:textId="77777777" w:rsidR="002D35D1" w:rsidRDefault="00CF2EC5">
            <w:pPr>
              <w:spacing w:after="120"/>
              <w:rPr>
                <w:ins w:id="320" w:author="Apple" w:date="2020-02-27T20:16:00Z"/>
                <w:rFonts w:eastAsia="PMingLiU"/>
                <w:lang w:eastAsia="zh-TW"/>
              </w:rPr>
            </w:pPr>
            <w:ins w:id="321" w:author="Apple" w:date="2020-02-27T20:16: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2EFCC" w14:textId="77777777" w:rsidR="002D35D1" w:rsidRDefault="00CF2EC5">
            <w:pPr>
              <w:spacing w:after="120"/>
              <w:rPr>
                <w:ins w:id="322" w:author="Apple" w:date="2020-02-27T20:16:00Z"/>
                <w:rFonts w:eastAsia="PMingLiU"/>
                <w:lang w:eastAsia="zh-TW"/>
              </w:rPr>
            </w:pPr>
            <w:ins w:id="323" w:author="Apple" w:date="2020-02-27T20:16:00Z">
              <w:r>
                <w:rPr>
                  <w:rFonts w:eastAsia="PMingLiU"/>
                  <w:lang w:eastAsia="zh-TW"/>
                </w:rPr>
                <w:t xml:space="preserve">No </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F46319C" w14:textId="77777777" w:rsidR="002D35D1" w:rsidRDefault="002D35D1">
            <w:pPr>
              <w:spacing w:after="120"/>
              <w:rPr>
                <w:ins w:id="324" w:author="Apple" w:date="2020-02-27T20:16:00Z"/>
              </w:rPr>
            </w:pPr>
          </w:p>
        </w:tc>
      </w:tr>
    </w:tbl>
    <w:p w14:paraId="09CCC022" w14:textId="77777777" w:rsidR="002D35D1" w:rsidRDefault="00CF2EC5">
      <w:pPr>
        <w:ind w:left="1022" w:hangingChars="509" w:hanging="1022"/>
        <w:rPr>
          <w:b/>
        </w:rPr>
      </w:pPr>
      <w:ins w:id="325" w:author="Apple" w:date="2020-02-27T20:16:00Z">
        <w:r>
          <w:rPr>
            <w:b/>
          </w:rPr>
          <w:br/>
        </w:r>
      </w:ins>
    </w:p>
    <w:p w14:paraId="0EF38A42" w14:textId="77777777" w:rsidR="002D35D1" w:rsidRDefault="00CF2EC5">
      <w:pPr>
        <w:ind w:left="1022" w:hangingChars="509" w:hanging="1022"/>
      </w:pPr>
      <w:commentRangeStart w:id="326"/>
      <w:r>
        <w:rPr>
          <w:b/>
        </w:rPr>
        <w:t xml:space="preserve">Phase 1 </w:t>
      </w:r>
      <w:r>
        <w:rPr>
          <w:rFonts w:hint="eastAsia"/>
          <w:b/>
        </w:rPr>
        <w:t xml:space="preserve">Summary: </w:t>
      </w:r>
      <w:r>
        <w:rPr>
          <w:rFonts w:hint="eastAsia"/>
        </w:rPr>
        <w:t>4 companies support the proposal whereas</w:t>
      </w:r>
      <w:r>
        <w:t xml:space="preserve"> </w:t>
      </w:r>
      <w:del w:id="327" w:author="vivo" w:date="2020-02-27T17:39:00Z">
        <w:r>
          <w:delText xml:space="preserve">8 </w:delText>
        </w:r>
      </w:del>
      <w:ins w:id="328" w:author="Apple" w:date="2020-02-27T20:17:00Z">
        <w:r>
          <w:t>10</w:t>
        </w:r>
      </w:ins>
      <w:ins w:id="329" w:author="vivo" w:date="2020-02-27T17:39:00Z">
        <w:del w:id="330" w:author="Apple" w:date="2020-02-27T20:17:00Z">
          <w:r>
            <w:delText>9</w:delText>
          </w:r>
        </w:del>
        <w:r>
          <w:t xml:space="preserve"> </w:t>
        </w:r>
      </w:ins>
      <w:r>
        <w:t>companies oppose the proposal.</w:t>
      </w:r>
    </w:p>
    <w:p w14:paraId="300BB868" w14:textId="77777777" w:rsidR="002D35D1" w:rsidRDefault="00CF2EC5">
      <w:pPr>
        <w:spacing w:after="120"/>
        <w:ind w:left="1022" w:hangingChars="509" w:hanging="1022"/>
      </w:pPr>
      <w:r>
        <w:rPr>
          <w:b/>
        </w:rPr>
        <w:t>Proposal : UE shall not ignore measurement gaps while monitoring PDCCH addressed to C-RNTI/CS-RNTI for receiving an UL grant for new transmission after transmitting BFRQ SR and BFRQ MAC CE.</w:t>
      </w:r>
    </w:p>
    <w:p w14:paraId="4CAE2A9F" w14:textId="77777777" w:rsidR="002D35D1" w:rsidRDefault="00CF2EC5">
      <w:pPr>
        <w:spacing w:afterLines="50" w:after="120"/>
        <w:rPr>
          <w:b/>
          <w:sz w:val="22"/>
        </w:rPr>
      </w:pPr>
      <w:r>
        <w:rPr>
          <w:rFonts w:eastAsia="Malgun Gothic"/>
          <w:b/>
          <w:i/>
          <w:lang w:eastAsia="ko-KR"/>
        </w:rPr>
        <w:t>Rapporteur</w:t>
      </w:r>
      <w:del w:id="331" w:author="vivo" w:date="2020-02-27T17:39:00Z">
        <w:r>
          <w:rPr>
            <w:rFonts w:eastAsia="Malgun Gothic"/>
            <w:b/>
            <w:i/>
            <w:lang w:eastAsia="ko-KR"/>
          </w:rPr>
          <w:delText>'</w:delText>
        </w:r>
      </w:del>
      <w:ins w:id="332" w:author="vivo" w:date="2020-02-27T17:39:00Z">
        <w:r>
          <w:rPr>
            <w:rFonts w:eastAsia="Malgun Gothic"/>
            <w:b/>
            <w:i/>
            <w:lang w:eastAsia="ko-KR"/>
          </w:rPr>
          <w:t>’</w:t>
        </w:r>
      </w:ins>
      <w:r>
        <w:rPr>
          <w:rFonts w:eastAsia="Malgun Gothic"/>
          <w:b/>
          <w:i/>
          <w:lang w:eastAsia="ko-KR"/>
        </w:rPr>
        <w:t xml:space="preserve">s comment: The proposal is based on majority view. </w:t>
      </w:r>
      <w:commentRangeEnd w:id="326"/>
      <w:r>
        <w:rPr>
          <w:rStyle w:val="CommentReference"/>
          <w:lang w:val="zh-CN"/>
        </w:rPr>
        <w:commentReference w:id="326"/>
      </w:r>
    </w:p>
    <w:p w14:paraId="0BBA1808" w14:textId="77777777" w:rsidR="002D35D1" w:rsidRDefault="00CF2EC5">
      <w:pPr>
        <w:pStyle w:val="Heading3"/>
        <w:numPr>
          <w:ilvl w:val="0"/>
          <w:numId w:val="0"/>
        </w:numPr>
        <w:rPr>
          <w:b w:val="0"/>
          <w:lang w:val="en-US" w:eastAsia="zh-CN"/>
        </w:rPr>
      </w:pPr>
      <w:r>
        <w:rPr>
          <w:b w:val="0"/>
          <w:lang w:val="en-US"/>
        </w:rPr>
        <w:t>2.1.9 Others</w:t>
      </w:r>
    </w:p>
    <w:p w14:paraId="7D389B3B" w14:textId="77777777" w:rsidR="002D35D1" w:rsidRDefault="00CF2EC5">
      <w:pPr>
        <w:rPr>
          <w:lang w:val="en-US"/>
        </w:rPr>
      </w:pPr>
      <w:r>
        <w:rPr>
          <w:rFonts w:hint="eastAsia"/>
          <w:lang w:val="en-US"/>
        </w:rPr>
        <w:t xml:space="preserve">In the current MAC CE design, octet </w:t>
      </w:r>
      <w:r>
        <w:rPr>
          <w:lang w:val="en-US"/>
        </w:rPr>
        <w:t>containing</w:t>
      </w:r>
      <w:r>
        <w:rPr>
          <w:rFonts w:hint="eastAsia"/>
          <w:lang w:val="en-US"/>
        </w:rPr>
        <w:t xml:space="preserve"> </w:t>
      </w:r>
      <w:del w:id="333" w:author="vivo" w:date="2020-02-27T17:39:00Z">
        <w:r>
          <w:rPr>
            <w:rFonts w:hint="eastAsia"/>
            <w:lang w:val="en-US"/>
          </w:rPr>
          <w:delText>'</w:delText>
        </w:r>
      </w:del>
      <w:ins w:id="334" w:author="vivo" w:date="2020-02-27T17:39:00Z">
        <w:r>
          <w:rPr>
            <w:lang w:val="en-US"/>
          </w:rPr>
          <w:t>‘</w:t>
        </w:r>
      </w:ins>
      <w:r>
        <w:rPr>
          <w:rFonts w:hint="eastAsia"/>
          <w:lang w:val="en-US"/>
        </w:rPr>
        <w:t>AC</w:t>
      </w:r>
      <w:del w:id="335" w:author="vivo" w:date="2020-02-27T17:39:00Z">
        <w:r>
          <w:rPr>
            <w:rFonts w:hint="eastAsia"/>
            <w:lang w:val="en-US"/>
          </w:rPr>
          <w:delText>'</w:delText>
        </w:r>
      </w:del>
      <w:ins w:id="336" w:author="vivo" w:date="2020-02-27T17:39:00Z">
        <w:r>
          <w:rPr>
            <w:lang w:val="en-US"/>
          </w:rPr>
          <w:t>’</w:t>
        </w:r>
      </w:ins>
      <w:r>
        <w:rPr>
          <w:rFonts w:hint="eastAsia"/>
          <w:lang w:val="en-US"/>
        </w:rPr>
        <w:t xml:space="preserve"> field is included for each serving cell with Ci bit set to 1, irrespective of whether candidate beam is </w:t>
      </w:r>
      <w:r>
        <w:rPr>
          <w:lang w:val="en-US"/>
        </w:rPr>
        <w:t>available or not. According to [2] consecutive octets containing</w:t>
      </w:r>
      <w:r>
        <w:rPr>
          <w:rFonts w:hint="eastAsia"/>
          <w:lang w:val="en-US"/>
        </w:rPr>
        <w:t xml:space="preserve"> </w:t>
      </w:r>
      <w:del w:id="337" w:author="vivo" w:date="2020-02-27T17:39:00Z">
        <w:r>
          <w:rPr>
            <w:rFonts w:hint="eastAsia"/>
            <w:lang w:val="en-US"/>
          </w:rPr>
          <w:delText>'</w:delText>
        </w:r>
      </w:del>
      <w:ins w:id="338" w:author="vivo" w:date="2020-02-27T17:39:00Z">
        <w:r>
          <w:rPr>
            <w:lang w:val="en-US"/>
          </w:rPr>
          <w:t>‘</w:t>
        </w:r>
      </w:ins>
      <w:r>
        <w:rPr>
          <w:rFonts w:hint="eastAsia"/>
          <w:lang w:val="en-US"/>
        </w:rPr>
        <w:t>AC</w:t>
      </w:r>
      <w:del w:id="339" w:author="vivo" w:date="2020-02-27T17:39:00Z">
        <w:r>
          <w:rPr>
            <w:rFonts w:hint="eastAsia"/>
            <w:lang w:val="en-US"/>
          </w:rPr>
          <w:delText>'</w:delText>
        </w:r>
      </w:del>
      <w:ins w:id="340" w:author="vivo" w:date="2020-02-27T17:39:00Z">
        <w:r>
          <w:rPr>
            <w:lang w:val="en-US"/>
          </w:rPr>
          <w:t>’</w:t>
        </w:r>
      </w:ins>
      <w:r>
        <w:rPr>
          <w:rFonts w:hint="eastAsia"/>
          <w:lang w:val="en-US"/>
        </w:rPr>
        <w:t xml:space="preserve">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7FA82CB4" w14:textId="77777777" w:rsidR="002D35D1" w:rsidRDefault="00CF2EC5">
      <w:pPr>
        <w:spacing w:afterLines="50" w:after="120"/>
        <w:ind w:left="500" w:hangingChars="250" w:hanging="500"/>
        <w:rPr>
          <w:rFonts w:eastAsia="Malgun Gothic"/>
          <w:b/>
          <w:lang w:eastAsia="ko-KR"/>
        </w:rPr>
      </w:pPr>
      <w:r>
        <w:rPr>
          <w:rFonts w:eastAsia="Malgun Gothic"/>
          <w:b/>
          <w:lang w:eastAsia="ko-KR"/>
        </w:rPr>
        <w:t xml:space="preserve">Q6. Do you agree that the </w:t>
      </w:r>
      <w:r>
        <w:rPr>
          <w:b/>
          <w:lang w:val="en-US"/>
        </w:rPr>
        <w:t>consecutive octets containing</w:t>
      </w:r>
      <w:r>
        <w:rPr>
          <w:rFonts w:hint="eastAsia"/>
          <w:b/>
          <w:lang w:val="en-US"/>
        </w:rPr>
        <w:t xml:space="preserve"> </w:t>
      </w:r>
      <w:del w:id="341" w:author="vivo" w:date="2020-02-27T17:39:00Z">
        <w:r>
          <w:rPr>
            <w:rFonts w:hint="eastAsia"/>
            <w:b/>
            <w:lang w:val="en-US"/>
          </w:rPr>
          <w:delText>'</w:delText>
        </w:r>
      </w:del>
      <w:ins w:id="342" w:author="vivo" w:date="2020-02-27T17:39:00Z">
        <w:r>
          <w:rPr>
            <w:b/>
            <w:lang w:val="en-US"/>
          </w:rPr>
          <w:t>‘</w:t>
        </w:r>
      </w:ins>
      <w:r>
        <w:rPr>
          <w:rFonts w:hint="eastAsia"/>
          <w:b/>
          <w:lang w:val="en-US"/>
        </w:rPr>
        <w:t>AC</w:t>
      </w:r>
      <w:del w:id="343" w:author="vivo" w:date="2020-02-27T17:39:00Z">
        <w:r>
          <w:rPr>
            <w:rFonts w:hint="eastAsia"/>
            <w:b/>
            <w:lang w:val="en-US"/>
          </w:rPr>
          <w:delText>'</w:delText>
        </w:r>
      </w:del>
      <w:ins w:id="344" w:author="vivo" w:date="2020-02-27T17:39:00Z">
        <w:r>
          <w:rPr>
            <w:b/>
            <w:lang w:val="en-US"/>
          </w:rPr>
          <w:t>’</w:t>
        </w:r>
      </w:ins>
      <w:r>
        <w:rPr>
          <w:rFonts w:hint="eastAsia"/>
          <w:b/>
          <w:lang w:val="en-US"/>
        </w:rPr>
        <w:t xml:space="preserve"> field</w:t>
      </w:r>
      <w:r>
        <w:rPr>
          <w:b/>
          <w:lang w:val="en-US"/>
        </w:rPr>
        <w:t xml:space="preserve"> at the end of MAC CE can be omitted</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7534DD6B" w14:textId="77777777">
        <w:tc>
          <w:tcPr>
            <w:tcW w:w="1589" w:type="dxa"/>
            <w:shd w:val="clear" w:color="auto" w:fill="BFBFBF"/>
            <w:vAlign w:val="center"/>
          </w:tcPr>
          <w:p w14:paraId="71C7E269" w14:textId="77777777" w:rsidR="002D35D1" w:rsidRDefault="00CF2EC5">
            <w:pPr>
              <w:spacing w:after="120"/>
              <w:jc w:val="center"/>
              <w:rPr>
                <w:b/>
              </w:rPr>
            </w:pPr>
            <w:r>
              <w:rPr>
                <w:b/>
              </w:rPr>
              <w:t>Company</w:t>
            </w:r>
          </w:p>
        </w:tc>
        <w:tc>
          <w:tcPr>
            <w:tcW w:w="1440" w:type="dxa"/>
            <w:shd w:val="clear" w:color="auto" w:fill="BFBFBF"/>
            <w:vAlign w:val="center"/>
          </w:tcPr>
          <w:p w14:paraId="1C45BB13" w14:textId="77777777" w:rsidR="002D35D1" w:rsidRDefault="00CF2EC5">
            <w:pPr>
              <w:spacing w:after="120"/>
              <w:jc w:val="center"/>
              <w:rPr>
                <w:b/>
              </w:rPr>
            </w:pPr>
            <w:r>
              <w:rPr>
                <w:b/>
              </w:rPr>
              <w:t>Preference (Y/N)</w:t>
            </w:r>
          </w:p>
        </w:tc>
        <w:tc>
          <w:tcPr>
            <w:tcW w:w="6610" w:type="dxa"/>
            <w:shd w:val="clear" w:color="auto" w:fill="BFBFBF"/>
            <w:vAlign w:val="center"/>
          </w:tcPr>
          <w:p w14:paraId="3A269527" w14:textId="77777777" w:rsidR="002D35D1" w:rsidRDefault="00CF2EC5">
            <w:pPr>
              <w:spacing w:after="120"/>
              <w:jc w:val="center"/>
              <w:rPr>
                <w:b/>
              </w:rPr>
            </w:pPr>
            <w:r>
              <w:rPr>
                <w:b/>
              </w:rPr>
              <w:t>Detailed Comments</w:t>
            </w:r>
          </w:p>
        </w:tc>
      </w:tr>
      <w:tr w:rsidR="002D35D1" w14:paraId="2A35BB83" w14:textId="77777777">
        <w:tc>
          <w:tcPr>
            <w:tcW w:w="1589" w:type="dxa"/>
            <w:shd w:val="clear" w:color="auto" w:fill="auto"/>
          </w:tcPr>
          <w:p w14:paraId="081F536D" w14:textId="77777777" w:rsidR="002D35D1" w:rsidRDefault="00CF2EC5">
            <w:pPr>
              <w:spacing w:after="120"/>
            </w:pPr>
            <w:r>
              <w:t>Ericsson</w:t>
            </w:r>
          </w:p>
        </w:tc>
        <w:tc>
          <w:tcPr>
            <w:tcW w:w="1440" w:type="dxa"/>
            <w:shd w:val="clear" w:color="auto" w:fill="auto"/>
          </w:tcPr>
          <w:p w14:paraId="34D03252" w14:textId="77777777" w:rsidR="002D35D1" w:rsidRDefault="00CF2EC5">
            <w:pPr>
              <w:spacing w:after="120"/>
            </w:pPr>
            <w:r>
              <w:t>Y</w:t>
            </w:r>
          </w:p>
        </w:tc>
        <w:tc>
          <w:tcPr>
            <w:tcW w:w="6610" w:type="dxa"/>
            <w:shd w:val="clear" w:color="auto" w:fill="auto"/>
          </w:tcPr>
          <w:p w14:paraId="322756B2" w14:textId="77777777" w:rsidR="002D35D1" w:rsidRDefault="00CF2EC5">
            <w:pPr>
              <w:spacing w:after="120"/>
            </w:pPr>
            <w:r>
              <w:t>This is a useful optimization to reduce the size of the MAC CE.</w:t>
            </w:r>
          </w:p>
        </w:tc>
      </w:tr>
      <w:tr w:rsidR="002D35D1" w14:paraId="0584AEBD" w14:textId="77777777">
        <w:tc>
          <w:tcPr>
            <w:tcW w:w="1589" w:type="dxa"/>
            <w:shd w:val="clear" w:color="auto" w:fill="auto"/>
          </w:tcPr>
          <w:p w14:paraId="6A676A0D" w14:textId="77777777" w:rsidR="002D35D1" w:rsidRDefault="00CF2EC5">
            <w:pPr>
              <w:spacing w:after="120"/>
            </w:pPr>
            <w:r>
              <w:t>Qualcomm</w:t>
            </w:r>
          </w:p>
        </w:tc>
        <w:tc>
          <w:tcPr>
            <w:tcW w:w="1440" w:type="dxa"/>
            <w:shd w:val="clear" w:color="auto" w:fill="auto"/>
          </w:tcPr>
          <w:p w14:paraId="1C5C7048" w14:textId="77777777" w:rsidR="002D35D1" w:rsidRDefault="00CF2EC5">
            <w:pPr>
              <w:spacing w:after="120"/>
            </w:pPr>
            <w:r>
              <w:t>-</w:t>
            </w:r>
          </w:p>
        </w:tc>
        <w:tc>
          <w:tcPr>
            <w:tcW w:w="6610" w:type="dxa"/>
            <w:shd w:val="clear" w:color="auto" w:fill="auto"/>
          </w:tcPr>
          <w:p w14:paraId="214C41CA" w14:textId="77777777" w:rsidR="002D35D1" w:rsidRDefault="00CF2EC5">
            <w:pPr>
              <w:spacing w:after="120"/>
            </w:pPr>
            <w:r>
              <w:t xml:space="preserve">It seems an optimization to us.  </w:t>
            </w:r>
          </w:p>
        </w:tc>
      </w:tr>
      <w:tr w:rsidR="002D35D1" w14:paraId="5BF579D0" w14:textId="77777777">
        <w:tc>
          <w:tcPr>
            <w:tcW w:w="1589" w:type="dxa"/>
            <w:shd w:val="clear" w:color="auto" w:fill="auto"/>
          </w:tcPr>
          <w:p w14:paraId="4E303FA8" w14:textId="77777777" w:rsidR="002D35D1" w:rsidRDefault="00CF2EC5">
            <w:pPr>
              <w:spacing w:after="120"/>
            </w:pPr>
            <w:r>
              <w:rPr>
                <w:rFonts w:hint="eastAsia"/>
              </w:rPr>
              <w:t>Samsung</w:t>
            </w:r>
          </w:p>
        </w:tc>
        <w:tc>
          <w:tcPr>
            <w:tcW w:w="1440" w:type="dxa"/>
            <w:shd w:val="clear" w:color="auto" w:fill="auto"/>
          </w:tcPr>
          <w:p w14:paraId="2C06F64F" w14:textId="77777777" w:rsidR="002D35D1" w:rsidRDefault="00CF2EC5">
            <w:pPr>
              <w:spacing w:after="120"/>
            </w:pPr>
            <w:r>
              <w:rPr>
                <w:rFonts w:hint="eastAsia"/>
              </w:rPr>
              <w:t>Y</w:t>
            </w:r>
          </w:p>
        </w:tc>
        <w:tc>
          <w:tcPr>
            <w:tcW w:w="6610" w:type="dxa"/>
            <w:shd w:val="clear" w:color="auto" w:fill="auto"/>
          </w:tcPr>
          <w:p w14:paraId="22240C38" w14:textId="77777777" w:rsidR="002D35D1" w:rsidRDefault="00CF2EC5">
            <w:pPr>
              <w:spacing w:after="120"/>
            </w:pPr>
            <w:r>
              <w:t xml:space="preserve">If there are </w:t>
            </w:r>
            <w:r>
              <w:rPr>
                <w:lang w:val="en-US"/>
              </w:rPr>
              <w:t>consecutive octets containing</w:t>
            </w:r>
            <w:r>
              <w:rPr>
                <w:rFonts w:hint="eastAsia"/>
                <w:lang w:val="en-US"/>
              </w:rPr>
              <w:t xml:space="preserve"> </w:t>
            </w:r>
            <w:del w:id="345" w:author="vivo" w:date="2020-02-27T17:39:00Z">
              <w:r>
                <w:rPr>
                  <w:rFonts w:hint="eastAsia"/>
                  <w:lang w:val="en-US"/>
                </w:rPr>
                <w:delText>'</w:delText>
              </w:r>
            </w:del>
            <w:ins w:id="346" w:author="vivo" w:date="2020-02-27T17:39:00Z">
              <w:r>
                <w:rPr>
                  <w:lang w:val="en-US"/>
                </w:rPr>
                <w:t>‘</w:t>
              </w:r>
            </w:ins>
            <w:r>
              <w:rPr>
                <w:rFonts w:hint="eastAsia"/>
                <w:lang w:val="en-US"/>
              </w:rPr>
              <w:t>AC</w:t>
            </w:r>
            <w:del w:id="347" w:author="vivo" w:date="2020-02-27T17:39:00Z">
              <w:r>
                <w:rPr>
                  <w:rFonts w:hint="eastAsia"/>
                  <w:lang w:val="en-US"/>
                </w:rPr>
                <w:delText>'</w:delText>
              </w:r>
            </w:del>
            <w:ins w:id="348" w:author="vivo" w:date="2020-02-27T17:39:00Z">
              <w:r>
                <w:rPr>
                  <w:lang w:val="en-US"/>
                </w:rPr>
                <w:t>’</w:t>
              </w:r>
            </w:ins>
            <w:r>
              <w:rPr>
                <w:rFonts w:hint="eastAsia"/>
                <w:lang w:val="en-US"/>
              </w:rPr>
              <w:t xml:space="preserve"> field</w:t>
            </w:r>
            <w:r>
              <w:rPr>
                <w:lang w:val="en-US"/>
              </w:rPr>
              <w:t xml:space="preserve"> at the end of MAC CE, they can be omitted without any loss of information.</w:t>
            </w:r>
          </w:p>
        </w:tc>
      </w:tr>
      <w:tr w:rsidR="002D35D1" w14:paraId="1AD78889" w14:textId="77777777">
        <w:tc>
          <w:tcPr>
            <w:tcW w:w="1589" w:type="dxa"/>
            <w:shd w:val="clear" w:color="auto" w:fill="auto"/>
          </w:tcPr>
          <w:p w14:paraId="734F069D"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39BD9E03" w14:textId="77777777" w:rsidR="002D35D1" w:rsidRDefault="002D35D1">
            <w:pPr>
              <w:spacing w:after="120"/>
            </w:pPr>
          </w:p>
        </w:tc>
        <w:tc>
          <w:tcPr>
            <w:tcW w:w="6610" w:type="dxa"/>
            <w:shd w:val="clear" w:color="auto" w:fill="auto"/>
          </w:tcPr>
          <w:p w14:paraId="3A639F00" w14:textId="77777777" w:rsidR="002D35D1" w:rsidRDefault="00CF2EC5">
            <w:pPr>
              <w:spacing w:after="120"/>
              <w:rPr>
                <w:rFonts w:eastAsia="SimSun"/>
                <w:lang w:eastAsia="zh-CN"/>
              </w:rPr>
            </w:pPr>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r>
              <w:rPr>
                <w:rFonts w:eastAsia="SimSun"/>
                <w:lang w:eastAsia="zh-CN"/>
              </w:rPr>
              <w:t>Can</w:t>
            </w:r>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p>
        </w:tc>
      </w:tr>
      <w:tr w:rsidR="002D35D1" w14:paraId="7491DE39" w14:textId="77777777">
        <w:tc>
          <w:tcPr>
            <w:tcW w:w="1589" w:type="dxa"/>
            <w:shd w:val="clear" w:color="auto" w:fill="auto"/>
          </w:tcPr>
          <w:p w14:paraId="599DB8D3"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12C85451" w14:textId="77777777" w:rsidR="002D35D1" w:rsidRDefault="00CF2EC5">
            <w:pPr>
              <w:spacing w:after="120"/>
              <w:rPr>
                <w:rFonts w:eastAsia="SimSun"/>
                <w:lang w:eastAsia="zh-CN"/>
              </w:rPr>
            </w:pPr>
            <w:r>
              <w:rPr>
                <w:rFonts w:eastAsia="SimSun" w:hint="eastAsia"/>
                <w:lang w:eastAsia="zh-CN"/>
              </w:rPr>
              <w:t>N</w:t>
            </w:r>
          </w:p>
        </w:tc>
        <w:tc>
          <w:tcPr>
            <w:tcW w:w="6610" w:type="dxa"/>
            <w:shd w:val="clear" w:color="auto" w:fill="auto"/>
          </w:tcPr>
          <w:p w14:paraId="2A575CDA" w14:textId="77777777" w:rsidR="002D35D1" w:rsidRDefault="00CF2EC5">
            <w:pPr>
              <w:spacing w:after="120"/>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seems like optimization.</w:t>
            </w:r>
          </w:p>
        </w:tc>
      </w:tr>
      <w:tr w:rsidR="002D35D1" w14:paraId="6FA7F677" w14:textId="77777777">
        <w:tc>
          <w:tcPr>
            <w:tcW w:w="1589" w:type="dxa"/>
            <w:shd w:val="clear" w:color="auto" w:fill="auto"/>
          </w:tcPr>
          <w:p w14:paraId="1B073868" w14:textId="77777777" w:rsidR="002D35D1" w:rsidRDefault="00CF2EC5">
            <w:pPr>
              <w:spacing w:after="120"/>
              <w:rPr>
                <w:rFonts w:eastAsia="SimSun"/>
                <w:lang w:eastAsia="zh-CN"/>
              </w:rPr>
            </w:pPr>
            <w:r>
              <w:t>Nokia, Nokia Shanghai Bell</w:t>
            </w:r>
          </w:p>
        </w:tc>
        <w:tc>
          <w:tcPr>
            <w:tcW w:w="1440" w:type="dxa"/>
            <w:shd w:val="clear" w:color="auto" w:fill="auto"/>
          </w:tcPr>
          <w:p w14:paraId="7F0B9F75" w14:textId="77777777" w:rsidR="002D35D1" w:rsidRDefault="00CF2EC5">
            <w:pPr>
              <w:spacing w:after="120"/>
              <w:rPr>
                <w:rFonts w:eastAsia="SimSun"/>
                <w:lang w:eastAsia="zh-CN"/>
              </w:rPr>
            </w:pPr>
            <w:r>
              <w:t>No</w:t>
            </w:r>
          </w:p>
        </w:tc>
        <w:tc>
          <w:tcPr>
            <w:tcW w:w="6610" w:type="dxa"/>
            <w:shd w:val="clear" w:color="auto" w:fill="auto"/>
          </w:tcPr>
          <w:p w14:paraId="7BF135C0" w14:textId="77777777" w:rsidR="002D35D1" w:rsidRDefault="00CF2EC5">
            <w:pPr>
              <w:spacing w:after="120"/>
              <w:rPr>
                <w:rFonts w:eastAsia="SimSun"/>
                <w:lang w:eastAsia="zh-CN"/>
              </w:rPr>
            </w:pPr>
            <w:r>
              <w:t>It is an optimization that may or may not be useful in some scenarios.</w:t>
            </w:r>
          </w:p>
        </w:tc>
      </w:tr>
      <w:tr w:rsidR="002D35D1" w14:paraId="5B27CCD0" w14:textId="77777777">
        <w:tc>
          <w:tcPr>
            <w:tcW w:w="1589" w:type="dxa"/>
            <w:shd w:val="clear" w:color="auto" w:fill="auto"/>
          </w:tcPr>
          <w:p w14:paraId="19A72CD7" w14:textId="77777777" w:rsidR="002D35D1" w:rsidRDefault="00CF2EC5">
            <w:pPr>
              <w:spacing w:after="120"/>
            </w:pPr>
            <w:r>
              <w:rPr>
                <w:rFonts w:eastAsia="SimSun"/>
                <w:lang w:eastAsia="zh-CN"/>
              </w:rPr>
              <w:lastRenderedPageBreak/>
              <w:t>Lenovo</w:t>
            </w:r>
          </w:p>
        </w:tc>
        <w:tc>
          <w:tcPr>
            <w:tcW w:w="1440" w:type="dxa"/>
            <w:shd w:val="clear" w:color="auto" w:fill="auto"/>
          </w:tcPr>
          <w:p w14:paraId="3D700674" w14:textId="77777777" w:rsidR="002D35D1" w:rsidRDefault="002D35D1">
            <w:pPr>
              <w:spacing w:after="120"/>
            </w:pPr>
          </w:p>
        </w:tc>
        <w:tc>
          <w:tcPr>
            <w:tcW w:w="6610" w:type="dxa"/>
            <w:shd w:val="clear" w:color="auto" w:fill="auto"/>
          </w:tcPr>
          <w:p w14:paraId="0DB45B86" w14:textId="77777777" w:rsidR="002D35D1" w:rsidRDefault="00CF2EC5">
            <w:pPr>
              <w:spacing w:after="120"/>
            </w:pPr>
            <w:r>
              <w:rPr>
                <w:rFonts w:eastAsia="SimSun"/>
                <w:lang w:eastAsia="zh-CN"/>
              </w:rPr>
              <w:t xml:space="preserve">No strong view. But this is an optimization to us. </w:t>
            </w:r>
          </w:p>
        </w:tc>
      </w:tr>
      <w:tr w:rsidR="002D35D1" w14:paraId="39B7F56F" w14:textId="77777777">
        <w:tc>
          <w:tcPr>
            <w:tcW w:w="1589" w:type="dxa"/>
            <w:shd w:val="clear" w:color="auto" w:fill="auto"/>
          </w:tcPr>
          <w:p w14:paraId="20E93D0D" w14:textId="77777777" w:rsidR="002D35D1" w:rsidRDefault="00CF2EC5">
            <w:pPr>
              <w:spacing w:after="120"/>
              <w:rPr>
                <w:rFonts w:eastAsia="SimSun"/>
                <w:lang w:val="en-US" w:eastAsia="zh-CN"/>
              </w:rPr>
            </w:pPr>
            <w:r>
              <w:rPr>
                <w:rFonts w:eastAsia="SimSun" w:hint="eastAsia"/>
                <w:lang w:val="en-US" w:eastAsia="zh-CN"/>
              </w:rPr>
              <w:t>ZTE</w:t>
            </w:r>
          </w:p>
        </w:tc>
        <w:tc>
          <w:tcPr>
            <w:tcW w:w="1440" w:type="dxa"/>
            <w:shd w:val="clear" w:color="auto" w:fill="auto"/>
          </w:tcPr>
          <w:p w14:paraId="2ED7EE5F" w14:textId="77777777" w:rsidR="002D35D1" w:rsidRDefault="00CF2EC5">
            <w:pPr>
              <w:spacing w:after="120"/>
              <w:rPr>
                <w:rFonts w:eastAsia="SimSun"/>
                <w:lang w:val="en-US" w:eastAsia="zh-CN"/>
              </w:rPr>
            </w:pPr>
            <w:r>
              <w:rPr>
                <w:rFonts w:eastAsia="SimSun" w:hint="eastAsia"/>
                <w:lang w:val="en-US" w:eastAsia="zh-CN"/>
              </w:rPr>
              <w:t>No strong view</w:t>
            </w:r>
          </w:p>
        </w:tc>
        <w:tc>
          <w:tcPr>
            <w:tcW w:w="6610" w:type="dxa"/>
            <w:shd w:val="clear" w:color="auto" w:fill="auto"/>
          </w:tcPr>
          <w:p w14:paraId="2CE07367" w14:textId="77777777" w:rsidR="002D35D1" w:rsidRDefault="00CF2EC5">
            <w:pPr>
              <w:spacing w:after="120"/>
              <w:rPr>
                <w:rFonts w:eastAsia="SimSun"/>
                <w:lang w:eastAsia="zh-CN"/>
              </w:rPr>
            </w:pPr>
            <w:r>
              <w:rPr>
                <w:rFonts w:eastAsia="SimSun" w:hint="eastAsia"/>
                <w:lang w:val="en-US" w:eastAsia="zh-CN"/>
              </w:rPr>
              <w:t xml:space="preserve">This is a optimization to us. And the benefit of this optimization is not stable. </w:t>
            </w:r>
            <w:r>
              <w:rPr>
                <w:rFonts w:eastAsia="SimSun"/>
                <w:lang w:val="en-US" w:eastAsia="zh-CN"/>
              </w:rPr>
              <w:t>I</w:t>
            </w:r>
            <w:r>
              <w:rPr>
                <w:rFonts w:eastAsia="SimSun" w:hint="eastAsia"/>
                <w:lang w:val="en-US" w:eastAsia="zh-CN"/>
              </w:rPr>
              <w:t xml:space="preserve">t is quite related to the failed serving cells situation, for example, if the failed serving cell with the largest ID is able to select a suitable DL beam , all failed serving cells shall report the beam information field regardless of the value of AC field. </w:t>
            </w:r>
          </w:p>
        </w:tc>
      </w:tr>
      <w:tr w:rsidR="002D35D1" w14:paraId="6276F47A"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614F73F2"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1FF5D6"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526F44D" w14:textId="77777777" w:rsidR="002D35D1" w:rsidRDefault="00CF2EC5">
            <w:pPr>
              <w:spacing w:after="120"/>
              <w:rPr>
                <w:rFonts w:eastAsia="SimSun"/>
                <w:lang w:val="en-US" w:eastAsia="zh-CN"/>
              </w:rPr>
            </w:pPr>
            <w:r>
              <w:rPr>
                <w:rFonts w:eastAsia="SimSun"/>
                <w:lang w:val="en-US" w:eastAsia="zh-CN"/>
              </w:rPr>
              <w:t>It seems like optimization.</w:t>
            </w:r>
          </w:p>
        </w:tc>
      </w:tr>
      <w:tr w:rsidR="002D35D1" w14:paraId="1B8D5250"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88DE99B" w14:textId="77777777" w:rsidR="002D35D1" w:rsidRDefault="00CF2EC5">
            <w:pPr>
              <w:spacing w:after="120"/>
              <w:rPr>
                <w:rFonts w:eastAsia="SimSun"/>
                <w:lang w:val="en-US" w:eastAsia="zh-CN"/>
              </w:rPr>
            </w:pPr>
            <w:r>
              <w:rPr>
                <w:rFonts w:eastAsia="SimSun"/>
                <w:lang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78765" w14:textId="77777777" w:rsidR="002D35D1" w:rsidRDefault="00CF2EC5">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E220E5A" w14:textId="77777777" w:rsidR="002D35D1" w:rsidRDefault="00CF2EC5">
            <w:pPr>
              <w:spacing w:after="120"/>
              <w:rPr>
                <w:rFonts w:eastAsia="SimSun"/>
                <w:lang w:val="en-US" w:eastAsia="zh-CN"/>
              </w:rPr>
            </w:pPr>
            <w:r>
              <w:rPr>
                <w:rFonts w:eastAsia="SimSun"/>
                <w:lang w:eastAsia="zh-CN"/>
              </w:rPr>
              <w:t>Seems useful in some cases to reduce MAC CE size without additional cost.</w:t>
            </w:r>
          </w:p>
        </w:tc>
      </w:tr>
      <w:tr w:rsidR="002D35D1" w14:paraId="232E966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79B82B5" w14:textId="77777777" w:rsidR="002D35D1" w:rsidRDefault="00CF2EC5">
            <w:pPr>
              <w:spacing w:after="120"/>
              <w:rPr>
                <w:rFonts w:eastAsia="SimSun"/>
                <w:lang w:eastAsia="zh-CN"/>
              </w:rPr>
            </w:pPr>
            <w:r>
              <w:rPr>
                <w:rFonts w:eastAsia="SimSun"/>
                <w:lang w:eastAsia="zh-CN"/>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223B5" w14:textId="77777777" w:rsidR="002D35D1" w:rsidRDefault="00CF2EC5">
            <w:pPr>
              <w:spacing w:after="120"/>
            </w:pPr>
            <w:r>
              <w:t>No strong view</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B50BB4F" w14:textId="77777777" w:rsidR="002D35D1" w:rsidRDefault="002D35D1">
            <w:pPr>
              <w:spacing w:after="120"/>
              <w:rPr>
                <w:rFonts w:eastAsia="SimSun"/>
                <w:lang w:eastAsia="zh-CN"/>
              </w:rPr>
            </w:pPr>
          </w:p>
        </w:tc>
      </w:tr>
      <w:tr w:rsidR="002D35D1" w14:paraId="192E7159"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4D4C9295" w14:textId="77777777" w:rsidR="002D35D1" w:rsidRDefault="00CF2EC5">
            <w:pPr>
              <w:spacing w:after="120"/>
              <w:rPr>
                <w:rFonts w:eastAsia="SimSun"/>
                <w:lang w:eastAsia="zh-CN"/>
              </w:rPr>
            </w:pPr>
            <w:r>
              <w:rPr>
                <w:rFonts w:eastAsia="SimSun"/>
                <w:lang w:eastAsia="zh-CN"/>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A03B91" w14:textId="77777777" w:rsidR="002D35D1" w:rsidRDefault="00CF2EC5">
            <w:pPr>
              <w:spacing w:after="120"/>
            </w:pP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719F08F" w14:textId="77777777" w:rsidR="002D35D1" w:rsidRDefault="00CF2EC5">
            <w:pPr>
              <w:spacing w:after="120"/>
              <w:rPr>
                <w:rFonts w:eastAsia="SimSun"/>
                <w:lang w:eastAsia="zh-CN"/>
              </w:rPr>
            </w:pPr>
            <w:r>
              <w:rPr>
                <w:rFonts w:eastAsia="SimSun"/>
                <w:lang w:eastAsia="zh-CN"/>
              </w:rPr>
              <w:t>It’s an optimization, though it can be useful. We don’t have a strong view.</w:t>
            </w:r>
          </w:p>
        </w:tc>
      </w:tr>
      <w:tr w:rsidR="002D35D1" w14:paraId="75AE06E0" w14:textId="77777777">
        <w:trPr>
          <w:ins w:id="349"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5BF1D2E" w14:textId="77777777" w:rsidR="002D35D1" w:rsidRDefault="00CF2EC5">
            <w:pPr>
              <w:spacing w:after="120"/>
              <w:rPr>
                <w:ins w:id="350" w:author="vivo" w:date="2020-02-27T17:39:00Z"/>
                <w:rFonts w:eastAsia="SimSun"/>
                <w:lang w:eastAsia="zh-CN"/>
              </w:rPr>
            </w:pPr>
            <w:ins w:id="351" w:author="vivo" w:date="2020-02-27T17:39:00Z">
              <w:r>
                <w:rPr>
                  <w:rFonts w:eastAsia="SimSun"/>
                  <w:lang w:eastAsia="zh-CN"/>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F29E1" w14:textId="77777777" w:rsidR="002D35D1" w:rsidRDefault="00CF2EC5">
            <w:pPr>
              <w:spacing w:after="120"/>
              <w:rPr>
                <w:ins w:id="352" w:author="vivo" w:date="2020-02-27T17:39:00Z"/>
              </w:rPr>
            </w:pPr>
            <w:ins w:id="353" w:author="vivo" w:date="2020-02-27T17:39: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986711C" w14:textId="77777777" w:rsidR="002D35D1" w:rsidRDefault="00CF2EC5">
            <w:pPr>
              <w:spacing w:after="120"/>
              <w:rPr>
                <w:ins w:id="354" w:author="vivo" w:date="2020-02-27T17:39:00Z"/>
                <w:rFonts w:eastAsia="SimSun"/>
                <w:lang w:eastAsia="zh-CN"/>
              </w:rPr>
            </w:pPr>
            <w:ins w:id="355" w:author="vivo" w:date="2020-02-27T17:39:00Z">
              <w:r>
                <w:rPr>
                  <w:rFonts w:eastAsia="SimSun"/>
                  <w:lang w:eastAsia="zh-CN"/>
                </w:rPr>
                <w:t>This seems to be an optimization.</w:t>
              </w:r>
            </w:ins>
          </w:p>
        </w:tc>
      </w:tr>
      <w:tr w:rsidR="002D35D1" w14:paraId="655B57D9" w14:textId="77777777">
        <w:trPr>
          <w:ins w:id="356" w:author="Apple" w:date="2020-02-27T2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304AB90F" w14:textId="77777777" w:rsidR="002D35D1" w:rsidRDefault="00CF2EC5">
            <w:pPr>
              <w:spacing w:after="120"/>
              <w:rPr>
                <w:ins w:id="357" w:author="Apple" w:date="2020-02-27T20:16:00Z"/>
                <w:rFonts w:eastAsia="SimSun"/>
                <w:lang w:eastAsia="zh-CN"/>
              </w:rPr>
            </w:pPr>
            <w:ins w:id="358" w:author="Apple" w:date="2020-02-27T20:17:00Z">
              <w:r>
                <w:rPr>
                  <w:rFonts w:eastAsia="SimSun"/>
                  <w:lang w:eastAsia="zh-CN"/>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AA4DB0" w14:textId="77777777" w:rsidR="002D35D1" w:rsidRDefault="00CF2EC5">
            <w:pPr>
              <w:spacing w:after="120"/>
              <w:rPr>
                <w:ins w:id="359" w:author="Apple" w:date="2020-02-27T20:16:00Z"/>
              </w:rPr>
            </w:pPr>
            <w:ins w:id="360" w:author="Apple" w:date="2020-02-27T20:17: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9733F97" w14:textId="77777777" w:rsidR="002D35D1" w:rsidRDefault="002D35D1">
            <w:pPr>
              <w:spacing w:after="120"/>
              <w:rPr>
                <w:ins w:id="361" w:author="Apple" w:date="2020-02-27T20:16:00Z"/>
                <w:rFonts w:eastAsia="SimSun"/>
                <w:lang w:eastAsia="zh-CN"/>
              </w:rPr>
            </w:pPr>
          </w:p>
        </w:tc>
      </w:tr>
    </w:tbl>
    <w:p w14:paraId="7C46116C" w14:textId="77777777" w:rsidR="002D35D1" w:rsidRDefault="002D35D1">
      <w:pPr>
        <w:ind w:left="18" w:hangingChars="9" w:hanging="18"/>
        <w:rPr>
          <w:b/>
        </w:rPr>
      </w:pPr>
    </w:p>
    <w:p w14:paraId="27174429" w14:textId="77777777" w:rsidR="002D35D1" w:rsidRDefault="00CF2EC5">
      <w:pPr>
        <w:ind w:left="18" w:hangingChars="9" w:hanging="18"/>
      </w:pPr>
      <w:commentRangeStart w:id="362"/>
      <w:r>
        <w:rPr>
          <w:b/>
        </w:rPr>
        <w:t xml:space="preserve">Phase 1 Summary: </w:t>
      </w:r>
      <w:r>
        <w:rPr>
          <w:rFonts w:hint="eastAsia"/>
        </w:rPr>
        <w:t xml:space="preserve">3 companies agree with proposal whereas </w:t>
      </w:r>
      <w:del w:id="363" w:author="vivo" w:date="2020-02-27T17:39:00Z">
        <w:r>
          <w:rPr>
            <w:rFonts w:hint="eastAsia"/>
          </w:rPr>
          <w:delText xml:space="preserve">3 </w:delText>
        </w:r>
      </w:del>
      <w:ins w:id="364" w:author="Apple" w:date="2020-02-27T20:17:00Z">
        <w:r>
          <w:t>5</w:t>
        </w:r>
      </w:ins>
      <w:ins w:id="365" w:author="vivo" w:date="2020-02-27T17:39:00Z">
        <w:del w:id="366" w:author="Apple" w:date="2020-02-27T20:17:00Z">
          <w:r>
            <w:delText>4</w:delText>
          </w:r>
        </w:del>
        <w:r>
          <w:rPr>
            <w:rFonts w:hint="eastAsia"/>
          </w:rPr>
          <w:t xml:space="preserve"> </w:t>
        </w:r>
      </w:ins>
      <w:r>
        <w:rPr>
          <w:rFonts w:hint="eastAsia"/>
        </w:rPr>
        <w:t>companies oppose the proposal. 6 companies</w:t>
      </w:r>
      <w:r>
        <w:t xml:space="preserve"> have not strong view and seems ok to support the proposal.</w:t>
      </w:r>
    </w:p>
    <w:p w14:paraId="429EB056" w14:textId="77777777" w:rsidR="002D35D1" w:rsidRDefault="00CF2EC5">
      <w:pPr>
        <w:spacing w:after="120"/>
        <w:ind w:left="1022" w:hangingChars="509" w:hanging="1022"/>
      </w:pPr>
      <w:r>
        <w:rPr>
          <w:b/>
        </w:rPr>
        <w:t xml:space="preserve">Proposal : </w:t>
      </w:r>
      <w:r>
        <w:rPr>
          <w:b/>
          <w:lang w:val="en-US"/>
        </w:rPr>
        <w:t>Consecutive octets containing</w:t>
      </w:r>
      <w:r>
        <w:rPr>
          <w:rFonts w:hint="eastAsia"/>
          <w:b/>
          <w:lang w:val="en-US"/>
        </w:rPr>
        <w:t xml:space="preserve"> </w:t>
      </w:r>
      <w:del w:id="367" w:author="vivo" w:date="2020-02-27T17:39:00Z">
        <w:r>
          <w:rPr>
            <w:rFonts w:hint="eastAsia"/>
            <w:b/>
            <w:lang w:val="en-US"/>
          </w:rPr>
          <w:delText>'</w:delText>
        </w:r>
      </w:del>
      <w:ins w:id="368" w:author="vivo" w:date="2020-02-27T17:39:00Z">
        <w:r>
          <w:rPr>
            <w:b/>
            <w:lang w:val="en-US"/>
          </w:rPr>
          <w:t>‘</w:t>
        </w:r>
      </w:ins>
      <w:r>
        <w:rPr>
          <w:rFonts w:hint="eastAsia"/>
          <w:b/>
          <w:lang w:val="en-US"/>
        </w:rPr>
        <w:t>AC</w:t>
      </w:r>
      <w:del w:id="369" w:author="vivo" w:date="2020-02-27T17:39:00Z">
        <w:r>
          <w:rPr>
            <w:rFonts w:hint="eastAsia"/>
            <w:b/>
            <w:lang w:val="en-US"/>
          </w:rPr>
          <w:delText>'</w:delText>
        </w:r>
      </w:del>
      <w:ins w:id="370" w:author="vivo" w:date="2020-02-27T17:39:00Z">
        <w:r>
          <w:rPr>
            <w:b/>
            <w:lang w:val="en-US"/>
          </w:rPr>
          <w:t>’</w:t>
        </w:r>
      </w:ins>
      <w:r>
        <w:rPr>
          <w:rFonts w:hint="eastAsia"/>
          <w:b/>
          <w:lang w:val="en-US"/>
        </w:rPr>
        <w:t xml:space="preserve"> field</w:t>
      </w:r>
      <w:r>
        <w:rPr>
          <w:b/>
          <w:lang w:val="en-US"/>
        </w:rPr>
        <w:t xml:space="preserve"> at the end of SCell BFR MAC CE can be omitted</w:t>
      </w:r>
      <w:r>
        <w:rPr>
          <w:b/>
        </w:rPr>
        <w:t>.</w:t>
      </w:r>
    </w:p>
    <w:commentRangeEnd w:id="362"/>
    <w:p w14:paraId="5CDFAC1B" w14:textId="77777777" w:rsidR="002D35D1" w:rsidRDefault="00CF2EC5">
      <w:pPr>
        <w:ind w:left="1134" w:hangingChars="709" w:hanging="1134"/>
        <w:rPr>
          <w:b/>
          <w:sz w:val="22"/>
        </w:rPr>
      </w:pPr>
      <w:r>
        <w:rPr>
          <w:rStyle w:val="CommentReference"/>
          <w:lang w:val="zh-CN"/>
        </w:rPr>
        <w:commentReference w:id="362"/>
      </w:r>
    </w:p>
    <w:p w14:paraId="565392C8" w14:textId="77777777" w:rsidR="002D35D1" w:rsidRDefault="00CF2EC5">
      <w:pPr>
        <w:pStyle w:val="Heading2"/>
        <w:keepLines/>
        <w:tabs>
          <w:tab w:val="clear" w:pos="576"/>
          <w:tab w:val="clear" w:pos="3554"/>
          <w:tab w:val="left" w:pos="2978"/>
        </w:tabs>
        <w:spacing w:before="180" w:after="180"/>
        <w:ind w:left="567"/>
      </w:pPr>
      <w:r>
        <w:t>SpCell Beam Failure Recovery</w:t>
      </w:r>
    </w:p>
    <w:p w14:paraId="5F32F25F" w14:textId="77777777" w:rsidR="002D35D1" w:rsidRDefault="00CF2EC5">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14:paraId="4089200C" w14:textId="77777777" w:rsidR="002D35D1" w:rsidRDefault="00CF2EC5">
      <w:pPr>
        <w:ind w:left="500" w:hangingChars="250" w:hanging="500"/>
        <w:rPr>
          <w:i/>
        </w:rPr>
      </w:pPr>
      <w:r>
        <w:rPr>
          <w:i/>
        </w:rPr>
        <w:t>Issue: If BFR MAC CE can be used for BFR on SpCell, when does the UE trigger transmission of BFR MAC CE for BFR on SpCell.</w:t>
      </w:r>
    </w:p>
    <w:p w14:paraId="679F37A9" w14:textId="77777777" w:rsidR="002D35D1" w:rsidRDefault="00CF2EC5">
      <w:pPr>
        <w:ind w:left="500" w:hangingChars="250" w:hanging="500"/>
      </w:pPr>
      <w:r>
        <w:rPr>
          <w:i/>
        </w:rPr>
        <w:t>Issue: If BFR MAC CE can be used for BFR on SpCell, what should be the format of this BFR MAC CE.</w:t>
      </w:r>
    </w:p>
    <w:p w14:paraId="62273D49" w14:textId="77777777" w:rsidR="002D35D1" w:rsidRDefault="00CF2EC5">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14:paraId="16671322" w14:textId="77777777" w:rsidR="002D35D1" w:rsidRDefault="00CF2EC5">
      <w:pPr>
        <w:spacing w:afterLines="50" w:after="120"/>
        <w:ind w:left="500" w:hangingChars="250" w:hanging="500"/>
        <w:rPr>
          <w:rFonts w:eastAsia="Malgun Gothic"/>
          <w:b/>
          <w:lang w:eastAsia="ko-KR"/>
        </w:rPr>
      </w:pPr>
      <w:r>
        <w:rPr>
          <w:rFonts w:eastAsia="Malgun Gothic"/>
          <w:b/>
          <w:lang w:eastAsia="ko-KR"/>
        </w:rPr>
        <w:t xml:space="preserve">Q7. Do you agree to introduce </w:t>
      </w:r>
      <w:r>
        <w:rPr>
          <w:b/>
        </w:rPr>
        <w:t>BFR MAC CE for BFR on SpCell in R16</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0A2FB544" w14:textId="77777777">
        <w:tc>
          <w:tcPr>
            <w:tcW w:w="1589" w:type="dxa"/>
            <w:shd w:val="clear" w:color="auto" w:fill="BFBFBF"/>
            <w:vAlign w:val="center"/>
          </w:tcPr>
          <w:p w14:paraId="0B55AB43" w14:textId="77777777" w:rsidR="002D35D1" w:rsidRDefault="00CF2EC5">
            <w:pPr>
              <w:spacing w:after="120"/>
              <w:jc w:val="center"/>
              <w:rPr>
                <w:b/>
              </w:rPr>
            </w:pPr>
            <w:r>
              <w:rPr>
                <w:b/>
              </w:rPr>
              <w:t>Company</w:t>
            </w:r>
          </w:p>
        </w:tc>
        <w:tc>
          <w:tcPr>
            <w:tcW w:w="1440" w:type="dxa"/>
            <w:shd w:val="clear" w:color="auto" w:fill="BFBFBF"/>
            <w:vAlign w:val="center"/>
          </w:tcPr>
          <w:p w14:paraId="7097EDBF" w14:textId="77777777" w:rsidR="002D35D1" w:rsidRDefault="00CF2EC5">
            <w:pPr>
              <w:spacing w:after="120"/>
              <w:jc w:val="center"/>
              <w:rPr>
                <w:b/>
              </w:rPr>
            </w:pPr>
            <w:r>
              <w:rPr>
                <w:b/>
              </w:rPr>
              <w:t>Preference (Y/N)</w:t>
            </w:r>
          </w:p>
        </w:tc>
        <w:tc>
          <w:tcPr>
            <w:tcW w:w="6610" w:type="dxa"/>
            <w:shd w:val="clear" w:color="auto" w:fill="BFBFBF"/>
            <w:vAlign w:val="center"/>
          </w:tcPr>
          <w:p w14:paraId="0F88B260" w14:textId="77777777" w:rsidR="002D35D1" w:rsidRDefault="00CF2EC5">
            <w:pPr>
              <w:spacing w:after="120"/>
              <w:jc w:val="center"/>
              <w:rPr>
                <w:b/>
              </w:rPr>
            </w:pPr>
            <w:r>
              <w:rPr>
                <w:b/>
              </w:rPr>
              <w:t>Detailed Comments</w:t>
            </w:r>
          </w:p>
        </w:tc>
      </w:tr>
      <w:tr w:rsidR="002D35D1" w14:paraId="7AF80B8F" w14:textId="77777777">
        <w:tc>
          <w:tcPr>
            <w:tcW w:w="1589" w:type="dxa"/>
            <w:shd w:val="clear" w:color="auto" w:fill="auto"/>
          </w:tcPr>
          <w:p w14:paraId="6349A181" w14:textId="77777777" w:rsidR="002D35D1" w:rsidRDefault="00CF2EC5">
            <w:pPr>
              <w:spacing w:after="120"/>
            </w:pPr>
            <w:r>
              <w:t>Ericsson</w:t>
            </w:r>
          </w:p>
        </w:tc>
        <w:tc>
          <w:tcPr>
            <w:tcW w:w="1440" w:type="dxa"/>
            <w:shd w:val="clear" w:color="auto" w:fill="auto"/>
          </w:tcPr>
          <w:p w14:paraId="1AC5CDB9" w14:textId="77777777" w:rsidR="002D35D1" w:rsidRDefault="00CF2EC5">
            <w:pPr>
              <w:spacing w:after="120"/>
            </w:pPr>
            <w:r>
              <w:t>Y</w:t>
            </w:r>
          </w:p>
        </w:tc>
        <w:tc>
          <w:tcPr>
            <w:tcW w:w="6610" w:type="dxa"/>
            <w:shd w:val="clear" w:color="auto" w:fill="auto"/>
          </w:tcPr>
          <w:p w14:paraId="3171EF5A" w14:textId="77777777" w:rsidR="002D35D1" w:rsidRDefault="00CF2EC5">
            <w:pPr>
              <w:spacing w:after="120"/>
            </w:pPr>
            <w:r>
              <w:t>We think there is a strong need to improve the design in Rel-15. Explicit indication in form of a MAC CE would be very beneficial.</w:t>
            </w:r>
          </w:p>
        </w:tc>
      </w:tr>
      <w:tr w:rsidR="002D35D1" w14:paraId="2C80A6E1" w14:textId="77777777">
        <w:tc>
          <w:tcPr>
            <w:tcW w:w="1589" w:type="dxa"/>
            <w:shd w:val="clear" w:color="auto" w:fill="auto"/>
          </w:tcPr>
          <w:p w14:paraId="18E0722D" w14:textId="77777777" w:rsidR="002D35D1" w:rsidRDefault="00CF2EC5">
            <w:pPr>
              <w:spacing w:after="120"/>
            </w:pPr>
            <w:r>
              <w:t>Qualcomm</w:t>
            </w:r>
          </w:p>
        </w:tc>
        <w:tc>
          <w:tcPr>
            <w:tcW w:w="1440" w:type="dxa"/>
            <w:shd w:val="clear" w:color="auto" w:fill="auto"/>
          </w:tcPr>
          <w:p w14:paraId="7588DA52" w14:textId="77777777" w:rsidR="002D35D1" w:rsidRDefault="00CF2EC5">
            <w:pPr>
              <w:spacing w:after="120"/>
            </w:pPr>
            <w:r>
              <w:t>Y</w:t>
            </w:r>
          </w:p>
        </w:tc>
        <w:tc>
          <w:tcPr>
            <w:tcW w:w="6610" w:type="dxa"/>
            <w:shd w:val="clear" w:color="auto" w:fill="auto"/>
          </w:tcPr>
          <w:p w14:paraId="1E2C81EA" w14:textId="77777777" w:rsidR="002D35D1" w:rsidRDefault="00CF2EC5">
            <w:pPr>
              <w:spacing w:after="120"/>
            </w:pPr>
            <w:r>
              <w:t>We agree with all the arguments listed above and support BFR MAC CE for BFR on SpCell.</w:t>
            </w:r>
          </w:p>
        </w:tc>
      </w:tr>
      <w:tr w:rsidR="002D35D1" w14:paraId="22135611" w14:textId="77777777">
        <w:tc>
          <w:tcPr>
            <w:tcW w:w="1589" w:type="dxa"/>
            <w:shd w:val="clear" w:color="auto" w:fill="auto"/>
          </w:tcPr>
          <w:p w14:paraId="5E8EDA68" w14:textId="77777777" w:rsidR="002D35D1" w:rsidRDefault="00CF2EC5">
            <w:pPr>
              <w:spacing w:after="120"/>
            </w:pPr>
            <w:r>
              <w:rPr>
                <w:rFonts w:hint="eastAsia"/>
              </w:rPr>
              <w:t>Samsung</w:t>
            </w:r>
          </w:p>
        </w:tc>
        <w:tc>
          <w:tcPr>
            <w:tcW w:w="1440" w:type="dxa"/>
            <w:shd w:val="clear" w:color="auto" w:fill="auto"/>
          </w:tcPr>
          <w:p w14:paraId="295DAB5D" w14:textId="77777777" w:rsidR="002D35D1" w:rsidRDefault="00CF2EC5">
            <w:pPr>
              <w:spacing w:after="120"/>
            </w:pPr>
            <w:r>
              <w:rPr>
                <w:rFonts w:hint="eastAsia"/>
              </w:rPr>
              <w:t>-</w:t>
            </w:r>
          </w:p>
        </w:tc>
        <w:tc>
          <w:tcPr>
            <w:tcW w:w="6610" w:type="dxa"/>
            <w:shd w:val="clear" w:color="auto" w:fill="auto"/>
          </w:tcPr>
          <w:p w14:paraId="0983D1A0" w14:textId="77777777" w:rsidR="002D35D1" w:rsidRDefault="00CF2EC5">
            <w:pPr>
              <w:spacing w:after="120"/>
              <w:rPr>
                <w:rFonts w:eastAsia="Malgun Gothic"/>
                <w:lang w:eastAsia="ko-KR"/>
              </w:rPr>
            </w:pPr>
            <w:r>
              <w:rPr>
                <w:rFonts w:eastAsia="Malgun Gothic"/>
                <w:lang w:eastAsia="ko-KR"/>
              </w:rPr>
              <w:t>1) There is no common view on detail operation and MAC CE format. In our view, it is not an essential feature as the focus of this WI is Scell BFR. Hence this should be discussed only if time permits.</w:t>
            </w:r>
          </w:p>
          <w:p w14:paraId="210D9B81" w14:textId="77777777" w:rsidR="002D35D1" w:rsidRDefault="00CF2EC5">
            <w:pPr>
              <w:spacing w:after="120"/>
            </w:pPr>
            <w:r>
              <w:rPr>
                <w:rFonts w:eastAsia="Malgun Gothic"/>
                <w:lang w:eastAsia="ko-KR"/>
              </w:rPr>
              <w:t xml:space="preserve">2) </w:t>
            </w:r>
            <w:r>
              <w:rPr>
                <w:rFonts w:hint="eastAsia"/>
              </w:rPr>
              <w:t xml:space="preserve">The </w:t>
            </w:r>
            <w:r>
              <w:t>potential</w:t>
            </w:r>
            <w:r>
              <w:rPr>
                <w:rFonts w:hint="eastAsia"/>
              </w:rPr>
              <w:t xml:space="preserve"> issue with SpCell</w:t>
            </w:r>
            <w:del w:id="371" w:author="vivo" w:date="2020-02-27T17:39:00Z">
              <w:r>
                <w:rPr>
                  <w:rFonts w:hint="eastAsia"/>
                </w:rPr>
                <w:delText>'</w:delText>
              </w:r>
            </w:del>
            <w:ins w:id="372" w:author="vivo" w:date="2020-02-27T17:39:00Z">
              <w:r>
                <w:t>’</w:t>
              </w:r>
            </w:ins>
            <w:r>
              <w:rPr>
                <w:rFonts w:hint="eastAsia"/>
              </w:rPr>
              <w:t xml:space="preserve">s BFR mechanism is that in case of CBRA, network </w:t>
            </w:r>
            <w:r>
              <w:t xml:space="preserve">may not be able to identify that RA procedure was initiated for BFR. So if majority view is to support BFR MAC CE for BFR on SpCell, it should be to </w:t>
            </w:r>
            <w:r>
              <w:lastRenderedPageBreak/>
              <w:t>address this issue. We do not see any issue with CFRA procedure for BFR on SpCell.</w:t>
            </w:r>
          </w:p>
        </w:tc>
      </w:tr>
      <w:tr w:rsidR="002D35D1" w14:paraId="07F45075" w14:textId="77777777">
        <w:tc>
          <w:tcPr>
            <w:tcW w:w="1589" w:type="dxa"/>
            <w:shd w:val="clear" w:color="auto" w:fill="auto"/>
          </w:tcPr>
          <w:p w14:paraId="5AD99879" w14:textId="77777777" w:rsidR="002D35D1" w:rsidRDefault="00CF2EC5">
            <w:pPr>
              <w:spacing w:after="120"/>
              <w:rPr>
                <w:rFonts w:eastAsia="SimSun"/>
                <w:lang w:eastAsia="zh-CN"/>
              </w:rPr>
            </w:pPr>
            <w:r>
              <w:rPr>
                <w:rFonts w:eastAsia="SimSun" w:hint="eastAsia"/>
                <w:lang w:eastAsia="zh-CN"/>
              </w:rPr>
              <w:lastRenderedPageBreak/>
              <w:t>CATT</w:t>
            </w:r>
          </w:p>
        </w:tc>
        <w:tc>
          <w:tcPr>
            <w:tcW w:w="1440" w:type="dxa"/>
            <w:shd w:val="clear" w:color="auto" w:fill="auto"/>
          </w:tcPr>
          <w:p w14:paraId="68BB530A" w14:textId="77777777" w:rsidR="002D35D1" w:rsidRDefault="002D35D1">
            <w:pPr>
              <w:spacing w:after="120"/>
            </w:pPr>
          </w:p>
        </w:tc>
        <w:tc>
          <w:tcPr>
            <w:tcW w:w="6610" w:type="dxa"/>
            <w:shd w:val="clear" w:color="auto" w:fill="auto"/>
          </w:tcPr>
          <w:p w14:paraId="756D94D9" w14:textId="77777777" w:rsidR="002D35D1" w:rsidRDefault="00CF2EC5">
            <w:pPr>
              <w:spacing w:after="120"/>
              <w:rPr>
                <w:rFonts w:eastAsia="SimSun"/>
                <w:lang w:eastAsia="zh-CN"/>
              </w:rPr>
            </w:pPr>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w:t>
            </w:r>
            <w:r>
              <w:rPr>
                <w:rFonts w:eastAsia="SimSun"/>
                <w:lang w:eastAsia="zh-CN"/>
              </w:rPr>
              <w:t>O</w:t>
            </w:r>
            <w:r>
              <w:rPr>
                <w:rFonts w:eastAsia="SimSun" w:hint="eastAsia"/>
                <w:lang w:eastAsia="zh-CN"/>
              </w:rPr>
              <w:t>ur preference is not to spend time on this.</w:t>
            </w:r>
          </w:p>
        </w:tc>
      </w:tr>
      <w:tr w:rsidR="002D35D1" w14:paraId="7C9277FA" w14:textId="77777777">
        <w:tc>
          <w:tcPr>
            <w:tcW w:w="1589" w:type="dxa"/>
            <w:shd w:val="clear" w:color="auto" w:fill="auto"/>
          </w:tcPr>
          <w:p w14:paraId="42BF434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3E853CDC" w14:textId="77777777" w:rsidR="002D35D1" w:rsidRDefault="002D35D1">
            <w:pPr>
              <w:spacing w:after="120"/>
            </w:pPr>
          </w:p>
        </w:tc>
        <w:tc>
          <w:tcPr>
            <w:tcW w:w="6610" w:type="dxa"/>
            <w:shd w:val="clear" w:color="auto" w:fill="auto"/>
          </w:tcPr>
          <w:p w14:paraId="187C88A2" w14:textId="77777777" w:rsidR="002D35D1" w:rsidRDefault="00CF2EC5">
            <w:pPr>
              <w:spacing w:after="120"/>
              <w:rPr>
                <w:rFonts w:eastAsia="SimSun"/>
                <w:lang w:eastAsia="zh-CN"/>
              </w:rPr>
            </w:pPr>
            <w:r>
              <w:rPr>
                <w:rFonts w:eastAsia="SimSun"/>
                <w:lang w:eastAsia="zh-CN"/>
              </w:rPr>
              <w:t>Agree with CATT.</w:t>
            </w:r>
          </w:p>
        </w:tc>
      </w:tr>
      <w:tr w:rsidR="002D35D1" w14:paraId="6162A3FA" w14:textId="77777777">
        <w:tc>
          <w:tcPr>
            <w:tcW w:w="1589" w:type="dxa"/>
            <w:shd w:val="clear" w:color="auto" w:fill="auto"/>
          </w:tcPr>
          <w:p w14:paraId="1A11BCD1"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35854F4E" w14:textId="77777777" w:rsidR="002D35D1" w:rsidRDefault="00CF2EC5">
            <w:pPr>
              <w:spacing w:after="120"/>
            </w:pPr>
            <w:r>
              <w:rPr>
                <w:rFonts w:eastAsia="DengXian" w:hint="eastAsia"/>
                <w:lang w:eastAsia="zh-CN"/>
              </w:rPr>
              <w:t>Y but</w:t>
            </w:r>
          </w:p>
        </w:tc>
        <w:tc>
          <w:tcPr>
            <w:tcW w:w="6610" w:type="dxa"/>
            <w:shd w:val="clear" w:color="auto" w:fill="auto"/>
          </w:tcPr>
          <w:p w14:paraId="564031B6" w14:textId="77777777" w:rsidR="002D35D1" w:rsidRDefault="00CF2EC5">
            <w:pPr>
              <w:spacing w:after="120"/>
              <w:rPr>
                <w:rFonts w:eastAsia="DengXian"/>
                <w:lang w:eastAsia="zh-CN"/>
              </w:rPr>
            </w:pPr>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p>
          <w:p w14:paraId="77BFECCE" w14:textId="77777777" w:rsidR="002D35D1" w:rsidRDefault="00CF2EC5">
            <w:pPr>
              <w:spacing w:after="120"/>
              <w:rPr>
                <w:rFonts w:eastAsia="DengXian"/>
                <w:lang w:eastAsia="zh-CN"/>
              </w:rPr>
            </w:pPr>
            <w:r>
              <w:rPr>
                <w:rFonts w:eastAsia="DengXian"/>
                <w:lang w:eastAsia="zh-CN"/>
              </w:rPr>
              <w:t>For example, for a BFR MAC CE with or without Spcell, the same LCP should be applied or not.</w:t>
            </w:r>
          </w:p>
          <w:p w14:paraId="18EC84F0" w14:textId="77777777" w:rsidR="002D35D1" w:rsidRDefault="00CF2EC5">
            <w:pPr>
              <w:spacing w:after="120"/>
              <w:rPr>
                <w:rFonts w:eastAsia="DengXian"/>
                <w:lang w:eastAsia="zh-CN"/>
              </w:rPr>
            </w:pPr>
            <w:r>
              <w:rPr>
                <w:rFonts w:eastAsia="DengXian"/>
                <w:lang w:eastAsia="zh-CN"/>
              </w:rPr>
              <w:t>And for the RA prioritization, for a BFR MAC CE with or without Spcell, do they share the same RA priority or not?</w:t>
            </w:r>
          </w:p>
          <w:p w14:paraId="44B4A675" w14:textId="77777777" w:rsidR="002D35D1" w:rsidRDefault="00CF2EC5">
            <w:pPr>
              <w:spacing w:after="120"/>
              <w:rPr>
                <w:rFonts w:eastAsia="SimSun"/>
                <w:lang w:eastAsia="zh-CN"/>
              </w:rPr>
            </w:pPr>
            <w:r>
              <w:rPr>
                <w:rFonts w:eastAsia="DengXian"/>
                <w:lang w:eastAsia="zh-CN"/>
              </w:rPr>
              <w:t>We prefer to have a separate BFR MAC CE for Spcell to avoid the complexity mentioned above.</w:t>
            </w:r>
          </w:p>
        </w:tc>
      </w:tr>
      <w:tr w:rsidR="002D35D1" w14:paraId="082EDEA9" w14:textId="77777777">
        <w:tc>
          <w:tcPr>
            <w:tcW w:w="1589" w:type="dxa"/>
            <w:shd w:val="clear" w:color="auto" w:fill="auto"/>
          </w:tcPr>
          <w:p w14:paraId="2039A6FB" w14:textId="77777777" w:rsidR="002D35D1" w:rsidRDefault="00CF2EC5">
            <w:pPr>
              <w:spacing w:after="120"/>
              <w:rPr>
                <w:rFonts w:eastAsia="DengXian"/>
                <w:lang w:eastAsia="zh-CN"/>
              </w:rPr>
            </w:pPr>
            <w:r>
              <w:rPr>
                <w:iCs/>
                <w:lang w:val="fi-FI"/>
              </w:rPr>
              <w:t>Nokia, Nokia Shanghai Bell</w:t>
            </w:r>
          </w:p>
        </w:tc>
        <w:tc>
          <w:tcPr>
            <w:tcW w:w="1440" w:type="dxa"/>
            <w:shd w:val="clear" w:color="auto" w:fill="auto"/>
          </w:tcPr>
          <w:p w14:paraId="5EC7BA02" w14:textId="77777777" w:rsidR="002D35D1" w:rsidRDefault="00CF2EC5">
            <w:pPr>
              <w:spacing w:after="120"/>
              <w:rPr>
                <w:rFonts w:eastAsia="DengXian"/>
                <w:lang w:eastAsia="zh-CN"/>
              </w:rPr>
            </w:pPr>
            <w:r>
              <w:t>Yes</w:t>
            </w:r>
          </w:p>
        </w:tc>
        <w:tc>
          <w:tcPr>
            <w:tcW w:w="6610" w:type="dxa"/>
            <w:shd w:val="clear" w:color="auto" w:fill="auto"/>
          </w:tcPr>
          <w:p w14:paraId="2F37BBDD" w14:textId="77777777" w:rsidR="002D35D1" w:rsidRDefault="00CF2EC5">
            <w:pPr>
              <w:spacing w:after="120"/>
              <w:rPr>
                <w:rFonts w:eastAsia="DengXian"/>
                <w:lang w:eastAsia="zh-CN"/>
              </w:rPr>
            </w:pPr>
            <w:r>
              <w:rPr>
                <w:rFonts w:eastAsia="DengXian"/>
                <w:lang w:eastAsia="zh-CN"/>
              </w:rPr>
              <w:t>The CBRA based BFR specified in Rel-15 is not working well without introducing this.</w:t>
            </w:r>
          </w:p>
        </w:tc>
      </w:tr>
      <w:tr w:rsidR="002D35D1" w14:paraId="349DCF21" w14:textId="77777777">
        <w:tc>
          <w:tcPr>
            <w:tcW w:w="1589" w:type="dxa"/>
            <w:shd w:val="clear" w:color="auto" w:fill="auto"/>
          </w:tcPr>
          <w:p w14:paraId="0920B6EA" w14:textId="77777777" w:rsidR="002D35D1" w:rsidRDefault="00CF2EC5">
            <w:pPr>
              <w:spacing w:after="120"/>
              <w:rPr>
                <w:iCs/>
                <w:lang w:val="fi-FI"/>
              </w:rPr>
            </w:pPr>
            <w:r>
              <w:rPr>
                <w:rFonts w:eastAsia="DengXian"/>
                <w:lang w:eastAsia="zh-CN"/>
              </w:rPr>
              <w:t>Lenovo</w:t>
            </w:r>
          </w:p>
        </w:tc>
        <w:tc>
          <w:tcPr>
            <w:tcW w:w="1440" w:type="dxa"/>
            <w:shd w:val="clear" w:color="auto" w:fill="auto"/>
          </w:tcPr>
          <w:p w14:paraId="4715E75B" w14:textId="77777777" w:rsidR="002D35D1" w:rsidRDefault="002D35D1">
            <w:pPr>
              <w:spacing w:after="120"/>
            </w:pPr>
          </w:p>
        </w:tc>
        <w:tc>
          <w:tcPr>
            <w:tcW w:w="6610" w:type="dxa"/>
            <w:shd w:val="clear" w:color="auto" w:fill="auto"/>
          </w:tcPr>
          <w:p w14:paraId="2E595850" w14:textId="77777777" w:rsidR="002D35D1" w:rsidRDefault="00CF2EC5">
            <w:pPr>
              <w:spacing w:after="120"/>
              <w:rPr>
                <w:rFonts w:eastAsia="DengXian"/>
                <w:lang w:eastAsia="zh-CN"/>
              </w:rPr>
            </w:pPr>
            <w:r>
              <w:rPr>
                <w:rFonts w:eastAsia="DengXian"/>
                <w:lang w:eastAsia="zh-CN"/>
              </w:rPr>
              <w:t>Same view as Samsung</w:t>
            </w:r>
          </w:p>
        </w:tc>
      </w:tr>
      <w:tr w:rsidR="002D35D1" w14:paraId="1FABB066" w14:textId="77777777">
        <w:tc>
          <w:tcPr>
            <w:tcW w:w="1589" w:type="dxa"/>
            <w:shd w:val="clear" w:color="auto" w:fill="auto"/>
          </w:tcPr>
          <w:p w14:paraId="251FE534" w14:textId="77777777" w:rsidR="002D35D1" w:rsidRDefault="00CF2EC5">
            <w:pPr>
              <w:spacing w:after="120"/>
              <w:rPr>
                <w:rFonts w:eastAsia="DengXian"/>
                <w:lang w:eastAsia="zh-CN"/>
              </w:rPr>
            </w:pPr>
            <w:r>
              <w:rPr>
                <w:rFonts w:eastAsia="SimSun"/>
                <w:lang w:eastAsia="zh-CN"/>
              </w:rPr>
              <w:t>APT</w:t>
            </w:r>
          </w:p>
        </w:tc>
        <w:tc>
          <w:tcPr>
            <w:tcW w:w="1440" w:type="dxa"/>
            <w:shd w:val="clear" w:color="auto" w:fill="auto"/>
          </w:tcPr>
          <w:p w14:paraId="53A8C8EB" w14:textId="77777777" w:rsidR="002D35D1" w:rsidRDefault="00CF2EC5">
            <w:pPr>
              <w:spacing w:after="120"/>
            </w:pPr>
            <w:r>
              <w:t>Y</w:t>
            </w:r>
          </w:p>
        </w:tc>
        <w:tc>
          <w:tcPr>
            <w:tcW w:w="6610" w:type="dxa"/>
            <w:shd w:val="clear" w:color="auto" w:fill="auto"/>
          </w:tcPr>
          <w:p w14:paraId="0D30AEB9" w14:textId="77777777" w:rsidR="002D35D1" w:rsidRDefault="00CF2EC5">
            <w:pPr>
              <w:spacing w:after="120"/>
              <w:rPr>
                <w:rFonts w:eastAsia="DengXian"/>
                <w:lang w:eastAsia="zh-CN"/>
              </w:rPr>
            </w:pPr>
            <w:r>
              <w:rPr>
                <w:rFonts w:eastAsia="SimSun"/>
                <w:lang w:eastAsia="zh-CN"/>
              </w:rPr>
              <w:t>The bug from R-15 could be fixed in R-16.</w:t>
            </w:r>
          </w:p>
        </w:tc>
      </w:tr>
      <w:tr w:rsidR="002D35D1" w14:paraId="5C427D18" w14:textId="77777777">
        <w:tc>
          <w:tcPr>
            <w:tcW w:w="1589" w:type="dxa"/>
            <w:shd w:val="clear" w:color="auto" w:fill="auto"/>
          </w:tcPr>
          <w:p w14:paraId="189AED95" w14:textId="77777777" w:rsidR="002D35D1" w:rsidRDefault="00CF2EC5">
            <w:pPr>
              <w:spacing w:after="120"/>
              <w:rPr>
                <w:rFonts w:eastAsia="SimSun"/>
                <w:lang w:eastAsia="zh-CN"/>
              </w:rPr>
            </w:pPr>
            <w:r>
              <w:rPr>
                <w:rFonts w:eastAsia="PMingLiU" w:hint="eastAsia"/>
                <w:lang w:eastAsia="zh-TW"/>
              </w:rPr>
              <w:t>ASUS</w:t>
            </w:r>
          </w:p>
        </w:tc>
        <w:tc>
          <w:tcPr>
            <w:tcW w:w="1440" w:type="dxa"/>
            <w:shd w:val="clear" w:color="auto" w:fill="auto"/>
          </w:tcPr>
          <w:p w14:paraId="0A992D45" w14:textId="77777777" w:rsidR="002D35D1" w:rsidRDefault="002D35D1">
            <w:pPr>
              <w:spacing w:after="120"/>
            </w:pPr>
          </w:p>
        </w:tc>
        <w:tc>
          <w:tcPr>
            <w:tcW w:w="6610" w:type="dxa"/>
            <w:shd w:val="clear" w:color="auto" w:fill="auto"/>
          </w:tcPr>
          <w:p w14:paraId="316A7620" w14:textId="77777777" w:rsidR="002D35D1" w:rsidRDefault="00CF2EC5">
            <w:pPr>
              <w:spacing w:after="120"/>
              <w:rPr>
                <w:rFonts w:eastAsia="SimSun"/>
                <w:lang w:eastAsia="zh-CN"/>
              </w:rPr>
            </w:pPr>
            <w:r>
              <w:rPr>
                <w:rFonts w:eastAsia="PMingLiU"/>
                <w:lang w:eastAsia="zh-TW"/>
              </w:rPr>
              <w:t>The current SpCell BFR procedure seems to work well. We are not sure if this enhancement is needed.</w:t>
            </w:r>
          </w:p>
        </w:tc>
      </w:tr>
      <w:tr w:rsidR="002D35D1" w14:paraId="547F017C" w14:textId="77777777">
        <w:tc>
          <w:tcPr>
            <w:tcW w:w="1589" w:type="dxa"/>
            <w:shd w:val="clear" w:color="auto" w:fill="auto"/>
          </w:tcPr>
          <w:p w14:paraId="7DC5E8E4" w14:textId="77777777" w:rsidR="002D35D1" w:rsidRDefault="00CF2EC5">
            <w:pPr>
              <w:spacing w:after="120"/>
              <w:rPr>
                <w:rFonts w:eastAsia="PMingLiU"/>
                <w:lang w:eastAsia="zh-TW"/>
              </w:rPr>
            </w:pPr>
            <w:r>
              <w:rPr>
                <w:rFonts w:eastAsia="SimSun" w:hint="eastAsia"/>
                <w:lang w:val="en-US" w:eastAsia="zh-CN"/>
              </w:rPr>
              <w:t>ZTE</w:t>
            </w:r>
          </w:p>
        </w:tc>
        <w:tc>
          <w:tcPr>
            <w:tcW w:w="1440" w:type="dxa"/>
            <w:shd w:val="clear" w:color="auto" w:fill="auto"/>
          </w:tcPr>
          <w:p w14:paraId="2C84779A" w14:textId="77777777" w:rsidR="002D35D1" w:rsidRDefault="00CF2EC5">
            <w:pPr>
              <w:spacing w:after="120"/>
            </w:pPr>
            <w:r>
              <w:rPr>
                <w:rFonts w:eastAsia="SimSun" w:hint="eastAsia"/>
                <w:lang w:val="en-US" w:eastAsia="zh-CN"/>
              </w:rPr>
              <w:t>Y</w:t>
            </w:r>
          </w:p>
        </w:tc>
        <w:tc>
          <w:tcPr>
            <w:tcW w:w="6610" w:type="dxa"/>
            <w:shd w:val="clear" w:color="auto" w:fill="auto"/>
          </w:tcPr>
          <w:p w14:paraId="70ED23B0" w14:textId="77777777" w:rsidR="002D35D1" w:rsidRDefault="00CF2EC5">
            <w:pPr>
              <w:spacing w:after="120"/>
              <w:rPr>
                <w:rFonts w:eastAsia="PMingLiU"/>
                <w:lang w:eastAsia="zh-TW"/>
              </w:rPr>
            </w:pPr>
            <w:r>
              <w:rPr>
                <w:rFonts w:eastAsia="SimSun" w:hint="eastAsia"/>
                <w:lang w:val="en-US" w:eastAsia="zh-CN"/>
              </w:rPr>
              <w:t>The BFR MAC CE on SpCell can provide necessary information to complement the drawback of  RACH based BFR procedure.</w:t>
            </w:r>
          </w:p>
        </w:tc>
      </w:tr>
      <w:tr w:rsidR="002D35D1" w14:paraId="1FEB2DEE"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768D747"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7817A"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CCF187D" w14:textId="77777777" w:rsidR="002D35D1" w:rsidRDefault="00CF2EC5">
            <w:pPr>
              <w:spacing w:after="120"/>
              <w:rPr>
                <w:rFonts w:eastAsia="SimSun"/>
                <w:lang w:val="en-US" w:eastAsia="zh-CN"/>
              </w:rPr>
            </w:pPr>
            <w:r>
              <w:rPr>
                <w:rFonts w:eastAsia="SimSun"/>
                <w:lang w:val="en-US" w:eastAsia="zh-CN"/>
              </w:rPr>
              <w:t>RAN1 did not introduce BFR MAC CE for SpCell because RAN1 thought that RA procedure is enough to beam failure recovery for SpCell. Our understanding is aligned with RAN1.</w:t>
            </w:r>
          </w:p>
        </w:tc>
      </w:tr>
      <w:tr w:rsidR="002D35D1" w14:paraId="50E377DB"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C4DD7FC" w14:textId="77777777" w:rsidR="002D35D1" w:rsidRDefault="00CF2EC5">
            <w:pPr>
              <w:spacing w:after="120"/>
              <w:rPr>
                <w:rFonts w:eastAsia="SimSun"/>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638DD3" w14:textId="77777777" w:rsidR="002D35D1" w:rsidRDefault="00CF2EC5">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344C919" w14:textId="77777777" w:rsidR="002D35D1" w:rsidRDefault="00CF2EC5">
            <w:pPr>
              <w:spacing w:after="120"/>
              <w:rPr>
                <w:rFonts w:eastAsia="SimSun"/>
                <w:lang w:val="en-US" w:eastAsia="zh-CN"/>
              </w:rPr>
            </w:pPr>
            <w:r>
              <w:rPr>
                <w:rFonts w:eastAsia="PMingLiU"/>
                <w:lang w:eastAsia="zh-TW"/>
              </w:rPr>
              <w:t xml:space="preserve">To reduce unnecessary reconfiguration latency in beam management, we are open for this optimization. </w:t>
            </w:r>
          </w:p>
        </w:tc>
      </w:tr>
      <w:tr w:rsidR="002D35D1" w14:paraId="6B06D0EB"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4179FA1B"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CA6B6" w14:textId="77777777" w:rsidR="002D35D1" w:rsidRDefault="00CF2EC5">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C148A34" w14:textId="77777777" w:rsidR="002D35D1" w:rsidRDefault="00CF2EC5">
            <w:pPr>
              <w:spacing w:after="120"/>
              <w:rPr>
                <w:rFonts w:eastAsia="PMingLiU"/>
                <w:lang w:eastAsia="zh-TW"/>
              </w:rPr>
            </w:pPr>
            <w:r>
              <w:rPr>
                <w:rFonts w:eastAsia="PMingLiU"/>
                <w:lang w:eastAsia="zh-TW"/>
              </w:rPr>
              <w:t>Not part of the WI.</w:t>
            </w:r>
          </w:p>
        </w:tc>
      </w:tr>
      <w:tr w:rsidR="002D35D1" w14:paraId="6EB9CE83"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F89B417"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CEC5C6" w14:textId="77777777" w:rsidR="002D35D1" w:rsidRDefault="00CF2EC5">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7861AA9" w14:textId="77777777" w:rsidR="002D35D1" w:rsidRDefault="00CF2EC5">
            <w:pPr>
              <w:spacing w:after="120"/>
              <w:rPr>
                <w:rFonts w:eastAsia="PMingLiU"/>
                <w:lang w:eastAsia="zh-TW"/>
              </w:rPr>
            </w:pPr>
            <w:r>
              <w:rPr>
                <w:rFonts w:eastAsia="Malgun Gothic"/>
                <w:lang w:eastAsia="ko-KR"/>
              </w:rPr>
              <w:t>It’s not an essential for the completion of R-16 for this WI, given the focus is Scell BFR.</w:t>
            </w:r>
          </w:p>
        </w:tc>
      </w:tr>
      <w:tr w:rsidR="002D35D1" w14:paraId="25C256D1" w14:textId="77777777">
        <w:trPr>
          <w:ins w:id="373"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9346103" w14:textId="77777777" w:rsidR="002D35D1" w:rsidRDefault="00CF2EC5">
            <w:pPr>
              <w:spacing w:after="120"/>
              <w:rPr>
                <w:ins w:id="374" w:author="vivo" w:date="2020-02-27T17:39:00Z"/>
                <w:rFonts w:eastAsia="PMingLiU"/>
                <w:lang w:eastAsia="zh-TW"/>
              </w:rPr>
            </w:pPr>
            <w:ins w:id="375"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7A9FD0" w14:textId="77777777" w:rsidR="002D35D1" w:rsidRDefault="00CF2EC5">
            <w:pPr>
              <w:spacing w:after="120"/>
              <w:rPr>
                <w:ins w:id="376" w:author="vivo" w:date="2020-02-27T17:39:00Z"/>
              </w:rPr>
            </w:pPr>
            <w:ins w:id="377" w:author="vivo" w:date="2020-02-27T17:39: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0519B5F" w14:textId="77777777" w:rsidR="002D35D1" w:rsidRDefault="002D35D1">
            <w:pPr>
              <w:spacing w:after="120"/>
              <w:rPr>
                <w:ins w:id="378" w:author="vivo" w:date="2020-02-27T17:39:00Z"/>
                <w:rFonts w:eastAsia="Malgun Gothic"/>
                <w:lang w:eastAsia="ko-KR"/>
              </w:rPr>
            </w:pPr>
          </w:p>
        </w:tc>
      </w:tr>
      <w:tr w:rsidR="002D35D1" w14:paraId="6D2D0D96" w14:textId="77777777">
        <w:trPr>
          <w:ins w:id="379" w:author="Apple" w:date="2020-02-27T20:17: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B895875" w14:textId="77777777" w:rsidR="002D35D1" w:rsidRDefault="00CF2EC5">
            <w:pPr>
              <w:spacing w:after="120"/>
              <w:rPr>
                <w:ins w:id="380" w:author="Apple" w:date="2020-02-27T20:17:00Z"/>
                <w:rFonts w:eastAsia="PMingLiU"/>
                <w:lang w:eastAsia="zh-TW"/>
              </w:rPr>
            </w:pPr>
            <w:ins w:id="381" w:author="Apple" w:date="2020-02-27T20:18: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1353C0" w14:textId="77777777" w:rsidR="002D35D1" w:rsidRDefault="00CF2EC5">
            <w:pPr>
              <w:spacing w:after="120"/>
              <w:rPr>
                <w:ins w:id="382" w:author="Apple" w:date="2020-02-27T20:17:00Z"/>
              </w:rPr>
            </w:pPr>
            <w:ins w:id="383" w:author="Apple" w:date="2020-02-27T20:18:00Z">
              <w: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380BF06" w14:textId="77777777" w:rsidR="002D35D1" w:rsidRDefault="00CF2EC5">
            <w:pPr>
              <w:spacing w:after="120"/>
              <w:rPr>
                <w:ins w:id="384" w:author="Apple" w:date="2020-02-27T20:17:00Z"/>
                <w:rFonts w:eastAsia="Malgun Gothic"/>
                <w:lang w:eastAsia="ko-KR"/>
              </w:rPr>
            </w:pPr>
            <w:ins w:id="385" w:author="Apple" w:date="2020-02-27T20:18:00Z">
              <w:r>
                <w:rPr>
                  <w:rFonts w:eastAsia="DengXian"/>
                  <w:lang w:eastAsia="zh-CN"/>
                </w:rPr>
                <w:t xml:space="preserve">The CBRA based BFR specified in Rel-15 is not working well. </w:t>
              </w:r>
            </w:ins>
          </w:p>
        </w:tc>
      </w:tr>
    </w:tbl>
    <w:p w14:paraId="746F2D79"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68307011" w14:textId="77777777" w:rsidR="002D35D1" w:rsidRDefault="00CF2EC5">
      <w:pPr>
        <w:pStyle w:val="Proposal"/>
        <w:numPr>
          <w:ilvl w:val="0"/>
          <w:numId w:val="0"/>
        </w:numPr>
        <w:tabs>
          <w:tab w:val="clear" w:pos="1701"/>
        </w:tabs>
        <w:spacing w:afterLines="50"/>
        <w:ind w:left="1700" w:hangingChars="850" w:hanging="1700"/>
        <w:rPr>
          <w:rFonts w:ascii="Times New Roman" w:eastAsia="DengXian" w:hAnsi="Times New Roman"/>
          <w:b w:val="0"/>
        </w:rPr>
      </w:pPr>
      <w:commentRangeStart w:id="386"/>
      <w:r>
        <w:rPr>
          <w:rFonts w:ascii="Times New Roman" w:eastAsia="DengXian" w:hAnsi="Times New Roman"/>
        </w:rPr>
        <w:t xml:space="preserve">Phase 1 Summary: </w:t>
      </w:r>
      <w:del w:id="387" w:author="vivo" w:date="2020-02-27T17:39:00Z">
        <w:r>
          <w:rPr>
            <w:rFonts w:ascii="Times New Roman" w:eastAsia="DengXian" w:hAnsi="Times New Roman" w:hint="eastAsia"/>
            <w:b w:val="0"/>
          </w:rPr>
          <w:delText xml:space="preserve">7 </w:delText>
        </w:r>
      </w:del>
      <w:ins w:id="388" w:author="vivo" w:date="2020-02-27T17:39:00Z">
        <w:del w:id="389" w:author="Apple" w:date="2020-02-27T20:18:00Z">
          <w:r>
            <w:rPr>
              <w:rFonts w:ascii="Times New Roman" w:eastAsia="DengXian" w:hAnsi="Times New Roman"/>
              <w:b w:val="0"/>
            </w:rPr>
            <w:delText>8</w:delText>
          </w:r>
          <w:r>
            <w:rPr>
              <w:rFonts w:ascii="Times New Roman" w:eastAsia="DengXian" w:hAnsi="Times New Roman" w:hint="eastAsia"/>
              <w:b w:val="0"/>
            </w:rPr>
            <w:delText xml:space="preserve"> </w:delText>
          </w:r>
        </w:del>
      </w:ins>
      <w:ins w:id="390" w:author="Apple" w:date="2020-02-27T20:18:00Z">
        <w:r>
          <w:rPr>
            <w:rFonts w:ascii="Times New Roman" w:eastAsia="DengXian" w:hAnsi="Times New Roman"/>
            <w:b w:val="0"/>
          </w:rPr>
          <w:t>9</w:t>
        </w:r>
      </w:ins>
      <w:r>
        <w:rPr>
          <w:rFonts w:ascii="Times New Roman" w:eastAsia="DengXian" w:hAnsi="Times New Roman" w:hint="eastAsia"/>
          <w:b w:val="0"/>
        </w:rPr>
        <w:t xml:space="preserve">companies </w:t>
      </w:r>
      <w:r>
        <w:rPr>
          <w:rFonts w:ascii="Times New Roman" w:eastAsia="DengXian" w:hAnsi="Times New Roman"/>
          <w:b w:val="0"/>
        </w:rPr>
        <w:t>prefer to introduce BFR MAC CE for BFR on SpCell in R16. 8 companies think that this is not in scope of this WI and/or this enhancement is not needed.</w:t>
      </w:r>
    </w:p>
    <w:p w14:paraId="254838C9" w14:textId="77777777" w:rsidR="002D35D1" w:rsidRDefault="00CF2EC5">
      <w:pPr>
        <w:pStyle w:val="Proposal"/>
        <w:numPr>
          <w:ilvl w:val="0"/>
          <w:numId w:val="0"/>
        </w:numPr>
        <w:tabs>
          <w:tab w:val="clear" w:pos="1701"/>
        </w:tabs>
        <w:spacing w:afterLines="50"/>
        <w:ind w:left="1000" w:hangingChars="500" w:hanging="1000"/>
        <w:rPr>
          <w:rFonts w:ascii="Times New Roman" w:eastAsia="DengXian" w:hAnsi="Times New Roman"/>
        </w:rPr>
      </w:pPr>
      <w:r>
        <w:rPr>
          <w:rFonts w:ascii="Times New Roman" w:eastAsia="DengXian" w:hAnsi="Times New Roman"/>
        </w:rPr>
        <w:t>Proposal : BFR MAC CE for BFR on SpCell is not supported in R16.</w:t>
      </w:r>
    </w:p>
    <w:p w14:paraId="5EB72D1E" w14:textId="77777777" w:rsidR="002D35D1" w:rsidRDefault="00CF2EC5">
      <w:pPr>
        <w:spacing w:afterLines="50" w:after="120"/>
        <w:rPr>
          <w:b/>
          <w:sz w:val="22"/>
        </w:rPr>
      </w:pPr>
      <w:r>
        <w:rPr>
          <w:rFonts w:eastAsia="Malgun Gothic"/>
          <w:b/>
          <w:i/>
          <w:lang w:eastAsia="ko-KR"/>
        </w:rPr>
        <w:t>Rapporteur</w:t>
      </w:r>
      <w:del w:id="391" w:author="vivo" w:date="2020-02-27T17:40:00Z">
        <w:r>
          <w:rPr>
            <w:rFonts w:eastAsia="Malgun Gothic"/>
            <w:b/>
            <w:i/>
            <w:lang w:eastAsia="ko-KR"/>
          </w:rPr>
          <w:delText>'</w:delText>
        </w:r>
      </w:del>
      <w:ins w:id="392" w:author="vivo" w:date="2020-02-27T17:40:00Z">
        <w:r>
          <w:rPr>
            <w:rFonts w:eastAsia="Malgun Gothic"/>
            <w:b/>
            <w:i/>
            <w:lang w:eastAsia="ko-KR"/>
          </w:rPr>
          <w:t>’</w:t>
        </w:r>
      </w:ins>
      <w:r>
        <w:rPr>
          <w:rFonts w:eastAsia="Malgun Gothic"/>
          <w:b/>
          <w:i/>
          <w:lang w:eastAsia="ko-KR"/>
        </w:rPr>
        <w:t>s comment:</w:t>
      </w:r>
      <w:r>
        <w:rPr>
          <w:b/>
          <w:i/>
        </w:rPr>
        <w:t xml:space="preserve"> There is no consensus or majority to introduce this. There is also no consensus or clear majority on detailed solutions (see summary of Q7 and Q8). </w:t>
      </w:r>
      <w:commentRangeEnd w:id="386"/>
      <w:r>
        <w:rPr>
          <w:rStyle w:val="CommentReference"/>
          <w:lang w:val="zh-CN"/>
        </w:rPr>
        <w:commentReference w:id="386"/>
      </w:r>
    </w:p>
    <w:p w14:paraId="316627C3"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37103F2E" w14:textId="77777777" w:rsidR="002D35D1" w:rsidRDefault="00CF2EC5">
      <w:pPr>
        <w:spacing w:afterLines="50" w:after="120"/>
        <w:ind w:left="500" w:hangingChars="250" w:hanging="500"/>
        <w:rPr>
          <w:rFonts w:eastAsia="Malgun Gothic"/>
          <w:b/>
          <w:lang w:eastAsia="ko-KR"/>
        </w:rPr>
      </w:pPr>
      <w:r>
        <w:rPr>
          <w:rFonts w:eastAsia="Malgun Gothic"/>
          <w:b/>
          <w:lang w:eastAsia="ko-KR"/>
        </w:rPr>
        <w:t xml:space="preserve">Q8. If </w:t>
      </w:r>
      <w:r>
        <w:rPr>
          <w:b/>
        </w:rPr>
        <w:t>BFR MAC CE for BFR on SpCell is supported, which option do you prefer for triggering transmission of the BFR MAC CE</w:t>
      </w:r>
      <w:r>
        <w:rPr>
          <w:rFonts w:eastAsia="Malgun Gothic"/>
          <w:b/>
          <w:lang w:eastAsia="ko-KR"/>
        </w:rPr>
        <w:t>?</w:t>
      </w:r>
    </w:p>
    <w:p w14:paraId="05548B4D" w14:textId="77777777" w:rsidR="002D35D1" w:rsidRDefault="00CF2EC5">
      <w:pPr>
        <w:pStyle w:val="ListParagraph"/>
        <w:numPr>
          <w:ilvl w:val="0"/>
          <w:numId w:val="9"/>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14:paraId="1770B64F" w14:textId="77777777" w:rsidR="002D35D1" w:rsidRDefault="00CF2EC5">
      <w:pPr>
        <w:pStyle w:val="ListParagraph"/>
        <w:numPr>
          <w:ilvl w:val="0"/>
          <w:numId w:val="9"/>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14:paraId="5A0EA40D" w14:textId="77777777" w:rsidR="002D35D1" w:rsidRDefault="00CF2EC5">
      <w:pPr>
        <w:pStyle w:val="ListParagraph"/>
        <w:numPr>
          <w:ilvl w:val="0"/>
          <w:numId w:val="9"/>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738D30E1" w14:textId="77777777">
        <w:tc>
          <w:tcPr>
            <w:tcW w:w="1589" w:type="dxa"/>
            <w:shd w:val="clear" w:color="auto" w:fill="BFBFBF"/>
            <w:vAlign w:val="center"/>
          </w:tcPr>
          <w:p w14:paraId="7EB87F21" w14:textId="77777777" w:rsidR="002D35D1" w:rsidRDefault="00CF2EC5">
            <w:pPr>
              <w:spacing w:after="120"/>
              <w:jc w:val="center"/>
              <w:rPr>
                <w:b/>
              </w:rPr>
            </w:pPr>
            <w:r>
              <w:rPr>
                <w:b/>
              </w:rPr>
              <w:lastRenderedPageBreak/>
              <w:t>Company</w:t>
            </w:r>
          </w:p>
        </w:tc>
        <w:tc>
          <w:tcPr>
            <w:tcW w:w="1440" w:type="dxa"/>
            <w:shd w:val="clear" w:color="auto" w:fill="BFBFBF"/>
            <w:vAlign w:val="center"/>
          </w:tcPr>
          <w:p w14:paraId="06F21139" w14:textId="77777777" w:rsidR="002D35D1" w:rsidRDefault="00CF2EC5">
            <w:pPr>
              <w:spacing w:after="120"/>
              <w:jc w:val="center"/>
              <w:rPr>
                <w:b/>
              </w:rPr>
            </w:pPr>
            <w:r>
              <w:rPr>
                <w:b/>
              </w:rPr>
              <w:t>Preference</w:t>
            </w:r>
          </w:p>
        </w:tc>
        <w:tc>
          <w:tcPr>
            <w:tcW w:w="6610" w:type="dxa"/>
            <w:shd w:val="clear" w:color="auto" w:fill="BFBFBF"/>
            <w:vAlign w:val="center"/>
          </w:tcPr>
          <w:p w14:paraId="0F8B717B" w14:textId="77777777" w:rsidR="002D35D1" w:rsidRDefault="00CF2EC5">
            <w:pPr>
              <w:spacing w:after="120"/>
              <w:jc w:val="center"/>
              <w:rPr>
                <w:b/>
              </w:rPr>
            </w:pPr>
            <w:r>
              <w:rPr>
                <w:b/>
              </w:rPr>
              <w:t>Detailed Comments</w:t>
            </w:r>
          </w:p>
        </w:tc>
      </w:tr>
      <w:tr w:rsidR="002D35D1" w14:paraId="1CEB118D" w14:textId="77777777">
        <w:tc>
          <w:tcPr>
            <w:tcW w:w="1589" w:type="dxa"/>
            <w:shd w:val="clear" w:color="auto" w:fill="auto"/>
          </w:tcPr>
          <w:p w14:paraId="0A992698" w14:textId="77777777" w:rsidR="002D35D1" w:rsidRDefault="00CF2EC5">
            <w:pPr>
              <w:spacing w:after="120"/>
            </w:pPr>
            <w:r>
              <w:t>Ericsson</w:t>
            </w:r>
          </w:p>
        </w:tc>
        <w:tc>
          <w:tcPr>
            <w:tcW w:w="1440" w:type="dxa"/>
            <w:shd w:val="clear" w:color="auto" w:fill="auto"/>
          </w:tcPr>
          <w:p w14:paraId="306A5CA0" w14:textId="77777777" w:rsidR="002D35D1" w:rsidRDefault="00CF2EC5">
            <w:pPr>
              <w:spacing w:after="120"/>
            </w:pPr>
            <w:r>
              <w:t>1</w:t>
            </w:r>
          </w:p>
        </w:tc>
        <w:tc>
          <w:tcPr>
            <w:tcW w:w="6610" w:type="dxa"/>
            <w:shd w:val="clear" w:color="auto" w:fill="auto"/>
          </w:tcPr>
          <w:p w14:paraId="7B7043EF" w14:textId="77777777" w:rsidR="002D35D1" w:rsidRDefault="002D35D1">
            <w:pPr>
              <w:spacing w:after="120"/>
            </w:pPr>
          </w:p>
        </w:tc>
      </w:tr>
      <w:tr w:rsidR="002D35D1" w14:paraId="449AC688" w14:textId="77777777">
        <w:tc>
          <w:tcPr>
            <w:tcW w:w="1589" w:type="dxa"/>
            <w:shd w:val="clear" w:color="auto" w:fill="auto"/>
          </w:tcPr>
          <w:p w14:paraId="010D0D17" w14:textId="77777777" w:rsidR="002D35D1" w:rsidRDefault="00CF2EC5">
            <w:pPr>
              <w:spacing w:after="120"/>
            </w:pPr>
            <w:r>
              <w:t>Qualcomm</w:t>
            </w:r>
          </w:p>
        </w:tc>
        <w:tc>
          <w:tcPr>
            <w:tcW w:w="1440" w:type="dxa"/>
            <w:shd w:val="clear" w:color="auto" w:fill="auto"/>
          </w:tcPr>
          <w:p w14:paraId="6CBBEE0A" w14:textId="77777777" w:rsidR="002D35D1" w:rsidRDefault="00CF2EC5">
            <w:pPr>
              <w:spacing w:after="120"/>
            </w:pPr>
            <w:r>
              <w:t>2 and 3</w:t>
            </w:r>
          </w:p>
        </w:tc>
        <w:tc>
          <w:tcPr>
            <w:tcW w:w="6610" w:type="dxa"/>
            <w:shd w:val="clear" w:color="auto" w:fill="auto"/>
          </w:tcPr>
          <w:p w14:paraId="00A7E8CE" w14:textId="77777777" w:rsidR="002D35D1" w:rsidRDefault="00CF2EC5">
            <w:pPr>
              <w:spacing w:after="120"/>
            </w:pPr>
            <w:r>
              <w:t>It seems unnecessary to trigger both RACH and MAC CE for the same purpose.</w:t>
            </w:r>
          </w:p>
        </w:tc>
      </w:tr>
      <w:tr w:rsidR="002D35D1" w14:paraId="74CDF554" w14:textId="77777777">
        <w:tc>
          <w:tcPr>
            <w:tcW w:w="1589" w:type="dxa"/>
            <w:shd w:val="clear" w:color="auto" w:fill="auto"/>
          </w:tcPr>
          <w:p w14:paraId="00BF22E2" w14:textId="77777777" w:rsidR="002D35D1" w:rsidRDefault="00CF2EC5">
            <w:pPr>
              <w:spacing w:after="120"/>
            </w:pPr>
            <w:r>
              <w:rPr>
                <w:rFonts w:hint="eastAsia"/>
              </w:rPr>
              <w:t>Samsung</w:t>
            </w:r>
          </w:p>
        </w:tc>
        <w:tc>
          <w:tcPr>
            <w:tcW w:w="1440" w:type="dxa"/>
            <w:shd w:val="clear" w:color="auto" w:fill="auto"/>
          </w:tcPr>
          <w:p w14:paraId="3FA9DE04" w14:textId="77777777" w:rsidR="002D35D1" w:rsidRDefault="00CF2EC5">
            <w:pPr>
              <w:spacing w:after="120"/>
            </w:pPr>
            <w:r>
              <w:rPr>
                <w:rFonts w:hint="eastAsia"/>
              </w:rPr>
              <w:t>Option 3</w:t>
            </w:r>
          </w:p>
        </w:tc>
        <w:tc>
          <w:tcPr>
            <w:tcW w:w="6610" w:type="dxa"/>
            <w:shd w:val="clear" w:color="auto" w:fill="auto"/>
          </w:tcPr>
          <w:p w14:paraId="72B715D8" w14:textId="77777777" w:rsidR="002D35D1" w:rsidRDefault="00CF2EC5">
            <w:pPr>
              <w:spacing w:after="120"/>
            </w:pPr>
            <w:r>
              <w:rPr>
                <w:rFonts w:hint="eastAsia"/>
              </w:rPr>
              <w:t xml:space="preserve">The </w:t>
            </w:r>
            <w:r>
              <w:t>potential</w:t>
            </w:r>
            <w:r>
              <w:rPr>
                <w:rFonts w:hint="eastAsia"/>
              </w:rPr>
              <w:t xml:space="preserve"> issue with SpCell</w:t>
            </w:r>
            <w:del w:id="393" w:author="vivo" w:date="2020-02-27T17:40:00Z">
              <w:r>
                <w:rPr>
                  <w:rFonts w:hint="eastAsia"/>
                </w:rPr>
                <w:delText>'</w:delText>
              </w:r>
            </w:del>
            <w:ins w:id="394" w:author="vivo" w:date="2020-02-27T17:40:00Z">
              <w:r>
                <w:t>’</w:t>
              </w:r>
            </w:ins>
            <w:r>
              <w:rPr>
                <w:rFonts w:hint="eastAsia"/>
              </w:rPr>
              <w:t xml:space="preserve">s BFR mechanism is that in case of CBRA, network </w:t>
            </w:r>
            <w:r>
              <w:t>may not be able to identify that RA procedure was initiated for BFR. So we prefer option 3 instead of alternate mechanisms (such as option 1/2) for SpCell BFR.</w:t>
            </w:r>
          </w:p>
        </w:tc>
      </w:tr>
      <w:tr w:rsidR="002D35D1" w14:paraId="28BEDF4B" w14:textId="77777777">
        <w:tc>
          <w:tcPr>
            <w:tcW w:w="1589" w:type="dxa"/>
            <w:shd w:val="clear" w:color="auto" w:fill="auto"/>
          </w:tcPr>
          <w:p w14:paraId="1C498D15" w14:textId="77777777" w:rsidR="002D35D1" w:rsidRDefault="00CF2EC5">
            <w:pPr>
              <w:spacing w:after="120"/>
            </w:pPr>
            <w:r>
              <w:rPr>
                <w:rFonts w:eastAsia="DengXian" w:hint="eastAsia"/>
                <w:lang w:eastAsia="zh-CN"/>
              </w:rPr>
              <w:t>SHARP</w:t>
            </w:r>
          </w:p>
        </w:tc>
        <w:tc>
          <w:tcPr>
            <w:tcW w:w="1440" w:type="dxa"/>
            <w:shd w:val="clear" w:color="auto" w:fill="auto"/>
          </w:tcPr>
          <w:p w14:paraId="4CB611F4" w14:textId="77777777" w:rsidR="002D35D1" w:rsidRDefault="00CF2EC5">
            <w:pPr>
              <w:spacing w:after="120"/>
            </w:pPr>
            <w:r>
              <w:rPr>
                <w:rFonts w:eastAsia="DengXian" w:hint="eastAsia"/>
                <w:lang w:eastAsia="zh-CN"/>
              </w:rPr>
              <w:t>1</w:t>
            </w:r>
          </w:p>
        </w:tc>
        <w:tc>
          <w:tcPr>
            <w:tcW w:w="6610" w:type="dxa"/>
            <w:shd w:val="clear" w:color="auto" w:fill="auto"/>
          </w:tcPr>
          <w:p w14:paraId="7FDBA7BC" w14:textId="77777777" w:rsidR="002D35D1" w:rsidRDefault="002D35D1">
            <w:pPr>
              <w:spacing w:after="120"/>
            </w:pPr>
          </w:p>
        </w:tc>
      </w:tr>
      <w:tr w:rsidR="002D35D1" w14:paraId="117A8CC8" w14:textId="77777777">
        <w:tc>
          <w:tcPr>
            <w:tcW w:w="1589" w:type="dxa"/>
            <w:shd w:val="clear" w:color="auto" w:fill="auto"/>
          </w:tcPr>
          <w:p w14:paraId="3D890DCC" w14:textId="77777777" w:rsidR="002D35D1" w:rsidRDefault="00CF2EC5">
            <w:pPr>
              <w:spacing w:after="120"/>
              <w:rPr>
                <w:rFonts w:eastAsia="DengXian"/>
                <w:lang w:eastAsia="zh-CN"/>
              </w:rPr>
            </w:pPr>
            <w:r>
              <w:t>Nokia, Nokia Shanghai Bell</w:t>
            </w:r>
          </w:p>
        </w:tc>
        <w:tc>
          <w:tcPr>
            <w:tcW w:w="1440" w:type="dxa"/>
            <w:shd w:val="clear" w:color="auto" w:fill="auto"/>
          </w:tcPr>
          <w:p w14:paraId="4DE324DF" w14:textId="77777777" w:rsidR="002D35D1" w:rsidRDefault="00CF2EC5">
            <w:pPr>
              <w:spacing w:after="120"/>
              <w:rPr>
                <w:rFonts w:eastAsia="DengXian"/>
                <w:lang w:eastAsia="zh-CN"/>
              </w:rPr>
            </w:pPr>
            <w:r>
              <w:t>Option 1</w:t>
            </w:r>
          </w:p>
        </w:tc>
        <w:tc>
          <w:tcPr>
            <w:tcW w:w="6610" w:type="dxa"/>
            <w:shd w:val="clear" w:color="auto" w:fill="auto"/>
          </w:tcPr>
          <w:p w14:paraId="1E0A7015" w14:textId="77777777" w:rsidR="002D35D1" w:rsidRDefault="00CF2EC5">
            <w:pPr>
              <w:spacing w:after="120"/>
            </w:pPr>
            <w:r>
              <w:t>We don’t see a reason to create rules when RA is triggered and when not. Easiest is to always trigger and we could allow to cancel it if BFR MAC CE is transmitted via another serving cell for which ACK is received.</w:t>
            </w:r>
          </w:p>
        </w:tc>
      </w:tr>
      <w:tr w:rsidR="002D35D1" w14:paraId="303153E6" w14:textId="77777777">
        <w:tc>
          <w:tcPr>
            <w:tcW w:w="1589" w:type="dxa"/>
            <w:shd w:val="clear" w:color="auto" w:fill="auto"/>
          </w:tcPr>
          <w:p w14:paraId="25777C25" w14:textId="77777777" w:rsidR="002D35D1" w:rsidRDefault="00CF2EC5">
            <w:pPr>
              <w:spacing w:after="120"/>
            </w:pPr>
            <w:r>
              <w:rPr>
                <w:rFonts w:eastAsia="DengXian"/>
                <w:lang w:eastAsia="zh-CN"/>
              </w:rPr>
              <w:t>Lenovo</w:t>
            </w:r>
          </w:p>
        </w:tc>
        <w:tc>
          <w:tcPr>
            <w:tcW w:w="1440" w:type="dxa"/>
            <w:shd w:val="clear" w:color="auto" w:fill="auto"/>
          </w:tcPr>
          <w:p w14:paraId="73E266B6" w14:textId="77777777" w:rsidR="002D35D1" w:rsidRDefault="00CF2EC5">
            <w:pPr>
              <w:spacing w:after="120"/>
            </w:pPr>
            <w:r>
              <w:rPr>
                <w:rFonts w:eastAsia="DengXian"/>
                <w:lang w:eastAsia="zh-CN"/>
              </w:rPr>
              <w:t>3</w:t>
            </w:r>
          </w:p>
        </w:tc>
        <w:tc>
          <w:tcPr>
            <w:tcW w:w="6610" w:type="dxa"/>
            <w:shd w:val="clear" w:color="auto" w:fill="auto"/>
          </w:tcPr>
          <w:p w14:paraId="4F8B5B10" w14:textId="77777777" w:rsidR="002D35D1" w:rsidRDefault="002D35D1">
            <w:pPr>
              <w:spacing w:after="120"/>
            </w:pPr>
          </w:p>
        </w:tc>
      </w:tr>
      <w:tr w:rsidR="002D35D1" w14:paraId="6F9879BC" w14:textId="77777777">
        <w:tc>
          <w:tcPr>
            <w:tcW w:w="1589" w:type="dxa"/>
            <w:shd w:val="clear" w:color="auto" w:fill="auto"/>
          </w:tcPr>
          <w:p w14:paraId="6F6C6549" w14:textId="77777777" w:rsidR="002D35D1" w:rsidRDefault="00CF2EC5">
            <w:pPr>
              <w:spacing w:after="120"/>
              <w:rPr>
                <w:rFonts w:eastAsia="DengXian"/>
                <w:lang w:eastAsia="zh-CN"/>
              </w:rPr>
            </w:pPr>
            <w:r>
              <w:t>APT</w:t>
            </w:r>
          </w:p>
        </w:tc>
        <w:tc>
          <w:tcPr>
            <w:tcW w:w="1440" w:type="dxa"/>
            <w:shd w:val="clear" w:color="auto" w:fill="auto"/>
          </w:tcPr>
          <w:p w14:paraId="2C768D58" w14:textId="77777777" w:rsidR="002D35D1" w:rsidRDefault="00CF2EC5">
            <w:pPr>
              <w:spacing w:after="120"/>
              <w:rPr>
                <w:rFonts w:eastAsia="DengXian"/>
                <w:lang w:eastAsia="zh-CN"/>
              </w:rPr>
            </w:pPr>
            <w:r>
              <w:t>1</w:t>
            </w:r>
          </w:p>
        </w:tc>
        <w:tc>
          <w:tcPr>
            <w:tcW w:w="6610" w:type="dxa"/>
            <w:shd w:val="clear" w:color="auto" w:fill="auto"/>
          </w:tcPr>
          <w:p w14:paraId="5B192B21" w14:textId="77777777" w:rsidR="002D35D1" w:rsidRDefault="002D35D1">
            <w:pPr>
              <w:spacing w:after="120"/>
            </w:pPr>
          </w:p>
        </w:tc>
      </w:tr>
      <w:tr w:rsidR="002D35D1" w14:paraId="488CA619" w14:textId="77777777">
        <w:tc>
          <w:tcPr>
            <w:tcW w:w="1589" w:type="dxa"/>
            <w:shd w:val="clear" w:color="auto" w:fill="auto"/>
          </w:tcPr>
          <w:p w14:paraId="47831EF4" w14:textId="77777777" w:rsidR="002D35D1" w:rsidRDefault="00CF2EC5">
            <w:pPr>
              <w:spacing w:after="120"/>
            </w:pPr>
            <w:r>
              <w:rPr>
                <w:rFonts w:eastAsia="SimSun" w:hint="eastAsia"/>
                <w:lang w:val="en-US" w:eastAsia="zh-CN"/>
              </w:rPr>
              <w:t>ZTE</w:t>
            </w:r>
          </w:p>
        </w:tc>
        <w:tc>
          <w:tcPr>
            <w:tcW w:w="1440" w:type="dxa"/>
            <w:shd w:val="clear" w:color="auto" w:fill="auto"/>
          </w:tcPr>
          <w:p w14:paraId="0C4741A6" w14:textId="77777777" w:rsidR="002D35D1" w:rsidRDefault="00CF2EC5">
            <w:pPr>
              <w:spacing w:after="120"/>
              <w:rPr>
                <w:rFonts w:eastAsia="SimSun"/>
                <w:lang w:val="en-US" w:eastAsia="zh-CN"/>
              </w:rPr>
            </w:pPr>
            <w:r>
              <w:rPr>
                <w:rFonts w:eastAsia="SimSun" w:hint="eastAsia"/>
                <w:lang w:val="en-US" w:eastAsia="zh-CN"/>
              </w:rPr>
              <w:t>3</w:t>
            </w:r>
          </w:p>
        </w:tc>
        <w:tc>
          <w:tcPr>
            <w:tcW w:w="6610" w:type="dxa"/>
            <w:shd w:val="clear" w:color="auto" w:fill="auto"/>
          </w:tcPr>
          <w:p w14:paraId="24AE29F7" w14:textId="77777777" w:rsidR="002D35D1" w:rsidRDefault="00CF2EC5">
            <w:pPr>
              <w:spacing w:after="120"/>
            </w:pPr>
            <w:r>
              <w:rPr>
                <w:rFonts w:eastAsia="SimSun" w:hint="eastAsia"/>
                <w:lang w:val="en-US" w:eastAsia="zh-CN"/>
              </w:rPr>
              <w:t xml:space="preserve">In our understanding , the RACH based BFR procedure can provide the DL beam training which </w:t>
            </w:r>
            <w:r>
              <w:rPr>
                <w:rFonts w:eastAsia="SimSun"/>
                <w:lang w:val="en-US" w:eastAsia="zh-CN"/>
              </w:rPr>
              <w:t>cannot</w:t>
            </w:r>
            <w:r>
              <w:rPr>
                <w:rFonts w:eastAsia="SimSun" w:hint="eastAsia"/>
                <w:lang w:val="en-US" w:eastAsia="zh-CN"/>
              </w:rPr>
              <w:t xml:space="preserve"> be replaced by MAC CE based BFR procedure . And w.r.t option 1, we can understand the intention, but it should raise more discussion for how to handle two parallel BFR procedures on SpCell. </w:t>
            </w:r>
          </w:p>
        </w:tc>
      </w:tr>
      <w:tr w:rsidR="002D35D1" w14:paraId="720835AC" w14:textId="77777777">
        <w:tc>
          <w:tcPr>
            <w:tcW w:w="1589" w:type="dxa"/>
            <w:shd w:val="clear" w:color="auto" w:fill="auto"/>
          </w:tcPr>
          <w:p w14:paraId="56CCDDDB" w14:textId="77777777" w:rsidR="002D35D1" w:rsidRDefault="00CF2EC5">
            <w:pPr>
              <w:spacing w:after="120"/>
              <w:rPr>
                <w:rFonts w:eastAsia="SimSun"/>
                <w:lang w:val="en-US" w:eastAsia="zh-CN"/>
              </w:rPr>
            </w:pPr>
            <w:r>
              <w:t>MediaTek</w:t>
            </w:r>
          </w:p>
        </w:tc>
        <w:tc>
          <w:tcPr>
            <w:tcW w:w="1440" w:type="dxa"/>
            <w:shd w:val="clear" w:color="auto" w:fill="auto"/>
          </w:tcPr>
          <w:p w14:paraId="0C67ED0F" w14:textId="77777777" w:rsidR="002D35D1" w:rsidRDefault="00CF2EC5">
            <w:pPr>
              <w:spacing w:after="120"/>
              <w:rPr>
                <w:rFonts w:eastAsia="SimSun"/>
                <w:lang w:val="en-US" w:eastAsia="zh-CN"/>
              </w:rPr>
            </w:pPr>
            <w:r>
              <w:t>1</w:t>
            </w:r>
          </w:p>
        </w:tc>
        <w:tc>
          <w:tcPr>
            <w:tcW w:w="6610" w:type="dxa"/>
            <w:shd w:val="clear" w:color="auto" w:fill="auto"/>
          </w:tcPr>
          <w:p w14:paraId="09FE0B67" w14:textId="77777777" w:rsidR="002D35D1" w:rsidRDefault="002D35D1">
            <w:pPr>
              <w:spacing w:after="120"/>
              <w:rPr>
                <w:rFonts w:eastAsia="SimSun"/>
                <w:lang w:val="en-US" w:eastAsia="zh-CN"/>
              </w:rPr>
            </w:pPr>
          </w:p>
        </w:tc>
      </w:tr>
      <w:tr w:rsidR="002D35D1" w14:paraId="58260ADA" w14:textId="77777777">
        <w:trPr>
          <w:ins w:id="395" w:author="vivo" w:date="2020-02-27T17:40:00Z"/>
        </w:trPr>
        <w:tc>
          <w:tcPr>
            <w:tcW w:w="1589" w:type="dxa"/>
            <w:shd w:val="clear" w:color="auto" w:fill="auto"/>
          </w:tcPr>
          <w:p w14:paraId="3FFFFDB9" w14:textId="77777777" w:rsidR="002D35D1" w:rsidRDefault="00CF2EC5">
            <w:pPr>
              <w:spacing w:after="120"/>
              <w:rPr>
                <w:ins w:id="396" w:author="vivo" w:date="2020-02-27T17:40:00Z"/>
              </w:rPr>
            </w:pPr>
            <w:ins w:id="397" w:author="vivo" w:date="2020-02-27T17:40:00Z">
              <w:r>
                <w:t>v</w:t>
              </w:r>
              <w:r>
                <w:rPr>
                  <w:rFonts w:eastAsia="DengXian"/>
                  <w:b/>
                  <w:bCs/>
                  <w:lang w:eastAsia="zh-CN"/>
                </w:rPr>
                <w:t>ivo</w:t>
              </w:r>
            </w:ins>
          </w:p>
        </w:tc>
        <w:tc>
          <w:tcPr>
            <w:tcW w:w="1440" w:type="dxa"/>
            <w:shd w:val="clear" w:color="auto" w:fill="auto"/>
          </w:tcPr>
          <w:p w14:paraId="5AB56DF5" w14:textId="77777777" w:rsidR="002D35D1" w:rsidRDefault="00CF2EC5">
            <w:pPr>
              <w:spacing w:after="120"/>
              <w:rPr>
                <w:ins w:id="398" w:author="vivo" w:date="2020-02-27T17:40:00Z"/>
              </w:rPr>
            </w:pPr>
            <w:ins w:id="399" w:author="vivo" w:date="2020-02-27T17:40:00Z">
              <w:r>
                <w:t>3</w:t>
              </w:r>
            </w:ins>
          </w:p>
        </w:tc>
        <w:tc>
          <w:tcPr>
            <w:tcW w:w="6610" w:type="dxa"/>
            <w:shd w:val="clear" w:color="auto" w:fill="auto"/>
          </w:tcPr>
          <w:p w14:paraId="7D484257" w14:textId="77777777" w:rsidR="002D35D1" w:rsidRDefault="002D35D1">
            <w:pPr>
              <w:spacing w:after="120"/>
              <w:rPr>
                <w:ins w:id="400" w:author="vivo" w:date="2020-02-27T17:40:00Z"/>
                <w:rFonts w:eastAsia="SimSun"/>
                <w:lang w:val="en-US" w:eastAsia="zh-CN"/>
              </w:rPr>
            </w:pPr>
          </w:p>
        </w:tc>
      </w:tr>
      <w:tr w:rsidR="002D35D1" w14:paraId="1EA118A9" w14:textId="77777777">
        <w:trPr>
          <w:ins w:id="401" w:author="Apple" w:date="2020-02-27T20:18:00Z"/>
        </w:trPr>
        <w:tc>
          <w:tcPr>
            <w:tcW w:w="1589" w:type="dxa"/>
            <w:shd w:val="clear" w:color="auto" w:fill="auto"/>
          </w:tcPr>
          <w:p w14:paraId="467B21CA" w14:textId="77777777" w:rsidR="002D35D1" w:rsidRDefault="00CF2EC5">
            <w:pPr>
              <w:spacing w:after="120"/>
              <w:rPr>
                <w:ins w:id="402" w:author="Apple" w:date="2020-02-27T20:18:00Z"/>
              </w:rPr>
            </w:pPr>
            <w:ins w:id="403" w:author="Apple" w:date="2020-02-27T20:18:00Z">
              <w:r>
                <w:t>Apple</w:t>
              </w:r>
            </w:ins>
          </w:p>
        </w:tc>
        <w:tc>
          <w:tcPr>
            <w:tcW w:w="1440" w:type="dxa"/>
            <w:shd w:val="clear" w:color="auto" w:fill="auto"/>
          </w:tcPr>
          <w:p w14:paraId="7CCC1EFE" w14:textId="77777777" w:rsidR="002D35D1" w:rsidRDefault="00CF2EC5">
            <w:pPr>
              <w:spacing w:after="120"/>
              <w:rPr>
                <w:ins w:id="404" w:author="Apple" w:date="2020-02-27T20:18:00Z"/>
              </w:rPr>
            </w:pPr>
            <w:ins w:id="405" w:author="Apple" w:date="2020-02-27T20:18:00Z">
              <w:r>
                <w:t>1</w:t>
              </w:r>
            </w:ins>
          </w:p>
        </w:tc>
        <w:tc>
          <w:tcPr>
            <w:tcW w:w="6610" w:type="dxa"/>
            <w:shd w:val="clear" w:color="auto" w:fill="auto"/>
          </w:tcPr>
          <w:p w14:paraId="3DCDE398" w14:textId="77777777" w:rsidR="002D35D1" w:rsidRDefault="002D35D1">
            <w:pPr>
              <w:spacing w:after="120"/>
              <w:rPr>
                <w:ins w:id="406" w:author="Apple" w:date="2020-02-27T20:18:00Z"/>
                <w:rFonts w:eastAsia="SimSun"/>
                <w:lang w:val="en-US" w:eastAsia="zh-CN"/>
              </w:rPr>
            </w:pPr>
          </w:p>
        </w:tc>
      </w:tr>
    </w:tbl>
    <w:p w14:paraId="253BC817"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0177D2C8" w14:textId="77777777" w:rsidR="002D35D1" w:rsidRDefault="00CF2EC5">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Q</w:t>
      </w:r>
      <w:r>
        <w:rPr>
          <w:rFonts w:ascii="Times New Roman" w:eastAsia="DengXian" w:hAnsi="Times New Roman"/>
        </w:rPr>
        <w:t>9</w:t>
      </w:r>
      <w:r>
        <w:rPr>
          <w:rFonts w:ascii="Times New Roman" w:eastAsia="DengXian" w:hAnsi="Times New Roman" w:hint="eastAsia"/>
        </w:rPr>
        <w:t xml:space="preserve">. </w:t>
      </w:r>
      <w:r>
        <w:rPr>
          <w:rFonts w:ascii="Times New Roman" w:eastAsia="DengXian" w:hAnsi="Times New Roman"/>
        </w:rPr>
        <w:t>Which option do you prefer for BFR MAC CE format for SPCell?</w:t>
      </w:r>
    </w:p>
    <w:p w14:paraId="6CDDED83" w14:textId="77777777" w:rsidR="002D35D1" w:rsidRDefault="00CF2EC5">
      <w:pPr>
        <w:pStyle w:val="Proposal"/>
        <w:numPr>
          <w:ilvl w:val="0"/>
          <w:numId w:val="9"/>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14:paraId="18EDB6E6" w14:textId="77777777" w:rsidR="002D35D1" w:rsidRDefault="00CF2EC5">
      <w:pPr>
        <w:pStyle w:val="Proposal"/>
        <w:numPr>
          <w:ilvl w:val="0"/>
          <w:numId w:val="9"/>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0DFA4BAC" w14:textId="77777777">
        <w:tc>
          <w:tcPr>
            <w:tcW w:w="1589" w:type="dxa"/>
            <w:shd w:val="clear" w:color="auto" w:fill="BFBFBF"/>
            <w:vAlign w:val="center"/>
          </w:tcPr>
          <w:p w14:paraId="728E61C1" w14:textId="77777777" w:rsidR="002D35D1" w:rsidRDefault="00CF2EC5">
            <w:pPr>
              <w:spacing w:after="120"/>
              <w:jc w:val="center"/>
              <w:rPr>
                <w:b/>
              </w:rPr>
            </w:pPr>
            <w:r>
              <w:rPr>
                <w:b/>
              </w:rPr>
              <w:t>Company</w:t>
            </w:r>
          </w:p>
        </w:tc>
        <w:tc>
          <w:tcPr>
            <w:tcW w:w="1440" w:type="dxa"/>
            <w:shd w:val="clear" w:color="auto" w:fill="BFBFBF"/>
            <w:vAlign w:val="center"/>
          </w:tcPr>
          <w:p w14:paraId="5B491EE6" w14:textId="77777777" w:rsidR="002D35D1" w:rsidRDefault="00CF2EC5">
            <w:pPr>
              <w:spacing w:after="120"/>
              <w:jc w:val="center"/>
              <w:rPr>
                <w:b/>
              </w:rPr>
            </w:pPr>
            <w:r>
              <w:rPr>
                <w:b/>
              </w:rPr>
              <w:t>Preference</w:t>
            </w:r>
          </w:p>
        </w:tc>
        <w:tc>
          <w:tcPr>
            <w:tcW w:w="6610" w:type="dxa"/>
            <w:shd w:val="clear" w:color="auto" w:fill="BFBFBF"/>
            <w:vAlign w:val="center"/>
          </w:tcPr>
          <w:p w14:paraId="1F334C14" w14:textId="77777777" w:rsidR="002D35D1" w:rsidRDefault="00CF2EC5">
            <w:pPr>
              <w:spacing w:after="120"/>
              <w:jc w:val="center"/>
              <w:rPr>
                <w:b/>
              </w:rPr>
            </w:pPr>
            <w:r>
              <w:rPr>
                <w:b/>
              </w:rPr>
              <w:t>Detailed Comments</w:t>
            </w:r>
          </w:p>
        </w:tc>
      </w:tr>
      <w:tr w:rsidR="002D35D1" w14:paraId="365A8BB0" w14:textId="77777777">
        <w:tc>
          <w:tcPr>
            <w:tcW w:w="1589" w:type="dxa"/>
            <w:shd w:val="clear" w:color="auto" w:fill="auto"/>
          </w:tcPr>
          <w:p w14:paraId="5635C5FF" w14:textId="77777777" w:rsidR="002D35D1" w:rsidRDefault="00CF2EC5">
            <w:pPr>
              <w:spacing w:after="120"/>
            </w:pPr>
            <w:r>
              <w:t>Ericsson</w:t>
            </w:r>
          </w:p>
        </w:tc>
        <w:tc>
          <w:tcPr>
            <w:tcW w:w="1440" w:type="dxa"/>
            <w:shd w:val="clear" w:color="auto" w:fill="auto"/>
          </w:tcPr>
          <w:p w14:paraId="67F9B089" w14:textId="77777777" w:rsidR="002D35D1" w:rsidRDefault="00CF2EC5">
            <w:pPr>
              <w:spacing w:after="120"/>
            </w:pPr>
            <w:r>
              <w:t>1</w:t>
            </w:r>
          </w:p>
        </w:tc>
        <w:tc>
          <w:tcPr>
            <w:tcW w:w="6610" w:type="dxa"/>
            <w:shd w:val="clear" w:color="auto" w:fill="auto"/>
          </w:tcPr>
          <w:p w14:paraId="70F65CFF" w14:textId="77777777" w:rsidR="002D35D1" w:rsidRDefault="002D35D1">
            <w:pPr>
              <w:spacing w:after="120"/>
            </w:pPr>
          </w:p>
        </w:tc>
      </w:tr>
      <w:tr w:rsidR="002D35D1" w14:paraId="6CAC6C9C" w14:textId="77777777">
        <w:tc>
          <w:tcPr>
            <w:tcW w:w="1589" w:type="dxa"/>
            <w:shd w:val="clear" w:color="auto" w:fill="auto"/>
          </w:tcPr>
          <w:p w14:paraId="4AADABE3" w14:textId="77777777" w:rsidR="002D35D1" w:rsidRDefault="00CF2EC5">
            <w:pPr>
              <w:spacing w:after="120"/>
            </w:pPr>
            <w:r>
              <w:t>Qualcomm</w:t>
            </w:r>
          </w:p>
        </w:tc>
        <w:tc>
          <w:tcPr>
            <w:tcW w:w="1440" w:type="dxa"/>
            <w:shd w:val="clear" w:color="auto" w:fill="auto"/>
          </w:tcPr>
          <w:p w14:paraId="03A81236" w14:textId="77777777" w:rsidR="002D35D1" w:rsidRDefault="00CF2EC5">
            <w:pPr>
              <w:spacing w:after="120"/>
            </w:pPr>
            <w:r>
              <w:t>1</w:t>
            </w:r>
          </w:p>
        </w:tc>
        <w:tc>
          <w:tcPr>
            <w:tcW w:w="6610" w:type="dxa"/>
            <w:shd w:val="clear" w:color="auto" w:fill="auto"/>
          </w:tcPr>
          <w:p w14:paraId="61CF66ED" w14:textId="77777777" w:rsidR="002D35D1" w:rsidRDefault="00CF2EC5">
            <w:pPr>
              <w:spacing w:after="120"/>
            </w:pPr>
            <w:r>
              <w:t xml:space="preserve">If bitmap based format is agreed, we think Option 1 is a simpler and cleaner solution for the purpose. If explicit cell ID based format is agreed, we think UE can simply include SpCell’s cell index in the MAC CE.  </w:t>
            </w:r>
          </w:p>
        </w:tc>
      </w:tr>
      <w:tr w:rsidR="002D35D1" w14:paraId="5873F9D9" w14:textId="77777777">
        <w:tc>
          <w:tcPr>
            <w:tcW w:w="1589" w:type="dxa"/>
            <w:shd w:val="clear" w:color="auto" w:fill="auto"/>
          </w:tcPr>
          <w:p w14:paraId="2DCF86B2" w14:textId="77777777" w:rsidR="002D35D1" w:rsidRDefault="00CF2EC5">
            <w:pPr>
              <w:spacing w:after="120"/>
            </w:pPr>
            <w:r>
              <w:rPr>
                <w:rFonts w:hint="eastAsia"/>
              </w:rPr>
              <w:t>Samsung</w:t>
            </w:r>
          </w:p>
        </w:tc>
        <w:tc>
          <w:tcPr>
            <w:tcW w:w="1440" w:type="dxa"/>
            <w:shd w:val="clear" w:color="auto" w:fill="auto"/>
          </w:tcPr>
          <w:p w14:paraId="0D6F3568" w14:textId="77777777" w:rsidR="002D35D1" w:rsidRDefault="00CF2EC5">
            <w:pPr>
              <w:spacing w:after="120"/>
            </w:pPr>
            <w:r>
              <w:t>2</w:t>
            </w:r>
          </w:p>
        </w:tc>
        <w:tc>
          <w:tcPr>
            <w:tcW w:w="6610" w:type="dxa"/>
            <w:shd w:val="clear" w:color="auto" w:fill="auto"/>
          </w:tcPr>
          <w:p w14:paraId="7E6088FB" w14:textId="77777777" w:rsidR="002D35D1" w:rsidRDefault="00CF2EC5">
            <w:pPr>
              <w:spacing w:after="120"/>
            </w:pPr>
            <w:r>
              <w:t>SSB ID is already indicated by Msg1.</w:t>
            </w:r>
          </w:p>
        </w:tc>
      </w:tr>
      <w:tr w:rsidR="002D35D1" w14:paraId="31A24AE7" w14:textId="77777777">
        <w:tc>
          <w:tcPr>
            <w:tcW w:w="1589" w:type="dxa"/>
            <w:shd w:val="clear" w:color="auto" w:fill="auto"/>
          </w:tcPr>
          <w:p w14:paraId="7444CCA0" w14:textId="77777777" w:rsidR="002D35D1" w:rsidRDefault="00CF2EC5">
            <w:pPr>
              <w:spacing w:after="120"/>
            </w:pPr>
            <w:r>
              <w:rPr>
                <w:rFonts w:eastAsia="DengXian" w:hint="eastAsia"/>
                <w:lang w:eastAsia="zh-CN"/>
              </w:rPr>
              <w:t>SHARP</w:t>
            </w:r>
          </w:p>
        </w:tc>
        <w:tc>
          <w:tcPr>
            <w:tcW w:w="1440" w:type="dxa"/>
            <w:shd w:val="clear" w:color="auto" w:fill="auto"/>
          </w:tcPr>
          <w:p w14:paraId="0E6B0B51" w14:textId="77777777" w:rsidR="002D35D1" w:rsidRDefault="00CF2EC5">
            <w:pPr>
              <w:spacing w:after="120"/>
            </w:pPr>
            <w:r>
              <w:rPr>
                <w:rFonts w:eastAsia="DengXian" w:hint="eastAsia"/>
                <w:lang w:eastAsia="zh-CN"/>
              </w:rPr>
              <w:t>2</w:t>
            </w:r>
          </w:p>
        </w:tc>
        <w:tc>
          <w:tcPr>
            <w:tcW w:w="6610" w:type="dxa"/>
            <w:shd w:val="clear" w:color="auto" w:fill="auto"/>
          </w:tcPr>
          <w:p w14:paraId="3B9DD933" w14:textId="77777777" w:rsidR="002D35D1" w:rsidRDefault="00CF2EC5">
            <w:pPr>
              <w:spacing w:after="120"/>
            </w:pPr>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p>
        </w:tc>
      </w:tr>
      <w:tr w:rsidR="002D35D1" w14:paraId="73261FBE" w14:textId="77777777">
        <w:tc>
          <w:tcPr>
            <w:tcW w:w="1589" w:type="dxa"/>
            <w:shd w:val="clear" w:color="auto" w:fill="auto"/>
          </w:tcPr>
          <w:p w14:paraId="3A203D6F" w14:textId="77777777" w:rsidR="002D35D1" w:rsidRDefault="00CF2EC5">
            <w:pPr>
              <w:spacing w:after="120"/>
              <w:rPr>
                <w:rFonts w:eastAsia="DengXian"/>
                <w:lang w:eastAsia="zh-CN"/>
              </w:rPr>
            </w:pPr>
            <w:r>
              <w:t>Nokia, Nokia Shanghai Bell</w:t>
            </w:r>
          </w:p>
        </w:tc>
        <w:tc>
          <w:tcPr>
            <w:tcW w:w="1440" w:type="dxa"/>
            <w:shd w:val="clear" w:color="auto" w:fill="auto"/>
          </w:tcPr>
          <w:p w14:paraId="01E1AA0A" w14:textId="77777777" w:rsidR="002D35D1" w:rsidRDefault="00CF2EC5">
            <w:pPr>
              <w:spacing w:after="120"/>
              <w:rPr>
                <w:rFonts w:eastAsia="DengXian"/>
                <w:lang w:eastAsia="zh-CN"/>
              </w:rPr>
            </w:pPr>
            <w:r>
              <w:t>Option 1</w:t>
            </w:r>
          </w:p>
        </w:tc>
        <w:tc>
          <w:tcPr>
            <w:tcW w:w="6610" w:type="dxa"/>
            <w:shd w:val="clear" w:color="auto" w:fill="auto"/>
          </w:tcPr>
          <w:p w14:paraId="4944E586" w14:textId="77777777" w:rsidR="002D35D1" w:rsidRDefault="00CF2EC5">
            <w:pPr>
              <w:spacing w:after="120"/>
              <w:rPr>
                <w:rFonts w:eastAsia="DengXian"/>
                <w:lang w:eastAsia="zh-CN"/>
              </w:rPr>
            </w:pPr>
            <w:r>
              <w:t>This allows to indicate the Scell that have beam failure at the same time.</w:t>
            </w:r>
          </w:p>
        </w:tc>
      </w:tr>
      <w:tr w:rsidR="002D35D1" w14:paraId="2CA941A3" w14:textId="77777777">
        <w:tc>
          <w:tcPr>
            <w:tcW w:w="1589" w:type="dxa"/>
            <w:shd w:val="clear" w:color="auto" w:fill="auto"/>
          </w:tcPr>
          <w:p w14:paraId="189CB99B" w14:textId="77777777" w:rsidR="002D35D1" w:rsidRDefault="00CF2EC5">
            <w:pPr>
              <w:spacing w:after="120"/>
            </w:pPr>
            <w:r>
              <w:t>APT</w:t>
            </w:r>
          </w:p>
        </w:tc>
        <w:tc>
          <w:tcPr>
            <w:tcW w:w="1440" w:type="dxa"/>
            <w:shd w:val="clear" w:color="auto" w:fill="auto"/>
          </w:tcPr>
          <w:p w14:paraId="4F893345" w14:textId="77777777" w:rsidR="002D35D1" w:rsidRDefault="00CF2EC5">
            <w:pPr>
              <w:spacing w:after="120"/>
            </w:pPr>
            <w:r>
              <w:t>2</w:t>
            </w:r>
          </w:p>
        </w:tc>
        <w:tc>
          <w:tcPr>
            <w:tcW w:w="6610" w:type="dxa"/>
            <w:shd w:val="clear" w:color="auto" w:fill="auto"/>
          </w:tcPr>
          <w:p w14:paraId="5D80AE3D" w14:textId="77777777" w:rsidR="002D35D1" w:rsidRDefault="00CF2EC5">
            <w:pPr>
              <w:spacing w:after="120"/>
            </w:pPr>
            <w:r>
              <w:t>Beam information for SpCell is different from Scell case</w:t>
            </w:r>
          </w:p>
        </w:tc>
      </w:tr>
      <w:tr w:rsidR="002D35D1" w14:paraId="60BFBFB9" w14:textId="77777777">
        <w:tc>
          <w:tcPr>
            <w:tcW w:w="1589" w:type="dxa"/>
            <w:shd w:val="clear" w:color="auto" w:fill="auto"/>
          </w:tcPr>
          <w:p w14:paraId="7447DE22" w14:textId="77777777" w:rsidR="002D35D1" w:rsidRDefault="00CF2EC5">
            <w:pPr>
              <w:spacing w:after="120"/>
            </w:pPr>
            <w:r>
              <w:rPr>
                <w:rFonts w:eastAsia="SimSun" w:hint="eastAsia"/>
                <w:lang w:val="en-US" w:eastAsia="zh-CN"/>
              </w:rPr>
              <w:t>ZTE</w:t>
            </w:r>
          </w:p>
        </w:tc>
        <w:tc>
          <w:tcPr>
            <w:tcW w:w="1440" w:type="dxa"/>
            <w:shd w:val="clear" w:color="auto" w:fill="auto"/>
          </w:tcPr>
          <w:p w14:paraId="0421A8FA" w14:textId="77777777" w:rsidR="002D35D1" w:rsidRDefault="00CF2EC5">
            <w:pPr>
              <w:spacing w:after="120"/>
            </w:pPr>
            <w:r>
              <w:rPr>
                <w:rFonts w:eastAsia="SimSun" w:hint="eastAsia"/>
                <w:lang w:val="en-US" w:eastAsia="zh-CN"/>
              </w:rPr>
              <w:t>Option 2 or others</w:t>
            </w:r>
          </w:p>
        </w:tc>
        <w:tc>
          <w:tcPr>
            <w:tcW w:w="6610" w:type="dxa"/>
            <w:shd w:val="clear" w:color="auto" w:fill="auto"/>
          </w:tcPr>
          <w:p w14:paraId="1A5C4495" w14:textId="77777777" w:rsidR="002D35D1" w:rsidRDefault="00CF2EC5">
            <w:pPr>
              <w:spacing w:after="120"/>
              <w:rPr>
                <w:lang w:val="en-US"/>
              </w:rPr>
            </w:pPr>
            <w:r>
              <w:rPr>
                <w:rFonts w:eastAsia="SimSun"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structures of BFR MAC CE for SpCell whose payload plus its subheader can be less than 28 bits.</w:t>
            </w:r>
          </w:p>
        </w:tc>
      </w:tr>
      <w:tr w:rsidR="002D35D1" w14:paraId="76C61A88" w14:textId="77777777">
        <w:tc>
          <w:tcPr>
            <w:tcW w:w="1589" w:type="dxa"/>
            <w:shd w:val="clear" w:color="auto" w:fill="auto"/>
          </w:tcPr>
          <w:p w14:paraId="372B13DE" w14:textId="77777777" w:rsidR="002D35D1" w:rsidRDefault="00CF2EC5">
            <w:pPr>
              <w:spacing w:after="120"/>
              <w:rPr>
                <w:rFonts w:eastAsia="SimSun"/>
                <w:lang w:val="en-US" w:eastAsia="zh-CN"/>
              </w:rPr>
            </w:pPr>
            <w:r>
              <w:t>MediaTek</w:t>
            </w:r>
          </w:p>
        </w:tc>
        <w:tc>
          <w:tcPr>
            <w:tcW w:w="1440" w:type="dxa"/>
            <w:shd w:val="clear" w:color="auto" w:fill="auto"/>
          </w:tcPr>
          <w:p w14:paraId="0AA60890" w14:textId="77777777" w:rsidR="002D35D1" w:rsidRDefault="00CF2EC5">
            <w:pPr>
              <w:spacing w:after="120"/>
              <w:rPr>
                <w:rFonts w:eastAsia="SimSun"/>
                <w:lang w:val="en-US" w:eastAsia="zh-CN"/>
              </w:rPr>
            </w:pPr>
            <w:r>
              <w:t>1</w:t>
            </w:r>
          </w:p>
        </w:tc>
        <w:tc>
          <w:tcPr>
            <w:tcW w:w="6610" w:type="dxa"/>
            <w:shd w:val="clear" w:color="auto" w:fill="auto"/>
          </w:tcPr>
          <w:p w14:paraId="1EA338C8" w14:textId="77777777" w:rsidR="002D35D1" w:rsidRDefault="00CF2EC5">
            <w:pPr>
              <w:tabs>
                <w:tab w:val="left" w:pos="3846"/>
              </w:tabs>
              <w:spacing w:after="120"/>
              <w:rPr>
                <w:rFonts w:eastAsia="SimSun"/>
                <w:lang w:val="en-US" w:eastAsia="zh-CN"/>
              </w:rPr>
            </w:pPr>
            <w:r>
              <w:t xml:space="preserve">Share same view with Nokia. </w:t>
            </w:r>
            <w:r>
              <w:tab/>
            </w:r>
          </w:p>
        </w:tc>
      </w:tr>
      <w:tr w:rsidR="002D35D1" w14:paraId="350951AD" w14:textId="77777777">
        <w:trPr>
          <w:ins w:id="407" w:author="vivo" w:date="2020-02-27T17:40:00Z"/>
        </w:trPr>
        <w:tc>
          <w:tcPr>
            <w:tcW w:w="1589" w:type="dxa"/>
            <w:shd w:val="clear" w:color="auto" w:fill="auto"/>
          </w:tcPr>
          <w:p w14:paraId="28F4D75B" w14:textId="77777777" w:rsidR="002D35D1" w:rsidRDefault="00CF2EC5">
            <w:pPr>
              <w:spacing w:after="120"/>
              <w:rPr>
                <w:ins w:id="408" w:author="vivo" w:date="2020-02-27T17:40:00Z"/>
              </w:rPr>
            </w:pPr>
            <w:ins w:id="409" w:author="vivo" w:date="2020-02-27T17:40:00Z">
              <w:r>
                <w:t>vivo</w:t>
              </w:r>
            </w:ins>
          </w:p>
        </w:tc>
        <w:tc>
          <w:tcPr>
            <w:tcW w:w="1440" w:type="dxa"/>
            <w:shd w:val="clear" w:color="auto" w:fill="auto"/>
          </w:tcPr>
          <w:p w14:paraId="53F692F4" w14:textId="77777777" w:rsidR="002D35D1" w:rsidRDefault="00CF2EC5">
            <w:pPr>
              <w:spacing w:after="120"/>
              <w:rPr>
                <w:ins w:id="410" w:author="vivo" w:date="2020-02-27T17:40:00Z"/>
              </w:rPr>
            </w:pPr>
            <w:ins w:id="411" w:author="vivo" w:date="2020-02-27T17:40:00Z">
              <w:r>
                <w:t>1</w:t>
              </w:r>
            </w:ins>
          </w:p>
        </w:tc>
        <w:tc>
          <w:tcPr>
            <w:tcW w:w="6610" w:type="dxa"/>
            <w:shd w:val="clear" w:color="auto" w:fill="auto"/>
          </w:tcPr>
          <w:p w14:paraId="35706CC3" w14:textId="77777777" w:rsidR="002D35D1" w:rsidRDefault="002D35D1">
            <w:pPr>
              <w:tabs>
                <w:tab w:val="left" w:pos="3846"/>
              </w:tabs>
              <w:spacing w:after="120"/>
              <w:rPr>
                <w:ins w:id="412" w:author="vivo" w:date="2020-02-27T17:40:00Z"/>
              </w:rPr>
            </w:pPr>
          </w:p>
        </w:tc>
      </w:tr>
      <w:tr w:rsidR="002D35D1" w14:paraId="31773383" w14:textId="77777777">
        <w:trPr>
          <w:ins w:id="413" w:author="Apple" w:date="2020-02-27T20:19:00Z"/>
        </w:trPr>
        <w:tc>
          <w:tcPr>
            <w:tcW w:w="1589" w:type="dxa"/>
            <w:shd w:val="clear" w:color="auto" w:fill="auto"/>
          </w:tcPr>
          <w:p w14:paraId="418F35B6" w14:textId="77777777" w:rsidR="002D35D1" w:rsidRDefault="00CF2EC5">
            <w:pPr>
              <w:spacing w:after="120"/>
              <w:rPr>
                <w:ins w:id="414" w:author="Apple" w:date="2020-02-27T20:19:00Z"/>
              </w:rPr>
            </w:pPr>
            <w:ins w:id="415" w:author="Apple" w:date="2020-02-27T20:19:00Z">
              <w:r>
                <w:lastRenderedPageBreak/>
                <w:t>Apple</w:t>
              </w:r>
            </w:ins>
          </w:p>
        </w:tc>
        <w:tc>
          <w:tcPr>
            <w:tcW w:w="1440" w:type="dxa"/>
            <w:shd w:val="clear" w:color="auto" w:fill="auto"/>
          </w:tcPr>
          <w:p w14:paraId="2E0C551E" w14:textId="77777777" w:rsidR="002D35D1" w:rsidRDefault="00CF2EC5">
            <w:pPr>
              <w:spacing w:after="120"/>
              <w:rPr>
                <w:ins w:id="416" w:author="Apple" w:date="2020-02-27T20:19:00Z"/>
              </w:rPr>
            </w:pPr>
            <w:ins w:id="417" w:author="Apple" w:date="2020-02-27T20:19:00Z">
              <w:r>
                <w:t>1</w:t>
              </w:r>
            </w:ins>
          </w:p>
        </w:tc>
        <w:tc>
          <w:tcPr>
            <w:tcW w:w="6610" w:type="dxa"/>
            <w:shd w:val="clear" w:color="auto" w:fill="auto"/>
          </w:tcPr>
          <w:p w14:paraId="2A2A3D1C" w14:textId="77777777" w:rsidR="002D35D1" w:rsidRDefault="002D35D1">
            <w:pPr>
              <w:tabs>
                <w:tab w:val="left" w:pos="3846"/>
              </w:tabs>
              <w:spacing w:after="120"/>
              <w:rPr>
                <w:ins w:id="418" w:author="Apple" w:date="2020-02-27T20:19:00Z"/>
              </w:rPr>
            </w:pPr>
          </w:p>
        </w:tc>
      </w:tr>
    </w:tbl>
    <w:p w14:paraId="45000859" w14:textId="77777777" w:rsidR="002D35D1" w:rsidRDefault="00CF2EC5">
      <w:pPr>
        <w:pStyle w:val="Heading1"/>
        <w:tabs>
          <w:tab w:val="clear" w:pos="432"/>
        </w:tabs>
        <w:rPr>
          <w:rFonts w:cs="Arial"/>
        </w:rPr>
      </w:pPr>
      <w:r>
        <w:rPr>
          <w:rFonts w:cs="Arial" w:hint="eastAsia"/>
        </w:rPr>
        <w:t>Conclu</w:t>
      </w:r>
      <w:r>
        <w:rPr>
          <w:rFonts w:cs="Arial"/>
        </w:rPr>
        <w:t>sion</w:t>
      </w:r>
    </w:p>
    <w:p w14:paraId="2D4D1D6B" w14:textId="77777777" w:rsidR="002D35D1" w:rsidRDefault="00CF2EC5">
      <w:pPr>
        <w:pStyle w:val="Heading1"/>
        <w:tabs>
          <w:tab w:val="clear" w:pos="432"/>
        </w:tabs>
        <w:rPr>
          <w:rFonts w:cs="Arial"/>
        </w:rPr>
      </w:pPr>
      <w:r>
        <w:rPr>
          <w:rFonts w:cs="Arial"/>
        </w:rPr>
        <w:t>References</w:t>
      </w:r>
    </w:p>
    <w:p w14:paraId="026E589C" w14:textId="77777777" w:rsidR="002D35D1" w:rsidRDefault="00CF2EC5">
      <w:pPr>
        <w:numPr>
          <w:ilvl w:val="0"/>
          <w:numId w:val="10"/>
        </w:numPr>
      </w:pPr>
      <w:bookmarkStart w:id="419" w:name="_Ref510447685"/>
      <w:r>
        <w:t xml:space="preserve">R2-2001484, " </w:t>
      </w:r>
      <w:r>
        <w:rPr>
          <w:bCs/>
        </w:rPr>
        <w:t>Remaining issues on SCell BFR</w:t>
      </w:r>
      <w:r>
        <w:t>", Qualcomm</w:t>
      </w:r>
    </w:p>
    <w:p w14:paraId="5E49F7C4" w14:textId="77777777" w:rsidR="002D35D1" w:rsidRDefault="00CF2EC5">
      <w:pPr>
        <w:numPr>
          <w:ilvl w:val="0"/>
          <w:numId w:val="10"/>
        </w:numPr>
      </w:pPr>
      <w:r>
        <w:t xml:space="preserve">R2-2000226, " </w:t>
      </w:r>
      <w:r>
        <w:rPr>
          <w:bCs/>
          <w:lang w:val="en-US"/>
        </w:rPr>
        <w:t xml:space="preserve">Remaining issues of SCell BFR", </w:t>
      </w:r>
      <w:r>
        <w:t>Samsung</w:t>
      </w:r>
    </w:p>
    <w:p w14:paraId="56B302A8" w14:textId="77777777" w:rsidR="002D35D1" w:rsidRDefault="00CF2EC5">
      <w:pPr>
        <w:numPr>
          <w:ilvl w:val="0"/>
          <w:numId w:val="10"/>
        </w:numPr>
      </w:pPr>
      <w:r>
        <w:t>R2-2001652, "</w:t>
      </w:r>
      <w:r>
        <w:rPr>
          <w:bCs/>
        </w:rPr>
        <w:t>BFR MAC CE for SpCell</w:t>
      </w:r>
      <w:r>
        <w:t>", Ericsson, Nokia, Nokia Shanghai Bell, Apple</w:t>
      </w:r>
    </w:p>
    <w:p w14:paraId="2C79B974" w14:textId="77777777" w:rsidR="002D35D1" w:rsidRDefault="00CF2EC5">
      <w:pPr>
        <w:numPr>
          <w:ilvl w:val="0"/>
          <w:numId w:val="10"/>
        </w:numPr>
      </w:pPr>
      <w:r>
        <w:t>R2-2000587, "</w:t>
      </w:r>
      <w:r>
        <w:rPr>
          <w:bCs/>
          <w:lang w:val="en-US"/>
        </w:rPr>
        <w:t>SCell BFR Operation</w:t>
      </w:r>
      <w:bookmarkEnd w:id="419"/>
      <w:r>
        <w:rPr>
          <w:bCs/>
          <w:lang w:val="en-US"/>
        </w:rPr>
        <w:t xml:space="preserve">", </w:t>
      </w:r>
      <w:r>
        <w:t>Nokia, Nokia Shanghai Bell, Apple</w:t>
      </w:r>
    </w:p>
    <w:p w14:paraId="54CC697C" w14:textId="77777777" w:rsidR="002D35D1" w:rsidRDefault="00CF2EC5">
      <w:pPr>
        <w:numPr>
          <w:ilvl w:val="0"/>
          <w:numId w:val="10"/>
        </w:numPr>
      </w:pPr>
      <w:r>
        <w:t>R2-2001509, "</w:t>
      </w:r>
      <w:r>
        <w:rPr>
          <w:bCs/>
          <w:lang w:val="en-US"/>
        </w:rPr>
        <w:t xml:space="preserve">The remaining issue on BFR on SpCell and SCell", </w:t>
      </w:r>
      <w:r>
        <w:t>ZTE Corporation, Sanechips, Asia Pacific Telecom co. Ltd</w:t>
      </w:r>
    </w:p>
    <w:p w14:paraId="40F7ABCA" w14:textId="77777777" w:rsidR="002D35D1" w:rsidRDefault="00CF2EC5">
      <w:pPr>
        <w:numPr>
          <w:ilvl w:val="0"/>
          <w:numId w:val="10"/>
        </w:numPr>
      </w:pPr>
      <w:r>
        <w:t>R2-2001600, "SCell BFR regarding Scell deactivation", ASUSTeK</w:t>
      </w:r>
    </w:p>
    <w:p w14:paraId="788633E1" w14:textId="77777777" w:rsidR="002D35D1" w:rsidRDefault="00CF2EC5">
      <w:pPr>
        <w:numPr>
          <w:ilvl w:val="0"/>
          <w:numId w:val="10"/>
        </w:numPr>
      </w:pPr>
      <w:r>
        <w:t>R2-2001421, "</w:t>
      </w:r>
      <w:r>
        <w:rPr>
          <w:bCs/>
          <w:lang w:eastAsia="zh-TW"/>
        </w:rPr>
        <w:t xml:space="preserve">Remaining issues on SCell BFR procedure", </w:t>
      </w:r>
      <w:r>
        <w:t>Asia Pacific Telecom co. Ltd</w:t>
      </w:r>
    </w:p>
    <w:p w14:paraId="4F81343A" w14:textId="77777777" w:rsidR="002D35D1" w:rsidRDefault="00CF2EC5">
      <w:pPr>
        <w:numPr>
          <w:ilvl w:val="0"/>
          <w:numId w:val="10"/>
        </w:numPr>
      </w:pPr>
      <w:r>
        <w:t>R2-2000891, "</w:t>
      </w:r>
      <w:r>
        <w:rPr>
          <w:bCs/>
          <w:lang w:eastAsia="zh-TW"/>
        </w:rPr>
        <w:t>Views on Remaining Issues of SCell BFR", CATT</w:t>
      </w:r>
    </w:p>
    <w:p w14:paraId="2ABD67B8" w14:textId="77777777" w:rsidR="002D35D1" w:rsidRDefault="00CF2EC5">
      <w:pPr>
        <w:numPr>
          <w:ilvl w:val="0"/>
          <w:numId w:val="10"/>
        </w:numPr>
      </w:pPr>
      <w:r>
        <w:t>R2-2000386, "</w:t>
      </w:r>
      <w:r>
        <w:rPr>
          <w:bCs/>
          <w:lang w:eastAsia="zh-TW"/>
        </w:rPr>
        <w:t>SR cancellation due to the truncated BFR MAC CE", VIVO</w:t>
      </w:r>
    </w:p>
    <w:p w14:paraId="3F40BEBB" w14:textId="77777777" w:rsidR="002D35D1" w:rsidRDefault="00CF2EC5">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14:paraId="31E1F150" w14:textId="77777777" w:rsidR="002D35D1" w:rsidRDefault="00CF2EC5">
      <w:pPr>
        <w:numPr>
          <w:ilvl w:val="0"/>
          <w:numId w:val="10"/>
        </w:numPr>
      </w:pPr>
      <w:r>
        <w:t>R2-2000658, "Open issues on SCell BFR", OPPO</w:t>
      </w:r>
    </w:p>
    <w:p w14:paraId="43F35AAF" w14:textId="77777777" w:rsidR="002D35D1" w:rsidRDefault="00CF2EC5">
      <w:pPr>
        <w:numPr>
          <w:ilvl w:val="0"/>
          <w:numId w:val="10"/>
        </w:numPr>
      </w:pPr>
      <w:r>
        <w:t>R2-2001599, "Remaining issues of SCell BFR", ASUSTeK</w:t>
      </w:r>
    </w:p>
    <w:sectPr w:rsidR="002D35D1">
      <w:headerReference w:type="even" r:id="rId19"/>
      <w:headerReference w:type="default" r:id="rId20"/>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8" w:author="Samsung (Anil)" w:date="2020-02-26T22:56:00Z" w:initials="">
    <w:p w14:paraId="3A502AD6" w14:textId="77777777" w:rsidR="00CF2EC5" w:rsidRDefault="00CF2EC5">
      <w:pPr>
        <w:pStyle w:val="CommentText"/>
        <w:rPr>
          <w:lang w:val="en-US"/>
        </w:rPr>
      </w:pPr>
      <w:r>
        <w:rPr>
          <w:rFonts w:hint="eastAsia"/>
          <w:lang w:val="en-US"/>
        </w:rPr>
        <w:t>This will be updated if there</w:t>
      </w:r>
      <w:r>
        <w:rPr>
          <w:lang w:val="en-US"/>
        </w:rPr>
        <w:t xml:space="preserve"> are</w:t>
      </w:r>
      <w:r>
        <w:rPr>
          <w:rFonts w:hint="eastAsia"/>
          <w:lang w:val="en-US"/>
        </w:rPr>
        <w:t xml:space="preserve"> additional input from companies</w:t>
      </w:r>
    </w:p>
  </w:comment>
  <w:comment w:id="308" w:author="Samsung (Anil)" w:date="2020-02-26T22:58:00Z" w:initials="">
    <w:p w14:paraId="0EE32160" w14:textId="77777777" w:rsidR="00CF2EC5" w:rsidRDefault="00CF2EC5">
      <w:pPr>
        <w:pStyle w:val="CommentText"/>
        <w:rPr>
          <w:lang w:val="en-US"/>
        </w:rPr>
      </w:pPr>
      <w:r>
        <w:rPr>
          <w:rFonts w:hint="eastAsia"/>
          <w:lang w:val="en-US"/>
        </w:rPr>
        <w:t>This will be updated if there</w:t>
      </w:r>
      <w:r>
        <w:rPr>
          <w:lang w:val="en-US"/>
        </w:rPr>
        <w:t xml:space="preserve"> are</w:t>
      </w:r>
      <w:r>
        <w:rPr>
          <w:rFonts w:hint="eastAsia"/>
          <w:lang w:val="en-US"/>
        </w:rPr>
        <w:t xml:space="preserve"> additional input from companies</w:t>
      </w:r>
    </w:p>
  </w:comment>
  <w:comment w:id="326" w:author="Samsung (Anil)" w:date="2020-02-26T22:59:00Z" w:initials="">
    <w:p w14:paraId="34F074B2" w14:textId="77777777" w:rsidR="00CF2EC5" w:rsidRDefault="00CF2EC5">
      <w:pPr>
        <w:pStyle w:val="CommentText"/>
        <w:rPr>
          <w:lang w:val="en-US"/>
        </w:rPr>
      </w:pPr>
      <w:r>
        <w:rPr>
          <w:rFonts w:hint="eastAsia"/>
          <w:lang w:val="en-US"/>
        </w:rPr>
        <w:t>This will be updated if there</w:t>
      </w:r>
      <w:r>
        <w:rPr>
          <w:lang w:val="en-US"/>
        </w:rPr>
        <w:t xml:space="preserve"> are</w:t>
      </w:r>
      <w:r>
        <w:rPr>
          <w:rFonts w:hint="eastAsia"/>
          <w:lang w:val="en-US"/>
        </w:rPr>
        <w:t xml:space="preserve"> additional input from companies</w:t>
      </w:r>
    </w:p>
  </w:comment>
  <w:comment w:id="362" w:author="Samsung (Anil)" w:date="2020-02-26T23:00:00Z" w:initials="">
    <w:p w14:paraId="4FD76928" w14:textId="77777777" w:rsidR="00CF2EC5" w:rsidRDefault="00CF2EC5">
      <w:pPr>
        <w:pStyle w:val="CommentText"/>
        <w:rPr>
          <w:lang w:val="en-US"/>
        </w:rPr>
      </w:pPr>
      <w:r>
        <w:rPr>
          <w:rFonts w:hint="eastAsia"/>
          <w:lang w:val="en-US"/>
        </w:rPr>
        <w:t>This will be updated if there</w:t>
      </w:r>
      <w:r>
        <w:rPr>
          <w:lang w:val="en-US"/>
        </w:rPr>
        <w:t xml:space="preserve"> are</w:t>
      </w:r>
      <w:r>
        <w:rPr>
          <w:rFonts w:hint="eastAsia"/>
          <w:lang w:val="en-US"/>
        </w:rPr>
        <w:t xml:space="preserve"> additional input from companies</w:t>
      </w:r>
    </w:p>
  </w:comment>
  <w:comment w:id="386" w:author="Samsung (Anil)" w:date="2020-02-26T23:01:00Z" w:initials="">
    <w:p w14:paraId="5E902B34" w14:textId="77777777" w:rsidR="00CF2EC5" w:rsidRDefault="00CF2EC5">
      <w:pPr>
        <w:pStyle w:val="CommentText"/>
        <w:rPr>
          <w:lang w:val="en-US"/>
        </w:rPr>
      </w:pPr>
      <w:r>
        <w:rPr>
          <w:rFonts w:hint="eastAsia"/>
          <w:lang w:val="en-US"/>
        </w:rPr>
        <w:t>This will be updated if there</w:t>
      </w:r>
      <w:r>
        <w:rPr>
          <w:lang w:val="en-US"/>
        </w:rPr>
        <w:t xml:space="preserve"> are</w:t>
      </w:r>
      <w:r>
        <w:rPr>
          <w:rFonts w:hint="eastAsia"/>
          <w:lang w:val="en-US"/>
        </w:rPr>
        <w:t xml:space="preserve"> additional input from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02AD6" w15:done="0"/>
  <w15:commentEx w15:paraId="0EE32160" w15:done="0"/>
  <w15:commentEx w15:paraId="34F074B2" w15:done="0"/>
  <w15:commentEx w15:paraId="4FD76928" w15:done="0"/>
  <w15:commentEx w15:paraId="5E902B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02AD6" w16cid:durableId="22035C25"/>
  <w16cid:commentId w16cid:paraId="0EE32160" w16cid:durableId="22035C26"/>
  <w16cid:commentId w16cid:paraId="34F074B2" w16cid:durableId="22035C27"/>
  <w16cid:commentId w16cid:paraId="4FD76928" w16cid:durableId="22035C28"/>
  <w16cid:commentId w16cid:paraId="5E902B34" w16cid:durableId="22035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DA40" w14:textId="77777777" w:rsidR="00394207" w:rsidRDefault="00394207">
      <w:pPr>
        <w:spacing w:after="0" w:line="240" w:lineRule="auto"/>
      </w:pPr>
      <w:r>
        <w:separator/>
      </w:r>
    </w:p>
  </w:endnote>
  <w:endnote w:type="continuationSeparator" w:id="0">
    <w:p w14:paraId="2C1B472F" w14:textId="77777777" w:rsidR="00394207" w:rsidRDefault="0039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69EB" w14:textId="77777777" w:rsidR="00394207" w:rsidRDefault="00394207">
      <w:pPr>
        <w:spacing w:after="0" w:line="240" w:lineRule="auto"/>
      </w:pPr>
      <w:r>
        <w:separator/>
      </w:r>
    </w:p>
  </w:footnote>
  <w:footnote w:type="continuationSeparator" w:id="0">
    <w:p w14:paraId="2A1CC78D" w14:textId="77777777" w:rsidR="00394207" w:rsidRDefault="0039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4189" w14:textId="77777777" w:rsidR="00CF2EC5" w:rsidRDefault="00CF2EC5"/>
  <w:p w14:paraId="5B69E701" w14:textId="77777777" w:rsidR="00CF2EC5" w:rsidRDefault="00CF2E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6C11" w14:textId="77777777" w:rsidR="00CF2EC5" w:rsidRDefault="00CF2EC5">
    <w:pPr>
      <w:framePr w:w="946" w:h="272" w:hRule="exact" w:wrap="around" w:vAnchor="text" w:hAnchor="margin" w:xAlign="center" w:yAlign="top"/>
      <w:rPr>
        <w:rFonts w:ascii="Arial" w:hAnsi="Arial" w:cs="Arial"/>
        <w:b/>
        <w:bCs/>
        <w:sz w:val="18"/>
      </w:rPr>
    </w:pPr>
  </w:p>
  <w:p w14:paraId="4C74C5FB" w14:textId="77777777" w:rsidR="00CF2EC5" w:rsidRDefault="00CF2E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1003"/>
        </w:tabs>
        <w:ind w:left="1003"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ADA7F13"/>
    <w:multiLevelType w:val="multilevel"/>
    <w:tmpl w:val="0ADA7F13"/>
    <w:lvl w:ilvl="0">
      <w:numFmt w:val="bullet"/>
      <w:lvlText w:val="-"/>
      <w:lvlJc w:val="left"/>
      <w:pPr>
        <w:ind w:left="760" w:hanging="360"/>
      </w:pPr>
      <w:rPr>
        <w:rFonts w:ascii="Times New Roman" w:eastAsia="Times New Roman" w:hAnsi="Times New Roman" w:cs="Times New Roman" w:hint="default"/>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8" w15:restartNumberingAfterBreak="0">
    <w:nsid w:val="6F736C31"/>
    <w:multiLevelType w:val="multilevel"/>
    <w:tmpl w:val="6F736C31"/>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8"/>
  </w:num>
  <w:num w:numId="7">
    <w:abstractNumId w:val="1"/>
  </w:num>
  <w:num w:numId="8">
    <w:abstractNumId w:val="2"/>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CATT">
    <w15:presenceInfo w15:providerId="None" w15:userId="CATT"/>
  </w15:person>
  <w15:person w15:author="OPPO (Shi Cong)">
    <w15:presenceInfo w15:providerId="None" w15:userId="OPPO (Shi Cong)"/>
  </w15:person>
  <w15:person w15:author="Sharp">
    <w15:presenceInfo w15:providerId="None" w15:userId="Sharp"/>
  </w15:person>
  <w15:person w15:author="Linhai He">
    <w15:presenceInfo w15:providerId="None" w15:userId="Linhai He"/>
  </w15:person>
  <w15:person w15:author="ASUS">
    <w15:presenceInfo w15:providerId="None" w15:userId="ASUS"/>
  </w15:person>
  <w15:person w15:author="Hsin-Hsi Tsai">
    <w15:presenceInfo w15:providerId="None" w15:userId="Hsin-Hsi Tsai"/>
  </w15:person>
  <w15:person w15:author="Guanyu Lin (林冠宇)">
    <w15:presenceInfo w15:providerId="AD" w15:userId="S-1-5-21-1711831044-1024940897-1435325219-65442"/>
  </w15:person>
  <w15:person w15:author="vivo">
    <w15:presenceInfo w15:providerId="None" w15:userId="vivo"/>
  </w15:person>
  <w15:person w15:author="LG(Hanul Lee)">
    <w15:presenceInfo w15:providerId="None" w15:userId="LG(Hanul Lee)"/>
  </w15:person>
  <w15:person w15:author="Apple">
    <w15:presenceInfo w15:providerId="None" w15:userId="Apple"/>
  </w15:person>
  <w15:person w15:author="ZTE DF">
    <w15:presenceInfo w15:providerId="None" w15:userId="ZTE DF"/>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sTA0NjY1NzI0tTBQ0lEKTi0uzszPAykwrAUANASUvSwAAAA="/>
  </w:docVars>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1F22"/>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2B31"/>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27B"/>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2A2"/>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3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5DED"/>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29E"/>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1B4"/>
    <w:rsid w:val="002347FA"/>
    <w:rsid w:val="00234DC5"/>
    <w:rsid w:val="00234DE9"/>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ABD"/>
    <w:rsid w:val="00251E8A"/>
    <w:rsid w:val="0025215E"/>
    <w:rsid w:val="0025227A"/>
    <w:rsid w:val="002527B5"/>
    <w:rsid w:val="002527DC"/>
    <w:rsid w:val="0025284A"/>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8C4"/>
    <w:rsid w:val="00294990"/>
    <w:rsid w:val="00294A4F"/>
    <w:rsid w:val="0029516C"/>
    <w:rsid w:val="00295631"/>
    <w:rsid w:val="00295FE5"/>
    <w:rsid w:val="00296171"/>
    <w:rsid w:val="00296549"/>
    <w:rsid w:val="00296669"/>
    <w:rsid w:val="00296751"/>
    <w:rsid w:val="00297433"/>
    <w:rsid w:val="00297781"/>
    <w:rsid w:val="002978E0"/>
    <w:rsid w:val="002979B7"/>
    <w:rsid w:val="002A0F81"/>
    <w:rsid w:val="002A1822"/>
    <w:rsid w:val="002A1AFC"/>
    <w:rsid w:val="002A27ED"/>
    <w:rsid w:val="002A2F68"/>
    <w:rsid w:val="002A32F3"/>
    <w:rsid w:val="002A3D39"/>
    <w:rsid w:val="002A4437"/>
    <w:rsid w:val="002A4594"/>
    <w:rsid w:val="002A5B7B"/>
    <w:rsid w:val="002A5E3D"/>
    <w:rsid w:val="002A6354"/>
    <w:rsid w:val="002A6C52"/>
    <w:rsid w:val="002A78B1"/>
    <w:rsid w:val="002B03E5"/>
    <w:rsid w:val="002B0876"/>
    <w:rsid w:val="002B09A3"/>
    <w:rsid w:val="002B0EFC"/>
    <w:rsid w:val="002B1721"/>
    <w:rsid w:val="002B2185"/>
    <w:rsid w:val="002B2D5D"/>
    <w:rsid w:val="002B2EB5"/>
    <w:rsid w:val="002B338F"/>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5D1"/>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808"/>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23E"/>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5AF"/>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07"/>
    <w:rsid w:val="00394281"/>
    <w:rsid w:val="003951BD"/>
    <w:rsid w:val="003951DA"/>
    <w:rsid w:val="00395462"/>
    <w:rsid w:val="0039546C"/>
    <w:rsid w:val="003954DB"/>
    <w:rsid w:val="0039755E"/>
    <w:rsid w:val="00397D51"/>
    <w:rsid w:val="003A00CC"/>
    <w:rsid w:val="003A010C"/>
    <w:rsid w:val="003A0B85"/>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DBF"/>
    <w:rsid w:val="003A70F0"/>
    <w:rsid w:val="003B042E"/>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6D7A"/>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2D6"/>
    <w:rsid w:val="00447AC3"/>
    <w:rsid w:val="00451A21"/>
    <w:rsid w:val="00451A5C"/>
    <w:rsid w:val="00451F69"/>
    <w:rsid w:val="00452182"/>
    <w:rsid w:val="00453C4F"/>
    <w:rsid w:val="004541D9"/>
    <w:rsid w:val="004553EE"/>
    <w:rsid w:val="00455A79"/>
    <w:rsid w:val="00456A6C"/>
    <w:rsid w:val="004575B0"/>
    <w:rsid w:val="004602B2"/>
    <w:rsid w:val="004603E4"/>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515"/>
    <w:rsid w:val="00470C1F"/>
    <w:rsid w:val="00471AD7"/>
    <w:rsid w:val="00471FDF"/>
    <w:rsid w:val="004728B7"/>
    <w:rsid w:val="004731D7"/>
    <w:rsid w:val="00473C80"/>
    <w:rsid w:val="004740E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631"/>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B7FAF"/>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0DD"/>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C17"/>
    <w:rsid w:val="004E1E46"/>
    <w:rsid w:val="004E232F"/>
    <w:rsid w:val="004E27A7"/>
    <w:rsid w:val="004E2F94"/>
    <w:rsid w:val="004E3576"/>
    <w:rsid w:val="004E38FF"/>
    <w:rsid w:val="004E3A61"/>
    <w:rsid w:val="004E42B6"/>
    <w:rsid w:val="004E59EC"/>
    <w:rsid w:val="004E5D2A"/>
    <w:rsid w:val="004E5E93"/>
    <w:rsid w:val="004E6522"/>
    <w:rsid w:val="004E726B"/>
    <w:rsid w:val="004E75DC"/>
    <w:rsid w:val="004E7A57"/>
    <w:rsid w:val="004E7EBB"/>
    <w:rsid w:val="004F0503"/>
    <w:rsid w:val="004F070A"/>
    <w:rsid w:val="004F0A1D"/>
    <w:rsid w:val="004F0CB9"/>
    <w:rsid w:val="004F115B"/>
    <w:rsid w:val="004F188D"/>
    <w:rsid w:val="004F1980"/>
    <w:rsid w:val="004F1FFE"/>
    <w:rsid w:val="004F22B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35E3"/>
    <w:rsid w:val="005650B7"/>
    <w:rsid w:val="00565380"/>
    <w:rsid w:val="00565D9B"/>
    <w:rsid w:val="005660BA"/>
    <w:rsid w:val="005666F5"/>
    <w:rsid w:val="00566A9C"/>
    <w:rsid w:val="00566F7F"/>
    <w:rsid w:val="0057088E"/>
    <w:rsid w:val="00570E5A"/>
    <w:rsid w:val="00570F19"/>
    <w:rsid w:val="005715A8"/>
    <w:rsid w:val="00571740"/>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038"/>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477A5"/>
    <w:rsid w:val="00650037"/>
    <w:rsid w:val="006502EE"/>
    <w:rsid w:val="00651A0B"/>
    <w:rsid w:val="006522E0"/>
    <w:rsid w:val="00652339"/>
    <w:rsid w:val="00652C45"/>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194F"/>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27DD"/>
    <w:rsid w:val="006A4559"/>
    <w:rsid w:val="006A4C98"/>
    <w:rsid w:val="006A6197"/>
    <w:rsid w:val="006A63C3"/>
    <w:rsid w:val="006A6964"/>
    <w:rsid w:val="006A777C"/>
    <w:rsid w:val="006B0526"/>
    <w:rsid w:val="006B0755"/>
    <w:rsid w:val="006B07EC"/>
    <w:rsid w:val="006B0BD2"/>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47C"/>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72B"/>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82F"/>
    <w:rsid w:val="00732CDF"/>
    <w:rsid w:val="0073437F"/>
    <w:rsid w:val="0073454B"/>
    <w:rsid w:val="007349FC"/>
    <w:rsid w:val="00734F0B"/>
    <w:rsid w:val="007356B7"/>
    <w:rsid w:val="00736108"/>
    <w:rsid w:val="00736292"/>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44"/>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1C94"/>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3D6"/>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54A"/>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5E21"/>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5A1"/>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1F48"/>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97D46"/>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24"/>
    <w:rsid w:val="008D1BB8"/>
    <w:rsid w:val="008D1C3D"/>
    <w:rsid w:val="008D2A04"/>
    <w:rsid w:val="008D2F1A"/>
    <w:rsid w:val="008D3238"/>
    <w:rsid w:val="008D389A"/>
    <w:rsid w:val="008D38B5"/>
    <w:rsid w:val="008D38CA"/>
    <w:rsid w:val="008D408D"/>
    <w:rsid w:val="008D42E5"/>
    <w:rsid w:val="008D43DB"/>
    <w:rsid w:val="008D4967"/>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3E01"/>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6DE"/>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45A8"/>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94"/>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846"/>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6E7C"/>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4EBC"/>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45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87E76"/>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3C9"/>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148"/>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2E7"/>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C8C"/>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2A3"/>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1EA"/>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0DC4"/>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2BEA"/>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6830"/>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0EE"/>
    <w:rsid w:val="00C862FE"/>
    <w:rsid w:val="00C867EE"/>
    <w:rsid w:val="00C87F69"/>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2F6C"/>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EC5"/>
    <w:rsid w:val="00CF2FFB"/>
    <w:rsid w:val="00CF3344"/>
    <w:rsid w:val="00CF39DD"/>
    <w:rsid w:val="00CF3F5C"/>
    <w:rsid w:val="00CF4133"/>
    <w:rsid w:val="00CF440E"/>
    <w:rsid w:val="00CF4B48"/>
    <w:rsid w:val="00CF4EEE"/>
    <w:rsid w:val="00CF5DFB"/>
    <w:rsid w:val="00CF610E"/>
    <w:rsid w:val="00CF620C"/>
    <w:rsid w:val="00CF6553"/>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E69"/>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0E7"/>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713"/>
    <w:rsid w:val="00D97C8D"/>
    <w:rsid w:val="00D97ECB"/>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84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55A"/>
    <w:rsid w:val="00DC2916"/>
    <w:rsid w:val="00DC3361"/>
    <w:rsid w:val="00DC356D"/>
    <w:rsid w:val="00DC3940"/>
    <w:rsid w:val="00DC3DB7"/>
    <w:rsid w:val="00DC4979"/>
    <w:rsid w:val="00DC5604"/>
    <w:rsid w:val="00DC6A32"/>
    <w:rsid w:val="00DD0286"/>
    <w:rsid w:val="00DD09FE"/>
    <w:rsid w:val="00DD1147"/>
    <w:rsid w:val="00DD18A7"/>
    <w:rsid w:val="00DD1AA2"/>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676"/>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4B7A"/>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906"/>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5F53"/>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3D7F"/>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280"/>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19F"/>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23F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84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20F7113"/>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87670"/>
  <w15:docId w15:val="{FB5BDC37-3D3F-4FA5-A8A8-344E1F5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3" w:qFormat="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val="en-US"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clear" w:pos="1003"/>
        <w:tab w:val="left" w:pos="720"/>
      </w:tabs>
      <w:spacing w:before="240" w:after="60"/>
      <w:ind w:left="72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val="en-US"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pPr>
      <w:spacing w:after="120"/>
      <w:jc w:val="both"/>
    </w:pPr>
    <w:rPr>
      <w:rFonts w:ascii="Arial" w:eastAsia="MS Mincho" w:hAnsi="Arial"/>
      <w:lang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US"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lang w:val="en-US"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RAN2\Docs\R2-2000227.zip"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Data\3GPP\RAN2\Inbox\R2-2001678.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openxmlformats.org/officeDocument/2006/relationships/hyperlink" Target="file:///C:\Data\3GPP\RAN2\Docs\R2-2000227.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RAN2\Docs\R2-2000227.zip"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18B58CD5-BD2D-47F2-A2CB-55AE44FF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Ericsson</cp:lastModifiedBy>
  <cp:revision>9</cp:revision>
  <cp:lastPrinted>2016-02-01T04:11:00Z</cp:lastPrinted>
  <dcterms:created xsi:type="dcterms:W3CDTF">2020-02-28T09:13:00Z</dcterms:created>
  <dcterms:modified xsi:type="dcterms:W3CDTF">2020-02-28T09:18:00Z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0x0101003AA7AC0C743A294CADF60F661720E3E6</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