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409D" w14:textId="0B7FF2A3" w:rsidR="00E94D7E" w:rsidRDefault="00E94D7E" w:rsidP="004B0FFC">
      <w:pPr>
        <w:pStyle w:val="CRCoverPage"/>
        <w:tabs>
          <w:tab w:val="right" w:pos="9639"/>
        </w:tabs>
        <w:spacing w:after="0"/>
        <w:rPr>
          <w:b/>
          <w:i/>
          <w:noProof/>
          <w:sz w:val="28"/>
        </w:rPr>
      </w:pPr>
      <w:bookmarkStart w:id="0" w:name="_Toc535261118"/>
      <w:r w:rsidRPr="00635FC0">
        <w:rPr>
          <w:b/>
          <w:noProof/>
          <w:sz w:val="24"/>
        </w:rPr>
        <w:t>3GPP TSG-RAN WG2 Meeting #109 electronic</w:t>
      </w:r>
      <w:r>
        <w:rPr>
          <w:b/>
          <w:i/>
          <w:noProof/>
          <w:sz w:val="28"/>
        </w:rPr>
        <w:tab/>
      </w:r>
      <w:r w:rsidR="001F157A" w:rsidRPr="001F157A">
        <w:rPr>
          <w:b/>
          <w:i/>
          <w:noProof/>
          <w:sz w:val="28"/>
        </w:rPr>
        <w:t>R2-200</w:t>
      </w:r>
      <w:ins w:id="1" w:author="Ericsson" w:date="2020-02-24T11:47:00Z">
        <w:r w:rsidR="00A53D96">
          <w:rPr>
            <w:b/>
            <w:i/>
            <w:noProof/>
            <w:sz w:val="28"/>
          </w:rPr>
          <w:t>xxxx</w:t>
        </w:r>
      </w:ins>
      <w:del w:id="2" w:author="Ericsson" w:date="2020-02-24T11:47:00Z">
        <w:r w:rsidR="00511B24" w:rsidDel="00A53D96">
          <w:rPr>
            <w:b/>
            <w:i/>
            <w:noProof/>
            <w:sz w:val="28"/>
          </w:rPr>
          <w:delText>2071</w:delText>
        </w:r>
      </w:del>
    </w:p>
    <w:p w14:paraId="00D3AAB2" w14:textId="77777777" w:rsidR="00E94D7E" w:rsidRDefault="00E94D7E" w:rsidP="00E94D7E">
      <w:pPr>
        <w:pStyle w:val="3GPPHeader"/>
        <w:spacing w:after="60"/>
      </w:pPr>
      <w:r w:rsidRPr="002436AE">
        <w:t>Elbonia,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15D05" w14:paraId="565AC42D" w14:textId="77777777" w:rsidTr="004B0FFC">
        <w:tc>
          <w:tcPr>
            <w:tcW w:w="9641" w:type="dxa"/>
            <w:gridSpan w:val="9"/>
            <w:tcBorders>
              <w:top w:val="single" w:sz="4" w:space="0" w:color="auto"/>
              <w:left w:val="single" w:sz="4" w:space="0" w:color="auto"/>
              <w:right w:val="single" w:sz="4" w:space="0" w:color="auto"/>
            </w:tcBorders>
          </w:tcPr>
          <w:p w14:paraId="320DCC13" w14:textId="77777777" w:rsidR="00915D05" w:rsidRDefault="00915D05" w:rsidP="004B0FFC">
            <w:pPr>
              <w:pStyle w:val="CRCoverPage"/>
              <w:spacing w:after="0"/>
              <w:jc w:val="right"/>
              <w:rPr>
                <w:i/>
              </w:rPr>
            </w:pPr>
            <w:r>
              <w:rPr>
                <w:i/>
                <w:sz w:val="14"/>
              </w:rPr>
              <w:t>CR-Form-v11.4</w:t>
            </w:r>
          </w:p>
        </w:tc>
      </w:tr>
      <w:tr w:rsidR="00915D05" w14:paraId="66BCD378" w14:textId="77777777" w:rsidTr="004B0FFC">
        <w:tc>
          <w:tcPr>
            <w:tcW w:w="9641" w:type="dxa"/>
            <w:gridSpan w:val="9"/>
            <w:tcBorders>
              <w:left w:val="single" w:sz="4" w:space="0" w:color="auto"/>
              <w:right w:val="single" w:sz="4" w:space="0" w:color="auto"/>
            </w:tcBorders>
          </w:tcPr>
          <w:p w14:paraId="7324D2ED" w14:textId="77777777" w:rsidR="00915D05" w:rsidRDefault="00915D05" w:rsidP="004B0FFC">
            <w:pPr>
              <w:pStyle w:val="CRCoverPage"/>
              <w:spacing w:after="0"/>
              <w:jc w:val="center"/>
            </w:pPr>
            <w:r>
              <w:rPr>
                <w:b/>
                <w:sz w:val="32"/>
              </w:rPr>
              <w:t>CHANGE REQUEST</w:t>
            </w:r>
          </w:p>
        </w:tc>
      </w:tr>
      <w:tr w:rsidR="00915D05" w14:paraId="09CEEACA" w14:textId="77777777" w:rsidTr="004B0FFC">
        <w:tc>
          <w:tcPr>
            <w:tcW w:w="9641" w:type="dxa"/>
            <w:gridSpan w:val="9"/>
            <w:tcBorders>
              <w:left w:val="single" w:sz="4" w:space="0" w:color="auto"/>
              <w:right w:val="single" w:sz="4" w:space="0" w:color="auto"/>
            </w:tcBorders>
          </w:tcPr>
          <w:p w14:paraId="750988B8" w14:textId="77777777" w:rsidR="00915D05" w:rsidRDefault="00915D05" w:rsidP="004B0FFC">
            <w:pPr>
              <w:pStyle w:val="CRCoverPage"/>
              <w:spacing w:after="0"/>
              <w:rPr>
                <w:sz w:val="8"/>
                <w:szCs w:val="8"/>
              </w:rPr>
            </w:pPr>
          </w:p>
        </w:tc>
      </w:tr>
      <w:tr w:rsidR="00915D05" w14:paraId="0B25CD61" w14:textId="77777777" w:rsidTr="004B0FFC">
        <w:tc>
          <w:tcPr>
            <w:tcW w:w="142" w:type="dxa"/>
            <w:tcBorders>
              <w:left w:val="single" w:sz="4" w:space="0" w:color="auto"/>
            </w:tcBorders>
          </w:tcPr>
          <w:p w14:paraId="6212093E" w14:textId="77777777" w:rsidR="00915D05" w:rsidRDefault="00915D05" w:rsidP="004B0FFC">
            <w:pPr>
              <w:pStyle w:val="CRCoverPage"/>
              <w:spacing w:after="0"/>
              <w:jc w:val="right"/>
            </w:pPr>
          </w:p>
        </w:tc>
        <w:tc>
          <w:tcPr>
            <w:tcW w:w="1559" w:type="dxa"/>
            <w:shd w:val="pct30" w:color="FFFF00" w:fill="auto"/>
          </w:tcPr>
          <w:p w14:paraId="68F982C3" w14:textId="77777777" w:rsidR="00915D05" w:rsidRDefault="00915D05" w:rsidP="004B0FFC">
            <w:pPr>
              <w:pStyle w:val="CRCoverPage"/>
              <w:spacing w:after="0"/>
              <w:jc w:val="right"/>
              <w:rPr>
                <w:b/>
                <w:sz w:val="28"/>
              </w:rPr>
            </w:pPr>
            <w:r>
              <w:rPr>
                <w:b/>
                <w:sz w:val="28"/>
              </w:rPr>
              <w:t>38.331</w:t>
            </w:r>
          </w:p>
        </w:tc>
        <w:tc>
          <w:tcPr>
            <w:tcW w:w="709" w:type="dxa"/>
          </w:tcPr>
          <w:p w14:paraId="471A5A9E" w14:textId="77777777" w:rsidR="00915D05" w:rsidRDefault="00915D05" w:rsidP="004B0FFC">
            <w:pPr>
              <w:pStyle w:val="CRCoverPage"/>
              <w:spacing w:after="0"/>
              <w:jc w:val="center"/>
            </w:pPr>
            <w:r>
              <w:rPr>
                <w:b/>
                <w:sz w:val="28"/>
              </w:rPr>
              <w:t>CR</w:t>
            </w:r>
          </w:p>
        </w:tc>
        <w:tc>
          <w:tcPr>
            <w:tcW w:w="1276" w:type="dxa"/>
            <w:shd w:val="pct30" w:color="FFFF00" w:fill="auto"/>
          </w:tcPr>
          <w:p w14:paraId="591328D4" w14:textId="33733454" w:rsidR="00915D05" w:rsidRPr="00D066A9" w:rsidRDefault="00D066A9" w:rsidP="00D066A9">
            <w:pPr>
              <w:pStyle w:val="CRCoverPage"/>
              <w:spacing w:after="0"/>
              <w:jc w:val="right"/>
              <w:rPr>
                <w:b/>
                <w:sz w:val="28"/>
              </w:rPr>
            </w:pPr>
            <w:r w:rsidRPr="00D066A9">
              <w:rPr>
                <w:b/>
                <w:sz w:val="28"/>
              </w:rPr>
              <w:t>1500</w:t>
            </w:r>
          </w:p>
        </w:tc>
        <w:tc>
          <w:tcPr>
            <w:tcW w:w="709" w:type="dxa"/>
          </w:tcPr>
          <w:p w14:paraId="4F122727" w14:textId="77777777" w:rsidR="00915D05" w:rsidRDefault="00915D05" w:rsidP="004B0FFC">
            <w:pPr>
              <w:pStyle w:val="CRCoverPage"/>
              <w:tabs>
                <w:tab w:val="right" w:pos="625"/>
              </w:tabs>
              <w:spacing w:after="0"/>
              <w:jc w:val="center"/>
            </w:pPr>
            <w:r>
              <w:rPr>
                <w:b/>
                <w:bCs/>
                <w:sz w:val="28"/>
              </w:rPr>
              <w:t>rev</w:t>
            </w:r>
          </w:p>
        </w:tc>
        <w:tc>
          <w:tcPr>
            <w:tcW w:w="992" w:type="dxa"/>
            <w:shd w:val="pct30" w:color="FFFF00" w:fill="auto"/>
          </w:tcPr>
          <w:p w14:paraId="0674F0B8" w14:textId="77777777" w:rsidR="00915D05" w:rsidRDefault="00915D05" w:rsidP="004B0FFC">
            <w:pPr>
              <w:pStyle w:val="CRCoverPage"/>
              <w:spacing w:after="0"/>
              <w:jc w:val="center"/>
              <w:rPr>
                <w:b/>
              </w:rPr>
            </w:pPr>
          </w:p>
        </w:tc>
        <w:tc>
          <w:tcPr>
            <w:tcW w:w="2410" w:type="dxa"/>
          </w:tcPr>
          <w:p w14:paraId="4F436563" w14:textId="77777777" w:rsidR="00915D05" w:rsidRDefault="00915D05" w:rsidP="004B0FFC">
            <w:pPr>
              <w:pStyle w:val="CRCoverPage"/>
              <w:tabs>
                <w:tab w:val="right" w:pos="1825"/>
              </w:tabs>
              <w:spacing w:after="0"/>
              <w:jc w:val="center"/>
            </w:pPr>
            <w:r>
              <w:rPr>
                <w:b/>
                <w:sz w:val="28"/>
                <w:szCs w:val="28"/>
              </w:rPr>
              <w:t>Current version:</w:t>
            </w:r>
          </w:p>
        </w:tc>
        <w:tc>
          <w:tcPr>
            <w:tcW w:w="1701" w:type="dxa"/>
            <w:shd w:val="pct30" w:color="FFFF00" w:fill="auto"/>
          </w:tcPr>
          <w:p w14:paraId="679556B0" w14:textId="77777777" w:rsidR="00915D05" w:rsidRDefault="00915D05" w:rsidP="004B0FFC">
            <w:pPr>
              <w:pStyle w:val="CRCoverPage"/>
              <w:spacing w:after="0"/>
              <w:jc w:val="center"/>
              <w:rPr>
                <w:b/>
                <w:sz w:val="28"/>
              </w:rPr>
            </w:pPr>
            <w:r>
              <w:rPr>
                <w:b/>
                <w:sz w:val="28"/>
              </w:rPr>
              <w:t>15.8.0</w:t>
            </w:r>
          </w:p>
        </w:tc>
        <w:tc>
          <w:tcPr>
            <w:tcW w:w="143" w:type="dxa"/>
            <w:tcBorders>
              <w:right w:val="single" w:sz="4" w:space="0" w:color="auto"/>
            </w:tcBorders>
          </w:tcPr>
          <w:p w14:paraId="672B81F7" w14:textId="77777777" w:rsidR="00915D05" w:rsidRDefault="00915D05" w:rsidP="004B0FFC">
            <w:pPr>
              <w:pStyle w:val="CRCoverPage"/>
              <w:spacing w:after="0"/>
            </w:pPr>
          </w:p>
        </w:tc>
      </w:tr>
      <w:tr w:rsidR="00915D05" w14:paraId="1D29A611" w14:textId="77777777" w:rsidTr="004B0FFC">
        <w:tc>
          <w:tcPr>
            <w:tcW w:w="9641" w:type="dxa"/>
            <w:gridSpan w:val="9"/>
            <w:tcBorders>
              <w:left w:val="single" w:sz="4" w:space="0" w:color="auto"/>
              <w:right w:val="single" w:sz="4" w:space="0" w:color="auto"/>
            </w:tcBorders>
          </w:tcPr>
          <w:p w14:paraId="4444C440" w14:textId="77777777" w:rsidR="00915D05" w:rsidRDefault="00915D05" w:rsidP="004B0FFC">
            <w:pPr>
              <w:pStyle w:val="CRCoverPage"/>
              <w:spacing w:after="0"/>
            </w:pPr>
          </w:p>
        </w:tc>
      </w:tr>
      <w:tr w:rsidR="00915D05" w14:paraId="33258783" w14:textId="77777777" w:rsidTr="004B0FFC">
        <w:tc>
          <w:tcPr>
            <w:tcW w:w="9641" w:type="dxa"/>
            <w:gridSpan w:val="9"/>
            <w:tcBorders>
              <w:top w:val="single" w:sz="4" w:space="0" w:color="auto"/>
            </w:tcBorders>
          </w:tcPr>
          <w:p w14:paraId="61D49358" w14:textId="77777777" w:rsidR="00915D05" w:rsidRDefault="00915D05" w:rsidP="004B0FFC">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w:t>
              </w:r>
              <w:bookmarkStart w:id="3" w:name="_Hlt497126619"/>
              <w:r>
                <w:rPr>
                  <w:rStyle w:val="Hyperlink"/>
                  <w:rFonts w:cs="Arial"/>
                  <w:b/>
                  <w:i/>
                  <w:color w:val="FF0000"/>
                </w:rPr>
                <w:t>L</w:t>
              </w:r>
              <w:bookmarkEnd w:id="3"/>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915D05" w14:paraId="5D4B4745" w14:textId="77777777" w:rsidTr="004B0FFC">
        <w:tc>
          <w:tcPr>
            <w:tcW w:w="9641" w:type="dxa"/>
            <w:gridSpan w:val="9"/>
          </w:tcPr>
          <w:p w14:paraId="41CC7FAF" w14:textId="77777777" w:rsidR="00915D05" w:rsidRDefault="00915D05" w:rsidP="004B0FFC">
            <w:pPr>
              <w:pStyle w:val="CRCoverPage"/>
              <w:spacing w:after="0"/>
              <w:rPr>
                <w:sz w:val="8"/>
                <w:szCs w:val="8"/>
              </w:rPr>
            </w:pPr>
          </w:p>
        </w:tc>
      </w:tr>
    </w:tbl>
    <w:p w14:paraId="2BFA1515" w14:textId="77777777" w:rsidR="00915D05" w:rsidRDefault="00915D05" w:rsidP="00915D0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15D05" w14:paraId="1AAF55CC" w14:textId="77777777" w:rsidTr="004B0FFC">
        <w:tc>
          <w:tcPr>
            <w:tcW w:w="2835" w:type="dxa"/>
          </w:tcPr>
          <w:p w14:paraId="34079980" w14:textId="77777777" w:rsidR="00915D05" w:rsidRDefault="00915D05" w:rsidP="004B0FFC">
            <w:pPr>
              <w:pStyle w:val="CRCoverPage"/>
              <w:tabs>
                <w:tab w:val="right" w:pos="2751"/>
              </w:tabs>
              <w:spacing w:after="0"/>
              <w:rPr>
                <w:b/>
                <w:i/>
              </w:rPr>
            </w:pPr>
            <w:r>
              <w:rPr>
                <w:b/>
                <w:i/>
              </w:rPr>
              <w:t>Proposed change affects:</w:t>
            </w:r>
          </w:p>
        </w:tc>
        <w:tc>
          <w:tcPr>
            <w:tcW w:w="1418" w:type="dxa"/>
          </w:tcPr>
          <w:p w14:paraId="2298994C" w14:textId="77777777" w:rsidR="00915D05" w:rsidRDefault="00915D05" w:rsidP="004B0FF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3DAB43" w14:textId="77777777" w:rsidR="00915D05" w:rsidRDefault="00915D05" w:rsidP="004B0FFC">
            <w:pPr>
              <w:pStyle w:val="CRCoverPage"/>
              <w:spacing w:after="0"/>
              <w:jc w:val="center"/>
              <w:rPr>
                <w:b/>
                <w:caps/>
              </w:rPr>
            </w:pPr>
          </w:p>
        </w:tc>
        <w:tc>
          <w:tcPr>
            <w:tcW w:w="709" w:type="dxa"/>
            <w:tcBorders>
              <w:left w:val="single" w:sz="4" w:space="0" w:color="auto"/>
            </w:tcBorders>
          </w:tcPr>
          <w:p w14:paraId="7FDFFB15" w14:textId="77777777" w:rsidR="00915D05" w:rsidRDefault="00915D05" w:rsidP="004B0FF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05B59" w14:textId="77777777" w:rsidR="00915D05" w:rsidRDefault="00915D05" w:rsidP="004B0FFC">
            <w:pPr>
              <w:pStyle w:val="CRCoverPage"/>
              <w:spacing w:after="0"/>
              <w:jc w:val="center"/>
              <w:rPr>
                <w:b/>
                <w:caps/>
              </w:rPr>
            </w:pPr>
          </w:p>
        </w:tc>
        <w:tc>
          <w:tcPr>
            <w:tcW w:w="2126" w:type="dxa"/>
          </w:tcPr>
          <w:p w14:paraId="5EAD55F3" w14:textId="77777777" w:rsidR="00915D05" w:rsidRDefault="00915D05" w:rsidP="004B0FF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C72557" w14:textId="77777777" w:rsidR="00915D05" w:rsidRDefault="00915D05" w:rsidP="004B0FFC">
            <w:pPr>
              <w:pStyle w:val="CRCoverPage"/>
              <w:spacing w:after="0"/>
              <w:jc w:val="center"/>
              <w:rPr>
                <w:b/>
                <w:caps/>
              </w:rPr>
            </w:pPr>
          </w:p>
        </w:tc>
        <w:tc>
          <w:tcPr>
            <w:tcW w:w="1418" w:type="dxa"/>
            <w:tcBorders>
              <w:left w:val="nil"/>
            </w:tcBorders>
          </w:tcPr>
          <w:p w14:paraId="04F06130" w14:textId="77777777" w:rsidR="00915D05" w:rsidRDefault="00915D05" w:rsidP="004B0FF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CD151A" w14:textId="77777777" w:rsidR="00915D05" w:rsidRDefault="00915D05" w:rsidP="004B0FFC">
            <w:pPr>
              <w:pStyle w:val="CRCoverPage"/>
              <w:spacing w:after="0"/>
              <w:jc w:val="center"/>
              <w:rPr>
                <w:b/>
                <w:bCs/>
                <w:caps/>
              </w:rPr>
            </w:pPr>
          </w:p>
        </w:tc>
      </w:tr>
    </w:tbl>
    <w:p w14:paraId="537B344C" w14:textId="77777777" w:rsidR="00915D05" w:rsidRDefault="00915D05" w:rsidP="00915D0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15D05" w14:paraId="594248A3" w14:textId="77777777" w:rsidTr="004B0FFC">
        <w:tc>
          <w:tcPr>
            <w:tcW w:w="9640" w:type="dxa"/>
            <w:gridSpan w:val="11"/>
          </w:tcPr>
          <w:p w14:paraId="38922280" w14:textId="77777777" w:rsidR="00915D05" w:rsidRDefault="00915D05" w:rsidP="004B0FFC">
            <w:pPr>
              <w:pStyle w:val="CRCoverPage"/>
              <w:spacing w:after="0"/>
              <w:rPr>
                <w:sz w:val="8"/>
                <w:szCs w:val="8"/>
              </w:rPr>
            </w:pPr>
          </w:p>
        </w:tc>
      </w:tr>
      <w:tr w:rsidR="00915D05" w14:paraId="27C2A9C1" w14:textId="77777777" w:rsidTr="004B0FFC">
        <w:tc>
          <w:tcPr>
            <w:tcW w:w="1843" w:type="dxa"/>
            <w:tcBorders>
              <w:top w:val="single" w:sz="4" w:space="0" w:color="auto"/>
              <w:left w:val="single" w:sz="4" w:space="0" w:color="auto"/>
            </w:tcBorders>
          </w:tcPr>
          <w:p w14:paraId="5EE981A2" w14:textId="77777777" w:rsidR="00915D05" w:rsidRDefault="00915D05" w:rsidP="004B0FF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F1F1DAF" w14:textId="27EB2B9A" w:rsidR="00915D05" w:rsidRDefault="005C4178" w:rsidP="004B0FFC">
            <w:pPr>
              <w:pStyle w:val="CRCoverPage"/>
              <w:spacing w:after="0"/>
              <w:ind w:left="100"/>
            </w:pPr>
            <w:r w:rsidRPr="005C4178">
              <w:t>Introduction of MIMO enhancements</w:t>
            </w:r>
          </w:p>
        </w:tc>
      </w:tr>
      <w:tr w:rsidR="00915D05" w14:paraId="559ADDD6" w14:textId="77777777" w:rsidTr="004B0FFC">
        <w:tc>
          <w:tcPr>
            <w:tcW w:w="1843" w:type="dxa"/>
            <w:tcBorders>
              <w:left w:val="single" w:sz="4" w:space="0" w:color="auto"/>
            </w:tcBorders>
          </w:tcPr>
          <w:p w14:paraId="71F70928" w14:textId="77777777" w:rsidR="00915D05" w:rsidRDefault="00915D05" w:rsidP="004B0FFC">
            <w:pPr>
              <w:pStyle w:val="CRCoverPage"/>
              <w:spacing w:after="0"/>
              <w:rPr>
                <w:b/>
                <w:i/>
                <w:sz w:val="8"/>
                <w:szCs w:val="8"/>
              </w:rPr>
            </w:pPr>
          </w:p>
        </w:tc>
        <w:tc>
          <w:tcPr>
            <w:tcW w:w="7797" w:type="dxa"/>
            <w:gridSpan w:val="10"/>
            <w:tcBorders>
              <w:right w:val="single" w:sz="4" w:space="0" w:color="auto"/>
            </w:tcBorders>
          </w:tcPr>
          <w:p w14:paraId="2D273EA4" w14:textId="77777777" w:rsidR="00915D05" w:rsidRDefault="00915D05" w:rsidP="004B0FFC">
            <w:pPr>
              <w:pStyle w:val="CRCoverPage"/>
              <w:spacing w:after="0"/>
              <w:rPr>
                <w:sz w:val="8"/>
                <w:szCs w:val="8"/>
              </w:rPr>
            </w:pPr>
          </w:p>
        </w:tc>
      </w:tr>
      <w:tr w:rsidR="00915D05" w14:paraId="7FB65A4A" w14:textId="77777777" w:rsidTr="004B0FFC">
        <w:tc>
          <w:tcPr>
            <w:tcW w:w="1843" w:type="dxa"/>
            <w:tcBorders>
              <w:left w:val="single" w:sz="4" w:space="0" w:color="auto"/>
            </w:tcBorders>
          </w:tcPr>
          <w:p w14:paraId="313D46CA" w14:textId="77777777" w:rsidR="00915D05" w:rsidRDefault="00915D05" w:rsidP="004B0FF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D18A61" w14:textId="77777777" w:rsidR="00915D05" w:rsidRDefault="00915D05" w:rsidP="004B0FFC">
            <w:pPr>
              <w:pStyle w:val="CRCoverPage"/>
              <w:spacing w:after="0"/>
              <w:ind w:left="100"/>
            </w:pPr>
            <w:r>
              <w:t>Ericsson</w:t>
            </w:r>
          </w:p>
        </w:tc>
      </w:tr>
      <w:tr w:rsidR="00915D05" w14:paraId="30FD7115" w14:textId="77777777" w:rsidTr="004B0FFC">
        <w:tc>
          <w:tcPr>
            <w:tcW w:w="1843" w:type="dxa"/>
            <w:tcBorders>
              <w:left w:val="single" w:sz="4" w:space="0" w:color="auto"/>
            </w:tcBorders>
          </w:tcPr>
          <w:p w14:paraId="11B2CBC9" w14:textId="77777777" w:rsidR="00915D05" w:rsidRDefault="00915D05" w:rsidP="004B0FF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3409E16" w14:textId="77777777" w:rsidR="00915D05" w:rsidRDefault="00915D05" w:rsidP="004B0FFC">
            <w:pPr>
              <w:pStyle w:val="CRCoverPage"/>
              <w:spacing w:after="0"/>
              <w:ind w:left="100"/>
            </w:pPr>
            <w:r>
              <w:t>R2</w:t>
            </w:r>
          </w:p>
        </w:tc>
      </w:tr>
      <w:tr w:rsidR="00915D05" w14:paraId="03828660" w14:textId="77777777" w:rsidTr="004B0FFC">
        <w:tc>
          <w:tcPr>
            <w:tcW w:w="1843" w:type="dxa"/>
            <w:tcBorders>
              <w:left w:val="single" w:sz="4" w:space="0" w:color="auto"/>
            </w:tcBorders>
          </w:tcPr>
          <w:p w14:paraId="05E80A39" w14:textId="77777777" w:rsidR="00915D05" w:rsidRDefault="00915D05" w:rsidP="004B0FFC">
            <w:pPr>
              <w:pStyle w:val="CRCoverPage"/>
              <w:spacing w:after="0"/>
              <w:rPr>
                <w:b/>
                <w:i/>
                <w:sz w:val="8"/>
                <w:szCs w:val="8"/>
              </w:rPr>
            </w:pPr>
          </w:p>
        </w:tc>
        <w:tc>
          <w:tcPr>
            <w:tcW w:w="7797" w:type="dxa"/>
            <w:gridSpan w:val="10"/>
            <w:tcBorders>
              <w:right w:val="single" w:sz="4" w:space="0" w:color="auto"/>
            </w:tcBorders>
          </w:tcPr>
          <w:p w14:paraId="31DCED26" w14:textId="77777777" w:rsidR="00915D05" w:rsidRDefault="00915D05" w:rsidP="004B0FFC">
            <w:pPr>
              <w:pStyle w:val="CRCoverPage"/>
              <w:spacing w:after="0"/>
              <w:rPr>
                <w:sz w:val="8"/>
                <w:szCs w:val="8"/>
              </w:rPr>
            </w:pPr>
          </w:p>
        </w:tc>
      </w:tr>
      <w:tr w:rsidR="00915D05" w14:paraId="7254EE1B" w14:textId="77777777" w:rsidTr="004B0FFC">
        <w:tc>
          <w:tcPr>
            <w:tcW w:w="1843" w:type="dxa"/>
            <w:tcBorders>
              <w:left w:val="single" w:sz="4" w:space="0" w:color="auto"/>
            </w:tcBorders>
          </w:tcPr>
          <w:p w14:paraId="4169D3DC" w14:textId="77777777" w:rsidR="00915D05" w:rsidRDefault="00915D05" w:rsidP="004B0FFC">
            <w:pPr>
              <w:pStyle w:val="CRCoverPage"/>
              <w:tabs>
                <w:tab w:val="right" w:pos="1759"/>
              </w:tabs>
              <w:spacing w:after="0"/>
              <w:rPr>
                <w:b/>
                <w:i/>
              </w:rPr>
            </w:pPr>
            <w:r>
              <w:rPr>
                <w:b/>
                <w:i/>
              </w:rPr>
              <w:t>Work item code:</w:t>
            </w:r>
          </w:p>
        </w:tc>
        <w:tc>
          <w:tcPr>
            <w:tcW w:w="3686" w:type="dxa"/>
            <w:gridSpan w:val="5"/>
            <w:shd w:val="pct30" w:color="FFFF00" w:fill="auto"/>
          </w:tcPr>
          <w:p w14:paraId="13F1879A" w14:textId="77777777" w:rsidR="00915D05" w:rsidRDefault="00915D05" w:rsidP="004B0FFC">
            <w:pPr>
              <w:pStyle w:val="CRCoverPage"/>
              <w:spacing w:after="0"/>
              <w:ind w:left="100"/>
            </w:pPr>
            <w:r>
              <w:t>NR_eMIMO-Core</w:t>
            </w:r>
          </w:p>
        </w:tc>
        <w:tc>
          <w:tcPr>
            <w:tcW w:w="567" w:type="dxa"/>
            <w:tcBorders>
              <w:left w:val="nil"/>
            </w:tcBorders>
          </w:tcPr>
          <w:p w14:paraId="33EBC8E8" w14:textId="77777777" w:rsidR="00915D05" w:rsidRDefault="00915D05" w:rsidP="004B0FFC">
            <w:pPr>
              <w:pStyle w:val="CRCoverPage"/>
              <w:spacing w:after="0"/>
              <w:ind w:right="100"/>
            </w:pPr>
          </w:p>
        </w:tc>
        <w:tc>
          <w:tcPr>
            <w:tcW w:w="1417" w:type="dxa"/>
            <w:gridSpan w:val="3"/>
            <w:tcBorders>
              <w:left w:val="nil"/>
            </w:tcBorders>
          </w:tcPr>
          <w:p w14:paraId="77873B54" w14:textId="77777777" w:rsidR="00915D05" w:rsidRDefault="00915D05" w:rsidP="004B0FFC">
            <w:pPr>
              <w:pStyle w:val="CRCoverPage"/>
              <w:spacing w:after="0"/>
              <w:jc w:val="right"/>
            </w:pPr>
            <w:r>
              <w:rPr>
                <w:b/>
                <w:i/>
              </w:rPr>
              <w:t>Date:</w:t>
            </w:r>
          </w:p>
        </w:tc>
        <w:tc>
          <w:tcPr>
            <w:tcW w:w="2127" w:type="dxa"/>
            <w:tcBorders>
              <w:right w:val="single" w:sz="4" w:space="0" w:color="auto"/>
            </w:tcBorders>
            <w:shd w:val="pct30" w:color="FFFF00" w:fill="auto"/>
          </w:tcPr>
          <w:p w14:paraId="19FBF78F" w14:textId="6CB77493" w:rsidR="00915D05" w:rsidRDefault="00915D05" w:rsidP="004B0FFC">
            <w:pPr>
              <w:pStyle w:val="CRCoverPage"/>
              <w:spacing w:after="0"/>
            </w:pPr>
            <w:r>
              <w:t xml:space="preserve"> 2020-0</w:t>
            </w:r>
            <w:r w:rsidR="005C4178">
              <w:t>2</w:t>
            </w:r>
            <w:r>
              <w:t>-</w:t>
            </w:r>
            <w:r w:rsidR="005C4178">
              <w:t>20</w:t>
            </w:r>
          </w:p>
        </w:tc>
      </w:tr>
      <w:tr w:rsidR="00915D05" w14:paraId="2FF22E3B" w14:textId="77777777" w:rsidTr="004B0FFC">
        <w:tc>
          <w:tcPr>
            <w:tcW w:w="1843" w:type="dxa"/>
            <w:tcBorders>
              <w:left w:val="single" w:sz="4" w:space="0" w:color="auto"/>
            </w:tcBorders>
          </w:tcPr>
          <w:p w14:paraId="3F3F74C0" w14:textId="77777777" w:rsidR="00915D05" w:rsidRDefault="00915D05" w:rsidP="004B0FFC">
            <w:pPr>
              <w:pStyle w:val="CRCoverPage"/>
              <w:spacing w:after="0"/>
              <w:rPr>
                <w:b/>
                <w:i/>
                <w:sz w:val="8"/>
                <w:szCs w:val="8"/>
              </w:rPr>
            </w:pPr>
          </w:p>
        </w:tc>
        <w:tc>
          <w:tcPr>
            <w:tcW w:w="1986" w:type="dxa"/>
            <w:gridSpan w:val="4"/>
          </w:tcPr>
          <w:p w14:paraId="006EB5CE" w14:textId="77777777" w:rsidR="00915D05" w:rsidRDefault="00915D05" w:rsidP="004B0FFC">
            <w:pPr>
              <w:pStyle w:val="CRCoverPage"/>
              <w:spacing w:after="0"/>
              <w:rPr>
                <w:sz w:val="8"/>
                <w:szCs w:val="8"/>
              </w:rPr>
            </w:pPr>
          </w:p>
        </w:tc>
        <w:tc>
          <w:tcPr>
            <w:tcW w:w="2267" w:type="dxa"/>
            <w:gridSpan w:val="2"/>
          </w:tcPr>
          <w:p w14:paraId="32416153" w14:textId="77777777" w:rsidR="00915D05" w:rsidRDefault="00915D05" w:rsidP="004B0FFC">
            <w:pPr>
              <w:pStyle w:val="CRCoverPage"/>
              <w:spacing w:after="0"/>
              <w:rPr>
                <w:sz w:val="8"/>
                <w:szCs w:val="8"/>
              </w:rPr>
            </w:pPr>
          </w:p>
        </w:tc>
        <w:tc>
          <w:tcPr>
            <w:tcW w:w="1417" w:type="dxa"/>
            <w:gridSpan w:val="3"/>
          </w:tcPr>
          <w:p w14:paraId="113F7D8E" w14:textId="77777777" w:rsidR="00915D05" w:rsidRDefault="00915D05" w:rsidP="004B0FFC">
            <w:pPr>
              <w:pStyle w:val="CRCoverPage"/>
              <w:spacing w:after="0"/>
              <w:rPr>
                <w:sz w:val="8"/>
                <w:szCs w:val="8"/>
              </w:rPr>
            </w:pPr>
          </w:p>
        </w:tc>
        <w:tc>
          <w:tcPr>
            <w:tcW w:w="2127" w:type="dxa"/>
            <w:tcBorders>
              <w:right w:val="single" w:sz="4" w:space="0" w:color="auto"/>
            </w:tcBorders>
          </w:tcPr>
          <w:p w14:paraId="4BC06BBE" w14:textId="77777777" w:rsidR="00915D05" w:rsidRDefault="00915D05" w:rsidP="004B0FFC">
            <w:pPr>
              <w:pStyle w:val="CRCoverPage"/>
              <w:spacing w:after="0"/>
              <w:rPr>
                <w:sz w:val="8"/>
                <w:szCs w:val="8"/>
              </w:rPr>
            </w:pPr>
          </w:p>
        </w:tc>
      </w:tr>
      <w:tr w:rsidR="00915D05" w14:paraId="7CDF80FD" w14:textId="77777777" w:rsidTr="004B0FFC">
        <w:trPr>
          <w:cantSplit/>
        </w:trPr>
        <w:tc>
          <w:tcPr>
            <w:tcW w:w="1843" w:type="dxa"/>
            <w:tcBorders>
              <w:left w:val="single" w:sz="4" w:space="0" w:color="auto"/>
            </w:tcBorders>
          </w:tcPr>
          <w:p w14:paraId="78E45343" w14:textId="77777777" w:rsidR="00915D05" w:rsidRDefault="00915D05" w:rsidP="004B0FFC">
            <w:pPr>
              <w:pStyle w:val="CRCoverPage"/>
              <w:tabs>
                <w:tab w:val="right" w:pos="1759"/>
              </w:tabs>
              <w:spacing w:after="0"/>
              <w:rPr>
                <w:b/>
                <w:i/>
              </w:rPr>
            </w:pPr>
            <w:r>
              <w:rPr>
                <w:b/>
                <w:i/>
              </w:rPr>
              <w:t>Category:</w:t>
            </w:r>
          </w:p>
        </w:tc>
        <w:tc>
          <w:tcPr>
            <w:tcW w:w="851" w:type="dxa"/>
            <w:shd w:val="pct30" w:color="FFFF00" w:fill="auto"/>
          </w:tcPr>
          <w:p w14:paraId="6A5B3CA1" w14:textId="77777777" w:rsidR="00915D05" w:rsidRDefault="00915D05" w:rsidP="004B0FFC">
            <w:pPr>
              <w:pStyle w:val="CRCoverPage"/>
              <w:spacing w:after="0"/>
              <w:ind w:left="100" w:right="-609"/>
              <w:rPr>
                <w:b/>
              </w:rPr>
            </w:pPr>
            <w:r>
              <w:rPr>
                <w:b/>
              </w:rPr>
              <w:t>B</w:t>
            </w:r>
          </w:p>
        </w:tc>
        <w:tc>
          <w:tcPr>
            <w:tcW w:w="3402" w:type="dxa"/>
            <w:gridSpan w:val="5"/>
            <w:tcBorders>
              <w:left w:val="nil"/>
            </w:tcBorders>
          </w:tcPr>
          <w:p w14:paraId="4931E01A" w14:textId="77777777" w:rsidR="00915D05" w:rsidRDefault="00915D05" w:rsidP="004B0FFC">
            <w:pPr>
              <w:pStyle w:val="CRCoverPage"/>
              <w:spacing w:after="0"/>
            </w:pPr>
          </w:p>
        </w:tc>
        <w:tc>
          <w:tcPr>
            <w:tcW w:w="1417" w:type="dxa"/>
            <w:gridSpan w:val="3"/>
            <w:tcBorders>
              <w:left w:val="nil"/>
            </w:tcBorders>
          </w:tcPr>
          <w:p w14:paraId="196F29B4" w14:textId="77777777" w:rsidR="00915D05" w:rsidRDefault="00915D05" w:rsidP="004B0FFC">
            <w:pPr>
              <w:pStyle w:val="CRCoverPage"/>
              <w:spacing w:after="0"/>
              <w:jc w:val="right"/>
              <w:rPr>
                <w:b/>
                <w:i/>
              </w:rPr>
            </w:pPr>
            <w:r>
              <w:rPr>
                <w:b/>
                <w:i/>
              </w:rPr>
              <w:t>Release:</w:t>
            </w:r>
          </w:p>
        </w:tc>
        <w:tc>
          <w:tcPr>
            <w:tcW w:w="2127" w:type="dxa"/>
            <w:tcBorders>
              <w:right w:val="single" w:sz="4" w:space="0" w:color="auto"/>
            </w:tcBorders>
            <w:shd w:val="pct30" w:color="FFFF00" w:fill="auto"/>
          </w:tcPr>
          <w:p w14:paraId="589F9337" w14:textId="77777777" w:rsidR="00915D05" w:rsidRDefault="00915D05" w:rsidP="004B0FFC">
            <w:pPr>
              <w:pStyle w:val="CRCoverPage"/>
              <w:spacing w:after="0"/>
              <w:ind w:left="100"/>
            </w:pPr>
            <w:r>
              <w:t>Rel-16</w:t>
            </w:r>
          </w:p>
        </w:tc>
      </w:tr>
      <w:tr w:rsidR="00915D05" w14:paraId="550479E8" w14:textId="77777777" w:rsidTr="004B0FFC">
        <w:tc>
          <w:tcPr>
            <w:tcW w:w="1843" w:type="dxa"/>
            <w:tcBorders>
              <w:left w:val="single" w:sz="4" w:space="0" w:color="auto"/>
              <w:bottom w:val="single" w:sz="4" w:space="0" w:color="auto"/>
            </w:tcBorders>
          </w:tcPr>
          <w:p w14:paraId="25646C36" w14:textId="77777777" w:rsidR="00915D05" w:rsidRDefault="00915D05" w:rsidP="004B0FFC">
            <w:pPr>
              <w:pStyle w:val="CRCoverPage"/>
              <w:spacing w:after="0"/>
              <w:rPr>
                <w:b/>
                <w:i/>
              </w:rPr>
            </w:pPr>
          </w:p>
        </w:tc>
        <w:tc>
          <w:tcPr>
            <w:tcW w:w="4677" w:type="dxa"/>
            <w:gridSpan w:val="8"/>
            <w:tcBorders>
              <w:bottom w:val="single" w:sz="4" w:space="0" w:color="auto"/>
            </w:tcBorders>
          </w:tcPr>
          <w:p w14:paraId="189828AA" w14:textId="77777777" w:rsidR="00915D05" w:rsidRDefault="00915D05" w:rsidP="004B0FF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05CBB74" w14:textId="77777777" w:rsidR="00915D05" w:rsidRDefault="00915D05" w:rsidP="004B0FFC">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09025BD" w14:textId="77777777" w:rsidR="00915D05" w:rsidRDefault="00915D05" w:rsidP="004B0FF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15D05" w14:paraId="4C377EC9" w14:textId="77777777" w:rsidTr="004B0FFC">
        <w:tc>
          <w:tcPr>
            <w:tcW w:w="1843" w:type="dxa"/>
          </w:tcPr>
          <w:p w14:paraId="27C5A69A" w14:textId="77777777" w:rsidR="00915D05" w:rsidRDefault="00915D05" w:rsidP="004B0FFC">
            <w:pPr>
              <w:pStyle w:val="CRCoverPage"/>
              <w:spacing w:after="0"/>
              <w:rPr>
                <w:b/>
                <w:i/>
                <w:sz w:val="8"/>
                <w:szCs w:val="8"/>
              </w:rPr>
            </w:pPr>
          </w:p>
        </w:tc>
        <w:tc>
          <w:tcPr>
            <w:tcW w:w="7797" w:type="dxa"/>
            <w:gridSpan w:val="10"/>
          </w:tcPr>
          <w:p w14:paraId="64953C4F" w14:textId="77777777" w:rsidR="00915D05" w:rsidRDefault="00915D05" w:rsidP="004B0FFC">
            <w:pPr>
              <w:pStyle w:val="CRCoverPage"/>
              <w:spacing w:after="0"/>
              <w:rPr>
                <w:sz w:val="8"/>
                <w:szCs w:val="8"/>
              </w:rPr>
            </w:pPr>
          </w:p>
        </w:tc>
      </w:tr>
      <w:tr w:rsidR="00915D05" w14:paraId="39D5BE6F" w14:textId="77777777" w:rsidTr="004B0FFC">
        <w:tc>
          <w:tcPr>
            <w:tcW w:w="2694" w:type="dxa"/>
            <w:gridSpan w:val="2"/>
            <w:tcBorders>
              <w:top w:val="single" w:sz="4" w:space="0" w:color="auto"/>
              <w:left w:val="single" w:sz="4" w:space="0" w:color="auto"/>
            </w:tcBorders>
          </w:tcPr>
          <w:p w14:paraId="0807C7EE" w14:textId="77777777" w:rsidR="00915D05" w:rsidRDefault="00915D05" w:rsidP="004B0FF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D8D9FF2" w14:textId="77777777" w:rsidR="00915D05" w:rsidRDefault="00915D05" w:rsidP="004B0FFC">
            <w:pPr>
              <w:pStyle w:val="CRCoverPage"/>
              <w:spacing w:after="0"/>
              <w:ind w:left="100"/>
            </w:pPr>
            <w:r>
              <w:t>To introduce support for Rel-16 NR eMIMO functionalities.</w:t>
            </w:r>
          </w:p>
          <w:p w14:paraId="2D3DE061" w14:textId="77777777" w:rsidR="00915D05" w:rsidRDefault="00915D05" w:rsidP="004B0FFC">
            <w:pPr>
              <w:pStyle w:val="CRCoverPage"/>
              <w:spacing w:after="0"/>
              <w:ind w:left="100"/>
            </w:pPr>
          </w:p>
        </w:tc>
      </w:tr>
      <w:tr w:rsidR="00915D05" w14:paraId="64C23E6B" w14:textId="77777777" w:rsidTr="004B0FFC">
        <w:tc>
          <w:tcPr>
            <w:tcW w:w="2694" w:type="dxa"/>
            <w:gridSpan w:val="2"/>
            <w:tcBorders>
              <w:left w:val="single" w:sz="4" w:space="0" w:color="auto"/>
            </w:tcBorders>
          </w:tcPr>
          <w:p w14:paraId="57F76FF4" w14:textId="77777777" w:rsidR="00915D05" w:rsidRDefault="00915D05" w:rsidP="004B0FFC">
            <w:pPr>
              <w:pStyle w:val="CRCoverPage"/>
              <w:spacing w:after="0"/>
              <w:rPr>
                <w:b/>
                <w:i/>
                <w:sz w:val="8"/>
                <w:szCs w:val="8"/>
              </w:rPr>
            </w:pPr>
          </w:p>
        </w:tc>
        <w:tc>
          <w:tcPr>
            <w:tcW w:w="6946" w:type="dxa"/>
            <w:gridSpan w:val="9"/>
            <w:tcBorders>
              <w:right w:val="single" w:sz="4" w:space="0" w:color="auto"/>
            </w:tcBorders>
          </w:tcPr>
          <w:p w14:paraId="4A8ED65B" w14:textId="77777777" w:rsidR="00915D05" w:rsidRDefault="00915D05" w:rsidP="004B0FFC">
            <w:pPr>
              <w:pStyle w:val="CRCoverPage"/>
              <w:spacing w:after="0"/>
              <w:rPr>
                <w:sz w:val="8"/>
                <w:szCs w:val="8"/>
              </w:rPr>
            </w:pPr>
          </w:p>
        </w:tc>
      </w:tr>
      <w:tr w:rsidR="00915D05" w14:paraId="65645E9C" w14:textId="77777777" w:rsidTr="004B0FFC">
        <w:tc>
          <w:tcPr>
            <w:tcW w:w="2694" w:type="dxa"/>
            <w:gridSpan w:val="2"/>
            <w:tcBorders>
              <w:left w:val="single" w:sz="4" w:space="0" w:color="auto"/>
            </w:tcBorders>
          </w:tcPr>
          <w:p w14:paraId="0AE17527" w14:textId="77777777" w:rsidR="00915D05" w:rsidRDefault="00915D05" w:rsidP="004B0FF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6580A53" w14:textId="429DBFE4" w:rsidR="00915D05" w:rsidRDefault="00915D05" w:rsidP="004B0FFC">
            <w:pPr>
              <w:pStyle w:val="CRCoverPage"/>
              <w:spacing w:after="0"/>
              <w:ind w:left="100"/>
            </w:pPr>
            <w:r>
              <w:t xml:space="preserve">NR eMIMO parameters implemented as per </w:t>
            </w:r>
            <w:r w:rsidR="009A6425" w:rsidRPr="009A6425">
              <w:t xml:space="preserve">R1-1913674 </w:t>
            </w:r>
            <w:r>
              <w:t xml:space="preserve">excluding parameters </w:t>
            </w:r>
            <w:r w:rsidR="009A6425">
              <w:t>related CRS pattern</w:t>
            </w:r>
            <w:r w:rsidR="00B1028F">
              <w:t xml:space="preserve"> and parameters currently under discussion in eMIMO MAC CE email discussions.</w:t>
            </w:r>
          </w:p>
          <w:p w14:paraId="38D76C2A" w14:textId="3B5D5509" w:rsidR="00967037" w:rsidRDefault="00967037" w:rsidP="004B0FFC">
            <w:pPr>
              <w:pStyle w:val="CRCoverPage"/>
              <w:spacing w:after="0"/>
              <w:ind w:left="100"/>
            </w:pPr>
          </w:p>
          <w:p w14:paraId="48B6151B" w14:textId="27A1DF21" w:rsidR="004A6D0B" w:rsidRPr="00FF7DD1" w:rsidRDefault="004A6D0B" w:rsidP="00FF7DD1">
            <w:pPr>
              <w:pStyle w:val="CRCoverPage"/>
              <w:spacing w:after="0"/>
              <w:ind w:left="100"/>
              <w:rPr>
                <w:ins w:id="5" w:author="Ericsson" w:date="2020-02-19T16:58:00Z"/>
              </w:rPr>
            </w:pPr>
            <w:ins w:id="6" w:author="Ericsson" w:date="2020-02-19T16:58:00Z">
              <w:r w:rsidRPr="00FF7DD1">
                <w:rPr>
                  <w:highlight w:val="yellow"/>
                </w:rPr>
                <w:t>Correction suggestions from R2-2001085</w:t>
              </w:r>
            </w:ins>
            <w:ins w:id="7" w:author="Ericsson" w:date="2020-02-19T16:59:00Z">
              <w:r w:rsidRPr="00FF7DD1">
                <w:rPr>
                  <w:highlight w:val="yellow"/>
                </w:rPr>
                <w:t xml:space="preserve"> implemented</w:t>
              </w:r>
            </w:ins>
          </w:p>
          <w:p w14:paraId="06940294" w14:textId="77A67A7D" w:rsidR="00967037" w:rsidRDefault="00967037" w:rsidP="004B0FFC">
            <w:pPr>
              <w:pStyle w:val="CRCoverPage"/>
              <w:spacing w:after="0"/>
              <w:ind w:left="100"/>
            </w:pPr>
          </w:p>
          <w:p w14:paraId="7A90CB9E" w14:textId="77777777" w:rsidR="00915D05" w:rsidRDefault="00915D05" w:rsidP="004B0FFC">
            <w:pPr>
              <w:pStyle w:val="CRCoverPage"/>
              <w:spacing w:after="0"/>
              <w:ind w:left="100"/>
            </w:pPr>
          </w:p>
          <w:p w14:paraId="1FE078D1" w14:textId="77777777" w:rsidR="00915D05" w:rsidRDefault="00915D05" w:rsidP="004B0FFC">
            <w:pPr>
              <w:pStyle w:val="CRCoverPage"/>
              <w:spacing w:after="0"/>
              <w:ind w:left="100"/>
            </w:pPr>
            <w:r>
              <w:t>List of changes:</w:t>
            </w:r>
          </w:p>
          <w:p w14:paraId="0187ACB1" w14:textId="77777777" w:rsidR="00915D05" w:rsidRDefault="00915D05" w:rsidP="004B0FFC">
            <w:pPr>
              <w:pStyle w:val="CRCoverPage"/>
              <w:spacing w:after="0"/>
              <w:ind w:left="100"/>
            </w:pPr>
          </w:p>
          <w:p w14:paraId="4CF8AFB5" w14:textId="77777777" w:rsidR="00915D05" w:rsidRDefault="00915D05" w:rsidP="004B0FFC">
            <w:pPr>
              <w:pStyle w:val="CRCoverPage"/>
              <w:spacing w:after="0"/>
              <w:ind w:left="100"/>
            </w:pPr>
            <w:r>
              <w:t>Low PAPR RS</w:t>
            </w:r>
          </w:p>
          <w:p w14:paraId="7B798F70" w14:textId="77777777" w:rsidR="00915D05" w:rsidRDefault="00915D05" w:rsidP="00915D05">
            <w:pPr>
              <w:pStyle w:val="CRCoverPage"/>
              <w:numPr>
                <w:ilvl w:val="0"/>
                <w:numId w:val="941"/>
              </w:numPr>
              <w:spacing w:after="0"/>
            </w:pPr>
            <w:r>
              <w:t>Low PAPR DMRS enabled in both DMRS UL and DL configurations</w:t>
            </w:r>
          </w:p>
          <w:p w14:paraId="0180BB72" w14:textId="77777777" w:rsidR="00915D05" w:rsidRDefault="00915D05" w:rsidP="00915D05">
            <w:pPr>
              <w:pStyle w:val="CRCoverPage"/>
              <w:numPr>
                <w:ilvl w:val="0"/>
                <w:numId w:val="941"/>
              </w:numPr>
              <w:spacing w:after="0"/>
            </w:pPr>
            <w:r>
              <w:t>DMRS transfor precoder parameters added to DMRS UL and PUCCH configurations</w:t>
            </w:r>
          </w:p>
          <w:p w14:paraId="42A3AC5A" w14:textId="77777777" w:rsidR="00915D05" w:rsidRDefault="00915D05" w:rsidP="004B0FFC">
            <w:pPr>
              <w:pStyle w:val="CRCoverPage"/>
              <w:spacing w:after="0"/>
              <w:ind w:left="100"/>
            </w:pPr>
            <w:r>
              <w:t>UL FPTX</w:t>
            </w:r>
          </w:p>
          <w:p w14:paraId="1C17CB6B" w14:textId="77777777" w:rsidR="00915D05" w:rsidRPr="00F80D18" w:rsidRDefault="00915D05" w:rsidP="00915D05">
            <w:pPr>
              <w:pStyle w:val="CRCoverPage"/>
              <w:numPr>
                <w:ilvl w:val="0"/>
                <w:numId w:val="942"/>
              </w:numPr>
              <w:spacing w:after="0"/>
            </w:pPr>
            <w:r w:rsidRPr="00F80D18">
              <w:t>UL full power transmission enabled per UL BWP or CC with fullpower, fullpowermode1 or fullpowermode2</w:t>
            </w:r>
          </w:p>
          <w:p w14:paraId="57E39B31" w14:textId="77777777" w:rsidR="00915D05" w:rsidRPr="00F80D18" w:rsidRDefault="00915D05" w:rsidP="004B0FFC">
            <w:pPr>
              <w:pStyle w:val="CRCoverPage"/>
              <w:spacing w:after="0"/>
              <w:ind w:left="100"/>
            </w:pPr>
            <w:r w:rsidRPr="00F80D18">
              <w:t>MU-CSI</w:t>
            </w:r>
          </w:p>
          <w:p w14:paraId="51C5800A" w14:textId="77777777" w:rsidR="00915D05" w:rsidRPr="00F80D18" w:rsidRDefault="00915D05" w:rsidP="00915D05">
            <w:pPr>
              <w:pStyle w:val="CRCoverPage"/>
              <w:numPr>
                <w:ilvl w:val="0"/>
                <w:numId w:val="943"/>
              </w:numPr>
              <w:spacing w:after="0"/>
            </w:pPr>
            <w:r w:rsidRPr="00F80D18">
              <w:t>New IE codebookconfigr16 inlcuding typeII and typeII-PortSelection</w:t>
            </w:r>
          </w:p>
          <w:p w14:paraId="20CDE649" w14:textId="77777777" w:rsidR="00915D05" w:rsidRPr="00F80D18" w:rsidRDefault="00915D05" w:rsidP="004B0FFC">
            <w:pPr>
              <w:pStyle w:val="CRCoverPage"/>
              <w:spacing w:after="0"/>
              <w:ind w:left="100"/>
            </w:pPr>
            <w:r w:rsidRPr="00F80D18">
              <w:t>M-TRP</w:t>
            </w:r>
          </w:p>
          <w:p w14:paraId="16085284" w14:textId="77777777" w:rsidR="00915D05" w:rsidRPr="00F80D18" w:rsidRDefault="00915D05" w:rsidP="00915D05">
            <w:pPr>
              <w:pStyle w:val="CRCoverPage"/>
              <w:numPr>
                <w:ilvl w:val="0"/>
                <w:numId w:val="944"/>
              </w:numPr>
              <w:spacing w:after="0"/>
            </w:pPr>
            <w:r w:rsidRPr="00F80D18">
              <w:t>Index for CORESET group(coresetPoolIndex) added in IE ControlResourceSet</w:t>
            </w:r>
          </w:p>
          <w:p w14:paraId="58525D2E" w14:textId="77777777" w:rsidR="00915D05" w:rsidRPr="00F80D18" w:rsidRDefault="00915D05" w:rsidP="00915D05">
            <w:pPr>
              <w:pStyle w:val="CRCoverPage"/>
              <w:numPr>
                <w:ilvl w:val="0"/>
                <w:numId w:val="944"/>
              </w:numPr>
              <w:spacing w:after="0"/>
            </w:pPr>
            <w:r w:rsidRPr="00F80D18">
              <w:t>Number of CORESETs per PDCCH config increased to 5</w:t>
            </w:r>
          </w:p>
          <w:p w14:paraId="6ACD95A2" w14:textId="77777777" w:rsidR="00915D05" w:rsidRPr="00F80D18" w:rsidRDefault="00915D05" w:rsidP="00915D05">
            <w:pPr>
              <w:pStyle w:val="CRCoverPage"/>
              <w:numPr>
                <w:ilvl w:val="0"/>
                <w:numId w:val="944"/>
              </w:numPr>
              <w:spacing w:after="0"/>
            </w:pPr>
            <w:r w:rsidRPr="00F80D18">
              <w:t>Data scrambling indentity given per CORESET group</w:t>
            </w:r>
          </w:p>
          <w:p w14:paraId="4D2FD72D" w14:textId="77777777" w:rsidR="00915D05" w:rsidRPr="00F80D18" w:rsidRDefault="00915D05" w:rsidP="00915D05">
            <w:pPr>
              <w:pStyle w:val="CRCoverPage"/>
              <w:numPr>
                <w:ilvl w:val="0"/>
                <w:numId w:val="944"/>
              </w:numPr>
              <w:spacing w:after="0"/>
            </w:pPr>
            <w:r w:rsidRPr="00F80D18">
              <w:t>ACK/NACKFeedbackMode and BDFactor added in IE physicalCellGroupConfig</w:t>
            </w:r>
          </w:p>
          <w:p w14:paraId="3F5EAF4A" w14:textId="77777777" w:rsidR="00915D05" w:rsidRPr="00F80D18" w:rsidRDefault="00915D05" w:rsidP="00915D05">
            <w:pPr>
              <w:pStyle w:val="CRCoverPage"/>
              <w:numPr>
                <w:ilvl w:val="0"/>
                <w:numId w:val="944"/>
              </w:numPr>
              <w:spacing w:after="0"/>
            </w:pPr>
            <w:r w:rsidRPr="00F80D18">
              <w:t>maxNROPorts in IE PTRS-DownlinkConfig</w:t>
            </w:r>
          </w:p>
          <w:p w14:paraId="2E7790D6" w14:textId="77777777" w:rsidR="00915D05" w:rsidRPr="00F80D18" w:rsidRDefault="00915D05" w:rsidP="00915D05">
            <w:pPr>
              <w:pStyle w:val="CRCoverPage"/>
              <w:numPr>
                <w:ilvl w:val="0"/>
                <w:numId w:val="944"/>
              </w:numPr>
              <w:spacing w:after="0"/>
            </w:pPr>
            <w:r w:rsidRPr="00F80D18">
              <w:t>repetition scheme related parameters grouped in IE repetitionSchemeConfig and RepNumR16 added to IE PDSCH-TimeDomainResourceAllocation</w:t>
            </w:r>
          </w:p>
          <w:p w14:paraId="3BFC2B3F" w14:textId="3D8B48A3" w:rsidR="00915D05" w:rsidRDefault="00915D05" w:rsidP="00915D05">
            <w:pPr>
              <w:pStyle w:val="CRCoverPage"/>
              <w:numPr>
                <w:ilvl w:val="0"/>
                <w:numId w:val="944"/>
              </w:numPr>
              <w:spacing w:after="0"/>
              <w:rPr>
                <w:ins w:id="8" w:author="Ericsson" w:date="2020-02-13T19:39:00Z"/>
              </w:rPr>
            </w:pPr>
            <w:r w:rsidRPr="00F80D18">
              <w:t>Max number of CORESETs per CC increased to 16 and corresponding extensions</w:t>
            </w:r>
          </w:p>
          <w:p w14:paraId="236E676A" w14:textId="4EA16F26" w:rsidR="00E02417" w:rsidRPr="00F80D18" w:rsidRDefault="00E02417" w:rsidP="00915D05">
            <w:pPr>
              <w:pStyle w:val="CRCoverPage"/>
              <w:numPr>
                <w:ilvl w:val="0"/>
                <w:numId w:val="944"/>
              </w:numPr>
              <w:spacing w:after="0"/>
            </w:pPr>
            <w:ins w:id="9" w:author="Ericsson" w:date="2020-02-13T19:39:00Z">
              <w:r>
                <w:rPr>
                  <w:color w:val="000000"/>
                  <w:highlight w:val="yellow"/>
                </w:rPr>
                <w:t>searchSpacesToAddModList</w:t>
              </w:r>
              <w:r w:rsidRPr="00E02417">
                <w:rPr>
                  <w:color w:val="000000"/>
                  <w:highlight w:val="yellow"/>
                </w:rPr>
                <w:t>-r16 added to PUCCHConfig</w:t>
              </w:r>
            </w:ins>
          </w:p>
          <w:p w14:paraId="5413F0FE" w14:textId="77777777" w:rsidR="00915D05" w:rsidRDefault="00915D05" w:rsidP="004B0FFC">
            <w:pPr>
              <w:pStyle w:val="CRCoverPage"/>
              <w:spacing w:after="0"/>
              <w:ind w:left="100"/>
            </w:pPr>
            <w:r>
              <w:t>MB1+2</w:t>
            </w:r>
          </w:p>
          <w:p w14:paraId="1C1129B3" w14:textId="77777777" w:rsidR="00915D05" w:rsidRDefault="00915D05" w:rsidP="00915D05">
            <w:pPr>
              <w:pStyle w:val="CRCoverPage"/>
              <w:numPr>
                <w:ilvl w:val="0"/>
                <w:numId w:val="945"/>
              </w:numPr>
              <w:spacing w:after="0"/>
            </w:pPr>
            <w:r>
              <w:t>maxNrofCandidateBeams 64 is extended from 8 to 64 for SpCell</w:t>
            </w:r>
          </w:p>
          <w:p w14:paraId="5979814E" w14:textId="77777777" w:rsidR="00915D05" w:rsidRDefault="00915D05" w:rsidP="00915D05">
            <w:pPr>
              <w:pStyle w:val="CRCoverPage"/>
              <w:numPr>
                <w:ilvl w:val="0"/>
                <w:numId w:val="945"/>
              </w:numPr>
              <w:spacing w:after="0"/>
            </w:pPr>
            <w:r>
              <w:t xml:space="preserve">New IE BeamFailureRecoverySCellConfig to include BFR SCell configuration in the dedicated UL BWP </w:t>
            </w:r>
          </w:p>
          <w:p w14:paraId="25627FE7" w14:textId="77777777" w:rsidR="00915D05" w:rsidRDefault="00915D05" w:rsidP="00915D05">
            <w:pPr>
              <w:pStyle w:val="CRCoverPage"/>
              <w:numPr>
                <w:ilvl w:val="0"/>
                <w:numId w:val="945"/>
              </w:numPr>
              <w:spacing w:after="0"/>
            </w:pPr>
            <w:r>
              <w:t>IE RadioLinkMonitoringConfig used for SCells with a restriction on configured RS and with beamFailureInstanceMaxCount as well as beamFailureDetectionTimer configured in each BWP in each cell</w:t>
            </w:r>
          </w:p>
          <w:p w14:paraId="4ED19057" w14:textId="77777777" w:rsidR="00915D05" w:rsidRDefault="00915D05" w:rsidP="00915D05">
            <w:pPr>
              <w:pStyle w:val="CRCoverPage"/>
              <w:numPr>
                <w:ilvl w:val="0"/>
                <w:numId w:val="945"/>
              </w:numPr>
              <w:spacing w:after="0"/>
            </w:pPr>
            <w:r>
              <w:t>In IE CSI-ReportConfig CHOISE for reportQuantity extended to have 'cri-SINR', 'ssb-Index-SINR' options, and nrofReportedRSForSINR added</w:t>
            </w:r>
          </w:p>
          <w:p w14:paraId="589B4820" w14:textId="77777777" w:rsidR="00915D05" w:rsidRDefault="00915D05" w:rsidP="00915D05">
            <w:pPr>
              <w:pStyle w:val="CRCoverPage"/>
              <w:numPr>
                <w:ilvl w:val="0"/>
                <w:numId w:val="945"/>
              </w:numPr>
              <w:spacing w:after="0"/>
            </w:pPr>
            <w:r>
              <w:t>maxNrofSpatialRelationInfos extended from 8 to 64</w:t>
            </w:r>
          </w:p>
          <w:p w14:paraId="582ACA64" w14:textId="77777777" w:rsidR="00915D05" w:rsidRDefault="00915D05" w:rsidP="00915D05">
            <w:pPr>
              <w:pStyle w:val="CRCoverPage"/>
              <w:numPr>
                <w:ilvl w:val="0"/>
                <w:numId w:val="945"/>
              </w:numPr>
              <w:spacing w:after="0"/>
            </w:pPr>
            <w:r>
              <w:lastRenderedPageBreak/>
              <w:t>enablePLRSupdateForPUSCHSRS, enableDefaultBeamPlForPUSCH0_0, enableDefaultBeamPlForPUCCH, enableDefaultBeamPlForSRS added in IE servingCellConfig</w:t>
            </w:r>
          </w:p>
          <w:p w14:paraId="7CA34534" w14:textId="4B5E81AB" w:rsidR="00915D05" w:rsidRDefault="00915D05" w:rsidP="00915D05">
            <w:pPr>
              <w:pStyle w:val="CRCoverPage"/>
              <w:numPr>
                <w:ilvl w:val="0"/>
                <w:numId w:val="945"/>
              </w:numPr>
              <w:spacing w:after="0"/>
              <w:rPr>
                <w:ins w:id="10" w:author="After109eFri28DL" w:date="2020-03-02T11:41:00Z"/>
              </w:rPr>
            </w:pPr>
            <w:r>
              <w:t>ID space extended for maxNrofPUCCH-PathlossReferenceRSs and maxNrofPUSCH-PathlossReferenceRSs</w:t>
            </w:r>
          </w:p>
          <w:p w14:paraId="03A162F4" w14:textId="2AD7FDCC" w:rsidR="00FC6C6C" w:rsidRDefault="00FC6C6C" w:rsidP="00FC6C6C">
            <w:pPr>
              <w:pStyle w:val="CRCoverPage"/>
              <w:spacing w:after="0"/>
              <w:rPr>
                <w:ins w:id="11" w:author="After109eFri28DL" w:date="2020-03-02T11:42:00Z"/>
              </w:rPr>
            </w:pPr>
          </w:p>
          <w:p w14:paraId="3B304A9C" w14:textId="7D012A8E" w:rsidR="00FC6C6C" w:rsidRDefault="00310B91" w:rsidP="00FC6C6C">
            <w:pPr>
              <w:pStyle w:val="CRCoverPage"/>
              <w:spacing w:after="0"/>
              <w:rPr>
                <w:ins w:id="12" w:author="After109eFri28DL" w:date="2020-03-02T11:43:00Z"/>
              </w:rPr>
            </w:pPr>
            <w:ins w:id="13" w:author="After109eFri28DL" w:date="2020-03-02T11:42:00Z">
              <w:r>
                <w:t xml:space="preserve">Agreements from 109e </w:t>
              </w:r>
              <w:r w:rsidR="00E92DB6">
                <w:t>implemented:</w:t>
              </w:r>
            </w:ins>
          </w:p>
          <w:p w14:paraId="30CA8BE3" w14:textId="35B51573" w:rsidR="006313A9" w:rsidRDefault="006313A9">
            <w:pPr>
              <w:pStyle w:val="CRCoverPage"/>
              <w:numPr>
                <w:ilvl w:val="0"/>
                <w:numId w:val="948"/>
              </w:numPr>
              <w:spacing w:after="0"/>
              <w:rPr>
                <w:ins w:id="14" w:author="After109eFri28DL" w:date="2020-03-02T11:43:00Z"/>
              </w:rPr>
              <w:pPrChange w:id="15" w:author="After109eFri28DL" w:date="2020-03-02T11:43:00Z">
                <w:pPr>
                  <w:pStyle w:val="CRCoverPage"/>
                  <w:spacing w:after="0"/>
                </w:pPr>
              </w:pPrChange>
            </w:pPr>
            <w:ins w:id="16" w:author="After109eFri28DL" w:date="2020-03-02T11:43:00Z">
              <w:r w:rsidRPr="006313A9">
                <w:t>BDFactor is signalled per cell. Ask RAN1 for confirmation</w:t>
              </w:r>
            </w:ins>
          </w:p>
          <w:p w14:paraId="5C67E381" w14:textId="2A6728D4" w:rsidR="00656C53" w:rsidRDefault="00656C53">
            <w:pPr>
              <w:pStyle w:val="CRCoverPage"/>
              <w:numPr>
                <w:ilvl w:val="0"/>
                <w:numId w:val="948"/>
              </w:numPr>
              <w:spacing w:after="0"/>
              <w:rPr>
                <w:ins w:id="17" w:author="After109eFri28DL" w:date="2020-03-02T11:42:00Z"/>
              </w:rPr>
              <w:pPrChange w:id="18" w:author="After109eFri28DL" w:date="2020-03-02T11:43:00Z">
                <w:pPr>
                  <w:pStyle w:val="CRCoverPage"/>
                  <w:spacing w:after="0"/>
                </w:pPr>
              </w:pPrChange>
            </w:pPr>
            <w:ins w:id="19" w:author="After109eFri28DL" w:date="2020-03-02T11:43:00Z">
              <w:r w:rsidRPr="00656C53">
                <w:t>Agree to implement two LTE CRS pattern lists corresponding to each  CORESETPoolIndex as indicated in above changes and merge the changes to the running RRC CR for NR eMIMO. Can reconsider this if we find an issue.</w:t>
              </w:r>
            </w:ins>
          </w:p>
          <w:p w14:paraId="129B0913" w14:textId="60B7D247" w:rsidR="00E92DB6" w:rsidRDefault="00E92DB6" w:rsidP="00FC6C6C">
            <w:pPr>
              <w:pStyle w:val="CRCoverPage"/>
              <w:spacing w:after="0"/>
              <w:rPr>
                <w:ins w:id="20" w:author="After109eFri28DL" w:date="2020-03-02T11:42:00Z"/>
              </w:rPr>
            </w:pPr>
          </w:p>
          <w:p w14:paraId="070AC65D" w14:textId="77777777" w:rsidR="00E92DB6" w:rsidRDefault="00E92DB6" w:rsidP="00FC6C6C">
            <w:pPr>
              <w:pStyle w:val="CRCoverPage"/>
              <w:spacing w:after="0"/>
              <w:rPr>
                <w:ins w:id="21" w:author="After109eFri28DL" w:date="2020-03-02T11:41:00Z"/>
              </w:rPr>
            </w:pPr>
          </w:p>
          <w:p w14:paraId="6841A087" w14:textId="63F9A6DB" w:rsidR="00FC6C6C" w:rsidRDefault="00FC6C6C" w:rsidP="00FC6C6C">
            <w:pPr>
              <w:pStyle w:val="CRCoverPage"/>
              <w:spacing w:after="0"/>
              <w:rPr>
                <w:ins w:id="22" w:author="After109eFri28DL" w:date="2020-03-02T11:41:00Z"/>
              </w:rPr>
            </w:pPr>
          </w:p>
          <w:p w14:paraId="7B8318B7" w14:textId="6DFA4493" w:rsidR="00FC6C6C" w:rsidRDefault="00FC6C6C" w:rsidP="00FC6C6C">
            <w:pPr>
              <w:pStyle w:val="CRCoverPage"/>
              <w:spacing w:after="0"/>
              <w:rPr>
                <w:ins w:id="23" w:author="After109eFri28DL" w:date="2020-03-02T11:41:00Z"/>
              </w:rPr>
            </w:pPr>
            <w:ins w:id="24" w:author="After109eFri28DL" w:date="2020-03-02T11:41:00Z">
              <w:r>
                <w:t>Conlcus</w:t>
              </w:r>
            </w:ins>
            <w:ins w:id="25" w:author="After109eFri28DL" w:date="2020-03-02T11:42:00Z">
              <w:r>
                <w:t xml:space="preserve">ions from </w:t>
              </w:r>
            </w:ins>
            <w:ins w:id="26" w:author="After109eFri28DL" w:date="2020-03-02T11:44:00Z">
              <w:r w:rsidR="00F3270C" w:rsidRPr="00F3270C">
                <w:t>[AT109e][110][EMIMO] RRC CR (Ericsson)</w:t>
              </w:r>
              <w:r w:rsidR="00B40771">
                <w:t xml:space="preserve"> implemented:</w:t>
              </w:r>
            </w:ins>
          </w:p>
          <w:p w14:paraId="06B3EFC8" w14:textId="77777777" w:rsidR="00FC6C6C" w:rsidRPr="00910D95" w:rsidRDefault="00FC6C6C" w:rsidP="00FC6C6C">
            <w:pPr>
              <w:pStyle w:val="BodyText"/>
              <w:numPr>
                <w:ilvl w:val="0"/>
                <w:numId w:val="947"/>
              </w:numPr>
              <w:overflowPunct/>
              <w:autoSpaceDE/>
              <w:autoSpaceDN/>
              <w:adjustRightInd/>
              <w:spacing w:line="259" w:lineRule="auto"/>
              <w:jc w:val="both"/>
              <w:textAlignment w:val="auto"/>
              <w:rPr>
                <w:ins w:id="27" w:author="After109eFri28DL" w:date="2020-03-02T11:41:00Z"/>
                <w:rFonts w:eastAsiaTheme="minorEastAsia" w:cstheme="minorBidi"/>
                <w:sz w:val="22"/>
                <w:szCs w:val="22"/>
                <w:lang w:eastAsia="zh-CN"/>
              </w:rPr>
            </w:pPr>
            <w:ins w:id="28" w:author="After109eFri28DL" w:date="2020-03-02T11:41:00Z">
              <w:r>
                <w:t>to move repetition scheme configuration in PDSCH-Config.</w:t>
              </w:r>
            </w:ins>
          </w:p>
          <w:p w14:paraId="40027EFC" w14:textId="77777777" w:rsidR="00FC6C6C" w:rsidRPr="009C684D" w:rsidRDefault="00FC6C6C" w:rsidP="00FC6C6C">
            <w:pPr>
              <w:pStyle w:val="Comments"/>
              <w:numPr>
                <w:ilvl w:val="0"/>
                <w:numId w:val="947"/>
              </w:numPr>
              <w:rPr>
                <w:ins w:id="29" w:author="After109eFri28DL" w:date="2020-03-02T11:41:00Z"/>
                <w:rFonts w:eastAsiaTheme="minorEastAsia" w:cstheme="minorBidi"/>
                <w:i w:val="0"/>
                <w:noProof w:val="0"/>
                <w:sz w:val="22"/>
                <w:szCs w:val="22"/>
                <w:lang w:eastAsia="zh-CN"/>
              </w:rPr>
            </w:pPr>
            <w:ins w:id="30" w:author="After109eFri28DL" w:date="2020-03-02T11:41:00Z">
              <w:r w:rsidRPr="009C684D">
                <w:rPr>
                  <w:rFonts w:eastAsiaTheme="minorEastAsia" w:cstheme="minorBidi"/>
                  <w:i w:val="0"/>
                  <w:noProof w:val="0"/>
                  <w:sz w:val="22"/>
                  <w:szCs w:val="22"/>
                  <w:lang w:eastAsia="zh-CN"/>
                </w:rPr>
                <w:t>to</w:t>
              </w:r>
              <w:r>
                <w:rPr>
                  <w:rFonts w:eastAsiaTheme="minorEastAsia" w:cstheme="minorBidi"/>
                  <w:i w:val="0"/>
                  <w:noProof w:val="0"/>
                  <w:sz w:val="22"/>
                  <w:szCs w:val="22"/>
                  <w:lang w:eastAsia="zh-CN"/>
                </w:rPr>
                <w:t xml:space="preserve"> use explicit indexing and thus </w:t>
              </w:r>
              <w:r w:rsidRPr="00910D95">
                <w:rPr>
                  <w:rFonts w:eastAsiaTheme="minorEastAsia" w:cstheme="minorBidi"/>
                  <w:i w:val="0"/>
                  <w:noProof w:val="0"/>
                  <w:sz w:val="22"/>
                  <w:szCs w:val="22"/>
                  <w:lang w:eastAsia="zh-CN"/>
                </w:rPr>
                <w:t>INTEGER (0..1)</w:t>
              </w:r>
              <w:r>
                <w:rPr>
                  <w:rFonts w:eastAsiaTheme="minorEastAsia" w:cstheme="minorBidi"/>
                  <w:i w:val="0"/>
                  <w:noProof w:val="0"/>
                  <w:sz w:val="22"/>
                  <w:szCs w:val="22"/>
                  <w:lang w:eastAsia="zh-CN"/>
                </w:rPr>
                <w:t>.</w:t>
              </w:r>
            </w:ins>
          </w:p>
          <w:p w14:paraId="3ACE4D48" w14:textId="77777777" w:rsidR="00FC6C6C" w:rsidRPr="009C684D" w:rsidRDefault="00FC6C6C" w:rsidP="00FC6C6C">
            <w:pPr>
              <w:pStyle w:val="BodyText"/>
              <w:numPr>
                <w:ilvl w:val="0"/>
                <w:numId w:val="947"/>
              </w:numPr>
              <w:overflowPunct/>
              <w:autoSpaceDE/>
              <w:autoSpaceDN/>
              <w:adjustRightInd/>
              <w:spacing w:line="259" w:lineRule="auto"/>
              <w:jc w:val="both"/>
              <w:textAlignment w:val="auto"/>
              <w:rPr>
                <w:ins w:id="31" w:author="After109eFri28DL" w:date="2020-03-02T11:41:00Z"/>
                <w:rFonts w:eastAsiaTheme="minorEastAsia" w:cstheme="minorBidi"/>
                <w:szCs w:val="22"/>
              </w:rPr>
            </w:pPr>
            <w:ins w:id="32" w:author="After109eFri28DL" w:date="2020-03-02T11:41:00Z">
              <w:r>
                <w:t xml:space="preserve">clarify in field description that </w:t>
              </w:r>
              <w:r w:rsidRPr="00017ACE">
                <w:rPr>
                  <w:rFonts w:ascii="Arial" w:eastAsia="SimSun" w:hAnsi="Arial" w:cs="Arial"/>
                  <w:lang w:val="en-US" w:eastAsia="zh-CN"/>
                </w:rPr>
                <w:t>dataScramblingIdentityPDSCH2</w:t>
              </w:r>
              <w:r>
                <w:rPr>
                  <w:rFonts w:eastAsia="SimSun" w:cs="Arial"/>
                  <w:lang w:val="en-US"/>
                </w:rPr>
                <w:t xml:space="preserve"> is used only when </w:t>
              </w:r>
              <w:r w:rsidRPr="00017ACE">
                <w:rPr>
                  <w:rFonts w:ascii="Arial" w:eastAsia="SimSun" w:hAnsi="Arial" w:cs="Arial"/>
                  <w:lang w:val="en-US" w:eastAsia="zh-CN"/>
                </w:rPr>
                <w:t>coresetPoolIndex is set to</w:t>
              </w:r>
              <w:r>
                <w:rPr>
                  <w:rFonts w:eastAsia="SimSun" w:cs="Arial"/>
                  <w:lang w:val="en-US"/>
                </w:rPr>
                <w:t xml:space="preserve"> 1</w:t>
              </w:r>
            </w:ins>
          </w:p>
          <w:p w14:paraId="0F4FE294" w14:textId="61EE2248" w:rsidR="00FC6C6C" w:rsidRDefault="00FC6C6C">
            <w:pPr>
              <w:pStyle w:val="BodyText"/>
              <w:numPr>
                <w:ilvl w:val="0"/>
                <w:numId w:val="947"/>
              </w:numPr>
              <w:overflowPunct/>
              <w:autoSpaceDE/>
              <w:autoSpaceDN/>
              <w:adjustRightInd/>
              <w:spacing w:line="259" w:lineRule="auto"/>
              <w:jc w:val="both"/>
              <w:textAlignment w:val="auto"/>
              <w:pPrChange w:id="33" w:author="After109eFri28DL" w:date="2020-03-02T11:44:00Z">
                <w:pPr>
                  <w:pStyle w:val="CRCoverPage"/>
                  <w:numPr>
                    <w:numId w:val="945"/>
                  </w:numPr>
                  <w:spacing w:after="0"/>
                  <w:ind w:left="820" w:hanging="360"/>
                </w:pPr>
              </w:pPrChange>
            </w:pPr>
            <w:ins w:id="34" w:author="After109eFri28DL" w:date="2020-03-02T11:41:00Z">
              <w:r>
                <w:t>correct need code to M for setuprelease</w:t>
              </w:r>
            </w:ins>
          </w:p>
          <w:p w14:paraId="46F2DCC8" w14:textId="77777777" w:rsidR="00915D05" w:rsidRDefault="00915D05" w:rsidP="004B0FFC">
            <w:pPr>
              <w:pStyle w:val="CRCoverPage"/>
              <w:spacing w:after="0"/>
              <w:ind w:left="820"/>
              <w:rPr>
                <w:ins w:id="35" w:author="After109eOnline2" w:date="2020-03-03T15:34:00Z"/>
              </w:rPr>
            </w:pPr>
          </w:p>
          <w:p w14:paraId="12C54A71" w14:textId="4F476011" w:rsidR="00F7590C" w:rsidRPr="00B634CD" w:rsidRDefault="00C816CF" w:rsidP="00A446D0">
            <w:pPr>
              <w:pStyle w:val="CRCoverPage"/>
              <w:spacing w:after="0"/>
              <w:rPr>
                <w:ins w:id="36" w:author="After109eOnline2" w:date="2020-03-03T15:40:00Z"/>
                <w:highlight w:val="cyan"/>
                <w:rPrChange w:id="37" w:author="After109eOnline2" w:date="2020-03-03T17:27:00Z">
                  <w:rPr>
                    <w:ins w:id="38" w:author="After109eOnline2" w:date="2020-03-03T15:40:00Z"/>
                  </w:rPr>
                </w:rPrChange>
              </w:rPr>
            </w:pPr>
            <w:ins w:id="39" w:author="After109eOnline2" w:date="2020-03-03T15:35:00Z">
              <w:r w:rsidRPr="00B634CD">
                <w:rPr>
                  <w:highlight w:val="cyan"/>
                  <w:rPrChange w:id="40" w:author="After109eOnline2" w:date="2020-03-03T17:27:00Z">
                    <w:rPr/>
                  </w:rPrChange>
                </w:rPr>
                <w:t xml:space="preserve">MAC CE related parameters added as per </w:t>
              </w:r>
            </w:ins>
            <w:ins w:id="41" w:author="After109eOnline2" w:date="2020-03-03T15:40:00Z">
              <w:r w:rsidR="00D66937" w:rsidRPr="00B634CD">
                <w:rPr>
                  <w:highlight w:val="cyan"/>
                  <w:rPrChange w:id="42" w:author="After109eOnline2" w:date="2020-03-03T17:27:00Z">
                    <w:rPr/>
                  </w:rPrChange>
                </w:rPr>
                <w:t>convergence of MAC CE</w:t>
              </w:r>
              <w:r w:rsidR="000D6F56" w:rsidRPr="00B634CD">
                <w:rPr>
                  <w:highlight w:val="cyan"/>
                  <w:rPrChange w:id="43" w:author="After109eOnline2" w:date="2020-03-03T17:27:00Z">
                    <w:rPr/>
                  </w:rPrChange>
                </w:rPr>
                <w:t xml:space="preserve"> discussions</w:t>
              </w:r>
              <w:r w:rsidR="004C1F62" w:rsidRPr="00B634CD">
                <w:rPr>
                  <w:highlight w:val="cyan"/>
                  <w:rPrChange w:id="44" w:author="After109eOnline2" w:date="2020-03-03T17:27:00Z">
                    <w:rPr/>
                  </w:rPrChange>
                </w:rPr>
                <w:t xml:space="preserve"> largely following R2-2001345</w:t>
              </w:r>
            </w:ins>
          </w:p>
          <w:p w14:paraId="76BBF23A" w14:textId="77777777" w:rsidR="000D6F56" w:rsidRPr="00B634CD" w:rsidRDefault="000D6F56" w:rsidP="00A446D0">
            <w:pPr>
              <w:pStyle w:val="CRCoverPage"/>
              <w:spacing w:after="0"/>
              <w:rPr>
                <w:ins w:id="45" w:author="After109eOnline2" w:date="2020-03-03T15:40:00Z"/>
                <w:highlight w:val="cyan"/>
                <w:rPrChange w:id="46" w:author="After109eOnline2" w:date="2020-03-03T17:27:00Z">
                  <w:rPr>
                    <w:ins w:id="47" w:author="After109eOnline2" w:date="2020-03-03T15:40:00Z"/>
                  </w:rPr>
                </w:rPrChange>
              </w:rPr>
            </w:pPr>
          </w:p>
          <w:p w14:paraId="3F18D19F" w14:textId="77777777" w:rsidR="000D6F56" w:rsidRPr="00B634CD" w:rsidRDefault="000D6F56" w:rsidP="000D6F56">
            <w:pPr>
              <w:pStyle w:val="CRCoverPage"/>
              <w:numPr>
                <w:ilvl w:val="0"/>
                <w:numId w:val="949"/>
              </w:numPr>
              <w:spacing w:after="0"/>
              <w:rPr>
                <w:ins w:id="48" w:author="After109eOnline2" w:date="2020-03-03T15:41:00Z"/>
                <w:highlight w:val="cyan"/>
                <w:rPrChange w:id="49" w:author="After109eOnline2" w:date="2020-03-03T17:27:00Z">
                  <w:rPr>
                    <w:ins w:id="50" w:author="After109eOnline2" w:date="2020-03-03T15:41:00Z"/>
                  </w:rPr>
                </w:rPrChange>
              </w:rPr>
            </w:pPr>
            <w:ins w:id="51" w:author="After109eOnline2" w:date="2020-03-03T15:40:00Z">
              <w:r w:rsidRPr="00B634CD">
                <w:rPr>
                  <w:highlight w:val="cyan"/>
                  <w:rPrChange w:id="52" w:author="After109eOnline2" w:date="2020-03-03T17:27:00Z">
                    <w:rPr/>
                  </w:rPrChange>
                </w:rPr>
                <w:t>PUCCH groups added to PUCCH</w:t>
              </w:r>
            </w:ins>
            <w:ins w:id="53" w:author="After109eOnline2" w:date="2020-03-03T15:41:00Z">
              <w:r w:rsidR="004C1F62" w:rsidRPr="00B634CD">
                <w:rPr>
                  <w:highlight w:val="cyan"/>
                  <w:rPrChange w:id="54" w:author="After109eOnline2" w:date="2020-03-03T17:27:00Z">
                    <w:rPr/>
                  </w:rPrChange>
                </w:rPr>
                <w:t>-Config</w:t>
              </w:r>
            </w:ins>
          </w:p>
          <w:p w14:paraId="49546AE4" w14:textId="77777777" w:rsidR="004C1F62" w:rsidRPr="00B634CD" w:rsidRDefault="00D543F4" w:rsidP="000D6F56">
            <w:pPr>
              <w:pStyle w:val="CRCoverPage"/>
              <w:numPr>
                <w:ilvl w:val="0"/>
                <w:numId w:val="949"/>
              </w:numPr>
              <w:spacing w:after="0"/>
              <w:rPr>
                <w:ins w:id="55" w:author="After109eOnline2" w:date="2020-03-03T17:26:00Z"/>
                <w:highlight w:val="cyan"/>
                <w:rPrChange w:id="56" w:author="After109eOnline2" w:date="2020-03-03T17:27:00Z">
                  <w:rPr>
                    <w:ins w:id="57" w:author="After109eOnline2" w:date="2020-03-03T17:26:00Z"/>
                  </w:rPr>
                </w:rPrChange>
              </w:rPr>
            </w:pPr>
            <w:ins w:id="58" w:author="After109eOnline2" w:date="2020-03-03T17:25:00Z">
              <w:r w:rsidRPr="00B634CD">
                <w:rPr>
                  <w:highlight w:val="cyan"/>
                  <w:rPrChange w:id="59" w:author="After109eOnline2" w:date="2020-03-03T17:27:00Z">
                    <w:rPr/>
                  </w:rPrChange>
                </w:rPr>
                <w:t xml:space="preserve">Per CC lists for </w:t>
              </w:r>
            </w:ins>
            <w:ins w:id="60" w:author="After109eOnline2" w:date="2020-03-03T17:26:00Z">
              <w:r w:rsidR="00C75A9B" w:rsidRPr="00B634CD">
                <w:rPr>
                  <w:highlight w:val="cyan"/>
                  <w:rPrChange w:id="61" w:author="After109eOnline2" w:date="2020-03-03T17:27:00Z">
                    <w:rPr/>
                  </w:rPrChange>
                </w:rPr>
                <w:t xml:space="preserve">SRS </w:t>
              </w:r>
            </w:ins>
            <w:ins w:id="62" w:author="After109eOnline2" w:date="2020-03-03T17:25:00Z">
              <w:r w:rsidRPr="00B634CD">
                <w:rPr>
                  <w:highlight w:val="cyan"/>
                  <w:rPrChange w:id="63" w:author="After109eOnline2" w:date="2020-03-03T17:27:00Z">
                    <w:rPr/>
                  </w:rPrChange>
                </w:rPr>
                <w:t>spatial relation and TCI</w:t>
              </w:r>
              <w:r w:rsidR="00C75A9B" w:rsidRPr="00B634CD">
                <w:rPr>
                  <w:highlight w:val="cyan"/>
                  <w:rPrChange w:id="64" w:author="After109eOnline2" w:date="2020-03-03T17:27:00Z">
                    <w:rPr/>
                  </w:rPrChange>
                </w:rPr>
                <w:t xml:space="preserve"> update</w:t>
              </w:r>
            </w:ins>
          </w:p>
          <w:p w14:paraId="1EA2C4CB" w14:textId="127544E3" w:rsidR="00E8619E" w:rsidRDefault="006343D1">
            <w:pPr>
              <w:pStyle w:val="CRCoverPage"/>
              <w:numPr>
                <w:ilvl w:val="0"/>
                <w:numId w:val="949"/>
              </w:numPr>
              <w:spacing w:after="0"/>
              <w:pPrChange w:id="65" w:author="After109eOnline2" w:date="2020-03-03T15:40:00Z">
                <w:pPr>
                  <w:pStyle w:val="CRCoverPage"/>
                  <w:spacing w:after="0"/>
                  <w:ind w:left="820"/>
                </w:pPr>
              </w:pPrChange>
            </w:pPr>
            <w:ins w:id="66" w:author="After109eOnline2" w:date="2020-03-03T17:27:00Z">
              <w:r w:rsidRPr="00B634CD">
                <w:rPr>
                  <w:highlight w:val="cyan"/>
                  <w:rPrChange w:id="67" w:author="After109eOnline2" w:date="2020-03-03T17:27:00Z">
                    <w:rPr/>
                  </w:rPrChange>
                </w:rPr>
                <w:t>SRS pathlossReferenceRS</w:t>
              </w:r>
            </w:ins>
          </w:p>
        </w:tc>
      </w:tr>
      <w:tr w:rsidR="00915D05" w14:paraId="6B720288" w14:textId="77777777" w:rsidTr="004B0FFC">
        <w:tc>
          <w:tcPr>
            <w:tcW w:w="2694" w:type="dxa"/>
            <w:gridSpan w:val="2"/>
            <w:tcBorders>
              <w:left w:val="single" w:sz="4" w:space="0" w:color="auto"/>
            </w:tcBorders>
          </w:tcPr>
          <w:p w14:paraId="568E6FB8" w14:textId="77777777" w:rsidR="00915D05" w:rsidRDefault="00915D05" w:rsidP="004B0FFC">
            <w:pPr>
              <w:pStyle w:val="CRCoverPage"/>
              <w:spacing w:after="0"/>
              <w:rPr>
                <w:b/>
                <w:i/>
                <w:sz w:val="8"/>
                <w:szCs w:val="8"/>
              </w:rPr>
            </w:pPr>
          </w:p>
        </w:tc>
        <w:tc>
          <w:tcPr>
            <w:tcW w:w="6946" w:type="dxa"/>
            <w:gridSpan w:val="9"/>
            <w:tcBorders>
              <w:right w:val="single" w:sz="4" w:space="0" w:color="auto"/>
            </w:tcBorders>
          </w:tcPr>
          <w:p w14:paraId="3160D902" w14:textId="77777777" w:rsidR="00915D05" w:rsidRDefault="00915D05" w:rsidP="004B0FFC">
            <w:pPr>
              <w:pStyle w:val="CRCoverPage"/>
              <w:spacing w:after="0"/>
              <w:rPr>
                <w:sz w:val="8"/>
                <w:szCs w:val="8"/>
              </w:rPr>
            </w:pPr>
          </w:p>
        </w:tc>
      </w:tr>
      <w:tr w:rsidR="00915D05" w14:paraId="532F7029" w14:textId="77777777" w:rsidTr="004B0FFC">
        <w:tc>
          <w:tcPr>
            <w:tcW w:w="2694" w:type="dxa"/>
            <w:gridSpan w:val="2"/>
            <w:tcBorders>
              <w:left w:val="single" w:sz="4" w:space="0" w:color="auto"/>
              <w:bottom w:val="single" w:sz="4" w:space="0" w:color="auto"/>
            </w:tcBorders>
          </w:tcPr>
          <w:p w14:paraId="0FD80F53" w14:textId="77777777" w:rsidR="00915D05" w:rsidRDefault="00915D05" w:rsidP="004B0FF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ED096A0" w14:textId="77777777" w:rsidR="00915D05" w:rsidRDefault="00915D05" w:rsidP="004B0FFC">
            <w:pPr>
              <w:pStyle w:val="CRCoverPage"/>
              <w:spacing w:after="0"/>
              <w:ind w:left="100"/>
            </w:pPr>
            <w:r>
              <w:t>Functionalities for Rel-16 NR eMIMO not supported</w:t>
            </w:r>
          </w:p>
        </w:tc>
      </w:tr>
      <w:tr w:rsidR="00915D05" w14:paraId="1E66E2EC" w14:textId="77777777" w:rsidTr="004B0FFC">
        <w:tc>
          <w:tcPr>
            <w:tcW w:w="2694" w:type="dxa"/>
            <w:gridSpan w:val="2"/>
          </w:tcPr>
          <w:p w14:paraId="5DEEAE6F" w14:textId="77777777" w:rsidR="00915D05" w:rsidRDefault="00915D05" w:rsidP="004B0FFC">
            <w:pPr>
              <w:pStyle w:val="CRCoverPage"/>
              <w:spacing w:after="0"/>
              <w:rPr>
                <w:b/>
                <w:i/>
                <w:sz w:val="8"/>
                <w:szCs w:val="8"/>
              </w:rPr>
            </w:pPr>
          </w:p>
        </w:tc>
        <w:tc>
          <w:tcPr>
            <w:tcW w:w="6946" w:type="dxa"/>
            <w:gridSpan w:val="9"/>
          </w:tcPr>
          <w:p w14:paraId="28A6B47D" w14:textId="77777777" w:rsidR="00915D05" w:rsidRDefault="00915D05" w:rsidP="004B0FFC">
            <w:pPr>
              <w:pStyle w:val="CRCoverPage"/>
              <w:spacing w:after="0"/>
              <w:rPr>
                <w:sz w:val="8"/>
                <w:szCs w:val="8"/>
              </w:rPr>
            </w:pPr>
          </w:p>
        </w:tc>
      </w:tr>
      <w:tr w:rsidR="00915D05" w14:paraId="79D4BD7F" w14:textId="77777777" w:rsidTr="004B0FFC">
        <w:tc>
          <w:tcPr>
            <w:tcW w:w="2694" w:type="dxa"/>
            <w:gridSpan w:val="2"/>
            <w:tcBorders>
              <w:top w:val="single" w:sz="4" w:space="0" w:color="auto"/>
              <w:left w:val="single" w:sz="4" w:space="0" w:color="auto"/>
            </w:tcBorders>
          </w:tcPr>
          <w:p w14:paraId="6C1C4475" w14:textId="77777777" w:rsidR="00915D05" w:rsidRDefault="00915D05" w:rsidP="004B0FF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37B3CB6" w14:textId="77777777" w:rsidR="00915D05" w:rsidRDefault="00915D05" w:rsidP="004B0FFC">
            <w:pPr>
              <w:pStyle w:val="CRCoverPage"/>
              <w:spacing w:after="0"/>
              <w:ind w:left="100"/>
            </w:pPr>
          </w:p>
        </w:tc>
      </w:tr>
      <w:tr w:rsidR="00915D05" w14:paraId="09CFC17D" w14:textId="77777777" w:rsidTr="004B0FFC">
        <w:tc>
          <w:tcPr>
            <w:tcW w:w="2694" w:type="dxa"/>
            <w:gridSpan w:val="2"/>
            <w:tcBorders>
              <w:left w:val="single" w:sz="4" w:space="0" w:color="auto"/>
            </w:tcBorders>
          </w:tcPr>
          <w:p w14:paraId="7176B7DB" w14:textId="77777777" w:rsidR="00915D05" w:rsidRDefault="00915D05" w:rsidP="004B0FFC">
            <w:pPr>
              <w:pStyle w:val="CRCoverPage"/>
              <w:spacing w:after="0"/>
              <w:rPr>
                <w:b/>
                <w:i/>
                <w:sz w:val="8"/>
                <w:szCs w:val="8"/>
              </w:rPr>
            </w:pPr>
          </w:p>
        </w:tc>
        <w:tc>
          <w:tcPr>
            <w:tcW w:w="6946" w:type="dxa"/>
            <w:gridSpan w:val="9"/>
            <w:tcBorders>
              <w:right w:val="single" w:sz="4" w:space="0" w:color="auto"/>
            </w:tcBorders>
          </w:tcPr>
          <w:p w14:paraId="72783D2C" w14:textId="77777777" w:rsidR="00915D05" w:rsidRDefault="00915D05" w:rsidP="004B0FFC">
            <w:pPr>
              <w:pStyle w:val="CRCoverPage"/>
              <w:spacing w:after="0"/>
              <w:rPr>
                <w:sz w:val="8"/>
                <w:szCs w:val="8"/>
              </w:rPr>
            </w:pPr>
          </w:p>
        </w:tc>
      </w:tr>
      <w:tr w:rsidR="00915D05" w14:paraId="7F2E25E3" w14:textId="77777777" w:rsidTr="004B0FFC">
        <w:tc>
          <w:tcPr>
            <w:tcW w:w="2694" w:type="dxa"/>
            <w:gridSpan w:val="2"/>
            <w:tcBorders>
              <w:left w:val="single" w:sz="4" w:space="0" w:color="auto"/>
            </w:tcBorders>
          </w:tcPr>
          <w:p w14:paraId="023E9FAC" w14:textId="77777777" w:rsidR="00915D05" w:rsidRDefault="00915D05" w:rsidP="004B0F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78032FF" w14:textId="77777777" w:rsidR="00915D05" w:rsidRDefault="00915D05" w:rsidP="004B0FF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312C3E" w14:textId="77777777" w:rsidR="00915D05" w:rsidRDefault="00915D05" w:rsidP="004B0FFC">
            <w:pPr>
              <w:pStyle w:val="CRCoverPage"/>
              <w:spacing w:after="0"/>
              <w:jc w:val="center"/>
              <w:rPr>
                <w:b/>
                <w:caps/>
              </w:rPr>
            </w:pPr>
            <w:r>
              <w:rPr>
                <w:b/>
                <w:caps/>
              </w:rPr>
              <w:t>N</w:t>
            </w:r>
          </w:p>
        </w:tc>
        <w:tc>
          <w:tcPr>
            <w:tcW w:w="2977" w:type="dxa"/>
            <w:gridSpan w:val="4"/>
          </w:tcPr>
          <w:p w14:paraId="157B1B92" w14:textId="77777777" w:rsidR="00915D05" w:rsidRDefault="00915D05" w:rsidP="004B0FFC">
            <w:pPr>
              <w:pStyle w:val="CRCoverPage"/>
              <w:tabs>
                <w:tab w:val="right" w:pos="2893"/>
              </w:tabs>
              <w:spacing w:after="0"/>
            </w:pPr>
          </w:p>
        </w:tc>
        <w:tc>
          <w:tcPr>
            <w:tcW w:w="3401" w:type="dxa"/>
            <w:gridSpan w:val="3"/>
            <w:tcBorders>
              <w:right w:val="single" w:sz="4" w:space="0" w:color="auto"/>
            </w:tcBorders>
            <w:shd w:val="clear" w:color="FFFF00" w:fill="auto"/>
          </w:tcPr>
          <w:p w14:paraId="2EDD69BC" w14:textId="77777777" w:rsidR="00915D05" w:rsidRDefault="00915D05" w:rsidP="004B0FFC">
            <w:pPr>
              <w:pStyle w:val="CRCoverPage"/>
              <w:spacing w:after="0"/>
              <w:ind w:left="99"/>
            </w:pPr>
          </w:p>
        </w:tc>
      </w:tr>
      <w:tr w:rsidR="00915D05" w14:paraId="1C70F7C9" w14:textId="77777777" w:rsidTr="004B0FFC">
        <w:tc>
          <w:tcPr>
            <w:tcW w:w="2694" w:type="dxa"/>
            <w:gridSpan w:val="2"/>
            <w:tcBorders>
              <w:left w:val="single" w:sz="4" w:space="0" w:color="auto"/>
            </w:tcBorders>
          </w:tcPr>
          <w:p w14:paraId="28707871" w14:textId="77777777" w:rsidR="00915D05" w:rsidRDefault="00915D05" w:rsidP="004B0FF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DC94E01" w14:textId="77777777" w:rsidR="00915D05" w:rsidRDefault="00915D05" w:rsidP="004B0F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C27D17" w14:textId="77777777" w:rsidR="00915D05" w:rsidRDefault="00915D05" w:rsidP="004B0FFC">
            <w:pPr>
              <w:pStyle w:val="CRCoverPage"/>
              <w:spacing w:after="0"/>
              <w:jc w:val="center"/>
              <w:rPr>
                <w:b/>
                <w:caps/>
              </w:rPr>
            </w:pPr>
            <w:r>
              <w:rPr>
                <w:b/>
                <w:caps/>
              </w:rPr>
              <w:t>X</w:t>
            </w:r>
          </w:p>
        </w:tc>
        <w:tc>
          <w:tcPr>
            <w:tcW w:w="2977" w:type="dxa"/>
            <w:gridSpan w:val="4"/>
          </w:tcPr>
          <w:p w14:paraId="7645B797" w14:textId="77777777" w:rsidR="00915D05" w:rsidRDefault="00915D05" w:rsidP="004B0FF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BA10CB2" w14:textId="77777777" w:rsidR="00915D05" w:rsidRDefault="00915D05" w:rsidP="004B0FFC">
            <w:pPr>
              <w:pStyle w:val="CRCoverPage"/>
              <w:spacing w:after="0"/>
              <w:ind w:left="99"/>
            </w:pPr>
            <w:r>
              <w:t xml:space="preserve">TS/TR ... CR ... </w:t>
            </w:r>
          </w:p>
        </w:tc>
      </w:tr>
      <w:tr w:rsidR="00915D05" w14:paraId="7752659D" w14:textId="77777777" w:rsidTr="004B0FFC">
        <w:tc>
          <w:tcPr>
            <w:tcW w:w="2694" w:type="dxa"/>
            <w:gridSpan w:val="2"/>
            <w:tcBorders>
              <w:left w:val="single" w:sz="4" w:space="0" w:color="auto"/>
            </w:tcBorders>
          </w:tcPr>
          <w:p w14:paraId="34DE9BE2" w14:textId="77777777" w:rsidR="00915D05" w:rsidRDefault="00915D05" w:rsidP="004B0FF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B0EF9FA" w14:textId="77777777" w:rsidR="00915D05" w:rsidRDefault="00915D05" w:rsidP="004B0F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98D398" w14:textId="77777777" w:rsidR="00915D05" w:rsidRDefault="00915D05" w:rsidP="004B0FFC">
            <w:pPr>
              <w:pStyle w:val="CRCoverPage"/>
              <w:spacing w:after="0"/>
              <w:jc w:val="center"/>
              <w:rPr>
                <w:b/>
                <w:caps/>
              </w:rPr>
            </w:pPr>
            <w:r>
              <w:rPr>
                <w:b/>
                <w:caps/>
              </w:rPr>
              <w:t>X</w:t>
            </w:r>
          </w:p>
        </w:tc>
        <w:tc>
          <w:tcPr>
            <w:tcW w:w="2977" w:type="dxa"/>
            <w:gridSpan w:val="4"/>
          </w:tcPr>
          <w:p w14:paraId="49FA5E03" w14:textId="77777777" w:rsidR="00915D05" w:rsidRDefault="00915D05" w:rsidP="004B0FFC">
            <w:pPr>
              <w:pStyle w:val="CRCoverPage"/>
              <w:spacing w:after="0"/>
            </w:pPr>
            <w:r>
              <w:t xml:space="preserve"> Test specifications</w:t>
            </w:r>
          </w:p>
        </w:tc>
        <w:tc>
          <w:tcPr>
            <w:tcW w:w="3401" w:type="dxa"/>
            <w:gridSpan w:val="3"/>
            <w:tcBorders>
              <w:right w:val="single" w:sz="4" w:space="0" w:color="auto"/>
            </w:tcBorders>
            <w:shd w:val="pct30" w:color="FFFF00" w:fill="auto"/>
          </w:tcPr>
          <w:p w14:paraId="24F5733B" w14:textId="77777777" w:rsidR="00915D05" w:rsidRDefault="00915D05" w:rsidP="004B0FFC">
            <w:pPr>
              <w:pStyle w:val="CRCoverPage"/>
              <w:spacing w:after="0"/>
              <w:ind w:left="99"/>
            </w:pPr>
            <w:r>
              <w:t xml:space="preserve">TS/TR ... CR ... </w:t>
            </w:r>
          </w:p>
        </w:tc>
      </w:tr>
      <w:tr w:rsidR="00915D05" w14:paraId="68699823" w14:textId="77777777" w:rsidTr="004B0FFC">
        <w:tc>
          <w:tcPr>
            <w:tcW w:w="2694" w:type="dxa"/>
            <w:gridSpan w:val="2"/>
            <w:tcBorders>
              <w:left w:val="single" w:sz="4" w:space="0" w:color="auto"/>
            </w:tcBorders>
          </w:tcPr>
          <w:p w14:paraId="2F11274E" w14:textId="77777777" w:rsidR="00915D05" w:rsidRDefault="00915D05" w:rsidP="004B0FFC">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401DAB23" w14:textId="77777777" w:rsidR="00915D05" w:rsidRDefault="00915D05" w:rsidP="004B0F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3B2259" w14:textId="77777777" w:rsidR="00915D05" w:rsidRDefault="00915D05" w:rsidP="004B0FFC">
            <w:pPr>
              <w:pStyle w:val="CRCoverPage"/>
              <w:spacing w:after="0"/>
              <w:jc w:val="center"/>
              <w:rPr>
                <w:b/>
                <w:caps/>
              </w:rPr>
            </w:pPr>
            <w:r>
              <w:rPr>
                <w:b/>
                <w:caps/>
              </w:rPr>
              <w:t>X</w:t>
            </w:r>
          </w:p>
        </w:tc>
        <w:tc>
          <w:tcPr>
            <w:tcW w:w="2977" w:type="dxa"/>
            <w:gridSpan w:val="4"/>
          </w:tcPr>
          <w:p w14:paraId="70A198DB" w14:textId="77777777" w:rsidR="00915D05" w:rsidRDefault="00915D05" w:rsidP="004B0FFC">
            <w:pPr>
              <w:pStyle w:val="CRCoverPage"/>
              <w:spacing w:after="0"/>
            </w:pPr>
            <w:r>
              <w:t xml:space="preserve"> O&amp;M Specifications</w:t>
            </w:r>
          </w:p>
        </w:tc>
        <w:tc>
          <w:tcPr>
            <w:tcW w:w="3401" w:type="dxa"/>
            <w:gridSpan w:val="3"/>
            <w:tcBorders>
              <w:right w:val="single" w:sz="4" w:space="0" w:color="auto"/>
            </w:tcBorders>
            <w:shd w:val="pct30" w:color="FFFF00" w:fill="auto"/>
          </w:tcPr>
          <w:p w14:paraId="0271F250" w14:textId="77777777" w:rsidR="00915D05" w:rsidRDefault="00915D05" w:rsidP="004B0FFC">
            <w:pPr>
              <w:pStyle w:val="CRCoverPage"/>
              <w:spacing w:after="0"/>
              <w:ind w:left="99"/>
            </w:pPr>
            <w:r>
              <w:t xml:space="preserve">TS/TR ... CR ... </w:t>
            </w:r>
          </w:p>
        </w:tc>
      </w:tr>
      <w:tr w:rsidR="00915D05" w14:paraId="529F821A" w14:textId="77777777" w:rsidTr="004B0FFC">
        <w:tc>
          <w:tcPr>
            <w:tcW w:w="2694" w:type="dxa"/>
            <w:gridSpan w:val="2"/>
            <w:tcBorders>
              <w:left w:val="single" w:sz="4" w:space="0" w:color="auto"/>
            </w:tcBorders>
          </w:tcPr>
          <w:p w14:paraId="35FE75F2" w14:textId="77777777" w:rsidR="00915D05" w:rsidRDefault="00915D05" w:rsidP="004B0FFC">
            <w:pPr>
              <w:pStyle w:val="CRCoverPage"/>
              <w:spacing w:after="0"/>
              <w:rPr>
                <w:b/>
                <w:i/>
              </w:rPr>
            </w:pPr>
          </w:p>
        </w:tc>
        <w:tc>
          <w:tcPr>
            <w:tcW w:w="6946" w:type="dxa"/>
            <w:gridSpan w:val="9"/>
            <w:tcBorders>
              <w:right w:val="single" w:sz="4" w:space="0" w:color="auto"/>
            </w:tcBorders>
          </w:tcPr>
          <w:p w14:paraId="7DFF9FB9" w14:textId="77777777" w:rsidR="00915D05" w:rsidRDefault="00915D05" w:rsidP="004B0FFC">
            <w:pPr>
              <w:pStyle w:val="CRCoverPage"/>
              <w:spacing w:after="0"/>
            </w:pPr>
          </w:p>
        </w:tc>
      </w:tr>
      <w:tr w:rsidR="00915D05" w14:paraId="6BF5EAF3" w14:textId="77777777" w:rsidTr="004B0FFC">
        <w:tc>
          <w:tcPr>
            <w:tcW w:w="2694" w:type="dxa"/>
            <w:gridSpan w:val="2"/>
            <w:tcBorders>
              <w:left w:val="single" w:sz="4" w:space="0" w:color="auto"/>
            </w:tcBorders>
          </w:tcPr>
          <w:p w14:paraId="4C4F1010" w14:textId="77777777" w:rsidR="00915D05" w:rsidRDefault="00915D05" w:rsidP="004B0FFC">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10280FE1" w14:textId="77777777" w:rsidR="00915D05" w:rsidRDefault="00915D05" w:rsidP="004B0FFC">
            <w:pPr>
              <w:pStyle w:val="CRCoverPage"/>
              <w:spacing w:after="0"/>
              <w:ind w:left="100"/>
            </w:pPr>
            <w:r>
              <w:t>To be updated based on further RAN1 input.</w:t>
            </w:r>
          </w:p>
        </w:tc>
      </w:tr>
      <w:tr w:rsidR="00915D05" w14:paraId="7397CD24" w14:textId="77777777" w:rsidTr="004B0FFC">
        <w:tc>
          <w:tcPr>
            <w:tcW w:w="2694" w:type="dxa"/>
            <w:gridSpan w:val="2"/>
            <w:tcBorders>
              <w:left w:val="single" w:sz="4" w:space="0" w:color="auto"/>
              <w:bottom w:val="single" w:sz="4" w:space="0" w:color="auto"/>
            </w:tcBorders>
          </w:tcPr>
          <w:p w14:paraId="54435FAA" w14:textId="77777777" w:rsidR="00915D05" w:rsidRDefault="00915D05" w:rsidP="004B0FF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37B9F279" w14:textId="77777777" w:rsidR="00915D05" w:rsidRDefault="00915D05" w:rsidP="004B0FFC">
            <w:pPr>
              <w:pStyle w:val="CRCoverPage"/>
              <w:spacing w:after="0"/>
              <w:ind w:left="100"/>
            </w:pPr>
          </w:p>
        </w:tc>
      </w:tr>
      <w:bookmarkEnd w:id="0"/>
    </w:tbl>
    <w:p w14:paraId="21A5DF55" w14:textId="77777777" w:rsidR="00915D05" w:rsidRDefault="00915D05" w:rsidP="00915D05"/>
    <w:p w14:paraId="4A3688E9" w14:textId="3039958A" w:rsidR="002C5D28" w:rsidRDefault="002C5D28" w:rsidP="002C5D28"/>
    <w:p w14:paraId="2C2AA72D" w14:textId="7B5C2D3B" w:rsidR="00351505" w:rsidRDefault="00351505" w:rsidP="002C5D28"/>
    <w:p w14:paraId="255A0806" w14:textId="77777777" w:rsidR="004F3237" w:rsidRDefault="004F3237" w:rsidP="004F3237">
      <w:r>
        <w:t>------------------------------------------------start ---------------------------------------------------------------</w:t>
      </w:r>
    </w:p>
    <w:p w14:paraId="1A402001" w14:textId="4BDF63A9" w:rsidR="00351505" w:rsidRDefault="00351505" w:rsidP="002C5D28"/>
    <w:p w14:paraId="53FF250F" w14:textId="77777777" w:rsidR="00351505" w:rsidRPr="00325D1F" w:rsidRDefault="00351505" w:rsidP="002C5D28"/>
    <w:p w14:paraId="292F3C12" w14:textId="77777777" w:rsidR="002C5D28" w:rsidRPr="00325D1F" w:rsidRDefault="002C5D28" w:rsidP="002C5D28">
      <w:pPr>
        <w:pStyle w:val="Heading3"/>
        <w:rPr>
          <w:lang w:val="en-GB"/>
        </w:rPr>
      </w:pPr>
      <w:bookmarkStart w:id="68" w:name="_Toc20425929"/>
      <w:bookmarkStart w:id="69" w:name="_Toc29321325"/>
      <w:r w:rsidRPr="00325D1F">
        <w:rPr>
          <w:lang w:val="en-GB"/>
        </w:rPr>
        <w:t>6.3.2</w:t>
      </w:r>
      <w:r w:rsidRPr="00325D1F">
        <w:rPr>
          <w:lang w:val="en-GB"/>
        </w:rPr>
        <w:tab/>
        <w:t>Radio resource control information elements</w:t>
      </w:r>
      <w:bookmarkEnd w:id="68"/>
      <w:bookmarkEnd w:id="69"/>
    </w:p>
    <w:p w14:paraId="69FCAE9A" w14:textId="77777777" w:rsidR="002C5D28" w:rsidRPr="00325D1F" w:rsidRDefault="002C5D28" w:rsidP="002C5D28">
      <w:pPr>
        <w:pStyle w:val="Heading4"/>
        <w:rPr>
          <w:i/>
          <w:lang w:val="en-GB"/>
        </w:rPr>
      </w:pPr>
      <w:bookmarkStart w:id="70" w:name="_Toc20425935"/>
      <w:bookmarkStart w:id="71" w:name="_Toc29321331"/>
      <w:r w:rsidRPr="00325D1F">
        <w:rPr>
          <w:i/>
          <w:lang w:val="en-GB"/>
        </w:rPr>
        <w:t>–</w:t>
      </w:r>
      <w:r w:rsidRPr="00325D1F">
        <w:rPr>
          <w:i/>
          <w:lang w:val="en-GB"/>
        </w:rPr>
        <w:tab/>
        <w:t>BeamFailureRecoveryConfig</w:t>
      </w:r>
      <w:bookmarkEnd w:id="70"/>
      <w:bookmarkEnd w:id="71"/>
    </w:p>
    <w:p w14:paraId="1DC337B8" w14:textId="3328B460" w:rsidR="002C5D28" w:rsidRPr="00325D1F" w:rsidRDefault="002C5D28" w:rsidP="002C5D28">
      <w:r w:rsidRPr="00325D1F">
        <w:t xml:space="preserve">The </w:t>
      </w:r>
      <w:r w:rsidR="00033B0E" w:rsidRPr="00325D1F">
        <w:t xml:space="preserve">IE </w:t>
      </w:r>
      <w:r w:rsidRPr="00325D1F">
        <w:rPr>
          <w:i/>
        </w:rPr>
        <w:t>BeamFailureRecoveryConfig</w:t>
      </w:r>
      <w:r w:rsidRPr="00325D1F">
        <w:t xml:space="preserve"> is used to configure the UE with RACH resources and candidate beams for beam failure recovery in case of beam failure detection. See also </w:t>
      </w:r>
      <w:r w:rsidR="00110DBE" w:rsidRPr="00325D1F">
        <w:t xml:space="preserve">TS </w:t>
      </w:r>
      <w:r w:rsidRPr="00325D1F">
        <w:t>38.321</w:t>
      </w:r>
      <w:r w:rsidR="00110DBE" w:rsidRPr="00325D1F">
        <w:t xml:space="preserve"> [3]</w:t>
      </w:r>
      <w:r w:rsidRPr="00325D1F">
        <w:t xml:space="preserve">, </w:t>
      </w:r>
      <w:r w:rsidR="00F37A41" w:rsidRPr="00325D1F">
        <w:t>clause</w:t>
      </w:r>
      <w:r w:rsidRPr="00325D1F">
        <w:t xml:space="preserve"> 5.1.1.</w:t>
      </w:r>
    </w:p>
    <w:p w14:paraId="653D454A" w14:textId="77777777" w:rsidR="002C5D28" w:rsidRPr="00325D1F" w:rsidRDefault="002C5D28" w:rsidP="002C5D28">
      <w:pPr>
        <w:pStyle w:val="TH"/>
        <w:rPr>
          <w:lang w:val="en-GB"/>
        </w:rPr>
      </w:pPr>
      <w:r w:rsidRPr="00325D1F">
        <w:rPr>
          <w:i/>
          <w:lang w:val="en-GB"/>
        </w:rPr>
        <w:t>BeamFailureRecoveryConfig</w:t>
      </w:r>
      <w:r w:rsidRPr="00325D1F">
        <w:rPr>
          <w:lang w:val="en-GB"/>
        </w:rPr>
        <w:t xml:space="preserve"> information element</w:t>
      </w:r>
    </w:p>
    <w:p w14:paraId="7A98119A" w14:textId="77777777" w:rsidR="002C5D28" w:rsidRPr="005D6EB4" w:rsidRDefault="002C5D28" w:rsidP="0096519C">
      <w:pPr>
        <w:pStyle w:val="PL"/>
        <w:rPr>
          <w:color w:val="808080"/>
        </w:rPr>
      </w:pPr>
      <w:r w:rsidRPr="005D6EB4">
        <w:rPr>
          <w:color w:val="808080"/>
        </w:rPr>
        <w:t>-- ASN1START</w:t>
      </w:r>
    </w:p>
    <w:p w14:paraId="36E84C76" w14:textId="3B9C9AB8" w:rsidR="002C5D28" w:rsidRPr="005D6EB4" w:rsidRDefault="002C5D28" w:rsidP="0096519C">
      <w:pPr>
        <w:pStyle w:val="PL"/>
        <w:rPr>
          <w:color w:val="808080"/>
        </w:rPr>
      </w:pPr>
      <w:r w:rsidRPr="005D6EB4">
        <w:rPr>
          <w:color w:val="808080"/>
        </w:rPr>
        <w:t>-- TAG-BEAMFAILURERECOVERYCONFIG-START</w:t>
      </w:r>
    </w:p>
    <w:p w14:paraId="08CA2D1A" w14:textId="77777777" w:rsidR="002C5D28" w:rsidRPr="00325D1F" w:rsidRDefault="002C5D28" w:rsidP="0096519C">
      <w:pPr>
        <w:pStyle w:val="PL"/>
      </w:pPr>
    </w:p>
    <w:p w14:paraId="4F30F6F1" w14:textId="77777777" w:rsidR="002C5D28" w:rsidRPr="00325D1F" w:rsidRDefault="002C5D28" w:rsidP="0096519C">
      <w:pPr>
        <w:pStyle w:val="PL"/>
      </w:pPr>
      <w:r w:rsidRPr="00325D1F">
        <w:t xml:space="preserve">BeamFailureRecoveryConfig ::=       </w:t>
      </w:r>
      <w:r w:rsidRPr="00777603">
        <w:rPr>
          <w:color w:val="993366"/>
        </w:rPr>
        <w:t>SEQUENCE</w:t>
      </w:r>
      <w:r w:rsidRPr="00325D1F">
        <w:t xml:space="preserve"> {</w:t>
      </w:r>
    </w:p>
    <w:p w14:paraId="247E53BE" w14:textId="4603BB99" w:rsidR="002C5D28" w:rsidRPr="005D6EB4" w:rsidRDefault="002C5D28" w:rsidP="0096519C">
      <w:pPr>
        <w:pStyle w:val="PL"/>
        <w:rPr>
          <w:color w:val="808080"/>
        </w:rPr>
      </w:pPr>
      <w:r w:rsidRPr="00325D1F">
        <w:t xml:space="preserve">    rootSequenceIndex-BFR               </w:t>
      </w:r>
      <w:r w:rsidRPr="00777603">
        <w:rPr>
          <w:color w:val="993366"/>
        </w:rPr>
        <w:t>INTEGER</w:t>
      </w:r>
      <w:r w:rsidRPr="00325D1F">
        <w:t xml:space="preserve"> (0..137)                                                    </w:t>
      </w:r>
      <w:r w:rsidR="00B61610" w:rsidRPr="00325D1F">
        <w:t xml:space="preserve">      </w:t>
      </w:r>
      <w:r w:rsidRPr="00777603">
        <w:rPr>
          <w:color w:val="993366"/>
        </w:rPr>
        <w:t>OPTIONAL</w:t>
      </w:r>
      <w:r w:rsidRPr="00325D1F">
        <w:t>,</w:t>
      </w:r>
      <w:r w:rsidR="00B61610" w:rsidRPr="00325D1F">
        <w:t xml:space="preserve"> </w:t>
      </w:r>
      <w:r w:rsidRPr="005D6EB4">
        <w:rPr>
          <w:color w:val="808080"/>
        </w:rPr>
        <w:t>-- Need M</w:t>
      </w:r>
    </w:p>
    <w:p w14:paraId="1D5F71D9" w14:textId="048C4B74" w:rsidR="002C5D28" w:rsidRPr="005D6EB4" w:rsidRDefault="002C5D28" w:rsidP="0096519C">
      <w:pPr>
        <w:pStyle w:val="PL"/>
        <w:rPr>
          <w:color w:val="808080"/>
        </w:rPr>
      </w:pPr>
      <w:r w:rsidRPr="00325D1F">
        <w:t xml:space="preserve">    rach-ConfigBFR                      RACH-ConfigGeneric                                                  </w:t>
      </w:r>
      <w:r w:rsidR="00B61610" w:rsidRPr="00325D1F">
        <w:t xml:space="preserve">      </w:t>
      </w:r>
      <w:r w:rsidRPr="00777603">
        <w:rPr>
          <w:color w:val="993366"/>
        </w:rPr>
        <w:t>OPTIONAL</w:t>
      </w:r>
      <w:r w:rsidRPr="00325D1F">
        <w:t xml:space="preserve">, </w:t>
      </w:r>
      <w:r w:rsidRPr="005D6EB4">
        <w:rPr>
          <w:color w:val="808080"/>
        </w:rPr>
        <w:t>-- Need M</w:t>
      </w:r>
    </w:p>
    <w:p w14:paraId="719F52CB" w14:textId="090EC80B" w:rsidR="002C5D28" w:rsidRPr="005D6EB4" w:rsidRDefault="002C5D28" w:rsidP="0096519C">
      <w:pPr>
        <w:pStyle w:val="PL"/>
        <w:rPr>
          <w:color w:val="808080"/>
        </w:rPr>
      </w:pPr>
      <w:r w:rsidRPr="00325D1F">
        <w:t xml:space="preserve">    rsrp-ThresholdSSB               </w:t>
      </w:r>
      <w:r w:rsidR="00AA4162" w:rsidRPr="00325D1F">
        <w:t xml:space="preserve">    </w:t>
      </w:r>
      <w:r w:rsidRPr="00325D1F">
        <w:t xml:space="preserve">RSRP-Range                                                          </w:t>
      </w:r>
      <w:r w:rsidR="00B61610" w:rsidRPr="00325D1F">
        <w:t xml:space="preserve">      </w:t>
      </w:r>
      <w:r w:rsidRPr="00777603">
        <w:rPr>
          <w:color w:val="993366"/>
        </w:rPr>
        <w:t>OPTIONAL</w:t>
      </w:r>
      <w:r w:rsidRPr="00325D1F">
        <w:t xml:space="preserve">, </w:t>
      </w:r>
      <w:r w:rsidRPr="005D6EB4">
        <w:rPr>
          <w:color w:val="808080"/>
        </w:rPr>
        <w:t>-- Need M</w:t>
      </w:r>
    </w:p>
    <w:p w14:paraId="08382219" w14:textId="51E4CD10" w:rsidR="002C5D28" w:rsidRPr="005D6EB4" w:rsidRDefault="002C5D28" w:rsidP="0096519C">
      <w:pPr>
        <w:pStyle w:val="PL"/>
        <w:rPr>
          <w:color w:val="808080"/>
        </w:rPr>
      </w:pPr>
      <w:r w:rsidRPr="00325D1F">
        <w:t xml:space="preserve">    candidateBeamRSList                 </w:t>
      </w:r>
      <w:r w:rsidRPr="00777603">
        <w:rPr>
          <w:color w:val="993366"/>
        </w:rPr>
        <w:t>SEQUENCE</w:t>
      </w:r>
      <w:r w:rsidRPr="00325D1F">
        <w:t xml:space="preserve"> (</w:t>
      </w:r>
      <w:r w:rsidRPr="00777603">
        <w:rPr>
          <w:color w:val="993366"/>
        </w:rPr>
        <w:t>SIZE</w:t>
      </w:r>
      <w:r w:rsidRPr="00325D1F">
        <w:t>(1..maxNrofCandidateBeams))</w:t>
      </w:r>
      <w:r w:rsidRPr="00777603">
        <w:rPr>
          <w:color w:val="993366"/>
        </w:rPr>
        <w:t xml:space="preserve"> OF</w:t>
      </w:r>
      <w:r w:rsidRPr="00325D1F">
        <w:t xml:space="preserve"> PRACH-ResourceDedicatedBFR  </w:t>
      </w:r>
      <w:r w:rsidR="00B61610" w:rsidRPr="00325D1F">
        <w:t xml:space="preserve"> </w:t>
      </w:r>
      <w:r w:rsidRPr="00777603">
        <w:rPr>
          <w:color w:val="993366"/>
        </w:rPr>
        <w:t>OPTIONAL</w:t>
      </w:r>
      <w:r w:rsidRPr="00325D1F">
        <w:t xml:space="preserve">, </w:t>
      </w:r>
      <w:r w:rsidRPr="005D6EB4">
        <w:rPr>
          <w:color w:val="808080"/>
        </w:rPr>
        <w:t>-- Need M</w:t>
      </w:r>
    </w:p>
    <w:p w14:paraId="72A64A78" w14:textId="0F630D4C" w:rsidR="00B61610" w:rsidRPr="00325D1F" w:rsidRDefault="002C5D28" w:rsidP="0096519C">
      <w:pPr>
        <w:pStyle w:val="PL"/>
      </w:pPr>
      <w:r w:rsidRPr="00325D1F">
        <w:t xml:space="preserve">    ssb-perRACH-Occasion                </w:t>
      </w:r>
      <w:r w:rsidRPr="00777603">
        <w:rPr>
          <w:color w:val="993366"/>
        </w:rPr>
        <w:t>ENUMERATED</w:t>
      </w:r>
      <w:r w:rsidRPr="00325D1F">
        <w:t xml:space="preserve"> {oneEighth, oneFourth, oneHalf, one, two,</w:t>
      </w:r>
    </w:p>
    <w:p w14:paraId="6C80BF5E" w14:textId="2DF98468" w:rsidR="002C5D28" w:rsidRPr="005D6EB4" w:rsidRDefault="00B61610" w:rsidP="0096519C">
      <w:pPr>
        <w:pStyle w:val="PL"/>
        <w:rPr>
          <w:color w:val="808080"/>
        </w:rPr>
      </w:pPr>
      <w:r w:rsidRPr="00325D1F">
        <w:t xml:space="preserve">                                                       </w:t>
      </w:r>
      <w:r w:rsidR="002C5D28" w:rsidRPr="00325D1F">
        <w:t>four, eight, sixteen}</w:t>
      </w:r>
      <w:r w:rsidRPr="00325D1F">
        <w:t xml:space="preserve">                                   </w:t>
      </w:r>
      <w:r w:rsidR="002C5D28" w:rsidRPr="00325D1F">
        <w:t xml:space="preserve">  </w:t>
      </w: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 M</w:t>
      </w:r>
    </w:p>
    <w:p w14:paraId="223A7262" w14:textId="721C652F" w:rsidR="002C5D28" w:rsidRPr="005D6EB4" w:rsidRDefault="002C5D28" w:rsidP="0096519C">
      <w:pPr>
        <w:pStyle w:val="PL"/>
        <w:rPr>
          <w:color w:val="808080"/>
        </w:rPr>
      </w:pPr>
      <w:r w:rsidRPr="00325D1F">
        <w:t xml:space="preserve">    ra-ssb-OccasionMaskIndex            </w:t>
      </w:r>
      <w:r w:rsidRPr="00777603">
        <w:rPr>
          <w:color w:val="993366"/>
        </w:rPr>
        <w:t>INTEGER</w:t>
      </w:r>
      <w:r w:rsidRPr="00325D1F">
        <w:t xml:space="preserve"> (0..15)                                                         </w:t>
      </w:r>
      <w:r w:rsidR="00B61610" w:rsidRPr="00325D1F">
        <w:t xml:space="preserve">  </w:t>
      </w:r>
      <w:r w:rsidRPr="00777603">
        <w:rPr>
          <w:color w:val="993366"/>
        </w:rPr>
        <w:t>OPTIONAL</w:t>
      </w:r>
      <w:r w:rsidRPr="00325D1F">
        <w:t xml:space="preserve">, </w:t>
      </w:r>
      <w:r w:rsidRPr="005D6EB4">
        <w:rPr>
          <w:color w:val="808080"/>
        </w:rPr>
        <w:t>-- Need M</w:t>
      </w:r>
    </w:p>
    <w:p w14:paraId="3742EF8C" w14:textId="51378BA5" w:rsidR="002C5D28" w:rsidRPr="005D6EB4" w:rsidRDefault="002C5D28" w:rsidP="0096519C">
      <w:pPr>
        <w:pStyle w:val="PL"/>
        <w:rPr>
          <w:color w:val="808080"/>
        </w:rPr>
      </w:pPr>
      <w:r w:rsidRPr="00325D1F">
        <w:t xml:space="preserve">    recoverySearchSpaceId               SearchSpaceId                                                             </w:t>
      </w:r>
      <w:r w:rsidRPr="00777603">
        <w:rPr>
          <w:color w:val="993366"/>
        </w:rPr>
        <w:t>OPTIONAL</w:t>
      </w:r>
      <w:r w:rsidRPr="00325D1F">
        <w:t xml:space="preserve">, </w:t>
      </w:r>
      <w:r w:rsidRPr="005D6EB4">
        <w:rPr>
          <w:color w:val="808080"/>
        </w:rPr>
        <w:t xml:space="preserve">-- </w:t>
      </w:r>
      <w:r w:rsidR="00723F09" w:rsidRPr="005D6EB4">
        <w:rPr>
          <w:color w:val="808080"/>
        </w:rPr>
        <w:t>Need R</w:t>
      </w:r>
    </w:p>
    <w:p w14:paraId="1DEC8E73" w14:textId="086262DF" w:rsidR="002C5D28" w:rsidRPr="005D6EB4" w:rsidRDefault="002C5D28" w:rsidP="0096519C">
      <w:pPr>
        <w:pStyle w:val="PL"/>
        <w:rPr>
          <w:color w:val="808080"/>
        </w:rPr>
      </w:pPr>
      <w:r w:rsidRPr="00325D1F">
        <w:t xml:space="preserve">    ra-Prioritization                   RA-Prioritization                                                         </w:t>
      </w:r>
      <w:r w:rsidRPr="00777603">
        <w:rPr>
          <w:color w:val="993366"/>
        </w:rPr>
        <w:t>OPTIONAL</w:t>
      </w:r>
      <w:r w:rsidRPr="00325D1F">
        <w:t xml:space="preserve">, </w:t>
      </w:r>
      <w:r w:rsidRPr="005D6EB4">
        <w:rPr>
          <w:color w:val="808080"/>
        </w:rPr>
        <w:t>-- Need R</w:t>
      </w:r>
    </w:p>
    <w:p w14:paraId="17219B49" w14:textId="2BB924E2" w:rsidR="002C5D28" w:rsidRPr="005D6EB4" w:rsidRDefault="002C5D28" w:rsidP="0096519C">
      <w:pPr>
        <w:pStyle w:val="PL"/>
        <w:rPr>
          <w:color w:val="808080"/>
        </w:rPr>
      </w:pPr>
      <w:r w:rsidRPr="00325D1F">
        <w:t xml:space="preserve">    beamFailureRecoveryTimer            </w:t>
      </w:r>
      <w:r w:rsidRPr="00777603">
        <w:rPr>
          <w:color w:val="993366"/>
        </w:rPr>
        <w:t>ENUMERATED</w:t>
      </w:r>
      <w:r w:rsidRPr="00325D1F">
        <w:t xml:space="preserve"> {ms10, ms20, ms40, ms60, ms80, ms100, ms150, ms200}          </w:t>
      </w:r>
      <w:r w:rsidR="005D6C9D" w:rsidRPr="00325D1F">
        <w:t xml:space="preserve">  </w:t>
      </w:r>
      <w:r w:rsidRPr="00777603">
        <w:rPr>
          <w:color w:val="993366"/>
        </w:rPr>
        <w:t>OPTIONAL</w:t>
      </w:r>
      <w:r w:rsidRPr="00325D1F">
        <w:t xml:space="preserve">, </w:t>
      </w:r>
      <w:r w:rsidRPr="005D6EB4">
        <w:rPr>
          <w:color w:val="808080"/>
        </w:rPr>
        <w:t>-- Need M</w:t>
      </w:r>
    </w:p>
    <w:p w14:paraId="7F4EFA43" w14:textId="77777777" w:rsidR="002C5D28" w:rsidRPr="00325D1F" w:rsidRDefault="002C5D28" w:rsidP="0096519C">
      <w:pPr>
        <w:pStyle w:val="PL"/>
      </w:pPr>
      <w:r w:rsidRPr="00325D1F">
        <w:t xml:space="preserve">    ...,</w:t>
      </w:r>
    </w:p>
    <w:p w14:paraId="13E3C5C4" w14:textId="77777777" w:rsidR="002C5D28" w:rsidRPr="00325D1F" w:rsidRDefault="002C5D28" w:rsidP="0096519C">
      <w:pPr>
        <w:pStyle w:val="PL"/>
      </w:pPr>
      <w:r w:rsidRPr="00325D1F">
        <w:t xml:space="preserve">    [[</w:t>
      </w:r>
    </w:p>
    <w:p w14:paraId="2426B98F" w14:textId="4E368DB3" w:rsidR="002C5D28" w:rsidRPr="005D6EB4" w:rsidRDefault="002C5D28" w:rsidP="0096519C">
      <w:pPr>
        <w:pStyle w:val="PL"/>
        <w:rPr>
          <w:color w:val="808080"/>
        </w:rPr>
      </w:pPr>
      <w:r w:rsidRPr="00325D1F">
        <w:t xml:space="preserve">    msg1-Sub</w:t>
      </w:r>
      <w:r w:rsidR="00AA4162" w:rsidRPr="00325D1F">
        <w:t xml:space="preserve">carrierSpacing        </w:t>
      </w:r>
      <w:r w:rsidR="006637BB" w:rsidRPr="00325D1F">
        <w:t xml:space="preserve">      </w:t>
      </w:r>
      <w:r w:rsidRPr="00325D1F">
        <w:t>SubcarrierSpacing</w:t>
      </w:r>
      <w:r w:rsidR="00AA4162" w:rsidRPr="00325D1F">
        <w:t xml:space="preserve">    </w:t>
      </w:r>
      <w:r w:rsidRPr="00325D1F">
        <w:t xml:space="preserve">                                                     </w:t>
      </w:r>
      <w:r w:rsidRPr="00777603">
        <w:rPr>
          <w:color w:val="993366"/>
        </w:rPr>
        <w:t>OPTIONAL</w:t>
      </w:r>
      <w:r w:rsidRPr="00325D1F">
        <w:t xml:space="preserve"> </w:t>
      </w:r>
      <w:r w:rsidR="00B61610" w:rsidRPr="00325D1F">
        <w:t xml:space="preserve"> </w:t>
      </w:r>
      <w:r w:rsidRPr="005D6EB4">
        <w:rPr>
          <w:color w:val="808080"/>
        </w:rPr>
        <w:t>-- Need M</w:t>
      </w:r>
    </w:p>
    <w:p w14:paraId="5C94FACD" w14:textId="1AFFEAC5" w:rsidR="0039101E" w:rsidRDefault="002C5D28" w:rsidP="0039101E">
      <w:pPr>
        <w:pStyle w:val="PL"/>
        <w:rPr>
          <w:ins w:id="72" w:author="Ericsson_RAN2_after108" w:date="2020-01-29T14:57:00Z"/>
          <w:szCs w:val="16"/>
        </w:rPr>
      </w:pPr>
      <w:r w:rsidRPr="00325D1F">
        <w:t xml:space="preserve">    ]]</w:t>
      </w:r>
      <w:ins w:id="73" w:author="Ericsson_RAN2_after108" w:date="2020-01-29T14:57:00Z">
        <w:r w:rsidR="0039101E">
          <w:rPr>
            <w:szCs w:val="16"/>
          </w:rPr>
          <w:t>,</w:t>
        </w:r>
      </w:ins>
    </w:p>
    <w:p w14:paraId="5A6676AB" w14:textId="77777777" w:rsidR="0039101E" w:rsidRDefault="0039101E" w:rsidP="0039101E">
      <w:pPr>
        <w:pStyle w:val="PL"/>
        <w:rPr>
          <w:ins w:id="74" w:author="Ericsson_RAN2_after108" w:date="2020-01-29T14:57:00Z"/>
          <w:szCs w:val="16"/>
        </w:rPr>
      </w:pPr>
      <w:ins w:id="75" w:author="Ericsson_RAN2_after108" w:date="2020-01-29T14:57:00Z">
        <w:r>
          <w:rPr>
            <w:szCs w:val="16"/>
          </w:rPr>
          <w:t xml:space="preserve">    [[</w:t>
        </w:r>
      </w:ins>
    </w:p>
    <w:p w14:paraId="27E3630D" w14:textId="77777777" w:rsidR="0039101E" w:rsidRDefault="0039101E" w:rsidP="0039101E">
      <w:pPr>
        <w:pStyle w:val="PL"/>
        <w:rPr>
          <w:ins w:id="76" w:author="Ericsson_RAN2_after108" w:date="2020-01-29T14:57:00Z"/>
          <w:color w:val="808080"/>
          <w:szCs w:val="16"/>
        </w:rPr>
      </w:pPr>
      <w:ins w:id="77" w:author="Ericsson_RAN2_after108" w:date="2020-01-29T14:57:00Z">
        <w:r>
          <w:rPr>
            <w:szCs w:val="16"/>
          </w:rPr>
          <w:t xml:space="preserve">    candidateBeamRSList</w:t>
        </w:r>
        <w:r w:rsidRPr="009C62EC">
          <w:rPr>
            <w:szCs w:val="16"/>
          </w:rPr>
          <w:t>Ext</w:t>
        </w:r>
        <w:r>
          <w:rPr>
            <w:szCs w:val="16"/>
          </w:rPr>
          <w:t xml:space="preserve">-r16         </w:t>
        </w:r>
        <w:r>
          <w:rPr>
            <w:color w:val="993366"/>
            <w:szCs w:val="16"/>
          </w:rPr>
          <w:t>SEQUENCE</w:t>
        </w:r>
        <w:r>
          <w:rPr>
            <w:szCs w:val="16"/>
          </w:rPr>
          <w:t xml:space="preserve"> (</w:t>
        </w:r>
        <w:r>
          <w:rPr>
            <w:color w:val="993366"/>
            <w:szCs w:val="16"/>
          </w:rPr>
          <w:t>SIZE</w:t>
        </w:r>
        <w:r>
          <w:rPr>
            <w:szCs w:val="16"/>
          </w:rPr>
          <w:t>(0..maxNrofCandidateBeams</w:t>
        </w:r>
        <w:r w:rsidRPr="009C62EC">
          <w:rPr>
            <w:szCs w:val="16"/>
          </w:rPr>
          <w:t>Ext</w:t>
        </w:r>
        <w:r>
          <w:rPr>
            <w:szCs w:val="16"/>
          </w:rPr>
          <w:t>-r16))</w:t>
        </w:r>
        <w:r>
          <w:rPr>
            <w:color w:val="993366"/>
            <w:szCs w:val="16"/>
          </w:rPr>
          <w:t xml:space="preserve"> OF</w:t>
        </w:r>
        <w:r>
          <w:rPr>
            <w:szCs w:val="16"/>
          </w:rPr>
          <w:t xml:space="preserve"> PRACH-ResourceDedicatedBFR   </w:t>
        </w:r>
        <w:r>
          <w:rPr>
            <w:color w:val="993366"/>
            <w:szCs w:val="16"/>
          </w:rPr>
          <w:t>OPTIONAL</w:t>
        </w:r>
        <w:r>
          <w:rPr>
            <w:szCs w:val="16"/>
          </w:rPr>
          <w:t xml:space="preserve"> </w:t>
        </w:r>
        <w:r>
          <w:rPr>
            <w:color w:val="808080"/>
            <w:szCs w:val="16"/>
          </w:rPr>
          <w:t>-- Need M</w:t>
        </w:r>
      </w:ins>
    </w:p>
    <w:p w14:paraId="595BB6E6" w14:textId="77777777" w:rsidR="0039101E" w:rsidRDefault="0039101E" w:rsidP="0039101E">
      <w:pPr>
        <w:pStyle w:val="PL"/>
        <w:rPr>
          <w:ins w:id="78" w:author="Ericsson_RAN2_after108" w:date="2020-01-29T14:57:00Z"/>
          <w:color w:val="808080"/>
          <w:szCs w:val="16"/>
        </w:rPr>
      </w:pPr>
      <w:ins w:id="79" w:author="Ericsson_RAN2_after108" w:date="2020-01-29T14:57:00Z">
        <w:r>
          <w:rPr>
            <w:color w:val="808080"/>
            <w:szCs w:val="16"/>
          </w:rPr>
          <w:t xml:space="preserve">    ]]</w:t>
        </w:r>
      </w:ins>
    </w:p>
    <w:p w14:paraId="1DED9E3E" w14:textId="15F113E5" w:rsidR="00C54946" w:rsidRDefault="00C54946" w:rsidP="0039101E">
      <w:pPr>
        <w:pStyle w:val="PL"/>
        <w:rPr>
          <w:ins w:id="80" w:author="Ericsson(Helka)" w:date="2019-10-25T09:18:00Z"/>
          <w:color w:val="808080"/>
          <w:szCs w:val="16"/>
        </w:rPr>
      </w:pPr>
    </w:p>
    <w:p w14:paraId="7CA9761E" w14:textId="77777777" w:rsidR="002C5D28" w:rsidRPr="00325D1F" w:rsidRDefault="002C5D28" w:rsidP="0096519C">
      <w:pPr>
        <w:pStyle w:val="PL"/>
      </w:pPr>
    </w:p>
    <w:p w14:paraId="0C254E91" w14:textId="77777777" w:rsidR="002C5D28" w:rsidRPr="00325D1F" w:rsidRDefault="002C5D28" w:rsidP="0096519C">
      <w:pPr>
        <w:pStyle w:val="PL"/>
      </w:pPr>
      <w:r w:rsidRPr="00325D1F">
        <w:t>}</w:t>
      </w:r>
    </w:p>
    <w:p w14:paraId="0E43D949" w14:textId="77777777" w:rsidR="002C5D28" w:rsidRPr="00325D1F" w:rsidRDefault="002C5D28" w:rsidP="0096519C">
      <w:pPr>
        <w:pStyle w:val="PL"/>
      </w:pPr>
    </w:p>
    <w:p w14:paraId="5BF3795E" w14:textId="77777777" w:rsidR="002C5D28" w:rsidRPr="00325D1F" w:rsidRDefault="002C5D28" w:rsidP="0096519C">
      <w:pPr>
        <w:pStyle w:val="PL"/>
      </w:pPr>
      <w:r w:rsidRPr="00325D1F">
        <w:t xml:space="preserve">PRACH-ResourceDedicatedBFR ::=      </w:t>
      </w:r>
      <w:r w:rsidRPr="00777603">
        <w:rPr>
          <w:color w:val="993366"/>
        </w:rPr>
        <w:t>CHOICE</w:t>
      </w:r>
      <w:r w:rsidRPr="00325D1F">
        <w:t xml:space="preserve"> {</w:t>
      </w:r>
    </w:p>
    <w:p w14:paraId="2683FFAA" w14:textId="77777777" w:rsidR="002C5D28" w:rsidRPr="00325D1F" w:rsidRDefault="002C5D28" w:rsidP="0096519C">
      <w:pPr>
        <w:pStyle w:val="PL"/>
      </w:pPr>
      <w:r w:rsidRPr="00325D1F">
        <w:t xml:space="preserve">    ssb                                 BFR-SSB-Resource,</w:t>
      </w:r>
    </w:p>
    <w:p w14:paraId="30F3E18B" w14:textId="77777777" w:rsidR="002C5D28" w:rsidRPr="00325D1F" w:rsidRDefault="002C5D28" w:rsidP="0096519C">
      <w:pPr>
        <w:pStyle w:val="PL"/>
      </w:pPr>
      <w:r w:rsidRPr="00325D1F">
        <w:t xml:space="preserve">    csi-RS                              BFR-CSIRS-Resource</w:t>
      </w:r>
    </w:p>
    <w:p w14:paraId="17206199" w14:textId="77777777" w:rsidR="002C5D28" w:rsidRPr="00325D1F" w:rsidRDefault="002C5D28" w:rsidP="0096519C">
      <w:pPr>
        <w:pStyle w:val="PL"/>
      </w:pPr>
      <w:r w:rsidRPr="00325D1F">
        <w:t>}</w:t>
      </w:r>
    </w:p>
    <w:p w14:paraId="504CE4BA" w14:textId="77777777" w:rsidR="002C5D28" w:rsidRPr="00325D1F" w:rsidRDefault="002C5D28" w:rsidP="0096519C">
      <w:pPr>
        <w:pStyle w:val="PL"/>
      </w:pPr>
    </w:p>
    <w:p w14:paraId="30EF8B9D" w14:textId="77777777" w:rsidR="002C5D28" w:rsidRPr="00325D1F" w:rsidRDefault="002C5D28" w:rsidP="0096519C">
      <w:pPr>
        <w:pStyle w:val="PL"/>
      </w:pPr>
      <w:r w:rsidRPr="00325D1F">
        <w:t xml:space="preserve">BFR-SSB-Resource ::=            </w:t>
      </w:r>
      <w:r w:rsidR="00AA4162" w:rsidRPr="00325D1F">
        <w:t xml:space="preserve">    </w:t>
      </w:r>
      <w:r w:rsidRPr="00777603">
        <w:rPr>
          <w:color w:val="993366"/>
        </w:rPr>
        <w:t>SEQUENCE</w:t>
      </w:r>
      <w:r w:rsidRPr="00325D1F">
        <w:t xml:space="preserve"> {</w:t>
      </w:r>
    </w:p>
    <w:p w14:paraId="70CBC9EB" w14:textId="77777777" w:rsidR="002C5D28" w:rsidRPr="00325D1F" w:rsidRDefault="002C5D28" w:rsidP="0096519C">
      <w:pPr>
        <w:pStyle w:val="PL"/>
      </w:pPr>
      <w:r w:rsidRPr="00325D1F">
        <w:t xml:space="preserve">    ssb                             </w:t>
      </w:r>
      <w:r w:rsidR="00AA4162" w:rsidRPr="00325D1F">
        <w:t xml:space="preserve">    </w:t>
      </w:r>
      <w:r w:rsidRPr="00325D1F">
        <w:t>SSB-Index,</w:t>
      </w:r>
    </w:p>
    <w:p w14:paraId="550E2BF0" w14:textId="77777777" w:rsidR="002C5D28" w:rsidRPr="00325D1F" w:rsidRDefault="002C5D28" w:rsidP="0096519C">
      <w:pPr>
        <w:pStyle w:val="PL"/>
      </w:pPr>
      <w:r w:rsidRPr="00325D1F">
        <w:t xml:space="preserve">    ra-PreambleIndex                </w:t>
      </w:r>
      <w:r w:rsidR="00AA4162" w:rsidRPr="00325D1F">
        <w:t xml:space="preserve">    </w:t>
      </w:r>
      <w:r w:rsidRPr="00777603">
        <w:rPr>
          <w:color w:val="993366"/>
        </w:rPr>
        <w:t>INTEGER</w:t>
      </w:r>
      <w:r w:rsidRPr="00325D1F">
        <w:t xml:space="preserve"> (0..63),</w:t>
      </w:r>
    </w:p>
    <w:p w14:paraId="1BB881DD" w14:textId="77777777" w:rsidR="002C5D28" w:rsidRPr="00325D1F" w:rsidRDefault="002C5D28" w:rsidP="0096519C">
      <w:pPr>
        <w:pStyle w:val="PL"/>
      </w:pPr>
      <w:r w:rsidRPr="00325D1F">
        <w:t xml:space="preserve">    ...</w:t>
      </w:r>
    </w:p>
    <w:p w14:paraId="105AAF70" w14:textId="77777777" w:rsidR="002C5D28" w:rsidRPr="00325D1F" w:rsidRDefault="002C5D28" w:rsidP="0096519C">
      <w:pPr>
        <w:pStyle w:val="PL"/>
      </w:pPr>
      <w:r w:rsidRPr="00325D1F">
        <w:t>}</w:t>
      </w:r>
    </w:p>
    <w:p w14:paraId="02091F5A" w14:textId="77777777" w:rsidR="002C5D28" w:rsidRPr="00325D1F" w:rsidRDefault="002C5D28" w:rsidP="0096519C">
      <w:pPr>
        <w:pStyle w:val="PL"/>
      </w:pPr>
    </w:p>
    <w:p w14:paraId="330473FF" w14:textId="77777777" w:rsidR="002C5D28" w:rsidRPr="00325D1F" w:rsidRDefault="002C5D28" w:rsidP="0096519C">
      <w:pPr>
        <w:pStyle w:val="PL"/>
      </w:pPr>
      <w:r w:rsidRPr="00325D1F">
        <w:t xml:space="preserve">BFR-CSIRS-Resource ::=          </w:t>
      </w:r>
      <w:r w:rsidR="00AA4162" w:rsidRPr="00325D1F">
        <w:t xml:space="preserve">    </w:t>
      </w:r>
      <w:r w:rsidRPr="00777603">
        <w:rPr>
          <w:color w:val="993366"/>
        </w:rPr>
        <w:t>SEQUENCE</w:t>
      </w:r>
      <w:r w:rsidRPr="00325D1F">
        <w:t xml:space="preserve"> {</w:t>
      </w:r>
    </w:p>
    <w:p w14:paraId="4CE2CF3C" w14:textId="77777777" w:rsidR="002C5D28" w:rsidRPr="00325D1F" w:rsidRDefault="002C5D28" w:rsidP="0096519C">
      <w:pPr>
        <w:pStyle w:val="PL"/>
      </w:pPr>
      <w:r w:rsidRPr="00325D1F">
        <w:t xml:space="preserve">    csi-RS                          </w:t>
      </w:r>
      <w:r w:rsidR="00AA4162" w:rsidRPr="00325D1F">
        <w:t xml:space="preserve">    </w:t>
      </w:r>
      <w:r w:rsidRPr="00325D1F">
        <w:t>NZP-CSI-RS-ResourceId,</w:t>
      </w:r>
    </w:p>
    <w:p w14:paraId="34351A39" w14:textId="77777777" w:rsidR="002C5D28" w:rsidRPr="005D6EB4" w:rsidRDefault="002C5D28" w:rsidP="0096519C">
      <w:pPr>
        <w:pStyle w:val="PL"/>
        <w:rPr>
          <w:color w:val="808080"/>
        </w:rPr>
      </w:pPr>
      <w:r w:rsidRPr="00325D1F">
        <w:t xml:space="preserve">    ra-OccasionList                 </w:t>
      </w:r>
      <w:r w:rsidR="00AA4162" w:rsidRPr="00325D1F">
        <w:t xml:space="preserve">    </w:t>
      </w:r>
      <w:r w:rsidRPr="00777603">
        <w:rPr>
          <w:color w:val="993366"/>
        </w:rPr>
        <w:t>SEQUENCE</w:t>
      </w:r>
      <w:r w:rsidRPr="00325D1F">
        <w:t xml:space="preserve"> (</w:t>
      </w:r>
      <w:r w:rsidRPr="00777603">
        <w:rPr>
          <w:color w:val="993366"/>
        </w:rPr>
        <w:t>SIZE</w:t>
      </w:r>
      <w:r w:rsidRPr="00325D1F">
        <w:t>(1..maxRA-OccasionsPerCSIRS))</w:t>
      </w:r>
      <w:r w:rsidRPr="00777603">
        <w:rPr>
          <w:color w:val="993366"/>
        </w:rPr>
        <w:t xml:space="preserve"> OF</w:t>
      </w:r>
      <w:r w:rsidRPr="00325D1F">
        <w:t xml:space="preserve"> </w:t>
      </w:r>
      <w:r w:rsidRPr="00777603">
        <w:rPr>
          <w:color w:val="993366"/>
        </w:rPr>
        <w:t>INTEGER</w:t>
      </w:r>
      <w:r w:rsidRPr="00325D1F">
        <w:t xml:space="preserve"> (0..maxRA-Occasions-1)   </w:t>
      </w:r>
      <w:r w:rsidRPr="00777603">
        <w:rPr>
          <w:color w:val="993366"/>
        </w:rPr>
        <w:t>OPTIONAL</w:t>
      </w:r>
      <w:r w:rsidRPr="00325D1F">
        <w:t xml:space="preserve">,   </w:t>
      </w:r>
      <w:r w:rsidRPr="005D6EB4">
        <w:rPr>
          <w:color w:val="808080"/>
        </w:rPr>
        <w:t>-- Need R</w:t>
      </w:r>
    </w:p>
    <w:p w14:paraId="743BC5FC" w14:textId="77777777" w:rsidR="002C5D28" w:rsidRPr="005D6EB4" w:rsidRDefault="002C5D28" w:rsidP="0096519C">
      <w:pPr>
        <w:pStyle w:val="PL"/>
        <w:rPr>
          <w:color w:val="808080"/>
        </w:rPr>
      </w:pPr>
      <w:r w:rsidRPr="00325D1F">
        <w:t xml:space="preserve">    ra-PreambleIndex                </w:t>
      </w:r>
      <w:r w:rsidR="00AA4162" w:rsidRPr="00325D1F">
        <w:t xml:space="preserve">    </w:t>
      </w:r>
      <w:r w:rsidRPr="00777603">
        <w:rPr>
          <w:color w:val="993366"/>
        </w:rPr>
        <w:t>INTEGER</w:t>
      </w:r>
      <w:r w:rsidRPr="00325D1F">
        <w:t xml:space="preserve"> (0..63)                                                                 </w:t>
      </w:r>
      <w:r w:rsidRPr="00777603">
        <w:rPr>
          <w:color w:val="993366"/>
        </w:rPr>
        <w:t>OPTIONAL</w:t>
      </w:r>
      <w:r w:rsidRPr="00325D1F">
        <w:t xml:space="preserve">,   </w:t>
      </w:r>
      <w:r w:rsidRPr="005D6EB4">
        <w:rPr>
          <w:color w:val="808080"/>
        </w:rPr>
        <w:t>-- Need R</w:t>
      </w:r>
    </w:p>
    <w:p w14:paraId="3427471D" w14:textId="77777777" w:rsidR="002C5D28" w:rsidRPr="00325D1F" w:rsidRDefault="002C5D28" w:rsidP="0096519C">
      <w:pPr>
        <w:pStyle w:val="PL"/>
      </w:pPr>
      <w:r w:rsidRPr="00325D1F">
        <w:t xml:space="preserve">    ...</w:t>
      </w:r>
    </w:p>
    <w:p w14:paraId="61DFF308" w14:textId="77777777" w:rsidR="002C5D28" w:rsidRPr="00325D1F" w:rsidRDefault="002C5D28" w:rsidP="0096519C">
      <w:pPr>
        <w:pStyle w:val="PL"/>
      </w:pPr>
      <w:r w:rsidRPr="00325D1F">
        <w:t>}</w:t>
      </w:r>
    </w:p>
    <w:p w14:paraId="677B6F64" w14:textId="77777777" w:rsidR="002C5D28" w:rsidRPr="00325D1F" w:rsidRDefault="002C5D28" w:rsidP="0096519C">
      <w:pPr>
        <w:pStyle w:val="PL"/>
      </w:pPr>
    </w:p>
    <w:p w14:paraId="056D4857" w14:textId="60C746F4" w:rsidR="002C5D28" w:rsidRPr="005D6EB4" w:rsidRDefault="002C5D28" w:rsidP="0096519C">
      <w:pPr>
        <w:pStyle w:val="PL"/>
        <w:rPr>
          <w:color w:val="808080"/>
        </w:rPr>
      </w:pPr>
      <w:r w:rsidRPr="005D6EB4">
        <w:rPr>
          <w:color w:val="808080"/>
        </w:rPr>
        <w:t>-- TAG-BEAMFAILURERECOVERYCONFIG-STOP</w:t>
      </w:r>
    </w:p>
    <w:p w14:paraId="4C7CF27E" w14:textId="77777777" w:rsidR="002C5D28" w:rsidRPr="005D6EB4" w:rsidRDefault="002C5D28" w:rsidP="0096519C">
      <w:pPr>
        <w:pStyle w:val="PL"/>
        <w:rPr>
          <w:color w:val="808080"/>
        </w:rPr>
      </w:pPr>
      <w:r w:rsidRPr="005D6EB4">
        <w:rPr>
          <w:color w:val="808080"/>
        </w:rPr>
        <w:t>-- ASN1STOP</w:t>
      </w:r>
    </w:p>
    <w:p w14:paraId="706FB12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24131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EBF5CB"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BeamFailureRecoveryConfig </w:t>
            </w:r>
            <w:r w:rsidRPr="00325D1F">
              <w:rPr>
                <w:szCs w:val="22"/>
                <w:lang w:val="en-GB" w:eastAsia="ja-JP"/>
              </w:rPr>
              <w:t>field descriptions</w:t>
            </w:r>
          </w:p>
        </w:tc>
      </w:tr>
      <w:tr w:rsidR="00A047D1" w:rsidRPr="00325D1F" w14:paraId="6D91E9F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A0D5EE5" w14:textId="77777777" w:rsidR="002C5D28" w:rsidRPr="00325D1F" w:rsidRDefault="002C5D28" w:rsidP="00F43D0B">
            <w:pPr>
              <w:pStyle w:val="TAL"/>
              <w:rPr>
                <w:szCs w:val="22"/>
                <w:lang w:val="en-GB" w:eastAsia="ja-JP"/>
              </w:rPr>
            </w:pPr>
            <w:r w:rsidRPr="00325D1F">
              <w:rPr>
                <w:b/>
                <w:i/>
                <w:szCs w:val="22"/>
                <w:lang w:val="en-GB" w:eastAsia="ja-JP"/>
              </w:rPr>
              <w:t>beamFailureRecoveryTimer</w:t>
            </w:r>
          </w:p>
          <w:p w14:paraId="0DFE3DB4" w14:textId="5BBB5A31" w:rsidR="002C5D28" w:rsidRPr="00325D1F" w:rsidRDefault="002C5D28" w:rsidP="00F43D0B">
            <w:pPr>
              <w:pStyle w:val="TAL"/>
              <w:rPr>
                <w:szCs w:val="22"/>
                <w:lang w:val="en-GB" w:eastAsia="ja-JP"/>
              </w:rPr>
            </w:pPr>
            <w:r w:rsidRPr="00325D1F">
              <w:rPr>
                <w:szCs w:val="22"/>
                <w:lang w:val="en-GB" w:eastAsia="ja-JP"/>
              </w:rPr>
              <w:t>Timer for beam failure recovery timer. Upon expiration of the timer the UE does not use CFRA for BFR. Value in ms.</w:t>
            </w:r>
            <w:r w:rsidR="005E33F0" w:rsidRPr="00325D1F">
              <w:rPr>
                <w:szCs w:val="22"/>
                <w:lang w:val="en-GB" w:eastAsia="ja-JP"/>
              </w:rPr>
              <w:t xml:space="preserve"> Value</w:t>
            </w:r>
            <w:r w:rsidRPr="00325D1F">
              <w:rPr>
                <w:szCs w:val="22"/>
                <w:lang w:val="en-GB" w:eastAsia="ja-JP"/>
              </w:rPr>
              <w:t xml:space="preserve"> </w:t>
            </w:r>
            <w:r w:rsidRPr="00325D1F">
              <w:rPr>
                <w:i/>
                <w:lang w:val="en-GB"/>
              </w:rPr>
              <w:t>ms10</w:t>
            </w:r>
            <w:r w:rsidRPr="00325D1F">
              <w:rPr>
                <w:szCs w:val="22"/>
                <w:lang w:val="en-GB" w:eastAsia="ja-JP"/>
              </w:rPr>
              <w:t xml:space="preserve"> corresponds to 10</w:t>
            </w:r>
            <w:r w:rsidR="00170633" w:rsidRPr="00325D1F">
              <w:rPr>
                <w:szCs w:val="22"/>
                <w:lang w:val="en-GB" w:eastAsia="ja-JP"/>
              </w:rPr>
              <w:t xml:space="preserve"> </w:t>
            </w:r>
            <w:r w:rsidRPr="00325D1F">
              <w:rPr>
                <w:szCs w:val="22"/>
                <w:lang w:val="en-GB" w:eastAsia="ja-JP"/>
              </w:rPr>
              <w:t>ms,</w:t>
            </w:r>
            <w:r w:rsidR="005E33F0" w:rsidRPr="00325D1F">
              <w:rPr>
                <w:szCs w:val="22"/>
                <w:lang w:val="en-GB" w:eastAsia="ja-JP"/>
              </w:rPr>
              <w:t xml:space="preserve"> value</w:t>
            </w:r>
            <w:r w:rsidRPr="00325D1F">
              <w:rPr>
                <w:szCs w:val="22"/>
                <w:lang w:val="en-GB" w:eastAsia="ja-JP"/>
              </w:rPr>
              <w:t xml:space="preserve"> </w:t>
            </w:r>
            <w:r w:rsidRPr="00325D1F">
              <w:rPr>
                <w:i/>
                <w:lang w:val="en-GB"/>
              </w:rPr>
              <w:t>ms20</w:t>
            </w:r>
            <w:r w:rsidRPr="00325D1F">
              <w:rPr>
                <w:szCs w:val="22"/>
                <w:lang w:val="en-GB" w:eastAsia="ja-JP"/>
              </w:rPr>
              <w:t xml:space="preserve"> </w:t>
            </w:r>
            <w:r w:rsidR="005E33F0" w:rsidRPr="00325D1F">
              <w:rPr>
                <w:szCs w:val="22"/>
                <w:lang w:val="en-GB" w:eastAsia="ja-JP"/>
              </w:rPr>
              <w:t xml:space="preserve">corresponds </w:t>
            </w:r>
            <w:r w:rsidRPr="00325D1F">
              <w:rPr>
                <w:szCs w:val="22"/>
                <w:lang w:val="en-GB" w:eastAsia="ja-JP"/>
              </w:rPr>
              <w:t>to 20</w:t>
            </w:r>
            <w:r w:rsidR="00170633" w:rsidRPr="00325D1F">
              <w:rPr>
                <w:szCs w:val="22"/>
                <w:lang w:val="en-GB" w:eastAsia="ja-JP"/>
              </w:rPr>
              <w:t xml:space="preserve"> </w:t>
            </w:r>
            <w:r w:rsidRPr="00325D1F">
              <w:rPr>
                <w:szCs w:val="22"/>
                <w:lang w:val="en-GB" w:eastAsia="ja-JP"/>
              </w:rPr>
              <w:t>ms, and so on.</w:t>
            </w:r>
          </w:p>
        </w:tc>
      </w:tr>
      <w:tr w:rsidR="00A047D1" w:rsidRPr="00325D1F" w14:paraId="0AFF8F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C8D4AA" w14:textId="080F9B26" w:rsidR="002C5D28" w:rsidRPr="00325D1F" w:rsidRDefault="002C5D28" w:rsidP="00F43D0B">
            <w:pPr>
              <w:pStyle w:val="TAL"/>
              <w:rPr>
                <w:szCs w:val="22"/>
                <w:lang w:val="en-GB" w:eastAsia="ja-JP"/>
              </w:rPr>
            </w:pPr>
            <w:r w:rsidRPr="00325D1F">
              <w:rPr>
                <w:b/>
                <w:i/>
                <w:szCs w:val="22"/>
                <w:lang w:val="en-GB" w:eastAsia="ja-JP"/>
              </w:rPr>
              <w:t>candidateBeamRSList</w:t>
            </w:r>
            <w:ins w:id="81" w:author="Ericsson_RAN2_after108" w:date="2020-01-29T14:57:00Z">
              <w:r w:rsidR="0039101E">
                <w:rPr>
                  <w:b/>
                  <w:i/>
                  <w:szCs w:val="22"/>
                  <w:lang w:val="en-GB" w:eastAsia="ja-JP"/>
                </w:rPr>
                <w:t xml:space="preserve">, </w:t>
              </w:r>
              <w:r w:rsidR="0039101E" w:rsidRPr="00C33A2E">
                <w:rPr>
                  <w:b/>
                  <w:i/>
                  <w:szCs w:val="22"/>
                  <w:lang w:val="en-GB" w:eastAsia="ja-JP"/>
                </w:rPr>
                <w:t>candidateBeamRSListExt-r16</w:t>
              </w:r>
            </w:ins>
          </w:p>
          <w:p w14:paraId="60933906" w14:textId="77777777" w:rsidR="002C5D28" w:rsidRPr="00325D1F" w:rsidRDefault="002C5D28" w:rsidP="00F43D0B">
            <w:pPr>
              <w:pStyle w:val="TAL"/>
              <w:rPr>
                <w:szCs w:val="22"/>
                <w:lang w:val="en-GB" w:eastAsia="ja-JP"/>
              </w:rPr>
            </w:pPr>
            <w:r w:rsidRPr="00325D1F">
              <w:rPr>
                <w:szCs w:val="22"/>
                <w:lang w:val="en-GB" w:eastAsia="ja-JP"/>
              </w:rPr>
              <w:t xml:space="preserve">A list of reference signals (CSI-RS and/or SSB) identifying the candidate beams for recovery and the associated RA parameters. The network configures these reference signals to be within the linked DL BWP (i.e., within the DL BWP with the same </w:t>
            </w:r>
            <w:r w:rsidRPr="00325D1F">
              <w:rPr>
                <w:i/>
                <w:lang w:val="en-GB"/>
              </w:rPr>
              <w:t>bwp-Id</w:t>
            </w:r>
            <w:r w:rsidRPr="00325D1F">
              <w:rPr>
                <w:szCs w:val="22"/>
                <w:lang w:val="en-GB" w:eastAsia="ja-JP"/>
              </w:rPr>
              <w:t xml:space="preserve">) of the UL BWP in which the </w:t>
            </w:r>
            <w:r w:rsidRPr="00325D1F">
              <w:rPr>
                <w:i/>
                <w:lang w:val="en-GB"/>
              </w:rPr>
              <w:t>BeamFailureRecoveryConfig</w:t>
            </w:r>
            <w:r w:rsidRPr="00325D1F">
              <w:rPr>
                <w:szCs w:val="22"/>
                <w:lang w:val="en-GB" w:eastAsia="ja-JP"/>
              </w:rPr>
              <w:t xml:space="preserve"> is provided. </w:t>
            </w:r>
          </w:p>
        </w:tc>
      </w:tr>
      <w:tr w:rsidR="00A047D1" w:rsidRPr="00325D1F" w14:paraId="4826230F" w14:textId="77777777" w:rsidTr="006D357F">
        <w:tc>
          <w:tcPr>
            <w:tcW w:w="14173" w:type="dxa"/>
            <w:tcBorders>
              <w:top w:val="single" w:sz="4" w:space="0" w:color="auto"/>
              <w:left w:val="single" w:sz="4" w:space="0" w:color="auto"/>
              <w:bottom w:val="single" w:sz="4" w:space="0" w:color="auto"/>
              <w:right w:val="single" w:sz="4" w:space="0" w:color="auto"/>
            </w:tcBorders>
          </w:tcPr>
          <w:p w14:paraId="091E859E" w14:textId="77777777" w:rsidR="002C5D28" w:rsidRPr="00325D1F" w:rsidRDefault="002C5D28" w:rsidP="00F43D0B">
            <w:pPr>
              <w:pStyle w:val="TAL"/>
              <w:rPr>
                <w:b/>
                <w:i/>
                <w:szCs w:val="22"/>
                <w:lang w:val="en-GB" w:eastAsia="ja-JP"/>
              </w:rPr>
            </w:pPr>
            <w:r w:rsidRPr="00325D1F">
              <w:rPr>
                <w:b/>
                <w:i/>
                <w:szCs w:val="22"/>
                <w:lang w:val="en-GB" w:eastAsia="ja-JP"/>
              </w:rPr>
              <w:t>msg1-SubcarrierSpacing</w:t>
            </w:r>
          </w:p>
          <w:p w14:paraId="72F8A6DB" w14:textId="361C3C7B" w:rsidR="002C5D28" w:rsidRPr="00325D1F" w:rsidRDefault="002C5D28" w:rsidP="009508DC">
            <w:pPr>
              <w:pStyle w:val="TAL"/>
              <w:rPr>
                <w:szCs w:val="22"/>
                <w:lang w:val="en-GB" w:eastAsia="ja-JP"/>
              </w:rPr>
            </w:pPr>
            <w:r w:rsidRPr="00325D1F">
              <w:rPr>
                <w:szCs w:val="22"/>
                <w:lang w:val="en-GB" w:eastAsia="ja-JP"/>
              </w:rPr>
              <w:t xml:space="preserve">Subcarrier spacing for contention free beam failure recovery. Only the values 15 </w:t>
            </w:r>
            <w:r w:rsidR="005E33F0" w:rsidRPr="00325D1F">
              <w:rPr>
                <w:szCs w:val="22"/>
                <w:lang w:val="en-GB" w:eastAsia="ja-JP"/>
              </w:rPr>
              <w:t xml:space="preserve">kHz </w:t>
            </w:r>
            <w:r w:rsidRPr="00325D1F">
              <w:rPr>
                <w:szCs w:val="22"/>
                <w:lang w:val="en-GB" w:eastAsia="ja-JP"/>
              </w:rPr>
              <w:t>or 30 kHz (</w:t>
            </w:r>
            <w:r w:rsidR="004F70FE" w:rsidRPr="00325D1F">
              <w:rPr>
                <w:szCs w:val="22"/>
                <w:lang w:val="en-GB" w:eastAsia="ja-JP"/>
              </w:rPr>
              <w:t>FR1</w:t>
            </w:r>
            <w:r w:rsidRPr="00325D1F">
              <w:rPr>
                <w:szCs w:val="22"/>
                <w:lang w:val="en-GB" w:eastAsia="ja-JP"/>
              </w:rPr>
              <w:t xml:space="preserve">), </w:t>
            </w:r>
            <w:r w:rsidR="004F70FE" w:rsidRPr="00325D1F">
              <w:rPr>
                <w:szCs w:val="22"/>
                <w:lang w:val="en-GB" w:eastAsia="ja-JP"/>
              </w:rPr>
              <w:t xml:space="preserve">and </w:t>
            </w:r>
            <w:r w:rsidRPr="00325D1F">
              <w:rPr>
                <w:szCs w:val="22"/>
                <w:lang w:val="en-GB" w:eastAsia="ja-JP"/>
              </w:rPr>
              <w:t xml:space="preserve">60 </w:t>
            </w:r>
            <w:r w:rsidR="005E33F0" w:rsidRPr="00325D1F">
              <w:rPr>
                <w:szCs w:val="22"/>
                <w:lang w:val="en-GB" w:eastAsia="ja-JP"/>
              </w:rPr>
              <w:t xml:space="preserve">kHz </w:t>
            </w:r>
            <w:r w:rsidRPr="00325D1F">
              <w:rPr>
                <w:szCs w:val="22"/>
                <w:lang w:val="en-GB" w:eastAsia="ja-JP"/>
              </w:rPr>
              <w:t>or 120 kHz (</w:t>
            </w:r>
            <w:r w:rsidR="004F70FE" w:rsidRPr="00325D1F">
              <w:rPr>
                <w:szCs w:val="22"/>
                <w:lang w:val="en-GB" w:eastAsia="ja-JP"/>
              </w:rPr>
              <w:t>FR2</w:t>
            </w:r>
            <w:r w:rsidRPr="00325D1F">
              <w:rPr>
                <w:szCs w:val="22"/>
                <w:lang w:val="en-GB" w:eastAsia="ja-JP"/>
              </w:rPr>
              <w:t xml:space="preserve">) are applicable. </w:t>
            </w:r>
            <w:r w:rsidR="009508DC" w:rsidRPr="00325D1F">
              <w:rPr>
                <w:szCs w:val="22"/>
                <w:lang w:val="en-GB" w:eastAsia="ja-JP"/>
              </w:rPr>
              <w:t>S</w:t>
            </w:r>
            <w:r w:rsidRPr="00325D1F">
              <w:rPr>
                <w:szCs w:val="22"/>
                <w:lang w:val="en-GB" w:eastAsia="ja-JP"/>
              </w:rPr>
              <w:t xml:space="preserve">ee </w:t>
            </w:r>
            <w:r w:rsidR="009508DC" w:rsidRPr="00325D1F">
              <w:rPr>
                <w:szCs w:val="22"/>
                <w:lang w:val="en-GB" w:eastAsia="ja-JP"/>
              </w:rPr>
              <w:t xml:space="preserve">TS </w:t>
            </w:r>
            <w:r w:rsidRPr="00325D1F">
              <w:rPr>
                <w:szCs w:val="22"/>
                <w:lang w:val="en-GB" w:eastAsia="ja-JP"/>
              </w:rPr>
              <w:t>38.211</w:t>
            </w:r>
            <w:r w:rsidR="009508DC" w:rsidRPr="00325D1F">
              <w:rPr>
                <w:szCs w:val="22"/>
                <w:lang w:val="en-GB" w:eastAsia="ja-JP"/>
              </w:rPr>
              <w:t xml:space="preserve"> [16]</w:t>
            </w:r>
            <w:r w:rsidRPr="00325D1F">
              <w:rPr>
                <w:szCs w:val="22"/>
                <w:lang w:val="en-GB" w:eastAsia="ja-JP"/>
              </w:rPr>
              <w:t xml:space="preserve">, </w:t>
            </w:r>
            <w:r w:rsidR="009508DC" w:rsidRPr="00325D1F">
              <w:rPr>
                <w:szCs w:val="22"/>
                <w:lang w:val="en-GB" w:eastAsia="ja-JP"/>
              </w:rPr>
              <w:t>clause 5.3.2</w:t>
            </w:r>
            <w:r w:rsidRPr="00325D1F">
              <w:rPr>
                <w:szCs w:val="22"/>
                <w:lang w:val="en-GB" w:eastAsia="ja-JP"/>
              </w:rPr>
              <w:t>.</w:t>
            </w:r>
          </w:p>
        </w:tc>
      </w:tr>
      <w:tr w:rsidR="00A047D1" w:rsidRPr="00325D1F" w14:paraId="58D9655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A1BC7E5" w14:textId="77777777" w:rsidR="002C5D28" w:rsidRPr="00325D1F" w:rsidRDefault="002C5D28" w:rsidP="00F43D0B">
            <w:pPr>
              <w:pStyle w:val="TAL"/>
              <w:rPr>
                <w:b/>
                <w:i/>
                <w:szCs w:val="22"/>
                <w:lang w:val="en-GB" w:eastAsia="ja-JP"/>
              </w:rPr>
            </w:pPr>
            <w:r w:rsidRPr="00325D1F">
              <w:rPr>
                <w:b/>
                <w:i/>
                <w:szCs w:val="22"/>
                <w:lang w:val="en-GB" w:eastAsia="ja-JP"/>
              </w:rPr>
              <w:t>rsrp-ThresholdSSB</w:t>
            </w:r>
          </w:p>
          <w:p w14:paraId="16D0870B" w14:textId="1714CC47" w:rsidR="002C5D28" w:rsidRPr="00325D1F" w:rsidRDefault="002C5D28" w:rsidP="00F43D0B">
            <w:pPr>
              <w:pStyle w:val="TAL"/>
              <w:rPr>
                <w:szCs w:val="22"/>
                <w:lang w:val="en-GB" w:eastAsia="ja-JP"/>
              </w:rPr>
            </w:pPr>
            <w:r w:rsidRPr="00325D1F">
              <w:rPr>
                <w:szCs w:val="22"/>
                <w:lang w:val="en-GB" w:eastAsia="ja-JP"/>
              </w:rPr>
              <w:t xml:space="preserve">L1-RSRP threshold used for determining whether a candidate beam may be used by the UE to attempt contention free </w:t>
            </w:r>
            <w:r w:rsidR="008044D6" w:rsidRPr="00325D1F">
              <w:rPr>
                <w:szCs w:val="22"/>
                <w:lang w:val="en-GB" w:eastAsia="ja-JP"/>
              </w:rPr>
              <w:t>r</w:t>
            </w:r>
            <w:r w:rsidRPr="00325D1F">
              <w:rPr>
                <w:szCs w:val="22"/>
                <w:lang w:val="en-GB" w:eastAsia="ja-JP"/>
              </w:rPr>
              <w:t xml:space="preserve">andom </w:t>
            </w:r>
            <w:r w:rsidR="008044D6" w:rsidRPr="00325D1F">
              <w:rPr>
                <w:szCs w:val="22"/>
                <w:lang w:val="en-GB" w:eastAsia="ja-JP"/>
              </w:rPr>
              <w:t>a</w:t>
            </w:r>
            <w:r w:rsidRPr="00325D1F">
              <w:rPr>
                <w:szCs w:val="22"/>
                <w:lang w:val="en-GB" w:eastAsia="ja-JP"/>
              </w:rPr>
              <w:t xml:space="preserve">ccess to recover from beam failure (see </w:t>
            </w:r>
            <w:r w:rsidR="009508DC" w:rsidRPr="00325D1F">
              <w:rPr>
                <w:szCs w:val="22"/>
                <w:lang w:val="en-GB" w:eastAsia="ja-JP"/>
              </w:rPr>
              <w:t xml:space="preserve">TS </w:t>
            </w:r>
            <w:r w:rsidRPr="00325D1F">
              <w:rPr>
                <w:szCs w:val="22"/>
                <w:lang w:val="en-GB" w:eastAsia="ja-JP"/>
              </w:rPr>
              <w:t>38.213</w:t>
            </w:r>
            <w:r w:rsidR="009508DC" w:rsidRPr="00325D1F">
              <w:rPr>
                <w:szCs w:val="22"/>
                <w:lang w:val="en-GB" w:eastAsia="ja-JP"/>
              </w:rPr>
              <w:t xml:space="preserve"> [13]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w:t>
            </w:r>
            <w:r w:rsidR="006C7750" w:rsidRPr="00325D1F">
              <w:rPr>
                <w:szCs w:val="22"/>
                <w:lang w:val="en-GB" w:eastAsia="ja-JP"/>
              </w:rPr>
              <w:t>.</w:t>
            </w:r>
          </w:p>
        </w:tc>
      </w:tr>
      <w:tr w:rsidR="00A047D1" w:rsidRPr="00325D1F" w14:paraId="0C397C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12C614" w14:textId="77777777" w:rsidR="002C5D28" w:rsidRPr="00325D1F" w:rsidRDefault="002C5D28" w:rsidP="00F43D0B">
            <w:pPr>
              <w:pStyle w:val="TAL"/>
              <w:rPr>
                <w:b/>
                <w:i/>
                <w:szCs w:val="22"/>
                <w:lang w:val="en-GB" w:eastAsia="ja-JP"/>
              </w:rPr>
            </w:pPr>
            <w:r w:rsidRPr="00325D1F">
              <w:rPr>
                <w:b/>
                <w:i/>
                <w:szCs w:val="22"/>
                <w:lang w:val="en-GB" w:eastAsia="ja-JP"/>
              </w:rPr>
              <w:t>ra-prioritization</w:t>
            </w:r>
          </w:p>
          <w:p w14:paraId="1645BB92" w14:textId="77777777" w:rsidR="002C5D28" w:rsidRPr="00325D1F" w:rsidRDefault="002C5D28" w:rsidP="00F43D0B">
            <w:pPr>
              <w:pStyle w:val="TAL"/>
              <w:rPr>
                <w:szCs w:val="22"/>
                <w:lang w:val="en-GB" w:eastAsia="ja-JP"/>
              </w:rPr>
            </w:pPr>
            <w:r w:rsidRPr="00325D1F">
              <w:rPr>
                <w:szCs w:val="22"/>
                <w:lang w:val="en-GB" w:eastAsia="ja-JP"/>
              </w:rPr>
              <w:t xml:space="preserve">Parameters which apply for prioritized random access procedure for BFR (see </w:t>
            </w:r>
            <w:r w:rsidR="001634A6" w:rsidRPr="00325D1F">
              <w:rPr>
                <w:szCs w:val="22"/>
                <w:lang w:val="en-GB" w:eastAsia="ja-JP"/>
              </w:rPr>
              <w:t>TS 38.321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5.1.1).</w:t>
            </w:r>
          </w:p>
        </w:tc>
      </w:tr>
      <w:tr w:rsidR="00A047D1" w:rsidRPr="00325D1F" w14:paraId="5E8629E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661CEA" w14:textId="77777777" w:rsidR="002C5D28" w:rsidRPr="00325D1F" w:rsidRDefault="002C5D28" w:rsidP="00F43D0B">
            <w:pPr>
              <w:pStyle w:val="TAL"/>
              <w:rPr>
                <w:szCs w:val="22"/>
                <w:lang w:val="en-GB" w:eastAsia="ja-JP"/>
              </w:rPr>
            </w:pPr>
            <w:r w:rsidRPr="00325D1F">
              <w:rPr>
                <w:b/>
                <w:i/>
                <w:szCs w:val="22"/>
                <w:lang w:val="en-GB" w:eastAsia="ja-JP"/>
              </w:rPr>
              <w:t>ra-ssb-OccasionMaskIndex</w:t>
            </w:r>
          </w:p>
          <w:p w14:paraId="2C6FF7E7" w14:textId="20ED65AA" w:rsidR="002C5D28" w:rsidRPr="00325D1F" w:rsidRDefault="002C5D28" w:rsidP="00F43D0B">
            <w:pPr>
              <w:pStyle w:val="TAL"/>
              <w:rPr>
                <w:szCs w:val="22"/>
                <w:lang w:val="en-GB" w:eastAsia="ja-JP"/>
              </w:rPr>
            </w:pPr>
            <w:r w:rsidRPr="00325D1F">
              <w:rPr>
                <w:szCs w:val="22"/>
                <w:lang w:val="en-GB" w:eastAsia="ja-JP"/>
              </w:rPr>
              <w:t>Explicitly signalled PRACH Mask Index for RA Resource selection in TS 38.321</w:t>
            </w:r>
            <w:r w:rsidR="001634A6" w:rsidRPr="00325D1F">
              <w:rPr>
                <w:szCs w:val="22"/>
                <w:lang w:val="en-GB" w:eastAsia="ja-JP"/>
              </w:rPr>
              <w:t xml:space="preserve"> [3]</w:t>
            </w:r>
            <w:r w:rsidRPr="00325D1F">
              <w:rPr>
                <w:szCs w:val="22"/>
                <w:lang w:val="en-GB" w:eastAsia="ja-JP"/>
              </w:rPr>
              <w:t>. The mask is valid for all SSB resources</w:t>
            </w:r>
            <w:r w:rsidR="006C7750" w:rsidRPr="00325D1F">
              <w:rPr>
                <w:szCs w:val="22"/>
                <w:lang w:val="en-GB" w:eastAsia="ja-JP"/>
              </w:rPr>
              <w:t>.</w:t>
            </w:r>
          </w:p>
        </w:tc>
      </w:tr>
      <w:tr w:rsidR="00A047D1" w:rsidRPr="00325D1F" w14:paraId="6F2CD17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02DD68" w14:textId="77777777" w:rsidR="002C5D28" w:rsidRPr="00325D1F" w:rsidRDefault="002C5D28" w:rsidP="00F43D0B">
            <w:pPr>
              <w:pStyle w:val="TAL"/>
              <w:rPr>
                <w:szCs w:val="22"/>
                <w:lang w:val="en-GB" w:eastAsia="ja-JP"/>
              </w:rPr>
            </w:pPr>
            <w:r w:rsidRPr="00325D1F">
              <w:rPr>
                <w:b/>
                <w:i/>
                <w:szCs w:val="22"/>
                <w:lang w:val="en-GB" w:eastAsia="ja-JP"/>
              </w:rPr>
              <w:t>rach-ConfigBFR</w:t>
            </w:r>
          </w:p>
          <w:p w14:paraId="74F4D218" w14:textId="409717FD" w:rsidR="002C5D28" w:rsidRPr="00325D1F" w:rsidRDefault="002C5D28" w:rsidP="00F43D0B">
            <w:pPr>
              <w:pStyle w:val="TAL"/>
              <w:rPr>
                <w:szCs w:val="22"/>
                <w:lang w:val="en-GB" w:eastAsia="ja-JP"/>
              </w:rPr>
            </w:pPr>
            <w:r w:rsidRPr="00325D1F">
              <w:rPr>
                <w:szCs w:val="22"/>
                <w:lang w:val="en-GB" w:eastAsia="ja-JP"/>
              </w:rPr>
              <w:t>Configuration of contention free random access occasions for BFR</w:t>
            </w:r>
            <w:r w:rsidR="006C7750" w:rsidRPr="00325D1F">
              <w:rPr>
                <w:szCs w:val="22"/>
                <w:lang w:val="en-GB" w:eastAsia="ja-JP"/>
              </w:rPr>
              <w:t>.</w:t>
            </w:r>
          </w:p>
        </w:tc>
      </w:tr>
      <w:tr w:rsidR="00A047D1" w:rsidRPr="00325D1F" w14:paraId="07F4BE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56C87B1" w14:textId="77777777" w:rsidR="002C5D28" w:rsidRPr="00325D1F" w:rsidRDefault="002C5D28" w:rsidP="00F43D0B">
            <w:pPr>
              <w:pStyle w:val="TAL"/>
              <w:rPr>
                <w:szCs w:val="22"/>
                <w:lang w:val="en-GB" w:eastAsia="ja-JP"/>
              </w:rPr>
            </w:pPr>
            <w:r w:rsidRPr="00325D1F">
              <w:rPr>
                <w:b/>
                <w:i/>
                <w:szCs w:val="22"/>
                <w:lang w:val="en-GB" w:eastAsia="ja-JP"/>
              </w:rPr>
              <w:t>recoverySearchSpaceId</w:t>
            </w:r>
          </w:p>
          <w:p w14:paraId="4F9E5376" w14:textId="63709E3B" w:rsidR="002C5D28" w:rsidRPr="00325D1F" w:rsidRDefault="002C5D28" w:rsidP="00F43D0B">
            <w:pPr>
              <w:pStyle w:val="TAL"/>
              <w:rPr>
                <w:szCs w:val="22"/>
                <w:lang w:val="en-GB" w:eastAsia="ja-JP"/>
              </w:rPr>
            </w:pPr>
            <w:r w:rsidRPr="00325D1F">
              <w:rPr>
                <w:szCs w:val="22"/>
                <w:lang w:val="en-GB" w:eastAsia="ja-JP"/>
              </w:rPr>
              <w:t xml:space="preserve">Search space to use for BFR RAR. The network configures this search space to be within the linked DL BWP (i.e., within the DL BWP with the same </w:t>
            </w:r>
            <w:r w:rsidRPr="00325D1F">
              <w:rPr>
                <w:i/>
                <w:lang w:val="en-GB"/>
              </w:rPr>
              <w:t>bwp-Id</w:t>
            </w:r>
            <w:r w:rsidRPr="00325D1F">
              <w:rPr>
                <w:szCs w:val="22"/>
                <w:lang w:val="en-GB" w:eastAsia="ja-JP"/>
              </w:rPr>
              <w:t xml:space="preserve">) of the UL BWP in which the </w:t>
            </w:r>
            <w:r w:rsidRPr="00325D1F">
              <w:rPr>
                <w:i/>
                <w:lang w:val="en-GB"/>
              </w:rPr>
              <w:t>BeamFailureRecoveryConfig</w:t>
            </w:r>
            <w:r w:rsidRPr="00325D1F">
              <w:rPr>
                <w:szCs w:val="22"/>
                <w:lang w:val="en-GB" w:eastAsia="ja-JP"/>
              </w:rPr>
              <w:t xml:space="preserve"> is provided. The CORESET associated with the recovery search space cannot be associated with another search space.</w:t>
            </w:r>
            <w:r w:rsidR="00723F09" w:rsidRPr="00325D1F">
              <w:rPr>
                <w:szCs w:val="22"/>
                <w:lang w:val="en-GB" w:eastAsia="ja-JP"/>
              </w:rPr>
              <w:t xml:space="preserve"> Network always configures </w:t>
            </w:r>
            <w:r w:rsidR="001E7440" w:rsidRPr="00325D1F">
              <w:rPr>
                <w:lang w:val="en-GB"/>
              </w:rPr>
              <w:t>the UE with a value for</w:t>
            </w:r>
            <w:r w:rsidR="001E7440" w:rsidRPr="00325D1F">
              <w:rPr>
                <w:szCs w:val="22"/>
                <w:lang w:val="en-GB" w:eastAsia="ja-JP"/>
              </w:rPr>
              <w:t xml:space="preserve"> </w:t>
            </w:r>
            <w:r w:rsidR="00723F09" w:rsidRPr="00325D1F">
              <w:rPr>
                <w:szCs w:val="22"/>
                <w:lang w:val="en-GB" w:eastAsia="ja-JP"/>
              </w:rPr>
              <w:t>this field when contention free random access resources for BFR are configured.</w:t>
            </w:r>
          </w:p>
        </w:tc>
      </w:tr>
      <w:tr w:rsidR="006637BB" w:rsidRPr="00325D1F" w14:paraId="185ADAD0" w14:textId="77777777" w:rsidTr="000F5EAE">
        <w:tc>
          <w:tcPr>
            <w:tcW w:w="14173" w:type="dxa"/>
            <w:tcBorders>
              <w:top w:val="single" w:sz="4" w:space="0" w:color="auto"/>
              <w:left w:val="single" w:sz="4" w:space="0" w:color="auto"/>
              <w:bottom w:val="single" w:sz="4" w:space="0" w:color="auto"/>
              <w:right w:val="single" w:sz="4" w:space="0" w:color="auto"/>
            </w:tcBorders>
          </w:tcPr>
          <w:p w14:paraId="1689A4CD" w14:textId="77777777" w:rsidR="006637BB" w:rsidRPr="00325D1F" w:rsidRDefault="006637BB" w:rsidP="000F5EAE">
            <w:pPr>
              <w:pStyle w:val="TAL"/>
              <w:rPr>
                <w:b/>
                <w:i/>
                <w:szCs w:val="22"/>
                <w:lang w:val="en-GB" w:eastAsia="ja-JP"/>
              </w:rPr>
            </w:pPr>
            <w:r w:rsidRPr="00325D1F">
              <w:rPr>
                <w:b/>
                <w:i/>
                <w:szCs w:val="22"/>
                <w:lang w:val="en-GB" w:eastAsia="ja-JP"/>
              </w:rPr>
              <w:t>rootSequenceIndex-BFR</w:t>
            </w:r>
          </w:p>
          <w:p w14:paraId="39840259" w14:textId="4665F5A5" w:rsidR="006637BB" w:rsidRPr="00325D1F" w:rsidRDefault="006637BB" w:rsidP="000F5EAE">
            <w:pPr>
              <w:pStyle w:val="TAL"/>
              <w:rPr>
                <w:lang w:val="en-GB"/>
              </w:rPr>
            </w:pPr>
            <w:r w:rsidRPr="00325D1F">
              <w:rPr>
                <w:lang w:val="en-GB"/>
              </w:rPr>
              <w:t>PRACH root sequence index (see TS 38.211 [16], clause 6.3.3.1) for beam failure recovery.</w:t>
            </w:r>
          </w:p>
        </w:tc>
      </w:tr>
      <w:tr w:rsidR="002C5D28" w:rsidRPr="00325D1F" w14:paraId="05BB6A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418AB0" w14:textId="77777777" w:rsidR="002C5D28" w:rsidRPr="00325D1F" w:rsidRDefault="002C5D28" w:rsidP="00F43D0B">
            <w:pPr>
              <w:pStyle w:val="TAL"/>
              <w:rPr>
                <w:szCs w:val="22"/>
                <w:lang w:val="en-GB" w:eastAsia="ja-JP"/>
              </w:rPr>
            </w:pPr>
            <w:r w:rsidRPr="00325D1F">
              <w:rPr>
                <w:b/>
                <w:i/>
                <w:szCs w:val="22"/>
                <w:lang w:val="en-GB" w:eastAsia="ja-JP"/>
              </w:rPr>
              <w:t>ssb-perRACH-Occasion</w:t>
            </w:r>
          </w:p>
          <w:p w14:paraId="1472733B" w14:textId="13ED89E6" w:rsidR="002C5D28" w:rsidRPr="00325D1F" w:rsidRDefault="002C5D28" w:rsidP="00F43D0B">
            <w:pPr>
              <w:pStyle w:val="TAL"/>
              <w:rPr>
                <w:szCs w:val="22"/>
                <w:lang w:val="en-GB" w:eastAsia="ja-JP"/>
              </w:rPr>
            </w:pPr>
            <w:r w:rsidRPr="00325D1F">
              <w:rPr>
                <w:szCs w:val="22"/>
                <w:lang w:val="en-GB" w:eastAsia="ja-JP"/>
              </w:rPr>
              <w:t>Number of SSBs per RACH occasion for CF-BFR</w:t>
            </w:r>
            <w:r w:rsidR="0095252F" w:rsidRPr="00325D1F">
              <w:rPr>
                <w:szCs w:val="22"/>
                <w:lang w:val="en-GB" w:eastAsia="ja-JP"/>
              </w:rPr>
              <w:t>, see TS 38.213 [13], clause 8.1.</w:t>
            </w:r>
          </w:p>
        </w:tc>
      </w:tr>
    </w:tbl>
    <w:p w14:paraId="01F0FEE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3A59F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6F8DF5" w14:textId="77777777" w:rsidR="002C5D28" w:rsidRPr="00325D1F" w:rsidRDefault="002C5D28" w:rsidP="00F43D0B">
            <w:pPr>
              <w:pStyle w:val="TAH"/>
              <w:rPr>
                <w:szCs w:val="22"/>
                <w:lang w:val="en-GB" w:eastAsia="ja-JP"/>
              </w:rPr>
            </w:pPr>
            <w:r w:rsidRPr="00325D1F">
              <w:rPr>
                <w:i/>
                <w:szCs w:val="22"/>
                <w:lang w:val="en-GB" w:eastAsia="ja-JP"/>
              </w:rPr>
              <w:t xml:space="preserve">BFR-CSIRS-Resource </w:t>
            </w:r>
            <w:r w:rsidRPr="00325D1F">
              <w:rPr>
                <w:szCs w:val="22"/>
                <w:lang w:val="en-GB" w:eastAsia="ja-JP"/>
              </w:rPr>
              <w:t>field descriptions</w:t>
            </w:r>
          </w:p>
        </w:tc>
      </w:tr>
      <w:tr w:rsidR="00A047D1" w:rsidRPr="00325D1F" w14:paraId="18C546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EAF4F5" w14:textId="77777777" w:rsidR="002C5D28" w:rsidRPr="00325D1F" w:rsidRDefault="002C5D28" w:rsidP="00F43D0B">
            <w:pPr>
              <w:pStyle w:val="TAL"/>
              <w:rPr>
                <w:szCs w:val="22"/>
                <w:lang w:val="en-GB" w:eastAsia="ja-JP"/>
              </w:rPr>
            </w:pPr>
            <w:r w:rsidRPr="00325D1F">
              <w:rPr>
                <w:b/>
                <w:i/>
                <w:szCs w:val="22"/>
                <w:lang w:val="en-GB" w:eastAsia="ja-JP"/>
              </w:rPr>
              <w:t>csi-RS</w:t>
            </w:r>
          </w:p>
          <w:p w14:paraId="57C41778" w14:textId="77777777" w:rsidR="002C5D28" w:rsidRPr="00325D1F" w:rsidRDefault="002C5D28" w:rsidP="00F43D0B">
            <w:pPr>
              <w:pStyle w:val="TAL"/>
              <w:rPr>
                <w:szCs w:val="22"/>
                <w:lang w:val="en-GB" w:eastAsia="ja-JP"/>
              </w:rPr>
            </w:pPr>
            <w:r w:rsidRPr="00325D1F">
              <w:rPr>
                <w:szCs w:val="22"/>
                <w:lang w:val="en-GB" w:eastAsia="ja-JP"/>
              </w:rPr>
              <w:t xml:space="preserve">The ID of a </w:t>
            </w:r>
            <w:r w:rsidRPr="00325D1F">
              <w:rPr>
                <w:i/>
                <w:lang w:val="en-GB"/>
              </w:rPr>
              <w:t>NZP-CSI-RS-Resource</w:t>
            </w:r>
            <w:r w:rsidRPr="00325D1F">
              <w:rPr>
                <w:szCs w:val="22"/>
                <w:lang w:val="en-GB" w:eastAsia="ja-JP"/>
              </w:rPr>
              <w:t xml:space="preserve"> configured in the </w:t>
            </w:r>
            <w:r w:rsidRPr="00325D1F">
              <w:rPr>
                <w:i/>
                <w:lang w:val="en-GB"/>
              </w:rPr>
              <w:t>CSI-MeasConfig</w:t>
            </w:r>
            <w:r w:rsidRPr="00325D1F">
              <w:rPr>
                <w:szCs w:val="22"/>
                <w:lang w:val="en-GB" w:eastAsia="ja-JP"/>
              </w:rPr>
              <w:t xml:space="preserve"> of this serving cell. This reference signal determines a candidate beam for beam failure recovery (BFR).</w:t>
            </w:r>
          </w:p>
        </w:tc>
      </w:tr>
      <w:tr w:rsidR="00A047D1" w:rsidRPr="00325D1F" w14:paraId="1B090D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33B5D53" w14:textId="77777777" w:rsidR="002C5D28" w:rsidRPr="00325D1F" w:rsidRDefault="002C5D28" w:rsidP="00F43D0B">
            <w:pPr>
              <w:pStyle w:val="TAL"/>
              <w:rPr>
                <w:szCs w:val="22"/>
                <w:lang w:val="en-GB" w:eastAsia="ja-JP"/>
              </w:rPr>
            </w:pPr>
            <w:r w:rsidRPr="00325D1F">
              <w:rPr>
                <w:b/>
                <w:i/>
                <w:szCs w:val="22"/>
                <w:lang w:val="en-GB" w:eastAsia="ja-JP"/>
              </w:rPr>
              <w:t>ra-OccasionList</w:t>
            </w:r>
          </w:p>
          <w:p w14:paraId="77783455" w14:textId="77777777" w:rsidR="002C5D28" w:rsidRPr="00325D1F" w:rsidRDefault="002C5D28" w:rsidP="00F43D0B">
            <w:pPr>
              <w:pStyle w:val="TAL"/>
              <w:rPr>
                <w:szCs w:val="22"/>
                <w:lang w:val="en-GB" w:eastAsia="ja-JP"/>
              </w:rPr>
            </w:pPr>
            <w:r w:rsidRPr="00325D1F">
              <w:rPr>
                <w:szCs w:val="22"/>
                <w:lang w:val="en-GB" w:eastAsia="ja-JP"/>
              </w:rPr>
              <w:t>RA occasions that the UE shall use when performing BFR upon selecting the candidate beam identified by this CSI-RS.</w:t>
            </w:r>
            <w:r w:rsidRPr="00325D1F">
              <w:rPr>
                <w:lang w:val="en-GB" w:eastAsia="ja-JP"/>
              </w:rPr>
              <w:t xml:space="preserve"> </w:t>
            </w:r>
            <w:r w:rsidRPr="00325D1F">
              <w:rPr>
                <w:szCs w:val="22"/>
                <w:lang w:val="en-GB" w:eastAsia="ja-JP"/>
              </w:rPr>
              <w:t xml:space="preserve">The network ensures that the RA occasion indexes provided herein are also configured by </w:t>
            </w:r>
            <w:r w:rsidRPr="00325D1F">
              <w:rPr>
                <w:i/>
                <w:lang w:val="en-GB"/>
              </w:rPr>
              <w:t>prach-ConfigurationIndex</w:t>
            </w:r>
            <w:r w:rsidRPr="00325D1F">
              <w:rPr>
                <w:szCs w:val="22"/>
                <w:lang w:val="en-GB" w:eastAsia="ja-JP"/>
              </w:rPr>
              <w:t xml:space="preserve"> and </w:t>
            </w:r>
            <w:r w:rsidRPr="00325D1F">
              <w:rPr>
                <w:i/>
                <w:lang w:val="en-GB"/>
              </w:rPr>
              <w:t>msg1-FDM</w:t>
            </w:r>
            <w:r w:rsidRPr="00325D1F">
              <w:rPr>
                <w:szCs w:val="22"/>
                <w:lang w:val="en-GB" w:eastAsia="ja-JP"/>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597C9265" w14:textId="77777777" w:rsidR="002C5D28" w:rsidRPr="00325D1F" w:rsidRDefault="002C5D28" w:rsidP="00F43D0B">
            <w:pPr>
              <w:pStyle w:val="TAL"/>
              <w:rPr>
                <w:szCs w:val="22"/>
                <w:lang w:val="en-GB" w:eastAsia="ja-JP"/>
              </w:rPr>
            </w:pPr>
            <w:r w:rsidRPr="00325D1F">
              <w:rPr>
                <w:szCs w:val="22"/>
                <w:lang w:val="en-GB" w:eastAsia="ja-JP"/>
              </w:rPr>
              <w:t>If the field is absent the UE uses the RA occasion associated with the SSB that is QCLed with this CSI-RS.</w:t>
            </w:r>
          </w:p>
        </w:tc>
      </w:tr>
      <w:tr w:rsidR="002C5D28" w:rsidRPr="00325D1F" w14:paraId="692AAF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6054AA" w14:textId="77777777" w:rsidR="002C5D28" w:rsidRPr="00325D1F" w:rsidRDefault="002C5D28" w:rsidP="00F43D0B">
            <w:pPr>
              <w:pStyle w:val="TAL"/>
              <w:rPr>
                <w:szCs w:val="22"/>
                <w:lang w:val="en-GB" w:eastAsia="ja-JP"/>
              </w:rPr>
            </w:pPr>
            <w:r w:rsidRPr="00325D1F">
              <w:rPr>
                <w:b/>
                <w:i/>
                <w:szCs w:val="22"/>
                <w:lang w:val="en-GB" w:eastAsia="ja-JP"/>
              </w:rPr>
              <w:t>ra-PreambleIndex</w:t>
            </w:r>
          </w:p>
          <w:p w14:paraId="1B9CCB29" w14:textId="77777777" w:rsidR="002C5D28" w:rsidRPr="00325D1F" w:rsidRDefault="002C5D28" w:rsidP="00F43D0B">
            <w:pPr>
              <w:pStyle w:val="TAL"/>
              <w:rPr>
                <w:szCs w:val="22"/>
                <w:lang w:val="en-GB" w:eastAsia="ja-JP"/>
              </w:rPr>
            </w:pPr>
            <w:r w:rsidRPr="00325D1F">
              <w:rPr>
                <w:szCs w:val="22"/>
                <w:lang w:val="en-GB" w:eastAsia="ja-JP"/>
              </w:rPr>
              <w:t>The RA preamble index to use in the RA occasions associated with this CSI-RS. If the field is absent, the UE uses the preamble index associated with the SSB that is QCLed with this CSI-RS.</w:t>
            </w:r>
          </w:p>
        </w:tc>
      </w:tr>
    </w:tbl>
    <w:p w14:paraId="25A41F2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1733A5C"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44BF7EE"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BFR-SSB-Resource </w:t>
            </w:r>
            <w:r w:rsidRPr="00325D1F">
              <w:rPr>
                <w:szCs w:val="22"/>
                <w:lang w:val="en-GB" w:eastAsia="ja-JP"/>
              </w:rPr>
              <w:t>field descriptions</w:t>
            </w:r>
          </w:p>
        </w:tc>
      </w:tr>
      <w:tr w:rsidR="00A047D1" w:rsidRPr="00325D1F" w14:paraId="25ABF2B9"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C92872F" w14:textId="77777777" w:rsidR="002C5D28" w:rsidRPr="00325D1F" w:rsidRDefault="002C5D28" w:rsidP="00F43D0B">
            <w:pPr>
              <w:pStyle w:val="TAL"/>
              <w:rPr>
                <w:szCs w:val="22"/>
                <w:lang w:val="en-GB" w:eastAsia="ja-JP"/>
              </w:rPr>
            </w:pPr>
            <w:r w:rsidRPr="00325D1F">
              <w:rPr>
                <w:b/>
                <w:i/>
                <w:szCs w:val="22"/>
                <w:lang w:val="en-GB" w:eastAsia="ja-JP"/>
              </w:rPr>
              <w:t>ra-PreambleIndex</w:t>
            </w:r>
          </w:p>
          <w:p w14:paraId="6C58CC8B" w14:textId="77777777" w:rsidR="002C5D28" w:rsidRPr="00325D1F" w:rsidRDefault="002C5D28" w:rsidP="00F43D0B">
            <w:pPr>
              <w:pStyle w:val="TAL"/>
              <w:rPr>
                <w:szCs w:val="22"/>
                <w:lang w:val="en-GB" w:eastAsia="ja-JP"/>
              </w:rPr>
            </w:pPr>
            <w:r w:rsidRPr="00325D1F">
              <w:rPr>
                <w:szCs w:val="22"/>
                <w:lang w:val="en-GB" w:eastAsia="ja-JP"/>
              </w:rPr>
              <w:t>The preamble index that the UE shall use when performing BFR upon selecting the candidate beams identified by this SSB.</w:t>
            </w:r>
          </w:p>
        </w:tc>
      </w:tr>
      <w:tr w:rsidR="002C5D28" w:rsidRPr="00325D1F" w14:paraId="63B7105A"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508B715B" w14:textId="77777777" w:rsidR="002C5D28" w:rsidRPr="00325D1F" w:rsidRDefault="002C5D28" w:rsidP="00F43D0B">
            <w:pPr>
              <w:pStyle w:val="TAL"/>
              <w:rPr>
                <w:szCs w:val="22"/>
                <w:lang w:val="en-GB" w:eastAsia="ja-JP"/>
              </w:rPr>
            </w:pPr>
            <w:r w:rsidRPr="00325D1F">
              <w:rPr>
                <w:b/>
                <w:i/>
                <w:szCs w:val="22"/>
                <w:lang w:val="en-GB" w:eastAsia="ja-JP"/>
              </w:rPr>
              <w:t>ssb</w:t>
            </w:r>
          </w:p>
          <w:p w14:paraId="10889B36" w14:textId="74176553" w:rsidR="002C5D28" w:rsidRPr="00325D1F" w:rsidRDefault="002C5D28" w:rsidP="00F43D0B">
            <w:pPr>
              <w:pStyle w:val="TAL"/>
              <w:rPr>
                <w:szCs w:val="22"/>
                <w:lang w:val="en-GB" w:eastAsia="ja-JP"/>
              </w:rPr>
            </w:pPr>
            <w:r w:rsidRPr="00325D1F">
              <w:rPr>
                <w:szCs w:val="22"/>
                <w:lang w:val="en-GB" w:eastAsia="ja-JP"/>
              </w:rPr>
              <w:t>The ID of an SSB transmitted by this serving cell. It determines a candidate beam for beam failure recovery (BFR)</w:t>
            </w:r>
            <w:r w:rsidR="006C7750" w:rsidRPr="00325D1F">
              <w:rPr>
                <w:szCs w:val="22"/>
                <w:lang w:val="en-GB" w:eastAsia="ja-JP"/>
              </w:rPr>
              <w:t>.</w:t>
            </w:r>
          </w:p>
        </w:tc>
      </w:tr>
    </w:tbl>
    <w:p w14:paraId="00FB2D35" w14:textId="5D34069D" w:rsidR="002C5D28" w:rsidRDefault="002C5D28" w:rsidP="002C5D28"/>
    <w:p w14:paraId="1FC1534C" w14:textId="77777777" w:rsidR="0039101E" w:rsidRDefault="0039101E" w:rsidP="0039101E">
      <w:pPr>
        <w:rPr>
          <w:ins w:id="82" w:author="Ericsson_RAN2_after108" w:date="2020-01-29T14:57:00Z"/>
        </w:rPr>
      </w:pPr>
      <w:bookmarkStart w:id="83" w:name="_Toc20425941"/>
      <w:bookmarkStart w:id="84" w:name="_Toc29321337"/>
    </w:p>
    <w:p w14:paraId="56A55191" w14:textId="77777777" w:rsidR="0039101E" w:rsidRDefault="0039101E" w:rsidP="0039101E">
      <w:pPr>
        <w:pStyle w:val="Heading4"/>
        <w:rPr>
          <w:ins w:id="85" w:author="Ericsson_RAN2_after108" w:date="2020-01-29T14:57:00Z"/>
          <w:i/>
          <w:lang w:val="en-GB"/>
        </w:rPr>
      </w:pPr>
      <w:ins w:id="86" w:author="Ericsson_RAN2_after108" w:date="2020-01-29T14:57:00Z">
        <w:r>
          <w:rPr>
            <w:i/>
            <w:lang w:val="en-GB"/>
          </w:rPr>
          <w:t>–</w:t>
        </w:r>
        <w:r>
          <w:rPr>
            <w:i/>
            <w:lang w:val="en-GB"/>
          </w:rPr>
          <w:tab/>
          <w:t>BeamFailureRecoverySCellConfig</w:t>
        </w:r>
      </w:ins>
    </w:p>
    <w:p w14:paraId="1F37020B" w14:textId="77777777" w:rsidR="0039101E" w:rsidRDefault="0039101E" w:rsidP="0039101E">
      <w:pPr>
        <w:rPr>
          <w:ins w:id="87" w:author="Ericsson_RAN2_after108" w:date="2020-01-29T14:57:00Z"/>
        </w:rPr>
      </w:pPr>
      <w:ins w:id="88" w:author="Ericsson_RAN2_after108" w:date="2020-01-29T14:57:00Z">
        <w:r>
          <w:t xml:space="preserve">The IE </w:t>
        </w:r>
        <w:r>
          <w:rPr>
            <w:i/>
          </w:rPr>
          <w:t>BeamFailureRecoverySCellConfig</w:t>
        </w:r>
        <w:r>
          <w:t xml:space="preserve"> is used to configure the UE with candidate beams for beam failure recovery in case of beam failure detection in SCell. See also TS 38.321 [3], clause 5.x.x.</w:t>
        </w:r>
      </w:ins>
    </w:p>
    <w:p w14:paraId="1C5615B9" w14:textId="77777777" w:rsidR="0039101E" w:rsidRDefault="0039101E" w:rsidP="0039101E">
      <w:pPr>
        <w:pStyle w:val="TH"/>
        <w:rPr>
          <w:ins w:id="89" w:author="Ericsson_RAN2_after108" w:date="2020-01-29T14:57:00Z"/>
          <w:lang w:val="en-GB"/>
        </w:rPr>
      </w:pPr>
      <w:ins w:id="90" w:author="Ericsson_RAN2_after108" w:date="2020-01-29T14:57:00Z">
        <w:r>
          <w:rPr>
            <w:i/>
            <w:lang w:val="en-GB"/>
          </w:rPr>
          <w:t>BeamFailureRecoverySCellConfig</w:t>
        </w:r>
        <w:r>
          <w:rPr>
            <w:lang w:val="en-GB"/>
          </w:rPr>
          <w:t xml:space="preserve"> information element</w:t>
        </w:r>
      </w:ins>
    </w:p>
    <w:p w14:paraId="2D8C16C0" w14:textId="77777777" w:rsidR="0039101E" w:rsidRDefault="0039101E" w:rsidP="0039101E">
      <w:pPr>
        <w:pStyle w:val="PL"/>
        <w:rPr>
          <w:ins w:id="91" w:author="Ericsson_RAN2_after108" w:date="2020-01-29T14:57:00Z"/>
          <w:color w:val="808080"/>
          <w:szCs w:val="16"/>
        </w:rPr>
      </w:pPr>
      <w:ins w:id="92" w:author="Ericsson_RAN2_after108" w:date="2020-01-29T14:57:00Z">
        <w:r>
          <w:rPr>
            <w:color w:val="808080"/>
            <w:szCs w:val="16"/>
          </w:rPr>
          <w:t>-- ASN1START</w:t>
        </w:r>
      </w:ins>
    </w:p>
    <w:p w14:paraId="72519498" w14:textId="77777777" w:rsidR="0039101E" w:rsidRDefault="0039101E" w:rsidP="0039101E">
      <w:pPr>
        <w:pStyle w:val="PL"/>
        <w:rPr>
          <w:ins w:id="93" w:author="Ericsson_RAN2_after108" w:date="2020-01-29T14:57:00Z"/>
          <w:color w:val="808080"/>
          <w:szCs w:val="16"/>
        </w:rPr>
      </w:pPr>
      <w:ins w:id="94" w:author="Ericsson_RAN2_after108" w:date="2020-01-29T14:57:00Z">
        <w:r>
          <w:rPr>
            <w:color w:val="808080"/>
            <w:szCs w:val="16"/>
          </w:rPr>
          <w:t>-- TAG-BEAMFAILURERECOVERYSCELLCONFIG-START</w:t>
        </w:r>
      </w:ins>
    </w:p>
    <w:p w14:paraId="3EBE8B0C" w14:textId="77777777" w:rsidR="0039101E" w:rsidRDefault="0039101E" w:rsidP="0039101E">
      <w:pPr>
        <w:pStyle w:val="PL"/>
        <w:rPr>
          <w:ins w:id="95" w:author="Ericsson_RAN2_after108" w:date="2020-01-29T14:57:00Z"/>
          <w:szCs w:val="16"/>
        </w:rPr>
      </w:pPr>
    </w:p>
    <w:p w14:paraId="2EE920B4" w14:textId="77777777" w:rsidR="0039101E" w:rsidRDefault="0039101E" w:rsidP="0039101E">
      <w:pPr>
        <w:pStyle w:val="PL"/>
        <w:rPr>
          <w:ins w:id="96" w:author="Ericsson_RAN2_after108" w:date="2020-01-29T14:57:00Z"/>
          <w:szCs w:val="16"/>
        </w:rPr>
      </w:pPr>
      <w:ins w:id="97" w:author="Ericsson_RAN2_after108" w:date="2020-01-29T14:57:00Z">
        <w:r>
          <w:rPr>
            <w:szCs w:val="16"/>
          </w:rPr>
          <w:t xml:space="preserve">BeamFailureRecoverySCellConfig-r16 ::=       </w:t>
        </w:r>
        <w:r>
          <w:rPr>
            <w:color w:val="993366"/>
            <w:szCs w:val="16"/>
          </w:rPr>
          <w:t>SEQUENCE</w:t>
        </w:r>
        <w:r>
          <w:rPr>
            <w:szCs w:val="16"/>
          </w:rPr>
          <w:t xml:space="preserve"> {</w:t>
        </w:r>
      </w:ins>
    </w:p>
    <w:p w14:paraId="40986EF6" w14:textId="77777777" w:rsidR="0039101E" w:rsidRDefault="0039101E" w:rsidP="0039101E">
      <w:pPr>
        <w:pStyle w:val="PL"/>
        <w:rPr>
          <w:ins w:id="98" w:author="Ericsson_RAN2_after108" w:date="2020-01-29T14:57:00Z"/>
          <w:color w:val="808080"/>
          <w:szCs w:val="16"/>
        </w:rPr>
      </w:pPr>
      <w:ins w:id="99" w:author="Ericsson_RAN2_after108" w:date="2020-01-29T14:57:00Z">
        <w:r>
          <w:rPr>
            <w:szCs w:val="16"/>
          </w:rPr>
          <w:t xml:space="preserve">    </w:t>
        </w:r>
        <w:r w:rsidRPr="00A32FE3">
          <w:rPr>
            <w:szCs w:val="22"/>
            <w:lang w:eastAsia="ja-JP"/>
          </w:rPr>
          <w:t>rsrp-Threshold</w:t>
        </w:r>
        <w:r>
          <w:rPr>
            <w:szCs w:val="22"/>
            <w:lang w:eastAsia="ja-JP"/>
          </w:rPr>
          <w:t>-</w:t>
        </w:r>
        <w:r w:rsidRPr="00A32FE3">
          <w:rPr>
            <w:szCs w:val="22"/>
            <w:lang w:eastAsia="ja-JP"/>
          </w:rPr>
          <w:t>BFR</w:t>
        </w:r>
        <w:r>
          <w:rPr>
            <w:szCs w:val="16"/>
          </w:rPr>
          <w:t xml:space="preserve">-r16             RSRP-Range                                                                </w:t>
        </w:r>
        <w:r>
          <w:rPr>
            <w:color w:val="993366"/>
            <w:szCs w:val="16"/>
          </w:rPr>
          <w:t>OPTIONAL</w:t>
        </w:r>
        <w:r>
          <w:rPr>
            <w:szCs w:val="16"/>
          </w:rPr>
          <w:t xml:space="preserve">, </w:t>
        </w:r>
        <w:r>
          <w:rPr>
            <w:color w:val="808080"/>
            <w:szCs w:val="16"/>
          </w:rPr>
          <w:t>-- Need M</w:t>
        </w:r>
      </w:ins>
    </w:p>
    <w:p w14:paraId="32E5977A" w14:textId="77777777" w:rsidR="0039101E" w:rsidRDefault="0039101E" w:rsidP="0039101E">
      <w:pPr>
        <w:pStyle w:val="PL"/>
        <w:rPr>
          <w:ins w:id="100" w:author="Ericsson_RAN2_after108" w:date="2020-01-29T14:57:00Z"/>
          <w:color w:val="808080"/>
          <w:szCs w:val="16"/>
        </w:rPr>
      </w:pPr>
      <w:ins w:id="101" w:author="Ericsson_RAN2_after108" w:date="2020-01-29T14:57:00Z">
        <w:r>
          <w:rPr>
            <w:szCs w:val="16"/>
          </w:rPr>
          <w:t xml:space="preserve">    candidateBeamRSSCellList-r16      </w:t>
        </w:r>
        <w:r>
          <w:rPr>
            <w:color w:val="993366"/>
            <w:szCs w:val="16"/>
          </w:rPr>
          <w:t>SEQUENCE</w:t>
        </w:r>
        <w:r>
          <w:rPr>
            <w:szCs w:val="16"/>
          </w:rPr>
          <w:t xml:space="preserve"> (</w:t>
        </w:r>
        <w:r>
          <w:rPr>
            <w:color w:val="993366"/>
            <w:szCs w:val="16"/>
          </w:rPr>
          <w:t>SIZE</w:t>
        </w:r>
        <w:r>
          <w:rPr>
            <w:szCs w:val="16"/>
          </w:rPr>
          <w:t>(1..maxNrofCandidateBeams-r16))</w:t>
        </w:r>
        <w:r>
          <w:rPr>
            <w:color w:val="993366"/>
            <w:szCs w:val="16"/>
          </w:rPr>
          <w:t xml:space="preserve"> OF</w:t>
        </w:r>
        <w:r>
          <w:rPr>
            <w:szCs w:val="16"/>
          </w:rPr>
          <w:t xml:space="preserve"> CandidateBeamRS-r16       </w:t>
        </w:r>
        <w:r>
          <w:rPr>
            <w:color w:val="993366"/>
            <w:szCs w:val="16"/>
          </w:rPr>
          <w:t>OPTIONAL</w:t>
        </w:r>
        <w:r>
          <w:rPr>
            <w:szCs w:val="16"/>
          </w:rPr>
          <w:t xml:space="preserve">, </w:t>
        </w:r>
        <w:r>
          <w:rPr>
            <w:color w:val="808080"/>
            <w:szCs w:val="16"/>
          </w:rPr>
          <w:t>-- Need M</w:t>
        </w:r>
      </w:ins>
    </w:p>
    <w:p w14:paraId="34D0B832" w14:textId="77777777" w:rsidR="0039101E" w:rsidRDefault="0039101E" w:rsidP="0039101E">
      <w:pPr>
        <w:pStyle w:val="PL"/>
        <w:rPr>
          <w:ins w:id="102" w:author="Ericsson_RAN2_after108" w:date="2020-01-29T14:57:00Z"/>
          <w:szCs w:val="16"/>
        </w:rPr>
      </w:pPr>
      <w:ins w:id="103" w:author="Ericsson_RAN2_after108" w:date="2020-01-29T14:57:00Z">
        <w:r>
          <w:rPr>
            <w:szCs w:val="16"/>
          </w:rPr>
          <w:t xml:space="preserve">    ...</w:t>
        </w:r>
      </w:ins>
    </w:p>
    <w:p w14:paraId="46372AD5" w14:textId="77777777" w:rsidR="0039101E" w:rsidRDefault="0039101E" w:rsidP="0039101E">
      <w:pPr>
        <w:pStyle w:val="PL"/>
        <w:rPr>
          <w:ins w:id="104" w:author="Ericsson_RAN2_after108" w:date="2020-01-29T14:57:00Z"/>
          <w:szCs w:val="16"/>
        </w:rPr>
      </w:pPr>
      <w:ins w:id="105" w:author="Ericsson_RAN2_after108" w:date="2020-01-29T14:57:00Z">
        <w:r>
          <w:rPr>
            <w:szCs w:val="16"/>
          </w:rPr>
          <w:t>}</w:t>
        </w:r>
      </w:ins>
    </w:p>
    <w:p w14:paraId="4D7310F5" w14:textId="77777777" w:rsidR="0039101E" w:rsidRDefault="0039101E" w:rsidP="0039101E">
      <w:pPr>
        <w:pStyle w:val="PL"/>
        <w:rPr>
          <w:ins w:id="106" w:author="Ericsson_RAN2_after108" w:date="2020-01-29T14:57:00Z"/>
          <w:szCs w:val="16"/>
        </w:rPr>
      </w:pPr>
    </w:p>
    <w:p w14:paraId="525E7034" w14:textId="77777777" w:rsidR="0039101E" w:rsidRDefault="0039101E" w:rsidP="0039101E">
      <w:pPr>
        <w:pStyle w:val="PL"/>
        <w:rPr>
          <w:ins w:id="107" w:author="Ericsson_RAN2_after108" w:date="2020-01-29T14:57:00Z"/>
          <w:szCs w:val="16"/>
        </w:rPr>
      </w:pPr>
    </w:p>
    <w:p w14:paraId="0C0355A2" w14:textId="77777777" w:rsidR="0039101E" w:rsidRDefault="0039101E" w:rsidP="0039101E">
      <w:pPr>
        <w:pStyle w:val="PL"/>
        <w:rPr>
          <w:ins w:id="108" w:author="Ericsson_RAN2_after108" w:date="2020-01-29T14:57:00Z"/>
          <w:szCs w:val="16"/>
        </w:rPr>
      </w:pPr>
      <w:ins w:id="109" w:author="Ericsson_RAN2_after108" w:date="2020-01-29T14:57:00Z">
        <w:r>
          <w:rPr>
            <w:szCs w:val="16"/>
          </w:rPr>
          <w:t>CandidateBeamRS-r16 ::=    SEQUENCE {</w:t>
        </w:r>
      </w:ins>
    </w:p>
    <w:p w14:paraId="76F8DA0D" w14:textId="77777777" w:rsidR="0039101E" w:rsidRDefault="0039101E" w:rsidP="0039101E">
      <w:pPr>
        <w:pStyle w:val="PL"/>
        <w:rPr>
          <w:ins w:id="110" w:author="Ericsson_RAN2_after108" w:date="2020-01-29T14:57:00Z"/>
          <w:szCs w:val="16"/>
        </w:rPr>
      </w:pPr>
      <w:ins w:id="111" w:author="Ericsson_RAN2_after108" w:date="2020-01-29T14:57:00Z">
        <w:r>
          <w:rPr>
            <w:szCs w:val="16"/>
          </w:rPr>
          <w:t xml:space="preserve">    candidateBeamConfig-r16</w:t>
        </w:r>
        <w:r>
          <w:rPr>
            <w:szCs w:val="16"/>
          </w:rPr>
          <w:tab/>
        </w:r>
        <w:r>
          <w:rPr>
            <w:szCs w:val="16"/>
          </w:rPr>
          <w:tab/>
        </w:r>
        <w:r>
          <w:rPr>
            <w:szCs w:val="16"/>
          </w:rPr>
          <w:tab/>
          <w:t>CHOICE  {</w:t>
        </w:r>
      </w:ins>
    </w:p>
    <w:p w14:paraId="43D21963" w14:textId="77777777" w:rsidR="0039101E" w:rsidRDefault="0039101E" w:rsidP="0039101E">
      <w:pPr>
        <w:pStyle w:val="PL"/>
        <w:rPr>
          <w:ins w:id="112" w:author="Ericsson_RAN2_after108" w:date="2020-01-29T14:57:00Z"/>
          <w:szCs w:val="16"/>
        </w:rPr>
      </w:pPr>
      <w:ins w:id="113" w:author="Ericsson_RAN2_after108" w:date="2020-01-29T14:57:00Z">
        <w:r>
          <w:rPr>
            <w:szCs w:val="16"/>
          </w:rPr>
          <w:t xml:space="preserve">        ssb-r16                                 SSB-Index,</w:t>
        </w:r>
      </w:ins>
    </w:p>
    <w:p w14:paraId="6E24BDC2" w14:textId="77777777" w:rsidR="0039101E" w:rsidRDefault="0039101E" w:rsidP="0039101E">
      <w:pPr>
        <w:pStyle w:val="PL"/>
        <w:rPr>
          <w:ins w:id="114" w:author="Ericsson_RAN2_after108" w:date="2020-01-29T14:57:00Z"/>
          <w:szCs w:val="16"/>
        </w:rPr>
      </w:pPr>
      <w:ins w:id="115" w:author="Ericsson_RAN2_after108" w:date="2020-01-29T14:57:00Z">
        <w:r>
          <w:rPr>
            <w:szCs w:val="16"/>
          </w:rPr>
          <w:t xml:space="preserve">        csi-RS-r16                              NZP-CSI-RS-ResourceId</w:t>
        </w:r>
      </w:ins>
    </w:p>
    <w:p w14:paraId="1290B0AB" w14:textId="77777777" w:rsidR="0039101E" w:rsidRDefault="0039101E" w:rsidP="0039101E">
      <w:pPr>
        <w:pStyle w:val="PL"/>
        <w:rPr>
          <w:ins w:id="116" w:author="Ericsson_RAN2_after108" w:date="2020-01-29T14:57:00Z"/>
          <w:szCs w:val="16"/>
        </w:rPr>
      </w:pPr>
      <w:ins w:id="117" w:author="Ericsson_RAN2_after108" w:date="2020-01-29T14:57:00Z">
        <w:r>
          <w:rPr>
            <w:szCs w:val="16"/>
          </w:rPr>
          <w:t xml:space="preserve">    },</w:t>
        </w:r>
      </w:ins>
    </w:p>
    <w:p w14:paraId="53D646E5" w14:textId="77777777" w:rsidR="0039101E" w:rsidRDefault="0039101E" w:rsidP="0039101E">
      <w:pPr>
        <w:pStyle w:val="PL"/>
        <w:rPr>
          <w:ins w:id="118" w:author="Ericsson_RAN2_after108" w:date="2020-01-29T14:57:00Z"/>
          <w:szCs w:val="16"/>
        </w:rPr>
      </w:pPr>
      <w:ins w:id="119" w:author="Ericsson_RAN2_after108" w:date="2020-01-29T14:57:00Z">
        <w:r>
          <w:rPr>
            <w:szCs w:val="16"/>
          </w:rPr>
          <w:t xml:space="preserve">    servingCellId                   ServCellIndex                    OPTIONAL -- Need R</w:t>
        </w:r>
      </w:ins>
    </w:p>
    <w:p w14:paraId="5E6A9090" w14:textId="77777777" w:rsidR="0039101E" w:rsidRDefault="0039101E" w:rsidP="0039101E">
      <w:pPr>
        <w:pStyle w:val="PL"/>
        <w:rPr>
          <w:ins w:id="120" w:author="Ericsson_RAN2_after108" w:date="2020-01-29T14:57:00Z"/>
          <w:szCs w:val="16"/>
        </w:rPr>
      </w:pPr>
      <w:ins w:id="121" w:author="Ericsson_RAN2_after108" w:date="2020-01-29T14:57:00Z">
        <w:r>
          <w:rPr>
            <w:szCs w:val="16"/>
          </w:rPr>
          <w:t>}</w:t>
        </w:r>
      </w:ins>
    </w:p>
    <w:p w14:paraId="3938C831" w14:textId="77777777" w:rsidR="0039101E" w:rsidRDefault="0039101E" w:rsidP="0039101E">
      <w:pPr>
        <w:pStyle w:val="PL"/>
        <w:rPr>
          <w:ins w:id="122" w:author="Ericsson_RAN2_after108" w:date="2020-01-29T14:57:00Z"/>
          <w:szCs w:val="16"/>
        </w:rPr>
      </w:pPr>
    </w:p>
    <w:p w14:paraId="5264DE82" w14:textId="77777777" w:rsidR="0039101E" w:rsidRDefault="0039101E" w:rsidP="0039101E">
      <w:pPr>
        <w:pStyle w:val="PL"/>
        <w:rPr>
          <w:ins w:id="123" w:author="Ericsson_RAN2_after108" w:date="2020-01-29T14:57:00Z"/>
          <w:color w:val="808080"/>
          <w:szCs w:val="16"/>
        </w:rPr>
      </w:pPr>
      <w:ins w:id="124" w:author="Ericsson_RAN2_after108" w:date="2020-01-29T14:57:00Z">
        <w:r>
          <w:rPr>
            <w:color w:val="808080"/>
            <w:szCs w:val="16"/>
          </w:rPr>
          <w:t>-- TAG-BEAMFAILURERECOVERYSCELLCONFIG-STOP</w:t>
        </w:r>
      </w:ins>
    </w:p>
    <w:p w14:paraId="02B911D9" w14:textId="77777777" w:rsidR="0039101E" w:rsidRDefault="0039101E" w:rsidP="0039101E">
      <w:pPr>
        <w:pStyle w:val="PL"/>
        <w:rPr>
          <w:ins w:id="125" w:author="Ericsson_RAN2_after108" w:date="2020-01-29T14:57:00Z"/>
          <w:color w:val="808080"/>
          <w:szCs w:val="16"/>
        </w:rPr>
      </w:pPr>
      <w:ins w:id="126" w:author="Ericsson_RAN2_after108" w:date="2020-01-29T14:57:00Z">
        <w:r>
          <w:rPr>
            <w:color w:val="808080"/>
            <w:szCs w:val="16"/>
          </w:rPr>
          <w:t>-- ASN1STOP</w:t>
        </w:r>
      </w:ins>
    </w:p>
    <w:p w14:paraId="10EE6589" w14:textId="77777777" w:rsidR="0039101E" w:rsidRDefault="0039101E" w:rsidP="0039101E">
      <w:pPr>
        <w:rPr>
          <w:ins w:id="127" w:author="Ericsson_RAN2_after108" w:date="2020-01-29T14:57:00Z"/>
        </w:rPr>
      </w:pPr>
    </w:p>
    <w:p w14:paraId="24B9F8FD" w14:textId="77777777" w:rsidR="0039101E" w:rsidRDefault="0039101E" w:rsidP="0039101E">
      <w:pPr>
        <w:rPr>
          <w:ins w:id="128" w:author="Ericsson_RAN2_after108" w:date="2020-01-29T14:57:00Z"/>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39101E" w14:paraId="2B6F570D" w14:textId="77777777" w:rsidTr="002A73BB">
        <w:trPr>
          <w:trHeight w:val="207"/>
          <w:ins w:id="129"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0D91BF94" w14:textId="77777777" w:rsidR="0039101E" w:rsidRDefault="0039101E" w:rsidP="002A73BB">
            <w:pPr>
              <w:pStyle w:val="TAH"/>
              <w:rPr>
                <w:ins w:id="130" w:author="Ericsson_RAN2_after108" w:date="2020-01-29T14:57:00Z"/>
                <w:szCs w:val="22"/>
                <w:lang w:val="en-GB" w:eastAsia="ja-JP"/>
              </w:rPr>
            </w:pPr>
            <w:ins w:id="131" w:author="Ericsson_RAN2_after108" w:date="2020-01-29T14:57:00Z">
              <w:r>
                <w:rPr>
                  <w:i/>
                  <w:szCs w:val="22"/>
                  <w:lang w:val="en-GB" w:eastAsia="ja-JP"/>
                </w:rPr>
                <w:lastRenderedPageBreak/>
                <w:t xml:space="preserve">BeamFailureRecoverySCellConfig </w:t>
              </w:r>
              <w:r>
                <w:rPr>
                  <w:szCs w:val="22"/>
                  <w:lang w:val="en-GB" w:eastAsia="ja-JP"/>
                </w:rPr>
                <w:t>field descriptions</w:t>
              </w:r>
            </w:ins>
          </w:p>
        </w:tc>
      </w:tr>
      <w:tr w:rsidR="0039101E" w14:paraId="7F96A3B4" w14:textId="77777777" w:rsidTr="002A73BB">
        <w:trPr>
          <w:trHeight w:val="619"/>
          <w:ins w:id="132"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696B4FBB" w14:textId="77777777" w:rsidR="0039101E" w:rsidRDefault="0039101E" w:rsidP="002A73BB">
            <w:pPr>
              <w:pStyle w:val="TAL"/>
              <w:rPr>
                <w:ins w:id="133" w:author="Ericsson_RAN2_after108" w:date="2020-01-29T14:57:00Z"/>
                <w:b/>
                <w:i/>
                <w:szCs w:val="22"/>
                <w:lang w:val="en-GB" w:eastAsia="ja-JP"/>
              </w:rPr>
            </w:pPr>
            <w:ins w:id="134" w:author="Ericsson_RAN2_after108" w:date="2020-01-29T14:57:00Z">
              <w:r>
                <w:rPr>
                  <w:b/>
                  <w:i/>
                  <w:szCs w:val="22"/>
                  <w:lang w:val="en-GB" w:eastAsia="ja-JP"/>
                </w:rPr>
                <w:t>candidateBeamConfig</w:t>
              </w:r>
            </w:ins>
          </w:p>
          <w:p w14:paraId="54DEBA1C" w14:textId="77777777" w:rsidR="0039101E" w:rsidRDefault="0039101E" w:rsidP="002A73BB">
            <w:pPr>
              <w:pStyle w:val="TAL"/>
              <w:rPr>
                <w:ins w:id="135" w:author="Ericsson_RAN2_after108" w:date="2020-01-29T14:57:00Z"/>
                <w:b/>
                <w:i/>
                <w:szCs w:val="22"/>
                <w:lang w:val="en-GB" w:eastAsia="ja-JP"/>
              </w:rPr>
            </w:pPr>
            <w:ins w:id="136" w:author="Ericsson_RAN2_after108" w:date="2020-01-29T14:57:00Z">
              <w:r>
                <w:rPr>
                  <w:szCs w:val="22"/>
                  <w:lang w:val="en-GB" w:eastAsia="ja-JP"/>
                </w:rPr>
                <w:t>Indicates the resource (i.e. SSB or CSI-RS) defining this beam resource.</w:t>
              </w:r>
            </w:ins>
          </w:p>
        </w:tc>
      </w:tr>
      <w:tr w:rsidR="0039101E" w14:paraId="5AB738CF" w14:textId="77777777" w:rsidTr="002A73BB">
        <w:trPr>
          <w:trHeight w:val="619"/>
          <w:ins w:id="137"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511320EF" w14:textId="77777777" w:rsidR="0039101E" w:rsidRDefault="0039101E" w:rsidP="002A73BB">
            <w:pPr>
              <w:pStyle w:val="TAL"/>
              <w:rPr>
                <w:ins w:id="138" w:author="Ericsson_RAN2_after108" w:date="2020-01-29T14:57:00Z"/>
                <w:szCs w:val="22"/>
                <w:lang w:val="en-GB" w:eastAsia="ja-JP"/>
              </w:rPr>
            </w:pPr>
            <w:ins w:id="139" w:author="Ericsson_RAN2_after108" w:date="2020-01-29T14:57:00Z">
              <w:r>
                <w:rPr>
                  <w:b/>
                  <w:i/>
                  <w:szCs w:val="22"/>
                  <w:lang w:val="en-GB" w:eastAsia="ja-JP"/>
                </w:rPr>
                <w:t>candidateBeamRSSCellList</w:t>
              </w:r>
            </w:ins>
          </w:p>
          <w:p w14:paraId="65E34411" w14:textId="77777777" w:rsidR="0039101E" w:rsidRDefault="0039101E" w:rsidP="002A73BB">
            <w:pPr>
              <w:pStyle w:val="TAL"/>
              <w:rPr>
                <w:ins w:id="140" w:author="Ericsson_RAN2_after108" w:date="2020-01-29T14:57:00Z"/>
                <w:szCs w:val="22"/>
                <w:lang w:val="en-GB" w:eastAsia="ja-JP"/>
              </w:rPr>
            </w:pPr>
            <w:ins w:id="141" w:author="Ericsson_RAN2_after108" w:date="2020-01-29T14:57:00Z">
              <w:r>
                <w:rPr>
                  <w:szCs w:val="22"/>
                  <w:lang w:val="en-GB" w:eastAsia="ja-JP"/>
                </w:rPr>
                <w:t>A list of reference signals (CSI-RS and/or SSB) identifying the candidate beams for recovery. The network always configures this parameter in every instance of this IE.</w:t>
              </w:r>
            </w:ins>
          </w:p>
        </w:tc>
      </w:tr>
      <w:tr w:rsidR="0039101E" w14:paraId="14E4A105" w14:textId="77777777" w:rsidTr="002A73BB">
        <w:trPr>
          <w:trHeight w:val="619"/>
          <w:ins w:id="142"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420B47F9" w14:textId="77777777" w:rsidR="0039101E" w:rsidRPr="00C65F46" w:rsidRDefault="0039101E" w:rsidP="002A73BB">
            <w:pPr>
              <w:pStyle w:val="TAL"/>
              <w:rPr>
                <w:ins w:id="143" w:author="Ericsson_RAN2_after108" w:date="2020-01-29T14:57:00Z"/>
                <w:b/>
                <w:bCs/>
                <w:i/>
                <w:szCs w:val="22"/>
                <w:lang w:val="en-GB" w:eastAsia="ja-JP"/>
              </w:rPr>
            </w:pPr>
            <w:ins w:id="144" w:author="Ericsson_RAN2_after108" w:date="2020-01-29T14:57:00Z">
              <w:r w:rsidRPr="00C65F46">
                <w:rPr>
                  <w:b/>
                  <w:bCs/>
                  <w:i/>
                  <w:szCs w:val="22"/>
                  <w:lang w:eastAsia="ja-JP"/>
                </w:rPr>
                <w:t>rsrp-ThresholdSSB</w:t>
              </w:r>
              <w:r w:rsidRPr="00C65F46">
                <w:rPr>
                  <w:b/>
                  <w:bCs/>
                  <w:i/>
                  <w:szCs w:val="22"/>
                  <w:lang w:val="en-US" w:eastAsia="ja-JP"/>
                </w:rPr>
                <w:t>-</w:t>
              </w:r>
              <w:r w:rsidRPr="00C65F46">
                <w:rPr>
                  <w:b/>
                  <w:bCs/>
                  <w:i/>
                  <w:szCs w:val="22"/>
                  <w:lang w:eastAsia="ja-JP"/>
                </w:rPr>
                <w:t>BFR</w:t>
              </w:r>
            </w:ins>
          </w:p>
          <w:p w14:paraId="45D4EF14" w14:textId="77777777" w:rsidR="0039101E" w:rsidRDefault="0039101E" w:rsidP="002A73BB">
            <w:pPr>
              <w:pStyle w:val="TAL"/>
              <w:rPr>
                <w:ins w:id="145" w:author="Ericsson_RAN2_after108" w:date="2020-01-29T14:57:00Z"/>
                <w:szCs w:val="22"/>
                <w:lang w:val="en-GB" w:eastAsia="ja-JP"/>
              </w:rPr>
            </w:pPr>
            <w:ins w:id="146" w:author="Ericsson_RAN2_after108" w:date="2020-01-29T14:57:00Z">
              <w:r>
                <w:rPr>
                  <w:szCs w:val="22"/>
                  <w:lang w:val="en-GB" w:eastAsia="ja-JP"/>
                </w:rPr>
                <w:t>L1-RSRP threshold used for determining whether a candidate beam may be included by the UE be in BFR MAC CE (see TS 38.213 [13], clause X).</w:t>
              </w:r>
              <w:r>
                <w:rPr>
                  <w:rStyle w:val="CommentReference"/>
                  <w:rFonts w:ascii="Times New Roman" w:hAnsi="Times New Roman"/>
                  <w:lang w:val="en-GB" w:eastAsia="ja-JP"/>
                </w:rPr>
                <w:t xml:space="preserve"> </w:t>
              </w:r>
              <w:r>
                <w:rPr>
                  <w:szCs w:val="22"/>
                  <w:lang w:val="en-GB" w:eastAsia="ja-JP"/>
                </w:rPr>
                <w:t>The network always configures this parameter in every instance of this IE.</w:t>
              </w:r>
            </w:ins>
          </w:p>
        </w:tc>
      </w:tr>
      <w:tr w:rsidR="0039101E" w14:paraId="1B3C521F" w14:textId="77777777" w:rsidTr="002A73BB">
        <w:trPr>
          <w:trHeight w:val="619"/>
          <w:ins w:id="147"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2201EC9F" w14:textId="77777777" w:rsidR="0039101E" w:rsidRDefault="0039101E" w:rsidP="002A73BB">
            <w:pPr>
              <w:pStyle w:val="TAL"/>
              <w:rPr>
                <w:ins w:id="148" w:author="Ericsson_RAN2_after108" w:date="2020-01-29T14:57:00Z"/>
                <w:b/>
                <w:i/>
                <w:szCs w:val="22"/>
                <w:lang w:val="en-GB" w:eastAsia="ja-JP"/>
              </w:rPr>
            </w:pPr>
            <w:ins w:id="149" w:author="Ericsson_RAN2_after108" w:date="2020-01-29T14:57:00Z">
              <w:r>
                <w:rPr>
                  <w:b/>
                  <w:i/>
                  <w:szCs w:val="22"/>
                  <w:lang w:val="en-GB" w:eastAsia="ja-JP"/>
                </w:rPr>
                <w:t>servingCellId</w:t>
              </w:r>
            </w:ins>
          </w:p>
          <w:p w14:paraId="3EDF6541" w14:textId="77777777" w:rsidR="0039101E" w:rsidRDefault="0039101E" w:rsidP="002A73BB">
            <w:pPr>
              <w:pStyle w:val="TAL"/>
              <w:rPr>
                <w:ins w:id="150" w:author="Ericsson_RAN2_after108" w:date="2020-01-29T14:57:00Z"/>
                <w:b/>
                <w:i/>
                <w:szCs w:val="22"/>
                <w:lang w:val="en-GB" w:eastAsia="ja-JP"/>
              </w:rPr>
            </w:pPr>
            <w:ins w:id="151" w:author="Ericsson_RAN2_after108" w:date="2020-01-29T14:57:00Z">
              <w:r>
                <w:rPr>
                  <w:szCs w:val="22"/>
                  <w:lang w:val="en-GB" w:eastAsia="ja-JP"/>
                </w:rPr>
                <w:t xml:space="preserve">If the field is absent, the RS belongs to the serving cell in which this </w:t>
              </w:r>
              <w:r>
                <w:rPr>
                  <w:i/>
                  <w:szCs w:val="22"/>
                  <w:lang w:val="en-GB" w:eastAsia="ja-JP"/>
                </w:rPr>
                <w:t>BeamFailureSCellRecoveryConfig</w:t>
              </w:r>
              <w:r>
                <w:rPr>
                  <w:szCs w:val="22"/>
                  <w:lang w:val="en-GB" w:eastAsia="ja-JP"/>
                </w:rPr>
                <w:t xml:space="preserve"> is configured</w:t>
              </w:r>
            </w:ins>
          </w:p>
        </w:tc>
      </w:tr>
    </w:tbl>
    <w:p w14:paraId="74272B20" w14:textId="77777777" w:rsidR="0039101E" w:rsidRPr="00325D1F" w:rsidRDefault="0039101E" w:rsidP="0039101E">
      <w:pPr>
        <w:rPr>
          <w:ins w:id="152" w:author="Ericsson_RAN2_after108" w:date="2020-01-29T14:57:00Z"/>
        </w:rPr>
      </w:pPr>
    </w:p>
    <w:p w14:paraId="39C16E42"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BWP-DownlinkDedicated</w:t>
      </w:r>
      <w:bookmarkEnd w:id="83"/>
      <w:bookmarkEnd w:id="84"/>
    </w:p>
    <w:p w14:paraId="4CAFBAA2" w14:textId="77777777" w:rsidR="00F95F2F" w:rsidRPr="00325D1F" w:rsidRDefault="002C5D28" w:rsidP="002C5D28">
      <w:r w:rsidRPr="00325D1F">
        <w:t xml:space="preserve">The IE </w:t>
      </w:r>
      <w:r w:rsidRPr="00325D1F">
        <w:rPr>
          <w:i/>
        </w:rPr>
        <w:t>BWP-DownlinkDedicated</w:t>
      </w:r>
      <w:r w:rsidRPr="00325D1F">
        <w:t xml:space="preserve"> is used to configure the dedicated (UE specific) parameters of a downlink BWP.</w:t>
      </w:r>
    </w:p>
    <w:p w14:paraId="0C97BED5" w14:textId="77777777" w:rsidR="002C5D28" w:rsidRPr="00325D1F" w:rsidRDefault="002C5D28" w:rsidP="002C5D28">
      <w:pPr>
        <w:pStyle w:val="TH"/>
        <w:rPr>
          <w:lang w:val="en-GB"/>
        </w:rPr>
      </w:pPr>
      <w:r w:rsidRPr="00325D1F">
        <w:rPr>
          <w:i/>
          <w:lang w:val="en-GB"/>
        </w:rPr>
        <w:t>BWP-DownlinkDedicated</w:t>
      </w:r>
      <w:r w:rsidRPr="00325D1F">
        <w:rPr>
          <w:lang w:val="en-GB"/>
        </w:rPr>
        <w:t xml:space="preserve"> information element</w:t>
      </w:r>
    </w:p>
    <w:p w14:paraId="3480AD06" w14:textId="77777777" w:rsidR="002C5D28" w:rsidRPr="005D6EB4" w:rsidRDefault="002C5D28" w:rsidP="0096519C">
      <w:pPr>
        <w:pStyle w:val="PL"/>
        <w:rPr>
          <w:color w:val="808080"/>
        </w:rPr>
      </w:pPr>
      <w:r w:rsidRPr="005D6EB4">
        <w:rPr>
          <w:color w:val="808080"/>
        </w:rPr>
        <w:t>-- ASN1START</w:t>
      </w:r>
    </w:p>
    <w:p w14:paraId="477A8922" w14:textId="77777777" w:rsidR="002C5D28" w:rsidRPr="005D6EB4" w:rsidRDefault="002C5D28" w:rsidP="0096519C">
      <w:pPr>
        <w:pStyle w:val="PL"/>
        <w:rPr>
          <w:color w:val="808080"/>
        </w:rPr>
      </w:pPr>
      <w:r w:rsidRPr="005D6EB4">
        <w:rPr>
          <w:color w:val="808080"/>
        </w:rPr>
        <w:t>-- TAG-BWP-DOWNLINKDEDICATED-START</w:t>
      </w:r>
    </w:p>
    <w:p w14:paraId="42EBC1E8" w14:textId="77777777" w:rsidR="002C5D28" w:rsidRPr="00325D1F" w:rsidRDefault="002C5D28" w:rsidP="0096519C">
      <w:pPr>
        <w:pStyle w:val="PL"/>
      </w:pPr>
    </w:p>
    <w:p w14:paraId="697AB1FA" w14:textId="77777777" w:rsidR="002C5D28" w:rsidRPr="00325D1F" w:rsidRDefault="002C5D28" w:rsidP="0096519C">
      <w:pPr>
        <w:pStyle w:val="PL"/>
      </w:pPr>
      <w:r w:rsidRPr="00325D1F">
        <w:t xml:space="preserve">BWP-DownlinkDedicated ::=           </w:t>
      </w:r>
      <w:r w:rsidRPr="00777603">
        <w:rPr>
          <w:color w:val="993366"/>
        </w:rPr>
        <w:t>SEQUENCE</w:t>
      </w:r>
      <w:r w:rsidRPr="00325D1F">
        <w:t xml:space="preserve"> {</w:t>
      </w:r>
    </w:p>
    <w:p w14:paraId="230AB5B7" w14:textId="77777777" w:rsidR="002C5D28" w:rsidRPr="005D6EB4" w:rsidRDefault="002C5D28" w:rsidP="0096519C">
      <w:pPr>
        <w:pStyle w:val="PL"/>
        <w:rPr>
          <w:color w:val="808080"/>
        </w:rPr>
      </w:pPr>
      <w:r w:rsidRPr="00325D1F">
        <w:t xml:space="preserve">    pdcch-Config                        SetupRelease { PDCCH-Config }                                           </w:t>
      </w:r>
      <w:r w:rsidRPr="00777603">
        <w:rPr>
          <w:color w:val="993366"/>
        </w:rPr>
        <w:t>OPTIONAL</w:t>
      </w:r>
      <w:r w:rsidRPr="00325D1F">
        <w:t xml:space="preserve">,   </w:t>
      </w:r>
      <w:r w:rsidRPr="005D6EB4">
        <w:rPr>
          <w:color w:val="808080"/>
        </w:rPr>
        <w:t>-- Need M</w:t>
      </w:r>
    </w:p>
    <w:p w14:paraId="6CE9E48D" w14:textId="77777777" w:rsidR="00F95F2F" w:rsidRPr="005D6EB4" w:rsidRDefault="002C5D28" w:rsidP="0096519C">
      <w:pPr>
        <w:pStyle w:val="PL"/>
        <w:rPr>
          <w:color w:val="808080"/>
        </w:rPr>
      </w:pPr>
      <w:r w:rsidRPr="00325D1F">
        <w:t xml:space="preserve">    pdsch-Config                        SetupRelease { PDSCH-Config }                                           </w:t>
      </w:r>
      <w:r w:rsidRPr="00777603">
        <w:rPr>
          <w:color w:val="993366"/>
        </w:rPr>
        <w:t>OPTIONAL</w:t>
      </w:r>
      <w:r w:rsidRPr="00325D1F">
        <w:t xml:space="preserve">,   </w:t>
      </w:r>
      <w:r w:rsidRPr="005D6EB4">
        <w:rPr>
          <w:color w:val="808080"/>
        </w:rPr>
        <w:t>-- Need M</w:t>
      </w:r>
    </w:p>
    <w:p w14:paraId="63F1E277" w14:textId="77777777" w:rsidR="002C5D28" w:rsidRPr="005D6EB4" w:rsidRDefault="002C5D28" w:rsidP="0096519C">
      <w:pPr>
        <w:pStyle w:val="PL"/>
        <w:rPr>
          <w:color w:val="808080"/>
        </w:rPr>
      </w:pPr>
      <w:r w:rsidRPr="00325D1F">
        <w:t xml:space="preserve">    sps-Config                          SetupRelease { SPS-Config }                                             </w:t>
      </w:r>
      <w:r w:rsidRPr="00777603">
        <w:rPr>
          <w:color w:val="993366"/>
        </w:rPr>
        <w:t>OPTIONAL</w:t>
      </w:r>
      <w:r w:rsidRPr="00325D1F">
        <w:t xml:space="preserve">,   </w:t>
      </w:r>
      <w:r w:rsidRPr="005D6EB4">
        <w:rPr>
          <w:color w:val="808080"/>
        </w:rPr>
        <w:t>-- Need M</w:t>
      </w:r>
    </w:p>
    <w:p w14:paraId="5189E923" w14:textId="77777777" w:rsidR="002C5D28" w:rsidRPr="005D6EB4" w:rsidRDefault="002C5D28" w:rsidP="0096519C">
      <w:pPr>
        <w:pStyle w:val="PL"/>
        <w:rPr>
          <w:color w:val="808080"/>
        </w:rPr>
      </w:pPr>
      <w:r w:rsidRPr="00325D1F">
        <w:t xml:space="preserve">    radioLinkMonitoringConfig           SetupRelease { RadioLinkMonitoringConfig }                              </w:t>
      </w:r>
      <w:r w:rsidRPr="00777603">
        <w:rPr>
          <w:color w:val="993366"/>
        </w:rPr>
        <w:t>OPTIONAL</w:t>
      </w:r>
      <w:r w:rsidRPr="00325D1F">
        <w:t xml:space="preserve">,   </w:t>
      </w:r>
      <w:r w:rsidRPr="005D6EB4">
        <w:rPr>
          <w:color w:val="808080"/>
        </w:rPr>
        <w:t>-- Need M</w:t>
      </w:r>
    </w:p>
    <w:p w14:paraId="2B090368" w14:textId="77072362" w:rsidR="00DC0E9C" w:rsidRDefault="002C5D28" w:rsidP="00DC0E9C">
      <w:pPr>
        <w:pStyle w:val="PL"/>
        <w:rPr>
          <w:ins w:id="153" w:author="Ericsson_RAN2_after108" w:date="2020-01-29T14:55:00Z"/>
          <w:szCs w:val="16"/>
        </w:rPr>
      </w:pPr>
      <w:r w:rsidRPr="00325D1F">
        <w:t xml:space="preserve">    ...</w:t>
      </w:r>
      <w:ins w:id="154" w:author="Ericsson_RAN2_after108" w:date="2020-01-29T14:55:00Z">
        <w:r w:rsidR="00DC0E9C">
          <w:rPr>
            <w:szCs w:val="16"/>
          </w:rPr>
          <w:t>,</w:t>
        </w:r>
      </w:ins>
    </w:p>
    <w:p w14:paraId="13D483ED" w14:textId="77777777" w:rsidR="00DC0E9C" w:rsidRDefault="00DC0E9C" w:rsidP="00DC0E9C">
      <w:pPr>
        <w:pStyle w:val="PL"/>
        <w:rPr>
          <w:ins w:id="155" w:author="Ericsson_RAN2_after108" w:date="2020-01-29T14:55:00Z"/>
          <w:szCs w:val="16"/>
        </w:rPr>
      </w:pPr>
      <w:ins w:id="156" w:author="Ericsson_RAN2_after108" w:date="2020-01-29T14:55:00Z">
        <w:r>
          <w:rPr>
            <w:szCs w:val="16"/>
          </w:rPr>
          <w:t xml:space="preserve">    [[</w:t>
        </w:r>
      </w:ins>
    </w:p>
    <w:p w14:paraId="5AD5D817" w14:textId="77777777" w:rsidR="00DC0E9C" w:rsidRDefault="00DC0E9C" w:rsidP="00DC0E9C">
      <w:pPr>
        <w:pStyle w:val="PL"/>
        <w:rPr>
          <w:ins w:id="157" w:author="Ericsson_RAN2_after108" w:date="2020-01-29T14:55:00Z"/>
          <w:color w:val="808080"/>
          <w:szCs w:val="16"/>
        </w:rPr>
      </w:pPr>
      <w:ins w:id="158" w:author="Ericsson_RAN2_after108" w:date="2020-01-29T14:55:00Z">
        <w:r>
          <w:rPr>
            <w:szCs w:val="16"/>
          </w:rPr>
          <w:t xml:space="preserve">    beamFailureRecoverySCellConfig-r16  SetupRelease {BeamFailureRecoverySCellConfig-r16}              </w:t>
        </w:r>
        <w:r>
          <w:rPr>
            <w:color w:val="993366"/>
            <w:szCs w:val="16"/>
          </w:rPr>
          <w:t>OPTIONAL</w:t>
        </w:r>
        <w:r>
          <w:rPr>
            <w:szCs w:val="16"/>
          </w:rPr>
          <w:t xml:space="preserve">,   </w:t>
        </w:r>
        <w:r>
          <w:rPr>
            <w:color w:val="808080"/>
            <w:szCs w:val="16"/>
          </w:rPr>
          <w:t>-- Cond SCellOnly</w:t>
        </w:r>
      </w:ins>
    </w:p>
    <w:p w14:paraId="58CFBEA6" w14:textId="0F00B4EC" w:rsidR="00DC0E9C" w:rsidRDefault="00DC0E9C" w:rsidP="00DC0E9C">
      <w:pPr>
        <w:pStyle w:val="PL"/>
        <w:rPr>
          <w:ins w:id="159" w:author="Ericsson_RAN2_after108" w:date="2020-01-29T14:55:00Z"/>
          <w:color w:val="808080"/>
          <w:szCs w:val="16"/>
        </w:rPr>
      </w:pPr>
      <w:ins w:id="160" w:author="Ericsson_RAN2_after108" w:date="2020-01-29T14:55:00Z">
        <w:r>
          <w:rPr>
            <w:color w:val="808080"/>
            <w:szCs w:val="16"/>
          </w:rPr>
          <w:t xml:space="preserve">    </w:t>
        </w:r>
      </w:ins>
      <w:moveFromRangeStart w:id="161" w:author="After109eFri28DL" w:date="2020-02-28T15:41:00Z" w:name="move33796924"/>
      <w:moveFrom w:id="162" w:author="After109eFri28DL" w:date="2020-02-28T15:41:00Z">
        <w:ins w:id="163" w:author="Ericsson_RAN2_after108" w:date="2020-01-29T14:55:00Z">
          <w:r w:rsidDel="00523EDB">
            <w:rPr>
              <w:color w:val="808080"/>
              <w:szCs w:val="16"/>
            </w:rPr>
            <w:t>repetitionSchemeConfig-r16</w:t>
          </w:r>
          <w:r w:rsidDel="00523EDB">
            <w:rPr>
              <w:szCs w:val="16"/>
            </w:rPr>
            <w:t xml:space="preserve">          SetupRelease { RepetitionSchemeConfig-r16}                     OPTIONAL    -- Need R                            </w:t>
          </w:r>
        </w:ins>
      </w:moveFrom>
      <w:moveFromRangeEnd w:id="161"/>
    </w:p>
    <w:p w14:paraId="34D1CD68" w14:textId="77777777" w:rsidR="00DC0E9C" w:rsidRDefault="00DC0E9C" w:rsidP="00DC0E9C">
      <w:pPr>
        <w:pStyle w:val="PL"/>
        <w:rPr>
          <w:ins w:id="164" w:author="Ericsson_RAN2_after108" w:date="2020-01-29T14:55:00Z"/>
          <w:szCs w:val="16"/>
        </w:rPr>
      </w:pPr>
      <w:ins w:id="165" w:author="Ericsson_RAN2_after108" w:date="2020-01-29T14:55:00Z">
        <w:r>
          <w:rPr>
            <w:szCs w:val="16"/>
          </w:rPr>
          <w:t xml:space="preserve">    ]]</w:t>
        </w:r>
      </w:ins>
    </w:p>
    <w:p w14:paraId="55A4C362" w14:textId="7B01F607" w:rsidR="00361E42" w:rsidRDefault="00361E42" w:rsidP="002E43A8">
      <w:pPr>
        <w:pStyle w:val="PL"/>
        <w:rPr>
          <w:szCs w:val="16"/>
        </w:rPr>
      </w:pPr>
    </w:p>
    <w:p w14:paraId="32C1D1DC" w14:textId="77777777" w:rsidR="002C5D28" w:rsidRPr="00325D1F" w:rsidRDefault="002C5D28" w:rsidP="0096519C">
      <w:pPr>
        <w:pStyle w:val="PL"/>
      </w:pPr>
    </w:p>
    <w:p w14:paraId="509CBF36" w14:textId="77777777" w:rsidR="002C5D28" w:rsidRPr="00325D1F" w:rsidRDefault="002C5D28" w:rsidP="0096519C">
      <w:pPr>
        <w:pStyle w:val="PL"/>
      </w:pPr>
      <w:r w:rsidRPr="00325D1F">
        <w:t>}</w:t>
      </w:r>
    </w:p>
    <w:p w14:paraId="28604FBD" w14:textId="77777777" w:rsidR="002C5D28" w:rsidRPr="00325D1F" w:rsidRDefault="002C5D28" w:rsidP="0096519C">
      <w:pPr>
        <w:pStyle w:val="PL"/>
      </w:pPr>
    </w:p>
    <w:p w14:paraId="11DFC654" w14:textId="77777777" w:rsidR="002C5D28" w:rsidRPr="005D6EB4" w:rsidRDefault="002C5D28" w:rsidP="0096519C">
      <w:pPr>
        <w:pStyle w:val="PL"/>
        <w:rPr>
          <w:color w:val="808080"/>
        </w:rPr>
      </w:pPr>
      <w:r w:rsidRPr="005D6EB4">
        <w:rPr>
          <w:color w:val="808080"/>
        </w:rPr>
        <w:t>-- TAG-BWP-DOWNLINKDEDICATED-STOP</w:t>
      </w:r>
    </w:p>
    <w:p w14:paraId="50C82EA0" w14:textId="77777777" w:rsidR="002C5D28" w:rsidRPr="005D6EB4" w:rsidRDefault="002C5D28" w:rsidP="0096519C">
      <w:pPr>
        <w:pStyle w:val="PL"/>
        <w:rPr>
          <w:color w:val="808080"/>
        </w:rPr>
      </w:pPr>
      <w:r w:rsidRPr="005D6EB4">
        <w:rPr>
          <w:color w:val="808080"/>
        </w:rPr>
        <w:t>-- ASN1STOP</w:t>
      </w:r>
    </w:p>
    <w:p w14:paraId="2AB18D1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BWP-DownlinkDedicated </w:t>
            </w:r>
            <w:r w:rsidRPr="00325D1F">
              <w:rPr>
                <w:szCs w:val="22"/>
                <w:lang w:val="en-GB" w:eastAsia="ja-JP"/>
              </w:rPr>
              <w:t>field descriptions</w:t>
            </w:r>
          </w:p>
        </w:tc>
      </w:tr>
      <w:tr w:rsidR="00E31DC7" w:rsidRPr="00325D1F" w14:paraId="0567236D" w14:textId="77777777" w:rsidTr="006D357F">
        <w:trPr>
          <w:ins w:id="166" w:author="Ericsson_RAN2_after108" w:date="2020-01-29T14:51:00Z"/>
        </w:trPr>
        <w:tc>
          <w:tcPr>
            <w:tcW w:w="14173" w:type="dxa"/>
            <w:tcBorders>
              <w:top w:val="single" w:sz="4" w:space="0" w:color="auto"/>
              <w:left w:val="single" w:sz="4" w:space="0" w:color="auto"/>
              <w:bottom w:val="single" w:sz="4" w:space="0" w:color="auto"/>
              <w:right w:val="single" w:sz="4" w:space="0" w:color="auto"/>
            </w:tcBorders>
          </w:tcPr>
          <w:p w14:paraId="44A64493" w14:textId="77777777" w:rsidR="00A51E97" w:rsidRPr="00612596" w:rsidRDefault="00A51E97" w:rsidP="00A51E97">
            <w:pPr>
              <w:pStyle w:val="TAL"/>
              <w:rPr>
                <w:ins w:id="167" w:author="Ericsson_RAN2_after108" w:date="2020-01-29T14:51:00Z"/>
                <w:szCs w:val="22"/>
                <w:lang w:val="en-GB" w:eastAsia="ja-JP"/>
              </w:rPr>
            </w:pPr>
            <w:ins w:id="168" w:author="Ericsson_RAN2_after108" w:date="2020-01-29T14:51:00Z">
              <w:r w:rsidRPr="00612596">
                <w:rPr>
                  <w:b/>
                  <w:i/>
                  <w:szCs w:val="22"/>
                  <w:lang w:val="en-GB" w:eastAsia="ja-JP"/>
                </w:rPr>
                <w:t>beamFailureRecoverySCellConfig</w:t>
              </w:r>
            </w:ins>
          </w:p>
          <w:p w14:paraId="50E89348" w14:textId="39A1A5F3" w:rsidR="00E31DC7" w:rsidRPr="00325D1F" w:rsidRDefault="00A51E97" w:rsidP="00A51E97">
            <w:pPr>
              <w:pStyle w:val="TAL"/>
              <w:rPr>
                <w:ins w:id="169" w:author="Ericsson_RAN2_after108" w:date="2020-01-29T14:51:00Z"/>
                <w:b/>
                <w:i/>
                <w:szCs w:val="22"/>
                <w:lang w:val="en-GB" w:eastAsia="ja-JP"/>
              </w:rPr>
            </w:pPr>
            <w:ins w:id="170" w:author="Ericsson_RAN2_after108" w:date="2020-01-29T14:51:00Z">
              <w:r w:rsidRPr="00612596">
                <w:rPr>
                  <w:szCs w:val="22"/>
                  <w:lang w:val="en-GB" w:eastAsia="ja-JP"/>
                </w:rPr>
                <w:t>Configuration of candidate RS for beam failure recovery in SCells.</w:t>
              </w:r>
            </w:ins>
          </w:p>
        </w:tc>
      </w:tr>
      <w:tr w:rsidR="00A047D1" w:rsidRPr="00325D1F"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325D1F" w:rsidRDefault="002C5D28" w:rsidP="00F43D0B">
            <w:pPr>
              <w:pStyle w:val="TAL"/>
              <w:rPr>
                <w:b/>
                <w:i/>
                <w:szCs w:val="22"/>
                <w:lang w:val="en-GB" w:eastAsia="ja-JP"/>
              </w:rPr>
            </w:pPr>
            <w:r w:rsidRPr="00325D1F">
              <w:rPr>
                <w:b/>
                <w:i/>
                <w:szCs w:val="22"/>
                <w:lang w:val="en-GB" w:eastAsia="ja-JP"/>
              </w:rPr>
              <w:t>pdcch-Config</w:t>
            </w:r>
          </w:p>
          <w:p w14:paraId="628E87B8" w14:textId="2ABE8300" w:rsidR="002C5D28" w:rsidRPr="00325D1F" w:rsidRDefault="002C5D28" w:rsidP="00F43D0B">
            <w:pPr>
              <w:pStyle w:val="TAL"/>
              <w:rPr>
                <w:szCs w:val="22"/>
                <w:lang w:val="en-GB" w:eastAsia="ja-JP"/>
              </w:rPr>
            </w:pPr>
            <w:r w:rsidRPr="00325D1F">
              <w:rPr>
                <w:szCs w:val="22"/>
                <w:lang w:val="en-GB" w:eastAsia="ja-JP"/>
              </w:rPr>
              <w:t>UE specific PDCCH configuration for one BWP</w:t>
            </w:r>
            <w:r w:rsidR="00033B0E" w:rsidRPr="00325D1F">
              <w:rPr>
                <w:szCs w:val="22"/>
                <w:lang w:val="en-GB" w:eastAsia="ja-JP"/>
              </w:rPr>
              <w:t>.</w:t>
            </w:r>
          </w:p>
        </w:tc>
      </w:tr>
      <w:tr w:rsidR="00A047D1" w:rsidRPr="00325D1F"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325D1F" w:rsidRDefault="002C5D28" w:rsidP="00F43D0B">
            <w:pPr>
              <w:pStyle w:val="TAL"/>
              <w:rPr>
                <w:b/>
                <w:i/>
                <w:szCs w:val="22"/>
                <w:lang w:val="en-GB" w:eastAsia="ja-JP"/>
              </w:rPr>
            </w:pPr>
            <w:r w:rsidRPr="00325D1F">
              <w:rPr>
                <w:b/>
                <w:i/>
                <w:szCs w:val="22"/>
                <w:lang w:val="en-GB" w:eastAsia="ja-JP"/>
              </w:rPr>
              <w:t>pdsch-Config</w:t>
            </w:r>
          </w:p>
          <w:p w14:paraId="05C6EDD0" w14:textId="69B4563D" w:rsidR="002C5D28" w:rsidRPr="00325D1F" w:rsidRDefault="002C5D28" w:rsidP="00F43D0B">
            <w:pPr>
              <w:pStyle w:val="TAL"/>
              <w:rPr>
                <w:szCs w:val="22"/>
                <w:lang w:val="en-GB" w:eastAsia="ja-JP"/>
              </w:rPr>
            </w:pPr>
            <w:r w:rsidRPr="00325D1F">
              <w:rPr>
                <w:szCs w:val="22"/>
                <w:lang w:val="en-GB" w:eastAsia="ja-JP"/>
              </w:rPr>
              <w:t>UE specific PDSCH configuration for one BWP</w:t>
            </w:r>
            <w:r w:rsidR="00033B0E" w:rsidRPr="00325D1F">
              <w:rPr>
                <w:szCs w:val="22"/>
                <w:lang w:val="en-GB" w:eastAsia="ja-JP"/>
              </w:rPr>
              <w:t>.</w:t>
            </w:r>
          </w:p>
        </w:tc>
      </w:tr>
      <w:tr w:rsidR="00A047D1" w:rsidRPr="00325D1F"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325D1F" w:rsidRDefault="002C5D28" w:rsidP="00F43D0B">
            <w:pPr>
              <w:pStyle w:val="TAL"/>
              <w:rPr>
                <w:b/>
                <w:i/>
                <w:szCs w:val="22"/>
                <w:lang w:val="en-GB" w:eastAsia="ja-JP"/>
              </w:rPr>
            </w:pPr>
            <w:r w:rsidRPr="00325D1F">
              <w:rPr>
                <w:b/>
                <w:i/>
                <w:szCs w:val="22"/>
                <w:lang w:val="en-GB" w:eastAsia="ja-JP"/>
              </w:rPr>
              <w:t>sps-Config</w:t>
            </w:r>
          </w:p>
          <w:p w14:paraId="1A8E9D54" w14:textId="77777777" w:rsidR="002C5D28" w:rsidRPr="00325D1F" w:rsidRDefault="002C5D28" w:rsidP="00F43D0B">
            <w:pPr>
              <w:pStyle w:val="TAL"/>
              <w:rPr>
                <w:szCs w:val="22"/>
                <w:lang w:val="en-GB" w:eastAsia="ja-JP"/>
              </w:rPr>
            </w:pPr>
            <w:r w:rsidRPr="00325D1F">
              <w:rPr>
                <w:szCs w:val="22"/>
                <w:lang w:val="en-GB" w:eastAsia="ja-JP"/>
              </w:rPr>
              <w:t xml:space="preserve">UE specific SPS (Semi-Persistent Scheduling) configuration for one BWP. Except for reconfiguration with sync, the NW does not reconfigure </w:t>
            </w:r>
            <w:r w:rsidRPr="00325D1F">
              <w:rPr>
                <w:i/>
                <w:lang w:val="en-GB"/>
              </w:rPr>
              <w:t>sps-Config</w:t>
            </w:r>
            <w:r w:rsidRPr="00325D1F">
              <w:rPr>
                <w:szCs w:val="22"/>
                <w:lang w:val="en-GB" w:eastAsia="ja-JP"/>
              </w:rPr>
              <w:t xml:space="preserve"> when there is an active configured downlink assignment (see TS 38.321 [3]). However, the NW may release the </w:t>
            </w:r>
            <w:r w:rsidRPr="00325D1F">
              <w:rPr>
                <w:i/>
                <w:lang w:val="en-GB"/>
              </w:rPr>
              <w:t>sps-Config</w:t>
            </w:r>
            <w:r w:rsidRPr="00325D1F">
              <w:rPr>
                <w:szCs w:val="22"/>
                <w:lang w:val="en-GB" w:eastAsia="ja-JP"/>
              </w:rPr>
              <w:t xml:space="preserve"> at any time. </w:t>
            </w:r>
          </w:p>
        </w:tc>
      </w:tr>
      <w:tr w:rsidR="002C5D28" w:rsidRPr="00325D1F"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325D1F" w:rsidRDefault="002C5D28" w:rsidP="00F43D0B">
            <w:pPr>
              <w:pStyle w:val="TAL"/>
              <w:rPr>
                <w:b/>
                <w:i/>
                <w:szCs w:val="22"/>
                <w:lang w:val="en-GB" w:eastAsia="ja-JP"/>
              </w:rPr>
            </w:pPr>
            <w:r w:rsidRPr="00325D1F">
              <w:rPr>
                <w:b/>
                <w:i/>
                <w:szCs w:val="22"/>
                <w:lang w:val="en-GB" w:eastAsia="ja-JP"/>
              </w:rPr>
              <w:t>radioLinkMonitoringConfig</w:t>
            </w:r>
          </w:p>
          <w:p w14:paraId="0FAD2077" w14:textId="5E47EC8A" w:rsidR="002C5D28" w:rsidRPr="00325D1F" w:rsidRDefault="002C5D28" w:rsidP="00F43D0B">
            <w:pPr>
              <w:pStyle w:val="TAL"/>
              <w:rPr>
                <w:szCs w:val="22"/>
                <w:lang w:val="en-GB" w:eastAsia="ja-JP"/>
              </w:rPr>
            </w:pPr>
            <w:r w:rsidRPr="00325D1F">
              <w:rPr>
                <w:szCs w:val="22"/>
                <w:lang w:val="en-GB" w:eastAsia="ja-JP"/>
              </w:rPr>
              <w:t>UE specific configuration of radio link monitoring for detecting cell- and beam radio link failure occasions.</w:t>
            </w:r>
            <w:r w:rsidRPr="00325D1F">
              <w:rPr>
                <w:lang w:val="en-GB" w:eastAsia="ja-JP"/>
              </w:rPr>
              <w:t xml:space="preserve"> </w:t>
            </w:r>
            <w:r w:rsidRPr="00325D1F">
              <w:rPr>
                <w:szCs w:val="22"/>
                <w:lang w:val="en-GB" w:eastAsia="ja-JP"/>
              </w:rPr>
              <w:t>The maximum number of failure detection resources should be limited up to 8 for both cell and beam radio link failure detection</w:t>
            </w:r>
            <w:commentRangeStart w:id="171"/>
            <w:del w:id="172" w:author="Nokia, Nokia Shanghai Bell" w:date="2020-02-25T10:54:00Z">
              <w:r w:rsidRPr="00325D1F" w:rsidDel="008300C7">
                <w:rPr>
                  <w:szCs w:val="22"/>
                  <w:lang w:val="en-GB" w:eastAsia="ja-JP"/>
                </w:rPr>
                <w:delText xml:space="preserve"> in Rel-15</w:delText>
              </w:r>
            </w:del>
            <w:ins w:id="173" w:author="Ericsson_RAN2_after108" w:date="2020-01-29T14:52:00Z">
              <w:del w:id="174" w:author="Nokia, Nokia Shanghai Bell" w:date="2020-02-25T10:54:00Z">
                <w:r w:rsidR="00161756" w:rsidRPr="00612596" w:rsidDel="008300C7">
                  <w:rPr>
                    <w:szCs w:val="22"/>
                    <w:lang w:val="en-GB" w:eastAsia="ja-JP"/>
                  </w:rPr>
                  <w:delText xml:space="preserve"> and Rel-16</w:delText>
                </w:r>
              </w:del>
            </w:ins>
            <w:commentRangeEnd w:id="171"/>
            <w:r w:rsidR="008300C7">
              <w:rPr>
                <w:rStyle w:val="CommentReference"/>
                <w:rFonts w:ascii="Times New Roman" w:eastAsiaTheme="minorEastAsia" w:hAnsi="Times New Roman"/>
                <w:lang w:val="en-GB" w:eastAsia="en-US"/>
              </w:rPr>
              <w:commentReference w:id="171"/>
            </w:r>
            <w:ins w:id="175" w:author="Ericsson_RAN2_after108" w:date="2020-01-29T14:52:00Z">
              <w:r w:rsidR="00161756" w:rsidRPr="00612596">
                <w:rPr>
                  <w:szCs w:val="22"/>
                  <w:lang w:val="en-GB" w:eastAsia="ja-JP"/>
                </w:rPr>
                <w:t xml:space="preserve">. For SCells, </w:t>
              </w:r>
              <w:commentRangeStart w:id="176"/>
              <w:del w:id="177" w:author="Nokia, Nokia Shanghai Bell" w:date="2020-02-25T10:56:00Z">
                <w:r w:rsidR="00161756" w:rsidRPr="00612596" w:rsidDel="008300C7">
                  <w:rPr>
                    <w:szCs w:val="22"/>
                    <w:lang w:val="en-GB" w:eastAsia="ja-JP"/>
                  </w:rPr>
                  <w:delText xml:space="preserve">the purpose field is set to beamFailure </w:delText>
                </w:r>
              </w:del>
            </w:ins>
            <w:commentRangeEnd w:id="176"/>
            <w:del w:id="178" w:author="Nokia, Nokia Shanghai Bell" w:date="2020-02-25T10:56:00Z">
              <w:r w:rsidR="008300C7" w:rsidDel="008300C7">
                <w:rPr>
                  <w:rStyle w:val="CommentReference"/>
                  <w:rFonts w:ascii="Times New Roman" w:eastAsiaTheme="minorEastAsia" w:hAnsi="Times New Roman"/>
                  <w:lang w:val="en-GB" w:eastAsia="en-US"/>
                </w:rPr>
                <w:commentReference w:id="176"/>
              </w:r>
            </w:del>
            <w:ins w:id="179" w:author="Ericsson_RAN2_after108" w:date="2020-01-29T14:52:00Z">
              <w:del w:id="180" w:author="Nokia, Nokia Shanghai Bell" w:date="2020-02-25T10:56:00Z">
                <w:r w:rsidR="00161756" w:rsidRPr="00612596" w:rsidDel="008300C7">
                  <w:rPr>
                    <w:szCs w:val="22"/>
                    <w:lang w:val="en-GB" w:eastAsia="ja-JP"/>
                  </w:rPr>
                  <w:delText xml:space="preserve">and </w:delText>
                </w:r>
              </w:del>
              <w:r w:rsidR="00161756" w:rsidRPr="00612596">
                <w:rPr>
                  <w:szCs w:val="22"/>
                  <w:lang w:val="en-GB" w:eastAsia="ja-JP"/>
                </w:rPr>
                <w:t xml:space="preserve">only periodic 1-port CSI-RS can be configured in IE </w:t>
              </w:r>
              <w:r w:rsidR="00161756" w:rsidRPr="00612596">
                <w:rPr>
                  <w:i/>
                </w:rPr>
                <w:t>RadioLinkMonitoring</w:t>
              </w:r>
              <w:r w:rsidR="00161756" w:rsidRPr="00612596">
                <w:rPr>
                  <w:i/>
                  <w:lang w:val="en-US"/>
                </w:rPr>
                <w:t>Config</w:t>
              </w:r>
            </w:ins>
            <w:r w:rsidRPr="00325D1F">
              <w:rPr>
                <w:szCs w:val="22"/>
                <w:lang w:val="en-GB" w:eastAsia="ja-JP"/>
              </w:rPr>
              <w:t>.</w:t>
            </w:r>
          </w:p>
        </w:tc>
      </w:tr>
    </w:tbl>
    <w:p w14:paraId="0039542F" w14:textId="7248B168" w:rsidR="002C5D28" w:rsidRDefault="002C5D28" w:rsidP="002C5D28">
      <w:pPr>
        <w:rPr>
          <w:ins w:id="181" w:author="Ericsson_RAN2_after108" w:date="2020-01-29T14:54:00Z"/>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FF4FFC" w:rsidRPr="00612596" w14:paraId="5AED36CF" w14:textId="77777777" w:rsidTr="002E43A8">
        <w:trPr>
          <w:trHeight w:val="258"/>
          <w:ins w:id="182" w:author="Ericsson_RAN2_after108" w:date="2020-01-29T14:54:00Z"/>
        </w:trPr>
        <w:tc>
          <w:tcPr>
            <w:tcW w:w="4026" w:type="dxa"/>
            <w:tcBorders>
              <w:top w:val="single" w:sz="4" w:space="0" w:color="auto"/>
              <w:left w:val="single" w:sz="4" w:space="0" w:color="auto"/>
              <w:bottom w:val="single" w:sz="4" w:space="0" w:color="auto"/>
              <w:right w:val="single" w:sz="4" w:space="0" w:color="auto"/>
            </w:tcBorders>
          </w:tcPr>
          <w:p w14:paraId="25CF022D" w14:textId="77777777" w:rsidR="00FF4FFC" w:rsidRPr="00612596" w:rsidRDefault="00FF4FFC" w:rsidP="002A73BB">
            <w:pPr>
              <w:pStyle w:val="TAH"/>
              <w:rPr>
                <w:ins w:id="183" w:author="Ericsson_RAN2_after108" w:date="2020-01-29T14:54:00Z"/>
                <w:rFonts w:eastAsia="Calibri"/>
                <w:szCs w:val="22"/>
                <w:lang w:val="en-GB" w:eastAsia="ja-JP"/>
              </w:rPr>
            </w:pPr>
            <w:ins w:id="184" w:author="Ericsson_RAN2_after108" w:date="2020-01-29T14:54:00Z">
              <w:r w:rsidRPr="00612596">
                <w:rPr>
                  <w:rFonts w:eastAsia="Calibri"/>
                  <w:szCs w:val="22"/>
                  <w:lang w:val="en-GB" w:eastAsia="ja-JP"/>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1934C92" w14:textId="77777777" w:rsidR="00FF4FFC" w:rsidRPr="00612596" w:rsidRDefault="00FF4FFC" w:rsidP="002A73BB">
            <w:pPr>
              <w:pStyle w:val="TAH"/>
              <w:rPr>
                <w:ins w:id="185" w:author="Ericsson_RAN2_after108" w:date="2020-01-29T14:54:00Z"/>
                <w:rFonts w:eastAsia="Calibri"/>
                <w:szCs w:val="22"/>
                <w:lang w:val="en-GB" w:eastAsia="ja-JP"/>
              </w:rPr>
            </w:pPr>
            <w:ins w:id="186" w:author="Ericsson_RAN2_after108" w:date="2020-01-29T14:54:00Z">
              <w:r w:rsidRPr="00612596">
                <w:rPr>
                  <w:rFonts w:eastAsia="Calibri"/>
                  <w:szCs w:val="22"/>
                  <w:lang w:val="en-GB" w:eastAsia="ja-JP"/>
                </w:rPr>
                <w:t>Explanation</w:t>
              </w:r>
            </w:ins>
          </w:p>
        </w:tc>
      </w:tr>
      <w:tr w:rsidR="00FF4FFC" w:rsidRPr="00612596" w14:paraId="2C8C9F36" w14:textId="77777777" w:rsidTr="002E43A8">
        <w:trPr>
          <w:trHeight w:val="247"/>
          <w:ins w:id="187" w:author="Ericsson_RAN2_after108" w:date="2020-01-29T14:54:00Z"/>
        </w:trPr>
        <w:tc>
          <w:tcPr>
            <w:tcW w:w="4026" w:type="dxa"/>
            <w:tcBorders>
              <w:top w:val="single" w:sz="4" w:space="0" w:color="auto"/>
              <w:left w:val="single" w:sz="4" w:space="0" w:color="auto"/>
              <w:bottom w:val="single" w:sz="4" w:space="0" w:color="auto"/>
              <w:right w:val="single" w:sz="4" w:space="0" w:color="auto"/>
            </w:tcBorders>
          </w:tcPr>
          <w:p w14:paraId="595C7EC3" w14:textId="77777777" w:rsidR="00FF4FFC" w:rsidRPr="00612596" w:rsidRDefault="00FF4FFC" w:rsidP="002A73BB">
            <w:pPr>
              <w:pStyle w:val="TAL"/>
              <w:rPr>
                <w:ins w:id="188" w:author="Ericsson_RAN2_after108" w:date="2020-01-29T14:54:00Z"/>
                <w:rFonts w:eastAsia="Calibri"/>
                <w:i/>
                <w:szCs w:val="22"/>
                <w:lang w:val="en-GB" w:eastAsia="ja-JP"/>
              </w:rPr>
            </w:pPr>
            <w:ins w:id="189" w:author="Ericsson_RAN2_after108" w:date="2020-01-29T14:54:00Z">
              <w:r w:rsidRPr="00612596">
                <w:rPr>
                  <w:rFonts w:eastAsia="Calibri"/>
                  <w:i/>
                  <w:szCs w:val="22"/>
                  <w:lang w:val="en-GB" w:eastAsia="ja-JP"/>
                </w:rPr>
                <w:t>ScellOnly</w:t>
              </w:r>
            </w:ins>
          </w:p>
        </w:tc>
        <w:tc>
          <w:tcPr>
            <w:tcW w:w="10146" w:type="dxa"/>
            <w:tcBorders>
              <w:top w:val="single" w:sz="4" w:space="0" w:color="auto"/>
              <w:left w:val="single" w:sz="4" w:space="0" w:color="auto"/>
              <w:bottom w:val="single" w:sz="4" w:space="0" w:color="auto"/>
              <w:right w:val="single" w:sz="4" w:space="0" w:color="auto"/>
            </w:tcBorders>
          </w:tcPr>
          <w:p w14:paraId="4C77D754" w14:textId="77777777" w:rsidR="00FF4FFC" w:rsidRPr="00612596" w:rsidRDefault="00FF4FFC" w:rsidP="002A73BB">
            <w:pPr>
              <w:pStyle w:val="TAL"/>
              <w:rPr>
                <w:ins w:id="190" w:author="Ericsson_RAN2_after108" w:date="2020-01-29T14:54:00Z"/>
                <w:rFonts w:eastAsia="Calibri"/>
                <w:szCs w:val="22"/>
                <w:lang w:val="en-GB" w:eastAsia="ja-JP"/>
              </w:rPr>
            </w:pPr>
            <w:ins w:id="191" w:author="Ericsson_RAN2_after108" w:date="2020-01-29T14:54:00Z">
              <w:r w:rsidRPr="00612596">
                <w:rPr>
                  <w:rFonts w:eastAsia="Calibri"/>
                  <w:szCs w:val="22"/>
                  <w:lang w:val="en-GB" w:eastAsia="ja-JP"/>
                </w:rPr>
                <w:t xml:space="preserve">The field is optionally present, Need M, in the </w:t>
              </w:r>
              <w:r w:rsidRPr="00612596">
                <w:rPr>
                  <w:rFonts w:eastAsia="Calibri"/>
                  <w:i/>
                  <w:lang w:val="en-GB"/>
                </w:rPr>
                <w:t>BWP-DownlinkDedicated</w:t>
              </w:r>
              <w:r w:rsidRPr="00612596">
                <w:rPr>
                  <w:rFonts w:eastAsia="Calibri"/>
                  <w:szCs w:val="22"/>
                  <w:lang w:val="en-GB" w:eastAsia="ja-JP"/>
                </w:rPr>
                <w:t xml:space="preserve"> of an Scell. It is absent otherwise. </w:t>
              </w:r>
            </w:ins>
          </w:p>
        </w:tc>
      </w:tr>
    </w:tbl>
    <w:p w14:paraId="69CAD80B" w14:textId="6E3DEE70" w:rsidR="00FF4FFC" w:rsidRDefault="00FF4FFC" w:rsidP="002C5D28"/>
    <w:p w14:paraId="58F142EF" w14:textId="3AA1BB98" w:rsidR="007848DC" w:rsidRDefault="007848DC" w:rsidP="002C5D28"/>
    <w:p w14:paraId="6E8868CA" w14:textId="77777777" w:rsidR="00D60CDB" w:rsidRPr="00325D1F" w:rsidRDefault="00D60CDB" w:rsidP="00D60CDB"/>
    <w:p w14:paraId="0228F1A4" w14:textId="77777777" w:rsidR="00D60CDB" w:rsidRPr="00325D1F" w:rsidRDefault="00D60CDB" w:rsidP="00D60CDB">
      <w:pPr>
        <w:pStyle w:val="Heading4"/>
        <w:rPr>
          <w:lang w:val="en-GB"/>
        </w:rPr>
      </w:pPr>
      <w:bookmarkStart w:id="192" w:name="_Toc20425949"/>
      <w:bookmarkStart w:id="193" w:name="_Toc29321345"/>
      <w:r w:rsidRPr="00325D1F">
        <w:rPr>
          <w:lang w:val="en-GB"/>
        </w:rPr>
        <w:t>–</w:t>
      </w:r>
      <w:r w:rsidRPr="00325D1F">
        <w:rPr>
          <w:lang w:val="en-GB"/>
        </w:rPr>
        <w:tab/>
      </w:r>
      <w:r w:rsidRPr="00325D1F">
        <w:rPr>
          <w:i/>
          <w:lang w:val="en-GB"/>
        </w:rPr>
        <w:t>CellGroupConfig</w:t>
      </w:r>
      <w:bookmarkEnd w:id="192"/>
      <w:bookmarkEnd w:id="193"/>
    </w:p>
    <w:p w14:paraId="77CAD58D" w14:textId="77777777" w:rsidR="00D60CDB" w:rsidRPr="00325D1F" w:rsidRDefault="00D60CDB" w:rsidP="00D60CDB">
      <w:r w:rsidRPr="00325D1F">
        <w:t xml:space="preserve">The </w:t>
      </w:r>
      <w:r w:rsidRPr="00325D1F">
        <w:rPr>
          <w:i/>
        </w:rPr>
        <w:t xml:space="preserve">CellGroupConfig </w:t>
      </w:r>
      <w:r w:rsidRPr="00325D1F">
        <w:t>IE is used to configure a master cell group (MCG) or secondary cell group (SCG). A cell group comprises of one MAC entity, a set of logical channels with associated RLC entities and of a primary cell (SpCell) and one or more secondary cells (SCells).</w:t>
      </w:r>
    </w:p>
    <w:p w14:paraId="3B6F6C2D" w14:textId="77777777" w:rsidR="00D60CDB" w:rsidRPr="00325D1F" w:rsidRDefault="00D60CDB" w:rsidP="00D60CDB">
      <w:pPr>
        <w:pStyle w:val="TH"/>
        <w:rPr>
          <w:lang w:val="en-GB"/>
        </w:rPr>
      </w:pPr>
      <w:r w:rsidRPr="00325D1F">
        <w:rPr>
          <w:bCs/>
          <w:i/>
          <w:iCs/>
          <w:lang w:val="en-GB"/>
        </w:rPr>
        <w:t xml:space="preserve">CellGroupConfig </w:t>
      </w:r>
      <w:r w:rsidRPr="00325D1F">
        <w:rPr>
          <w:lang w:val="en-GB"/>
        </w:rPr>
        <w:t>information element</w:t>
      </w:r>
    </w:p>
    <w:p w14:paraId="3C95BEC2" w14:textId="77777777" w:rsidR="00D60CDB" w:rsidRPr="005D6EB4" w:rsidRDefault="00D60CDB" w:rsidP="00D60CDB">
      <w:pPr>
        <w:pStyle w:val="PL"/>
        <w:rPr>
          <w:color w:val="808080"/>
        </w:rPr>
      </w:pPr>
      <w:r w:rsidRPr="005D6EB4">
        <w:rPr>
          <w:color w:val="808080"/>
        </w:rPr>
        <w:t>-- ASN1START</w:t>
      </w:r>
    </w:p>
    <w:p w14:paraId="57C3EC18" w14:textId="77777777" w:rsidR="00D60CDB" w:rsidRPr="005D6EB4" w:rsidRDefault="00D60CDB" w:rsidP="00D60CDB">
      <w:pPr>
        <w:pStyle w:val="PL"/>
        <w:rPr>
          <w:color w:val="808080"/>
        </w:rPr>
      </w:pPr>
      <w:r w:rsidRPr="005D6EB4">
        <w:rPr>
          <w:color w:val="808080"/>
        </w:rPr>
        <w:t>-- TAG-CELLGROUPCONFIG-START</w:t>
      </w:r>
    </w:p>
    <w:p w14:paraId="124549D6" w14:textId="77777777" w:rsidR="00D60CDB" w:rsidRPr="00325D1F" w:rsidRDefault="00D60CDB" w:rsidP="00D60CDB">
      <w:pPr>
        <w:pStyle w:val="PL"/>
      </w:pPr>
    </w:p>
    <w:p w14:paraId="072E468D" w14:textId="77777777" w:rsidR="00D60CDB" w:rsidRPr="005D6EB4" w:rsidRDefault="00D60CDB" w:rsidP="00D60CDB">
      <w:pPr>
        <w:pStyle w:val="PL"/>
        <w:rPr>
          <w:color w:val="808080"/>
        </w:rPr>
      </w:pPr>
      <w:r w:rsidRPr="005D6EB4">
        <w:rPr>
          <w:color w:val="808080"/>
        </w:rPr>
        <w:t>-- Configuration of one Cell-Group:</w:t>
      </w:r>
    </w:p>
    <w:p w14:paraId="15553E5B" w14:textId="77777777" w:rsidR="00D60CDB" w:rsidRPr="00325D1F" w:rsidRDefault="00D60CDB" w:rsidP="00D60CDB">
      <w:pPr>
        <w:pStyle w:val="PL"/>
      </w:pPr>
      <w:r w:rsidRPr="00325D1F">
        <w:t xml:space="preserve">CellGroupConfig ::=                         </w:t>
      </w:r>
      <w:r w:rsidRPr="00777603">
        <w:rPr>
          <w:color w:val="993366"/>
        </w:rPr>
        <w:t>SEQUENCE</w:t>
      </w:r>
      <w:r w:rsidRPr="00325D1F">
        <w:t xml:space="preserve"> {</w:t>
      </w:r>
    </w:p>
    <w:p w14:paraId="0245E634" w14:textId="77777777" w:rsidR="00D60CDB" w:rsidRPr="00325D1F" w:rsidRDefault="00D60CDB" w:rsidP="00D60CDB">
      <w:pPr>
        <w:pStyle w:val="PL"/>
      </w:pPr>
      <w:r w:rsidRPr="00325D1F">
        <w:t xml:space="preserve">    cellGroupId                                 CellGroupId,</w:t>
      </w:r>
    </w:p>
    <w:p w14:paraId="4E9D14C2" w14:textId="77777777" w:rsidR="00D60CDB" w:rsidRPr="00325D1F" w:rsidRDefault="00D60CDB" w:rsidP="00D60CDB">
      <w:pPr>
        <w:pStyle w:val="PL"/>
      </w:pPr>
    </w:p>
    <w:p w14:paraId="7B323556" w14:textId="77777777" w:rsidR="00D60CDB" w:rsidRPr="005D6EB4" w:rsidRDefault="00D60CDB" w:rsidP="00D60CDB">
      <w:pPr>
        <w:pStyle w:val="PL"/>
        <w:rPr>
          <w:color w:val="808080"/>
        </w:rPr>
      </w:pPr>
      <w:r w:rsidRPr="00325D1F">
        <w:t xml:space="preserve">    rlc-BearerToAddModList                      </w:t>
      </w:r>
      <w:r w:rsidRPr="00777603">
        <w:rPr>
          <w:color w:val="993366"/>
        </w:rPr>
        <w:t>SEQUENCE</w:t>
      </w:r>
      <w:r w:rsidRPr="00325D1F">
        <w:t xml:space="preserve"> (</w:t>
      </w:r>
      <w:r w:rsidRPr="00777603">
        <w:rPr>
          <w:color w:val="993366"/>
        </w:rPr>
        <w:t>SIZE</w:t>
      </w:r>
      <w:r w:rsidRPr="00325D1F">
        <w:t>(1..maxLC-ID))</w:t>
      </w:r>
      <w:r w:rsidRPr="00777603">
        <w:rPr>
          <w:color w:val="993366"/>
        </w:rPr>
        <w:t xml:space="preserve"> OF</w:t>
      </w:r>
      <w:r w:rsidRPr="00325D1F">
        <w:t xml:space="preserve"> RLC-BearerConfig            </w:t>
      </w:r>
      <w:r w:rsidRPr="00777603">
        <w:rPr>
          <w:color w:val="993366"/>
        </w:rPr>
        <w:t>OPTIONAL</w:t>
      </w:r>
      <w:r w:rsidRPr="00325D1F">
        <w:t xml:space="preserve">,   </w:t>
      </w:r>
      <w:r w:rsidRPr="005D6EB4">
        <w:rPr>
          <w:color w:val="808080"/>
        </w:rPr>
        <w:t>-- Need N</w:t>
      </w:r>
    </w:p>
    <w:p w14:paraId="5035136F" w14:textId="77777777" w:rsidR="00D60CDB" w:rsidRPr="005D6EB4" w:rsidRDefault="00D60CDB" w:rsidP="00D60CDB">
      <w:pPr>
        <w:pStyle w:val="PL"/>
        <w:rPr>
          <w:color w:val="808080"/>
        </w:rPr>
      </w:pPr>
      <w:r w:rsidRPr="00325D1F">
        <w:t xml:space="preserve">    rlc-BearerToReleaseList                     </w:t>
      </w:r>
      <w:r w:rsidRPr="00777603">
        <w:rPr>
          <w:color w:val="993366"/>
        </w:rPr>
        <w:t>SEQUENCE</w:t>
      </w:r>
      <w:r w:rsidRPr="00325D1F">
        <w:t xml:space="preserve"> (</w:t>
      </w:r>
      <w:r w:rsidRPr="00777603">
        <w:rPr>
          <w:color w:val="993366"/>
        </w:rPr>
        <w:t>SIZE</w:t>
      </w:r>
      <w:r w:rsidRPr="00325D1F">
        <w:t>(1..maxLC-ID))</w:t>
      </w:r>
      <w:r w:rsidRPr="00777603">
        <w:rPr>
          <w:color w:val="993366"/>
        </w:rPr>
        <w:t xml:space="preserve"> OF</w:t>
      </w:r>
      <w:r w:rsidRPr="00325D1F">
        <w:t xml:space="preserve"> LogicalChannelIdentity      </w:t>
      </w:r>
      <w:r w:rsidRPr="00777603">
        <w:rPr>
          <w:color w:val="993366"/>
        </w:rPr>
        <w:t>OPTIONAL</w:t>
      </w:r>
      <w:r w:rsidRPr="00325D1F">
        <w:t xml:space="preserve">,   </w:t>
      </w:r>
      <w:r w:rsidRPr="005D6EB4">
        <w:rPr>
          <w:color w:val="808080"/>
        </w:rPr>
        <w:t>-- Need N</w:t>
      </w:r>
    </w:p>
    <w:p w14:paraId="1F377872" w14:textId="77777777" w:rsidR="00D60CDB" w:rsidRPr="00325D1F" w:rsidRDefault="00D60CDB" w:rsidP="00D60CDB">
      <w:pPr>
        <w:pStyle w:val="PL"/>
      </w:pPr>
    </w:p>
    <w:p w14:paraId="2E146F34" w14:textId="77777777" w:rsidR="00D60CDB" w:rsidRPr="005D6EB4" w:rsidRDefault="00D60CDB" w:rsidP="00D60CDB">
      <w:pPr>
        <w:pStyle w:val="PL"/>
        <w:rPr>
          <w:color w:val="808080"/>
        </w:rPr>
      </w:pPr>
      <w:r w:rsidRPr="00325D1F">
        <w:t xml:space="preserve">    mac-CellGroupConfig                         MAC-CellGroupConfig                                         </w:t>
      </w:r>
      <w:r w:rsidRPr="00777603">
        <w:rPr>
          <w:color w:val="993366"/>
        </w:rPr>
        <w:t>OPTIONAL</w:t>
      </w:r>
      <w:r w:rsidRPr="00325D1F">
        <w:t xml:space="preserve">,   </w:t>
      </w:r>
      <w:r w:rsidRPr="005D6EB4">
        <w:rPr>
          <w:color w:val="808080"/>
        </w:rPr>
        <w:t>-- Need M</w:t>
      </w:r>
    </w:p>
    <w:p w14:paraId="60FAE3CC" w14:textId="77777777" w:rsidR="00D60CDB" w:rsidRPr="00325D1F" w:rsidRDefault="00D60CDB" w:rsidP="00D60CDB">
      <w:pPr>
        <w:pStyle w:val="PL"/>
      </w:pPr>
    </w:p>
    <w:p w14:paraId="1401F502" w14:textId="77777777" w:rsidR="00D60CDB" w:rsidRPr="005D6EB4" w:rsidRDefault="00D60CDB" w:rsidP="00D60CDB">
      <w:pPr>
        <w:pStyle w:val="PL"/>
        <w:rPr>
          <w:color w:val="808080"/>
        </w:rPr>
      </w:pPr>
      <w:r w:rsidRPr="00325D1F">
        <w:t xml:space="preserve">    physicalCellGroupConfig                     PhysicalCellGroupConfig                                     </w:t>
      </w:r>
      <w:r w:rsidRPr="00777603">
        <w:rPr>
          <w:color w:val="993366"/>
        </w:rPr>
        <w:t>OPTIONAL</w:t>
      </w:r>
      <w:r w:rsidRPr="00325D1F">
        <w:t xml:space="preserve">,   </w:t>
      </w:r>
      <w:r w:rsidRPr="005D6EB4">
        <w:rPr>
          <w:color w:val="808080"/>
        </w:rPr>
        <w:t>-- Need M</w:t>
      </w:r>
    </w:p>
    <w:p w14:paraId="2A2116C9" w14:textId="77777777" w:rsidR="00D60CDB" w:rsidRPr="00325D1F" w:rsidRDefault="00D60CDB" w:rsidP="00D60CDB">
      <w:pPr>
        <w:pStyle w:val="PL"/>
      </w:pPr>
    </w:p>
    <w:p w14:paraId="5273D451" w14:textId="77777777" w:rsidR="00D60CDB" w:rsidRPr="005D6EB4" w:rsidRDefault="00D60CDB" w:rsidP="00D60CDB">
      <w:pPr>
        <w:pStyle w:val="PL"/>
        <w:rPr>
          <w:color w:val="808080"/>
        </w:rPr>
      </w:pPr>
      <w:r w:rsidRPr="00325D1F">
        <w:t xml:space="preserve">    spCellConfig                                SpCellConfig                                                </w:t>
      </w:r>
      <w:r w:rsidRPr="00777603">
        <w:rPr>
          <w:color w:val="993366"/>
        </w:rPr>
        <w:t>OPTIONAL</w:t>
      </w:r>
      <w:r w:rsidRPr="00325D1F">
        <w:t xml:space="preserve">,   </w:t>
      </w:r>
      <w:r w:rsidRPr="005D6EB4">
        <w:rPr>
          <w:color w:val="808080"/>
        </w:rPr>
        <w:t>-- Need M</w:t>
      </w:r>
    </w:p>
    <w:p w14:paraId="40A50337" w14:textId="77777777" w:rsidR="00D60CDB" w:rsidRPr="005D6EB4" w:rsidRDefault="00D60CDB" w:rsidP="00D60CDB">
      <w:pPr>
        <w:pStyle w:val="PL"/>
        <w:rPr>
          <w:color w:val="808080"/>
        </w:rPr>
      </w:pPr>
      <w:r w:rsidRPr="00325D1F">
        <w:t xml:space="preserve">    sCellToAddModList                           </w:t>
      </w:r>
      <w:r w:rsidRPr="00777603">
        <w:rPr>
          <w:color w:val="993366"/>
        </w:rPr>
        <w:t>SEQUENCE</w:t>
      </w:r>
      <w:r w:rsidRPr="00325D1F">
        <w:t xml:space="preserve"> (</w:t>
      </w:r>
      <w:r w:rsidRPr="00777603">
        <w:rPr>
          <w:color w:val="993366"/>
        </w:rPr>
        <w:t>SIZE</w:t>
      </w:r>
      <w:r w:rsidRPr="00325D1F">
        <w:t xml:space="preserve"> (1..maxNrofSCells))</w:t>
      </w:r>
      <w:r w:rsidRPr="00777603">
        <w:rPr>
          <w:color w:val="993366"/>
        </w:rPr>
        <w:t xml:space="preserve"> OF</w:t>
      </w:r>
      <w:r w:rsidRPr="00325D1F">
        <w:t xml:space="preserve"> SCellConfig           </w:t>
      </w:r>
      <w:r w:rsidRPr="00777603">
        <w:rPr>
          <w:color w:val="993366"/>
        </w:rPr>
        <w:t>OPTIONAL</w:t>
      </w:r>
      <w:r w:rsidRPr="00325D1F">
        <w:t xml:space="preserve">,   </w:t>
      </w:r>
      <w:r w:rsidRPr="005D6EB4">
        <w:rPr>
          <w:color w:val="808080"/>
        </w:rPr>
        <w:t>-- Need N</w:t>
      </w:r>
    </w:p>
    <w:p w14:paraId="15791C04" w14:textId="77777777" w:rsidR="00D60CDB" w:rsidRPr="005D6EB4" w:rsidRDefault="00D60CDB" w:rsidP="00D60CDB">
      <w:pPr>
        <w:pStyle w:val="PL"/>
        <w:rPr>
          <w:color w:val="808080"/>
        </w:rPr>
      </w:pPr>
      <w:r w:rsidRPr="00325D1F">
        <w:lastRenderedPageBreak/>
        <w:t xml:space="preserve">    sCellToReleaseList                          </w:t>
      </w:r>
      <w:r w:rsidRPr="00777603">
        <w:rPr>
          <w:color w:val="993366"/>
        </w:rPr>
        <w:t>SEQUENCE</w:t>
      </w:r>
      <w:r w:rsidRPr="00325D1F">
        <w:t xml:space="preserve"> (</w:t>
      </w:r>
      <w:r w:rsidRPr="00777603">
        <w:rPr>
          <w:color w:val="993366"/>
        </w:rPr>
        <w:t>SIZE</w:t>
      </w:r>
      <w:r w:rsidRPr="00325D1F">
        <w:t xml:space="preserve"> (1..maxNrofSCells))</w:t>
      </w:r>
      <w:r w:rsidRPr="00777603">
        <w:rPr>
          <w:color w:val="993366"/>
        </w:rPr>
        <w:t xml:space="preserve"> OF</w:t>
      </w:r>
      <w:r w:rsidRPr="00325D1F">
        <w:t xml:space="preserve"> SCellIndex            </w:t>
      </w:r>
      <w:r w:rsidRPr="00777603">
        <w:rPr>
          <w:color w:val="993366"/>
        </w:rPr>
        <w:t>OPTIONAL</w:t>
      </w:r>
      <w:r w:rsidRPr="00325D1F">
        <w:t xml:space="preserve">,   </w:t>
      </w:r>
      <w:r w:rsidRPr="005D6EB4">
        <w:rPr>
          <w:color w:val="808080"/>
        </w:rPr>
        <w:t>-- Need N</w:t>
      </w:r>
    </w:p>
    <w:p w14:paraId="6234806C" w14:textId="77777777" w:rsidR="00D60CDB" w:rsidRPr="00325D1F" w:rsidRDefault="00D60CDB" w:rsidP="00D60CDB">
      <w:pPr>
        <w:pStyle w:val="PL"/>
      </w:pPr>
      <w:r w:rsidRPr="00325D1F">
        <w:t xml:space="preserve">    ...,</w:t>
      </w:r>
    </w:p>
    <w:p w14:paraId="132F8734" w14:textId="77777777" w:rsidR="00D60CDB" w:rsidRPr="00325D1F" w:rsidRDefault="00D60CDB" w:rsidP="00D60CDB">
      <w:pPr>
        <w:pStyle w:val="PL"/>
      </w:pPr>
      <w:r w:rsidRPr="00325D1F">
        <w:t xml:space="preserve">    [[</w:t>
      </w:r>
    </w:p>
    <w:p w14:paraId="216292CF" w14:textId="77777777" w:rsidR="00D60CDB" w:rsidRPr="005D6EB4" w:rsidRDefault="00D60CDB" w:rsidP="00D60CDB">
      <w:pPr>
        <w:pStyle w:val="PL"/>
        <w:rPr>
          <w:color w:val="808080"/>
        </w:rPr>
      </w:pPr>
      <w:r w:rsidRPr="00325D1F">
        <w:t xml:space="preserve">    reportUplinkTxDirectCurrent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Cond BWP-Reconfig</w:t>
      </w:r>
    </w:p>
    <w:p w14:paraId="41103BCD" w14:textId="57936489" w:rsidR="006D53D3" w:rsidRPr="00D543F4" w:rsidRDefault="00D60CDB" w:rsidP="006D53D3">
      <w:pPr>
        <w:pStyle w:val="PL"/>
        <w:rPr>
          <w:ins w:id="194" w:author="After109eOnline2" w:date="2020-03-03T15:53:00Z"/>
          <w:highlight w:val="cyan"/>
          <w:rPrChange w:id="195" w:author="After109eOnline2" w:date="2020-03-03T17:25:00Z">
            <w:rPr>
              <w:ins w:id="196" w:author="After109eOnline2" w:date="2020-03-03T15:53:00Z"/>
            </w:rPr>
          </w:rPrChange>
        </w:rPr>
      </w:pPr>
      <w:r w:rsidRPr="00325D1F">
        <w:t xml:space="preserve">    ]]</w:t>
      </w:r>
      <w:ins w:id="197" w:author="After109eOnline2" w:date="2020-03-03T15:53:00Z">
        <w:r w:rsidR="006D53D3" w:rsidRPr="00D543F4">
          <w:rPr>
            <w:color w:val="FF0000"/>
            <w:highlight w:val="cyan"/>
            <w:u w:val="single"/>
            <w:rPrChange w:id="198" w:author="After109eOnline2" w:date="2020-03-03T17:25:00Z">
              <w:rPr>
                <w:color w:val="FF0000"/>
                <w:u w:val="single"/>
              </w:rPr>
            </w:rPrChange>
          </w:rPr>
          <w:t>,</w:t>
        </w:r>
      </w:ins>
    </w:p>
    <w:p w14:paraId="26D2F925" w14:textId="77777777" w:rsidR="006D53D3" w:rsidRPr="00D543F4" w:rsidRDefault="006D53D3" w:rsidP="006D53D3">
      <w:pPr>
        <w:pStyle w:val="PL"/>
        <w:rPr>
          <w:ins w:id="199" w:author="After109eOnline2" w:date="2020-03-03T15:53:00Z"/>
          <w:color w:val="FF0000"/>
          <w:highlight w:val="cyan"/>
          <w:u w:val="single"/>
          <w:rPrChange w:id="200" w:author="After109eOnline2" w:date="2020-03-03T17:25:00Z">
            <w:rPr>
              <w:ins w:id="201" w:author="After109eOnline2" w:date="2020-03-03T15:53:00Z"/>
              <w:color w:val="FF0000"/>
              <w:u w:val="single"/>
            </w:rPr>
          </w:rPrChange>
        </w:rPr>
      </w:pPr>
      <w:ins w:id="202" w:author="After109eOnline2" w:date="2020-03-03T15:53:00Z">
        <w:r w:rsidRPr="00D543F4">
          <w:rPr>
            <w:color w:val="FF0000"/>
            <w:highlight w:val="cyan"/>
            <w:u w:val="single"/>
            <w:rPrChange w:id="203" w:author="After109eOnline2" w:date="2020-03-03T17:25:00Z">
              <w:rPr>
                <w:color w:val="FF0000"/>
                <w:u w:val="single"/>
              </w:rPr>
            </w:rPrChange>
          </w:rPr>
          <w:tab/>
          <w:t>[[</w:t>
        </w:r>
      </w:ins>
    </w:p>
    <w:p w14:paraId="06ACD9D6" w14:textId="7589513C" w:rsidR="006D53D3" w:rsidRPr="00D543F4" w:rsidRDefault="006D53D3" w:rsidP="006D53D3">
      <w:pPr>
        <w:pStyle w:val="PL"/>
        <w:rPr>
          <w:ins w:id="204" w:author="After109eOnline2" w:date="2020-03-03T15:53:00Z"/>
          <w:color w:val="FF0000"/>
          <w:highlight w:val="cyan"/>
          <w:u w:val="single"/>
          <w:rPrChange w:id="205" w:author="After109eOnline2" w:date="2020-03-03T17:25:00Z">
            <w:rPr>
              <w:ins w:id="206" w:author="After109eOnline2" w:date="2020-03-03T15:53:00Z"/>
              <w:color w:val="FF0000"/>
              <w:u w:val="single"/>
            </w:rPr>
          </w:rPrChange>
        </w:rPr>
      </w:pPr>
      <w:ins w:id="207" w:author="After109eOnline2" w:date="2020-03-03T15:53:00Z">
        <w:r w:rsidRPr="00D543F4">
          <w:rPr>
            <w:color w:val="FF0000"/>
            <w:highlight w:val="cyan"/>
            <w:u w:val="single"/>
            <w:rPrChange w:id="208" w:author="After109eOnline2" w:date="2020-03-03T17:25:00Z">
              <w:rPr>
                <w:color w:val="FF0000"/>
                <w:u w:val="single"/>
              </w:rPr>
            </w:rPrChange>
          </w:rPr>
          <w:tab/>
          <w:t>simultaneousTCI-UpdateList-r16</w:t>
        </w:r>
        <w:r w:rsidRPr="00D543F4">
          <w:rPr>
            <w:color w:val="FF0000"/>
            <w:highlight w:val="cyan"/>
            <w:u w:val="single"/>
            <w:rPrChange w:id="209" w:author="After109eOnline2" w:date="2020-03-03T17:25:00Z">
              <w:rPr>
                <w:color w:val="FF0000"/>
                <w:u w:val="single"/>
              </w:rPr>
            </w:rPrChange>
          </w:rPr>
          <w:tab/>
        </w:r>
        <w:r w:rsidRPr="00D543F4">
          <w:rPr>
            <w:color w:val="FF0000"/>
            <w:highlight w:val="cyan"/>
            <w:u w:val="single"/>
            <w:rPrChange w:id="210" w:author="After109eOnline2" w:date="2020-03-03T17:25:00Z">
              <w:rPr>
                <w:color w:val="FF0000"/>
                <w:u w:val="single"/>
              </w:rPr>
            </w:rPrChange>
          </w:rPr>
          <w:tab/>
        </w:r>
      </w:ins>
      <w:ins w:id="211" w:author="After109eOnline2" w:date="2020-03-03T17:15:00Z">
        <w:r w:rsidR="00792D38" w:rsidRPr="00D543F4">
          <w:rPr>
            <w:color w:val="FF0000"/>
            <w:highlight w:val="cyan"/>
            <w:u w:val="single"/>
            <w:rPrChange w:id="212" w:author="After109eOnline2" w:date="2020-03-03T17:25:00Z">
              <w:rPr>
                <w:color w:val="FF0000"/>
                <w:u w:val="single"/>
              </w:rPr>
            </w:rPrChange>
          </w:rPr>
          <w:t xml:space="preserve">      </w:t>
        </w:r>
      </w:ins>
      <w:ins w:id="213" w:author="After109eOnline2" w:date="2020-03-03T17:16:00Z">
        <w:r w:rsidR="00373579" w:rsidRPr="00D543F4">
          <w:rPr>
            <w:color w:val="FF0000"/>
            <w:highlight w:val="cyan"/>
            <w:u w:val="single"/>
            <w:rPrChange w:id="214" w:author="After109eOnline2" w:date="2020-03-03T17:25:00Z">
              <w:rPr>
                <w:color w:val="FF0000"/>
                <w:u w:val="single"/>
              </w:rPr>
            </w:rPrChange>
          </w:rPr>
          <w:t xml:space="preserve">      </w:t>
        </w:r>
      </w:ins>
      <w:ins w:id="215" w:author="After109eOnline2" w:date="2020-03-03T17:17:00Z">
        <w:r w:rsidR="00373579" w:rsidRPr="00D543F4">
          <w:rPr>
            <w:color w:val="FF0000"/>
            <w:highlight w:val="cyan"/>
            <w:u w:val="single"/>
            <w:rPrChange w:id="216" w:author="After109eOnline2" w:date="2020-03-03T17:25:00Z">
              <w:rPr>
                <w:color w:val="FF0000"/>
                <w:u w:val="single"/>
              </w:rPr>
            </w:rPrChange>
          </w:rPr>
          <w:t xml:space="preserve">  </w:t>
        </w:r>
      </w:ins>
      <w:ins w:id="217" w:author="After109eOnline2" w:date="2020-03-03T17:16:00Z">
        <w:r w:rsidR="005C08B2" w:rsidRPr="00D543F4">
          <w:rPr>
            <w:color w:val="FF0000"/>
            <w:highlight w:val="cyan"/>
            <w:u w:val="single"/>
            <w:rPrChange w:id="218" w:author="After109eOnline2" w:date="2020-03-03T17:25:00Z">
              <w:rPr>
                <w:color w:val="FF0000"/>
                <w:u w:val="single"/>
              </w:rPr>
            </w:rPrChange>
          </w:rPr>
          <w:t>SEQUENCE (SIZE (1..maxNrofServingCells)) OF ServCellIndex</w:t>
        </w:r>
      </w:ins>
      <w:ins w:id="219" w:author="After109eOnline2" w:date="2020-03-03T15:53:00Z">
        <w:r w:rsidRPr="00D543F4">
          <w:rPr>
            <w:color w:val="FF0000"/>
            <w:highlight w:val="cyan"/>
            <w:u w:val="single"/>
            <w:rPrChange w:id="220" w:author="After109eOnline2" w:date="2020-03-03T17:25:00Z">
              <w:rPr>
                <w:color w:val="FF0000"/>
                <w:u w:val="single"/>
              </w:rPr>
            </w:rPrChange>
          </w:rPr>
          <w:t xml:space="preserve">           OPTIONAL,   -- Need </w:t>
        </w:r>
      </w:ins>
      <w:ins w:id="221" w:author="After109eOnline2" w:date="2020-03-03T17:18:00Z">
        <w:r w:rsidR="004876A1" w:rsidRPr="00D543F4">
          <w:rPr>
            <w:color w:val="FF0000"/>
            <w:highlight w:val="cyan"/>
            <w:u w:val="single"/>
            <w:rPrChange w:id="222" w:author="After109eOnline2" w:date="2020-03-03T17:25:00Z">
              <w:rPr>
                <w:color w:val="FF0000"/>
                <w:u w:val="single"/>
              </w:rPr>
            </w:rPrChange>
          </w:rPr>
          <w:t>R</w:t>
        </w:r>
      </w:ins>
    </w:p>
    <w:p w14:paraId="5EC49C0F" w14:textId="4B1CF632" w:rsidR="006D53D3" w:rsidRPr="00D543F4" w:rsidRDefault="006D53D3" w:rsidP="006D53D3">
      <w:pPr>
        <w:pStyle w:val="PL"/>
        <w:rPr>
          <w:ins w:id="223" w:author="After109eOnline2" w:date="2020-03-03T15:53:00Z"/>
          <w:color w:val="FF0000"/>
          <w:highlight w:val="cyan"/>
          <w:u w:val="single"/>
          <w:rPrChange w:id="224" w:author="After109eOnline2" w:date="2020-03-03T17:25:00Z">
            <w:rPr>
              <w:ins w:id="225" w:author="After109eOnline2" w:date="2020-03-03T15:53:00Z"/>
              <w:color w:val="FF0000"/>
              <w:u w:val="single"/>
            </w:rPr>
          </w:rPrChange>
        </w:rPr>
      </w:pPr>
      <w:ins w:id="226" w:author="After109eOnline2" w:date="2020-03-03T15:53:00Z">
        <w:r w:rsidRPr="00D543F4">
          <w:rPr>
            <w:color w:val="FF0000"/>
            <w:highlight w:val="cyan"/>
            <w:u w:val="single"/>
            <w:rPrChange w:id="227" w:author="After109eOnline2" w:date="2020-03-03T17:25:00Z">
              <w:rPr>
                <w:color w:val="FF0000"/>
                <w:u w:val="single"/>
              </w:rPr>
            </w:rPrChange>
          </w:rPr>
          <w:t xml:space="preserve">    </w:t>
        </w:r>
      </w:ins>
      <w:ins w:id="228" w:author="After109eOnline2" w:date="2020-03-03T17:16:00Z">
        <w:r w:rsidR="00373579" w:rsidRPr="00D543F4">
          <w:rPr>
            <w:color w:val="FF0000"/>
            <w:highlight w:val="cyan"/>
            <w:u w:val="single"/>
            <w:rPrChange w:id="229" w:author="After109eOnline2" w:date="2020-03-03T17:25:00Z">
              <w:rPr>
                <w:color w:val="FF0000"/>
                <w:u w:val="single"/>
              </w:rPr>
            </w:rPrChange>
          </w:rPr>
          <w:t>simultaneousTCI-UpdateListSecond-r16</w:t>
        </w:r>
        <w:r w:rsidR="00373579" w:rsidRPr="00D543F4">
          <w:rPr>
            <w:color w:val="FF0000"/>
            <w:highlight w:val="cyan"/>
            <w:u w:val="single"/>
            <w:rPrChange w:id="230" w:author="After109eOnline2" w:date="2020-03-03T17:25:00Z">
              <w:rPr>
                <w:color w:val="FF0000"/>
                <w:u w:val="single"/>
              </w:rPr>
            </w:rPrChange>
          </w:rPr>
          <w:tab/>
        </w:r>
        <w:r w:rsidR="00373579" w:rsidRPr="00D543F4">
          <w:rPr>
            <w:color w:val="FF0000"/>
            <w:highlight w:val="cyan"/>
            <w:u w:val="single"/>
            <w:rPrChange w:id="231" w:author="After109eOnline2" w:date="2020-03-03T17:25:00Z">
              <w:rPr>
                <w:color w:val="FF0000"/>
                <w:u w:val="single"/>
              </w:rPr>
            </w:rPrChange>
          </w:rPr>
          <w:tab/>
          <w:t xml:space="preserve">      SEQUENCE (SIZE (1..maxNrofServingCells)) OF ServCellIndex           OPTIONAL,   -- Need </w:t>
        </w:r>
      </w:ins>
      <w:ins w:id="232" w:author="After109eOnline2" w:date="2020-03-03T17:18:00Z">
        <w:r w:rsidR="004876A1" w:rsidRPr="00D543F4">
          <w:rPr>
            <w:color w:val="FF0000"/>
            <w:highlight w:val="cyan"/>
            <w:u w:val="single"/>
            <w:rPrChange w:id="233" w:author="After109eOnline2" w:date="2020-03-03T17:25:00Z">
              <w:rPr>
                <w:color w:val="FF0000"/>
                <w:u w:val="single"/>
              </w:rPr>
            </w:rPrChange>
          </w:rPr>
          <w:t>R</w:t>
        </w:r>
      </w:ins>
    </w:p>
    <w:p w14:paraId="4BD6BEE7" w14:textId="5E239BC8" w:rsidR="00DE50A8" w:rsidRPr="00D543F4" w:rsidRDefault="006D53D3" w:rsidP="00DE50A8">
      <w:pPr>
        <w:pStyle w:val="PL"/>
        <w:rPr>
          <w:ins w:id="234" w:author="After109eOnline2" w:date="2020-03-03T17:17:00Z"/>
          <w:color w:val="FF0000"/>
          <w:highlight w:val="cyan"/>
          <w:u w:val="single"/>
          <w:rPrChange w:id="235" w:author="After109eOnline2" w:date="2020-03-03T17:25:00Z">
            <w:rPr>
              <w:ins w:id="236" w:author="After109eOnline2" w:date="2020-03-03T17:17:00Z"/>
              <w:color w:val="FF0000"/>
              <w:u w:val="single"/>
            </w:rPr>
          </w:rPrChange>
        </w:rPr>
      </w:pPr>
      <w:ins w:id="237" w:author="After109eOnline2" w:date="2020-03-03T15:53:00Z">
        <w:r w:rsidRPr="00D543F4">
          <w:rPr>
            <w:color w:val="FF0000"/>
            <w:highlight w:val="cyan"/>
            <w:u w:val="single"/>
            <w:rPrChange w:id="238" w:author="After109eOnline2" w:date="2020-03-03T17:25:00Z">
              <w:rPr>
                <w:color w:val="FF0000"/>
                <w:u w:val="single"/>
              </w:rPr>
            </w:rPrChange>
          </w:rPr>
          <w:tab/>
          <w:t>simultaneousSpatial-UpdatedList-r16</w:t>
        </w:r>
        <w:r w:rsidRPr="00D543F4">
          <w:rPr>
            <w:color w:val="FF0000"/>
            <w:highlight w:val="cyan"/>
            <w:u w:val="single"/>
            <w:rPrChange w:id="239" w:author="After109eOnline2" w:date="2020-03-03T17:25:00Z">
              <w:rPr>
                <w:color w:val="FF0000"/>
                <w:u w:val="single"/>
              </w:rPr>
            </w:rPrChange>
          </w:rPr>
          <w:tab/>
        </w:r>
        <w:r w:rsidRPr="00D543F4">
          <w:rPr>
            <w:color w:val="FF0000"/>
            <w:highlight w:val="cyan"/>
            <w:u w:val="single"/>
            <w:rPrChange w:id="240" w:author="After109eOnline2" w:date="2020-03-03T17:25:00Z">
              <w:rPr>
                <w:color w:val="FF0000"/>
                <w:u w:val="single"/>
              </w:rPr>
            </w:rPrChange>
          </w:rPr>
          <w:tab/>
        </w:r>
      </w:ins>
      <w:ins w:id="241" w:author="After109eOnline2" w:date="2020-03-03T17:18:00Z">
        <w:r w:rsidR="00DE50A8" w:rsidRPr="00D543F4">
          <w:rPr>
            <w:color w:val="FF0000"/>
            <w:highlight w:val="cyan"/>
            <w:u w:val="single"/>
            <w:rPrChange w:id="242" w:author="After109eOnline2" w:date="2020-03-03T17:25:00Z">
              <w:rPr>
                <w:color w:val="FF0000"/>
                <w:u w:val="single"/>
              </w:rPr>
            </w:rPrChange>
          </w:rPr>
          <w:t xml:space="preserve">          </w:t>
        </w:r>
      </w:ins>
      <w:ins w:id="243" w:author="After109eOnline2" w:date="2020-03-03T17:17:00Z">
        <w:r w:rsidR="00DE50A8" w:rsidRPr="00D543F4">
          <w:rPr>
            <w:color w:val="FF0000"/>
            <w:highlight w:val="cyan"/>
            <w:u w:val="single"/>
            <w:rPrChange w:id="244" w:author="After109eOnline2" w:date="2020-03-03T17:25:00Z">
              <w:rPr>
                <w:color w:val="FF0000"/>
                <w:u w:val="single"/>
              </w:rPr>
            </w:rPrChange>
          </w:rPr>
          <w:t xml:space="preserve">SEQUENCE (SIZE (1..maxNrofServingCells)) OF ServCellIndex           OPTIONAL,   -- Need </w:t>
        </w:r>
      </w:ins>
      <w:ins w:id="245" w:author="After109eOnline2" w:date="2020-03-03T17:18:00Z">
        <w:r w:rsidR="004876A1" w:rsidRPr="00D543F4">
          <w:rPr>
            <w:color w:val="FF0000"/>
            <w:highlight w:val="cyan"/>
            <w:u w:val="single"/>
            <w:rPrChange w:id="246" w:author="After109eOnline2" w:date="2020-03-03T17:25:00Z">
              <w:rPr>
                <w:color w:val="FF0000"/>
                <w:u w:val="single"/>
              </w:rPr>
            </w:rPrChange>
          </w:rPr>
          <w:t>R</w:t>
        </w:r>
      </w:ins>
    </w:p>
    <w:p w14:paraId="6E395838" w14:textId="2E492AC8" w:rsidR="006D53D3" w:rsidRPr="00D543F4" w:rsidRDefault="00DE50A8" w:rsidP="00DE50A8">
      <w:pPr>
        <w:pStyle w:val="PL"/>
        <w:rPr>
          <w:ins w:id="247" w:author="After109eOnline2" w:date="2020-03-03T15:53:00Z"/>
          <w:color w:val="FF0000"/>
          <w:highlight w:val="cyan"/>
          <w:u w:val="single"/>
          <w:rPrChange w:id="248" w:author="After109eOnline2" w:date="2020-03-03T17:25:00Z">
            <w:rPr>
              <w:ins w:id="249" w:author="After109eOnline2" w:date="2020-03-03T15:53:00Z"/>
              <w:color w:val="FF0000"/>
              <w:u w:val="single"/>
            </w:rPr>
          </w:rPrChange>
        </w:rPr>
      </w:pPr>
      <w:ins w:id="250" w:author="After109eOnline2" w:date="2020-03-03T17:18:00Z">
        <w:r w:rsidRPr="00D543F4">
          <w:rPr>
            <w:color w:val="FF0000"/>
            <w:highlight w:val="cyan"/>
            <w:u w:val="single"/>
            <w:rPrChange w:id="251" w:author="After109eOnline2" w:date="2020-03-03T17:25:00Z">
              <w:rPr>
                <w:color w:val="FF0000"/>
                <w:u w:val="single"/>
              </w:rPr>
            </w:rPrChange>
          </w:rPr>
          <w:tab/>
          <w:t>simultaneousSpatial-UpdatedListSecond-r16</w:t>
        </w:r>
        <w:r w:rsidRPr="00D543F4">
          <w:rPr>
            <w:color w:val="FF0000"/>
            <w:highlight w:val="cyan"/>
            <w:u w:val="single"/>
            <w:rPrChange w:id="252" w:author="After109eOnline2" w:date="2020-03-03T17:25:00Z">
              <w:rPr>
                <w:color w:val="FF0000"/>
                <w:u w:val="single"/>
              </w:rPr>
            </w:rPrChange>
          </w:rPr>
          <w:tab/>
        </w:r>
        <w:r w:rsidRPr="00D543F4">
          <w:rPr>
            <w:color w:val="FF0000"/>
            <w:highlight w:val="cyan"/>
            <w:u w:val="single"/>
            <w:rPrChange w:id="253" w:author="After109eOnline2" w:date="2020-03-03T17:25:00Z">
              <w:rPr>
                <w:color w:val="FF0000"/>
                <w:u w:val="single"/>
              </w:rPr>
            </w:rPrChange>
          </w:rPr>
          <w:tab/>
          <w:t xml:space="preserve">  SEQUENCE (SIZE (1..maxNrofServingCells)) OF ServCellIndex           OPTIONAL,   -- Need </w:t>
        </w:r>
        <w:r w:rsidR="004876A1" w:rsidRPr="00D543F4">
          <w:rPr>
            <w:color w:val="FF0000"/>
            <w:highlight w:val="cyan"/>
            <w:u w:val="single"/>
            <w:rPrChange w:id="254" w:author="After109eOnline2" w:date="2020-03-03T17:25:00Z">
              <w:rPr>
                <w:color w:val="FF0000"/>
                <w:u w:val="single"/>
              </w:rPr>
            </w:rPrChange>
          </w:rPr>
          <w:t>R</w:t>
        </w:r>
      </w:ins>
    </w:p>
    <w:p w14:paraId="28FA585A" w14:textId="77777777" w:rsidR="006D53D3" w:rsidRPr="00CB13F7" w:rsidRDefault="006D53D3" w:rsidP="006D53D3">
      <w:pPr>
        <w:pStyle w:val="PL"/>
        <w:rPr>
          <w:ins w:id="255" w:author="After109eOnline2" w:date="2020-03-03T15:53:00Z"/>
          <w:color w:val="FF0000"/>
          <w:u w:val="single"/>
        </w:rPr>
      </w:pPr>
      <w:ins w:id="256" w:author="After109eOnline2" w:date="2020-03-03T15:53:00Z">
        <w:r w:rsidRPr="00D543F4">
          <w:rPr>
            <w:color w:val="FF0000"/>
            <w:highlight w:val="cyan"/>
            <w:u w:val="single"/>
            <w:rPrChange w:id="257" w:author="After109eOnline2" w:date="2020-03-03T17:25:00Z">
              <w:rPr>
                <w:color w:val="FF0000"/>
                <w:u w:val="single"/>
              </w:rPr>
            </w:rPrChange>
          </w:rPr>
          <w:tab/>
          <w:t>]]</w:t>
        </w:r>
      </w:ins>
    </w:p>
    <w:p w14:paraId="5DA6DC86" w14:textId="77777777" w:rsidR="00D60CDB" w:rsidRPr="00325D1F" w:rsidRDefault="00D60CDB" w:rsidP="00D60CDB">
      <w:pPr>
        <w:pStyle w:val="PL"/>
      </w:pPr>
    </w:p>
    <w:p w14:paraId="6566EBE6" w14:textId="77777777" w:rsidR="00D60CDB" w:rsidRPr="00325D1F" w:rsidRDefault="00D60CDB" w:rsidP="00D60CDB">
      <w:pPr>
        <w:pStyle w:val="PL"/>
      </w:pPr>
      <w:r w:rsidRPr="00325D1F">
        <w:t>}</w:t>
      </w:r>
    </w:p>
    <w:p w14:paraId="3874D3FC" w14:textId="77777777" w:rsidR="00D60CDB" w:rsidRPr="00325D1F" w:rsidRDefault="00D60CDB" w:rsidP="00D60CDB">
      <w:pPr>
        <w:pStyle w:val="PL"/>
      </w:pPr>
    </w:p>
    <w:p w14:paraId="74F546EE" w14:textId="77777777" w:rsidR="00D60CDB" w:rsidRPr="005D6EB4" w:rsidRDefault="00D60CDB" w:rsidP="00D60CDB">
      <w:pPr>
        <w:pStyle w:val="PL"/>
        <w:rPr>
          <w:color w:val="808080"/>
        </w:rPr>
      </w:pPr>
      <w:r w:rsidRPr="005D6EB4">
        <w:rPr>
          <w:color w:val="808080"/>
        </w:rPr>
        <w:t>-- Serving cell specific MAC and PHY parameters for a SpCell:</w:t>
      </w:r>
    </w:p>
    <w:p w14:paraId="00AF173E" w14:textId="77777777" w:rsidR="00D60CDB" w:rsidRPr="00325D1F" w:rsidRDefault="00D60CDB" w:rsidP="00D60CDB">
      <w:pPr>
        <w:pStyle w:val="PL"/>
      </w:pPr>
      <w:r w:rsidRPr="00325D1F">
        <w:t xml:space="preserve">SpCellConfig ::=                        </w:t>
      </w:r>
      <w:r w:rsidRPr="00777603">
        <w:rPr>
          <w:color w:val="993366"/>
        </w:rPr>
        <w:t>SEQUENCE</w:t>
      </w:r>
      <w:r w:rsidRPr="00325D1F">
        <w:t xml:space="preserve"> {</w:t>
      </w:r>
    </w:p>
    <w:p w14:paraId="581B65E3" w14:textId="77777777" w:rsidR="00D60CDB" w:rsidRPr="005D6EB4" w:rsidRDefault="00D60CDB" w:rsidP="00D60CDB">
      <w:pPr>
        <w:pStyle w:val="PL"/>
        <w:rPr>
          <w:color w:val="808080"/>
        </w:rPr>
      </w:pPr>
      <w:r w:rsidRPr="00325D1F">
        <w:t xml:space="preserve">    servCellIndex                       ServCellIndex                                               </w:t>
      </w:r>
      <w:r w:rsidRPr="00777603">
        <w:rPr>
          <w:color w:val="993366"/>
        </w:rPr>
        <w:t>OPTIONAL</w:t>
      </w:r>
      <w:r w:rsidRPr="00325D1F">
        <w:t xml:space="preserve">,   </w:t>
      </w:r>
      <w:r w:rsidRPr="005D6EB4">
        <w:rPr>
          <w:color w:val="808080"/>
        </w:rPr>
        <w:t>-- Cond SCG</w:t>
      </w:r>
    </w:p>
    <w:p w14:paraId="2E20906E" w14:textId="77777777" w:rsidR="00D60CDB" w:rsidRPr="005D6EB4" w:rsidRDefault="00D60CDB" w:rsidP="00D60CDB">
      <w:pPr>
        <w:pStyle w:val="PL"/>
        <w:rPr>
          <w:color w:val="808080"/>
        </w:rPr>
      </w:pPr>
      <w:r w:rsidRPr="00325D1F">
        <w:t xml:space="preserve">    reconfigurationWithSync             ReconfigurationWithSync                                     </w:t>
      </w:r>
      <w:r w:rsidRPr="00777603">
        <w:rPr>
          <w:color w:val="993366"/>
        </w:rPr>
        <w:t>OPTIONAL</w:t>
      </w:r>
      <w:r w:rsidRPr="00325D1F">
        <w:t xml:space="preserve">,   </w:t>
      </w:r>
      <w:r w:rsidRPr="005D6EB4">
        <w:rPr>
          <w:color w:val="808080"/>
        </w:rPr>
        <w:t>-- Cond ReconfWithSync</w:t>
      </w:r>
    </w:p>
    <w:p w14:paraId="32519E88" w14:textId="77777777" w:rsidR="00D60CDB" w:rsidRPr="005D6EB4" w:rsidRDefault="00D60CDB" w:rsidP="00D60CDB">
      <w:pPr>
        <w:pStyle w:val="PL"/>
        <w:rPr>
          <w:color w:val="808080"/>
        </w:rPr>
      </w:pPr>
      <w:r w:rsidRPr="00325D1F">
        <w:t xml:space="preserve">    rlf-TimersAndConstants              SetupRelease { RLF-TimersAndConstants }                     </w:t>
      </w:r>
      <w:r w:rsidRPr="00777603">
        <w:rPr>
          <w:color w:val="993366"/>
        </w:rPr>
        <w:t>OPTIONAL</w:t>
      </w:r>
      <w:r w:rsidRPr="00325D1F">
        <w:t xml:space="preserve">,   </w:t>
      </w:r>
      <w:r w:rsidRPr="005D6EB4">
        <w:rPr>
          <w:color w:val="808080"/>
        </w:rPr>
        <w:t>-- Need M</w:t>
      </w:r>
    </w:p>
    <w:p w14:paraId="003BA7B1" w14:textId="77777777" w:rsidR="00D60CDB" w:rsidRPr="005D6EB4" w:rsidRDefault="00D60CDB" w:rsidP="00D60CDB">
      <w:pPr>
        <w:pStyle w:val="PL"/>
        <w:rPr>
          <w:color w:val="808080"/>
        </w:rPr>
      </w:pPr>
      <w:r w:rsidRPr="00325D1F">
        <w:t xml:space="preserve">    rlmInSyncOutOfSyncThreshold         </w:t>
      </w:r>
      <w:r w:rsidRPr="00777603">
        <w:rPr>
          <w:color w:val="993366"/>
        </w:rPr>
        <w:t>ENUMERATED</w:t>
      </w:r>
      <w:r w:rsidRPr="00325D1F">
        <w:t xml:space="preserve"> {n1}                                             </w:t>
      </w:r>
      <w:r w:rsidRPr="00777603">
        <w:rPr>
          <w:color w:val="993366"/>
        </w:rPr>
        <w:t>OPTIONAL</w:t>
      </w:r>
      <w:r w:rsidRPr="00325D1F">
        <w:t xml:space="preserve">,   </w:t>
      </w:r>
      <w:r w:rsidRPr="005D6EB4">
        <w:rPr>
          <w:color w:val="808080"/>
        </w:rPr>
        <w:t>-- Need S</w:t>
      </w:r>
    </w:p>
    <w:p w14:paraId="0B9CF471" w14:textId="77777777" w:rsidR="00D60CDB" w:rsidRPr="005D6EB4" w:rsidRDefault="00D60CDB" w:rsidP="00D60CDB">
      <w:pPr>
        <w:pStyle w:val="PL"/>
        <w:rPr>
          <w:color w:val="808080"/>
        </w:rPr>
      </w:pPr>
      <w:r w:rsidRPr="00325D1F">
        <w:t xml:space="preserve">    spCellConfigDedicated               ServingCellConfig                                           </w:t>
      </w:r>
      <w:r w:rsidRPr="00777603">
        <w:rPr>
          <w:color w:val="993366"/>
        </w:rPr>
        <w:t>OPTIONAL</w:t>
      </w:r>
      <w:r w:rsidRPr="00325D1F">
        <w:t xml:space="preserve">,   </w:t>
      </w:r>
      <w:r w:rsidRPr="005D6EB4">
        <w:rPr>
          <w:color w:val="808080"/>
        </w:rPr>
        <w:t>-- Need M</w:t>
      </w:r>
    </w:p>
    <w:p w14:paraId="1F5A3CF1" w14:textId="77777777" w:rsidR="00D60CDB" w:rsidRPr="00325D1F" w:rsidRDefault="00D60CDB" w:rsidP="00D60CDB">
      <w:pPr>
        <w:pStyle w:val="PL"/>
      </w:pPr>
      <w:r w:rsidRPr="00325D1F">
        <w:t xml:space="preserve">    ...</w:t>
      </w:r>
    </w:p>
    <w:p w14:paraId="63E099A5" w14:textId="77777777" w:rsidR="00D60CDB" w:rsidRPr="00325D1F" w:rsidRDefault="00D60CDB" w:rsidP="00D60CDB">
      <w:pPr>
        <w:pStyle w:val="PL"/>
      </w:pPr>
      <w:r w:rsidRPr="00325D1F">
        <w:t>}</w:t>
      </w:r>
    </w:p>
    <w:p w14:paraId="3A733110" w14:textId="77777777" w:rsidR="00D60CDB" w:rsidRPr="00325D1F" w:rsidRDefault="00D60CDB" w:rsidP="00D60CDB">
      <w:pPr>
        <w:pStyle w:val="PL"/>
      </w:pPr>
    </w:p>
    <w:p w14:paraId="702DF3FF" w14:textId="77777777" w:rsidR="00D60CDB" w:rsidRPr="00325D1F" w:rsidRDefault="00D60CDB" w:rsidP="00D60CDB">
      <w:pPr>
        <w:pStyle w:val="PL"/>
      </w:pPr>
      <w:r w:rsidRPr="00325D1F">
        <w:t xml:space="preserve">ReconfigurationWithSync ::=         </w:t>
      </w:r>
      <w:r w:rsidRPr="00777603">
        <w:rPr>
          <w:color w:val="993366"/>
        </w:rPr>
        <w:t>SEQUENCE</w:t>
      </w:r>
      <w:r w:rsidRPr="00325D1F">
        <w:t xml:space="preserve"> {</w:t>
      </w:r>
    </w:p>
    <w:p w14:paraId="2DF67EE4" w14:textId="77777777" w:rsidR="00D60CDB" w:rsidRPr="005D6EB4" w:rsidRDefault="00D60CDB" w:rsidP="00D60CDB">
      <w:pPr>
        <w:pStyle w:val="PL"/>
        <w:rPr>
          <w:color w:val="808080"/>
        </w:rPr>
      </w:pPr>
      <w:r w:rsidRPr="00325D1F">
        <w:t xml:space="preserve">    spCellConfigCommon                  ServingCellConfigCommon                                         </w:t>
      </w:r>
      <w:r w:rsidRPr="00777603">
        <w:rPr>
          <w:color w:val="993366"/>
        </w:rPr>
        <w:t>OPTIONAL</w:t>
      </w:r>
      <w:r w:rsidRPr="00325D1F">
        <w:t xml:space="preserve">,   </w:t>
      </w:r>
      <w:r w:rsidRPr="005D6EB4">
        <w:rPr>
          <w:color w:val="808080"/>
        </w:rPr>
        <w:t>-- Need M</w:t>
      </w:r>
    </w:p>
    <w:p w14:paraId="646EB10A" w14:textId="77777777" w:rsidR="00D60CDB" w:rsidRPr="00325D1F" w:rsidRDefault="00D60CDB" w:rsidP="00D60CDB">
      <w:pPr>
        <w:pStyle w:val="PL"/>
      </w:pPr>
      <w:r w:rsidRPr="00325D1F">
        <w:t xml:space="preserve">    newUE-Identity                      RNTI-Value,</w:t>
      </w:r>
    </w:p>
    <w:p w14:paraId="058AC007" w14:textId="77777777" w:rsidR="00D60CDB" w:rsidRPr="00325D1F" w:rsidRDefault="00D60CDB" w:rsidP="00D60CDB">
      <w:pPr>
        <w:pStyle w:val="PL"/>
      </w:pPr>
      <w:r w:rsidRPr="00325D1F">
        <w:t xml:space="preserve">    t304                                </w:t>
      </w:r>
      <w:r w:rsidRPr="00777603">
        <w:rPr>
          <w:color w:val="993366"/>
        </w:rPr>
        <w:t>ENUMERATED</w:t>
      </w:r>
      <w:r w:rsidRPr="00325D1F">
        <w:t xml:space="preserve"> {ms50, ms100, ms150, ms200, ms500, ms1000, ms2000, ms10000},</w:t>
      </w:r>
    </w:p>
    <w:p w14:paraId="36F57588" w14:textId="77777777" w:rsidR="00D60CDB" w:rsidRPr="00325D1F" w:rsidRDefault="00D60CDB" w:rsidP="00D60CDB">
      <w:pPr>
        <w:pStyle w:val="PL"/>
      </w:pPr>
      <w:r w:rsidRPr="00325D1F">
        <w:t xml:space="preserve">    rach-ConfigDedicated                </w:t>
      </w:r>
      <w:r w:rsidRPr="00777603">
        <w:rPr>
          <w:color w:val="993366"/>
        </w:rPr>
        <w:t>CHOICE</w:t>
      </w:r>
      <w:r w:rsidRPr="00325D1F">
        <w:t xml:space="preserve"> {</w:t>
      </w:r>
    </w:p>
    <w:p w14:paraId="01AAA399" w14:textId="77777777" w:rsidR="00D60CDB" w:rsidRPr="00325D1F" w:rsidRDefault="00D60CDB" w:rsidP="00D60CDB">
      <w:pPr>
        <w:pStyle w:val="PL"/>
      </w:pPr>
      <w:r w:rsidRPr="00325D1F">
        <w:t xml:space="preserve">        uplink                              RACH-ConfigDedicated,</w:t>
      </w:r>
    </w:p>
    <w:p w14:paraId="0A52D91C" w14:textId="77777777" w:rsidR="00D60CDB" w:rsidRPr="00325D1F" w:rsidRDefault="00D60CDB" w:rsidP="00D60CDB">
      <w:pPr>
        <w:pStyle w:val="PL"/>
      </w:pPr>
      <w:r w:rsidRPr="00325D1F">
        <w:t xml:space="preserve">        supplementaryUplink                 RACH-ConfigDedicated</w:t>
      </w:r>
    </w:p>
    <w:p w14:paraId="275FC751" w14:textId="77777777" w:rsidR="00D60CDB" w:rsidRPr="005D6EB4" w:rsidRDefault="00D60CDB" w:rsidP="00D60CDB">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206E251E" w14:textId="77777777" w:rsidR="00D60CDB" w:rsidRPr="00325D1F" w:rsidRDefault="00D60CDB" w:rsidP="00D60CDB">
      <w:pPr>
        <w:pStyle w:val="PL"/>
      </w:pPr>
      <w:r w:rsidRPr="00325D1F">
        <w:t xml:space="preserve">    ...,</w:t>
      </w:r>
    </w:p>
    <w:p w14:paraId="3C92AB0E" w14:textId="77777777" w:rsidR="00D60CDB" w:rsidRPr="00325D1F" w:rsidRDefault="00D60CDB" w:rsidP="00D60CDB">
      <w:pPr>
        <w:pStyle w:val="PL"/>
      </w:pPr>
      <w:r w:rsidRPr="00325D1F">
        <w:t xml:space="preserve">    [[</w:t>
      </w:r>
    </w:p>
    <w:p w14:paraId="61B90E4A" w14:textId="77777777" w:rsidR="00D60CDB" w:rsidRPr="005D6EB4" w:rsidRDefault="00D60CDB" w:rsidP="00D60CDB">
      <w:pPr>
        <w:pStyle w:val="PL"/>
        <w:rPr>
          <w:color w:val="808080"/>
        </w:rPr>
      </w:pPr>
      <w:r w:rsidRPr="00325D1F">
        <w:t xml:space="preserve">    smtc                                SSB-MTC                                                     </w:t>
      </w:r>
      <w:r w:rsidRPr="00777603">
        <w:rPr>
          <w:color w:val="993366"/>
        </w:rPr>
        <w:t>OPTIONAL</w:t>
      </w:r>
      <w:r w:rsidRPr="00325D1F">
        <w:t xml:space="preserve">    </w:t>
      </w:r>
      <w:r w:rsidRPr="005D6EB4">
        <w:rPr>
          <w:color w:val="808080"/>
        </w:rPr>
        <w:t>-- Need S</w:t>
      </w:r>
    </w:p>
    <w:p w14:paraId="13661915" w14:textId="77777777" w:rsidR="00D60CDB" w:rsidRPr="00325D1F" w:rsidRDefault="00D60CDB" w:rsidP="00D60CDB">
      <w:pPr>
        <w:pStyle w:val="PL"/>
      </w:pPr>
      <w:r w:rsidRPr="00325D1F">
        <w:t xml:space="preserve">    ]]</w:t>
      </w:r>
    </w:p>
    <w:p w14:paraId="4EDCF932" w14:textId="77777777" w:rsidR="00D60CDB" w:rsidRPr="00325D1F" w:rsidRDefault="00D60CDB" w:rsidP="00D60CDB">
      <w:pPr>
        <w:pStyle w:val="PL"/>
      </w:pPr>
      <w:r w:rsidRPr="00325D1F">
        <w:t>}</w:t>
      </w:r>
    </w:p>
    <w:p w14:paraId="0E50C058" w14:textId="77777777" w:rsidR="00D60CDB" w:rsidRPr="00325D1F" w:rsidRDefault="00D60CDB" w:rsidP="00D60CDB">
      <w:pPr>
        <w:pStyle w:val="PL"/>
      </w:pPr>
    </w:p>
    <w:p w14:paraId="4AEFA6E4" w14:textId="77777777" w:rsidR="00D60CDB" w:rsidRPr="00325D1F" w:rsidRDefault="00D60CDB" w:rsidP="00D60CDB">
      <w:pPr>
        <w:pStyle w:val="PL"/>
      </w:pPr>
      <w:r w:rsidRPr="00325D1F">
        <w:t xml:space="preserve">SCellConfig ::=                     </w:t>
      </w:r>
      <w:r w:rsidRPr="00777603">
        <w:rPr>
          <w:color w:val="993366"/>
        </w:rPr>
        <w:t>SEQUENCE</w:t>
      </w:r>
      <w:r w:rsidRPr="00325D1F">
        <w:t xml:space="preserve"> {</w:t>
      </w:r>
    </w:p>
    <w:p w14:paraId="66E25823" w14:textId="77777777" w:rsidR="00D60CDB" w:rsidRPr="00325D1F" w:rsidRDefault="00D60CDB" w:rsidP="00D60CDB">
      <w:pPr>
        <w:pStyle w:val="PL"/>
      </w:pPr>
      <w:r w:rsidRPr="00325D1F">
        <w:t xml:space="preserve">    sCellIndex                          SCellIndex,</w:t>
      </w:r>
    </w:p>
    <w:p w14:paraId="145C125B" w14:textId="77777777" w:rsidR="00D60CDB" w:rsidRPr="005D6EB4" w:rsidRDefault="00D60CDB" w:rsidP="00D60CDB">
      <w:pPr>
        <w:pStyle w:val="PL"/>
        <w:rPr>
          <w:color w:val="808080"/>
        </w:rPr>
      </w:pPr>
      <w:r w:rsidRPr="00325D1F">
        <w:t xml:space="preserve">    sCellConfigCommon                   ServingCellConfigCommon                                     </w:t>
      </w:r>
      <w:r w:rsidRPr="00777603">
        <w:rPr>
          <w:color w:val="993366"/>
        </w:rPr>
        <w:t>OPTIONAL</w:t>
      </w:r>
      <w:r w:rsidRPr="00325D1F">
        <w:t xml:space="preserve">,   </w:t>
      </w:r>
      <w:r w:rsidRPr="005D6EB4">
        <w:rPr>
          <w:color w:val="808080"/>
        </w:rPr>
        <w:t>-- Cond SCellAdd</w:t>
      </w:r>
    </w:p>
    <w:p w14:paraId="2B38E628" w14:textId="77777777" w:rsidR="00D60CDB" w:rsidRPr="005D6EB4" w:rsidRDefault="00D60CDB" w:rsidP="00D60CDB">
      <w:pPr>
        <w:pStyle w:val="PL"/>
        <w:rPr>
          <w:color w:val="808080"/>
        </w:rPr>
      </w:pPr>
      <w:r w:rsidRPr="00325D1F">
        <w:t xml:space="preserve">    sCellConfigDedicated                ServingCellConfig                                           </w:t>
      </w:r>
      <w:r w:rsidRPr="00777603">
        <w:rPr>
          <w:color w:val="993366"/>
        </w:rPr>
        <w:t>OPTIONAL</w:t>
      </w:r>
      <w:r w:rsidRPr="00325D1F">
        <w:t xml:space="preserve">,   </w:t>
      </w:r>
      <w:r w:rsidRPr="005D6EB4">
        <w:rPr>
          <w:color w:val="808080"/>
        </w:rPr>
        <w:t>-- Cond SCellAddMod</w:t>
      </w:r>
    </w:p>
    <w:p w14:paraId="40E24FBE" w14:textId="77777777" w:rsidR="00D60CDB" w:rsidRPr="00325D1F" w:rsidRDefault="00D60CDB" w:rsidP="00D60CDB">
      <w:pPr>
        <w:pStyle w:val="PL"/>
      </w:pPr>
      <w:r w:rsidRPr="00325D1F">
        <w:t xml:space="preserve">    ...,</w:t>
      </w:r>
    </w:p>
    <w:p w14:paraId="451A033D" w14:textId="77777777" w:rsidR="00D60CDB" w:rsidRPr="00325D1F" w:rsidRDefault="00D60CDB" w:rsidP="00D60CDB">
      <w:pPr>
        <w:pStyle w:val="PL"/>
      </w:pPr>
      <w:r w:rsidRPr="00325D1F">
        <w:t xml:space="preserve">    [[</w:t>
      </w:r>
    </w:p>
    <w:p w14:paraId="11FB257D" w14:textId="77777777" w:rsidR="00D60CDB" w:rsidRPr="005D6EB4" w:rsidRDefault="00D60CDB" w:rsidP="00D60CDB">
      <w:pPr>
        <w:pStyle w:val="PL"/>
        <w:rPr>
          <w:color w:val="808080"/>
        </w:rPr>
      </w:pPr>
      <w:r w:rsidRPr="00325D1F">
        <w:t xml:space="preserve">    smtc                                SSB-MTC                                                     </w:t>
      </w:r>
      <w:r w:rsidRPr="00777603">
        <w:rPr>
          <w:color w:val="993366"/>
        </w:rPr>
        <w:t>OPTIONAL</w:t>
      </w:r>
      <w:r w:rsidRPr="00325D1F">
        <w:t xml:space="preserve">    </w:t>
      </w:r>
      <w:r w:rsidRPr="005D6EB4">
        <w:rPr>
          <w:color w:val="808080"/>
        </w:rPr>
        <w:t>-- Need S</w:t>
      </w:r>
    </w:p>
    <w:p w14:paraId="6AD9D638" w14:textId="77777777" w:rsidR="00D60CDB" w:rsidRPr="00325D1F" w:rsidRDefault="00D60CDB" w:rsidP="00D60CDB">
      <w:pPr>
        <w:pStyle w:val="PL"/>
      </w:pPr>
      <w:r w:rsidRPr="00325D1F">
        <w:t xml:space="preserve">    ]]</w:t>
      </w:r>
    </w:p>
    <w:p w14:paraId="41FC09D2" w14:textId="77777777" w:rsidR="00D60CDB" w:rsidRPr="00325D1F" w:rsidRDefault="00D60CDB" w:rsidP="00D60CDB">
      <w:pPr>
        <w:pStyle w:val="PL"/>
      </w:pPr>
      <w:r w:rsidRPr="00325D1F">
        <w:t>}</w:t>
      </w:r>
    </w:p>
    <w:p w14:paraId="75EFCAAE" w14:textId="77777777" w:rsidR="0053042D" w:rsidRPr="00CB13F7" w:rsidRDefault="0053042D" w:rsidP="0053042D">
      <w:pPr>
        <w:pStyle w:val="PL"/>
        <w:rPr>
          <w:ins w:id="258" w:author="After109eOnline2" w:date="2020-03-03T17:09:00Z"/>
          <w:color w:val="FF0000"/>
          <w:u w:val="single"/>
        </w:rPr>
      </w:pPr>
    </w:p>
    <w:p w14:paraId="7D119148" w14:textId="77777777" w:rsidR="00D60CDB" w:rsidRPr="00325D1F" w:rsidRDefault="00D60CDB" w:rsidP="00D60CDB">
      <w:pPr>
        <w:pStyle w:val="PL"/>
      </w:pPr>
    </w:p>
    <w:p w14:paraId="25FF68C0" w14:textId="77777777" w:rsidR="00D60CDB" w:rsidRPr="005D6EB4" w:rsidRDefault="00D60CDB" w:rsidP="00D60CDB">
      <w:pPr>
        <w:pStyle w:val="PL"/>
        <w:rPr>
          <w:color w:val="808080"/>
        </w:rPr>
      </w:pPr>
      <w:r w:rsidRPr="005D6EB4">
        <w:rPr>
          <w:color w:val="808080"/>
        </w:rPr>
        <w:t>-- TAG-CELLGROUPCONFIG-STOP</w:t>
      </w:r>
    </w:p>
    <w:p w14:paraId="52624F50" w14:textId="77777777" w:rsidR="00D60CDB" w:rsidRPr="005D6EB4" w:rsidRDefault="00D60CDB" w:rsidP="00D60CDB">
      <w:pPr>
        <w:pStyle w:val="PL"/>
        <w:rPr>
          <w:color w:val="808080"/>
        </w:rPr>
      </w:pPr>
      <w:r w:rsidRPr="005D6EB4">
        <w:rPr>
          <w:color w:val="808080"/>
        </w:rPr>
        <w:t>-- ASN1STOP</w:t>
      </w:r>
    </w:p>
    <w:p w14:paraId="2089876E" w14:textId="77777777" w:rsidR="00D60CDB" w:rsidRPr="00325D1F" w:rsidRDefault="00D60CDB" w:rsidP="00D60CD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0CDB" w:rsidRPr="00325D1F" w14:paraId="1BE6B7DB"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71D58DB" w14:textId="77777777" w:rsidR="00D60CDB" w:rsidRPr="00325D1F" w:rsidRDefault="00D60CDB" w:rsidP="008C5A34">
            <w:pPr>
              <w:pStyle w:val="TAH"/>
              <w:rPr>
                <w:rFonts w:eastAsia="Calibri"/>
                <w:szCs w:val="22"/>
                <w:lang w:val="en-GB" w:eastAsia="ja-JP"/>
              </w:rPr>
            </w:pPr>
            <w:r w:rsidRPr="00325D1F">
              <w:rPr>
                <w:rFonts w:eastAsia="Calibri"/>
                <w:i/>
                <w:szCs w:val="22"/>
                <w:lang w:val="en-GB" w:eastAsia="ja-JP"/>
              </w:rPr>
              <w:lastRenderedPageBreak/>
              <w:t xml:space="preserve">CellGroupConfig </w:t>
            </w:r>
            <w:r w:rsidRPr="00325D1F">
              <w:rPr>
                <w:rFonts w:eastAsia="Calibri"/>
                <w:szCs w:val="22"/>
                <w:lang w:val="en-GB" w:eastAsia="ja-JP"/>
              </w:rPr>
              <w:t>field descriptions</w:t>
            </w:r>
          </w:p>
        </w:tc>
      </w:tr>
      <w:tr w:rsidR="00D60CDB" w:rsidRPr="00325D1F" w14:paraId="0AC9A41A"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D280E6B" w14:textId="77777777" w:rsidR="00D60CDB" w:rsidRPr="00325D1F" w:rsidRDefault="00D60CDB" w:rsidP="008C5A34">
            <w:pPr>
              <w:pStyle w:val="TAL"/>
              <w:rPr>
                <w:rFonts w:eastAsia="Calibri"/>
                <w:szCs w:val="22"/>
                <w:lang w:val="en-GB" w:eastAsia="ja-JP"/>
              </w:rPr>
            </w:pPr>
            <w:r w:rsidRPr="00325D1F">
              <w:rPr>
                <w:rFonts w:eastAsia="Calibri"/>
                <w:b/>
                <w:i/>
                <w:szCs w:val="22"/>
                <w:lang w:val="en-GB" w:eastAsia="ja-JP"/>
              </w:rPr>
              <w:t>mac-CellGroupConfig</w:t>
            </w:r>
          </w:p>
          <w:p w14:paraId="04BE121D"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MAC parameters applicable for the entire cell group.</w:t>
            </w:r>
          </w:p>
        </w:tc>
      </w:tr>
      <w:tr w:rsidR="00D60CDB" w:rsidRPr="00325D1F" w14:paraId="3DD367DB"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4A92A72" w14:textId="77777777" w:rsidR="00D60CDB" w:rsidRPr="00325D1F" w:rsidRDefault="00D60CDB" w:rsidP="008C5A34">
            <w:pPr>
              <w:pStyle w:val="TAL"/>
              <w:rPr>
                <w:rFonts w:eastAsia="Calibri"/>
                <w:szCs w:val="22"/>
                <w:lang w:val="en-GB" w:eastAsia="ja-JP"/>
              </w:rPr>
            </w:pPr>
            <w:r w:rsidRPr="00325D1F">
              <w:rPr>
                <w:rFonts w:eastAsia="Calibri"/>
                <w:b/>
                <w:i/>
                <w:szCs w:val="22"/>
                <w:lang w:val="en-GB" w:eastAsia="ja-JP"/>
              </w:rPr>
              <w:t>rlc-BearerToAddModList</w:t>
            </w:r>
          </w:p>
          <w:p w14:paraId="18CE4FAD"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Configuration of the MAC Logical Channel, the corresponding RLC entities and association with radio bearers.</w:t>
            </w:r>
          </w:p>
        </w:tc>
      </w:tr>
      <w:tr w:rsidR="00D60CDB" w:rsidRPr="00325D1F" w14:paraId="3D7D8BDB" w14:textId="77777777" w:rsidTr="008C5A34">
        <w:tc>
          <w:tcPr>
            <w:tcW w:w="14173" w:type="dxa"/>
            <w:tcBorders>
              <w:top w:val="single" w:sz="4" w:space="0" w:color="auto"/>
              <w:left w:val="single" w:sz="4" w:space="0" w:color="auto"/>
              <w:bottom w:val="single" w:sz="4" w:space="0" w:color="auto"/>
              <w:right w:val="single" w:sz="4" w:space="0" w:color="auto"/>
            </w:tcBorders>
          </w:tcPr>
          <w:p w14:paraId="72440563" w14:textId="77777777" w:rsidR="00D60CDB" w:rsidRPr="00325D1F" w:rsidRDefault="00D60CDB" w:rsidP="008C5A34">
            <w:pPr>
              <w:pStyle w:val="TAL"/>
              <w:rPr>
                <w:rFonts w:eastAsia="Calibri"/>
                <w:szCs w:val="22"/>
                <w:lang w:val="en-GB" w:eastAsia="ja-JP"/>
              </w:rPr>
            </w:pPr>
            <w:r w:rsidRPr="00325D1F">
              <w:rPr>
                <w:rFonts w:eastAsia="Calibri"/>
                <w:b/>
                <w:i/>
                <w:szCs w:val="22"/>
                <w:lang w:val="en-GB" w:eastAsia="ja-JP"/>
              </w:rPr>
              <w:t>reportUplinkTxDirectCurrent</w:t>
            </w:r>
          </w:p>
          <w:p w14:paraId="368F9616"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 xml:space="preserve">Enables reporting of uplink </w:t>
            </w:r>
            <w:r w:rsidRPr="00325D1F">
              <w:rPr>
                <w:rFonts w:eastAsia="Calibri"/>
                <w:szCs w:val="22"/>
                <w:lang w:val="en-GB"/>
              </w:rPr>
              <w:t xml:space="preserve">and supplementary uplink </w:t>
            </w:r>
            <w:r w:rsidRPr="00325D1F">
              <w:rPr>
                <w:rFonts w:eastAsia="Calibri"/>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r w:rsidRPr="00325D1F">
              <w:rPr>
                <w:rFonts w:eastAsia="Calibri"/>
                <w:i/>
                <w:szCs w:val="22"/>
                <w:lang w:val="en-GB" w:eastAsia="ja-JP"/>
              </w:rPr>
              <w:t>CellGroupConfig</w:t>
            </w:r>
            <w:r w:rsidRPr="00325D1F">
              <w:rPr>
                <w:rFonts w:eastAsia="Calibri"/>
                <w:szCs w:val="22"/>
                <w:lang w:val="en-GB" w:eastAsia="ja-JP"/>
              </w:rPr>
              <w:t xml:space="preserve"> when provided as part of </w:t>
            </w:r>
            <w:r w:rsidRPr="00325D1F">
              <w:rPr>
                <w:rFonts w:eastAsia="Calibri"/>
                <w:i/>
                <w:szCs w:val="22"/>
                <w:lang w:val="en-GB" w:eastAsia="ja-JP"/>
              </w:rPr>
              <w:t>RRCSetup</w:t>
            </w:r>
            <w:r w:rsidRPr="00325D1F">
              <w:rPr>
                <w:rFonts w:eastAsia="Calibri"/>
                <w:szCs w:val="22"/>
                <w:lang w:val="en-GB" w:eastAsia="ja-JP"/>
              </w:rPr>
              <w:t xml:space="preserve"> message.</w:t>
            </w:r>
            <w:r w:rsidRPr="00325D1F">
              <w:rPr>
                <w:rFonts w:eastAsia="Calibri"/>
                <w:szCs w:val="22"/>
                <w:lang w:val="en-GB"/>
              </w:rPr>
              <w:t xml:space="preserve"> If UE is configured with SUL carrier, UE reports both UL and SUL Direct Current locations.</w:t>
            </w:r>
          </w:p>
        </w:tc>
      </w:tr>
      <w:tr w:rsidR="00D60CDB" w:rsidRPr="00325D1F" w14:paraId="16CA95E1"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146B1D70" w14:textId="77777777" w:rsidR="00D60CDB" w:rsidRPr="00325D1F" w:rsidRDefault="00D60CDB" w:rsidP="008C5A34">
            <w:pPr>
              <w:pStyle w:val="TAL"/>
              <w:rPr>
                <w:rFonts w:eastAsia="Calibri"/>
                <w:b/>
                <w:i/>
                <w:szCs w:val="22"/>
                <w:lang w:val="en-GB" w:eastAsia="ja-JP"/>
              </w:rPr>
            </w:pPr>
            <w:r w:rsidRPr="00325D1F">
              <w:rPr>
                <w:rFonts w:eastAsia="Calibri"/>
                <w:b/>
                <w:i/>
                <w:szCs w:val="22"/>
                <w:lang w:val="en-GB" w:eastAsia="ja-JP"/>
              </w:rPr>
              <w:t>rlmInSyncOutOfSyncThreshold</w:t>
            </w:r>
          </w:p>
          <w:p w14:paraId="6C551319"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BLER threshold pair index for IS/OOS indication generation, see TS 38.133</w:t>
            </w:r>
            <w:r w:rsidRPr="00325D1F">
              <w:rPr>
                <w:rFonts w:eastAsia="Calibri"/>
                <w:lang w:val="en-GB" w:eastAsia="ja-JP"/>
              </w:rPr>
              <w:t xml:space="preserve"> [14], table 8.1.1-1</w:t>
            </w:r>
            <w:r w:rsidRPr="00325D1F">
              <w:rPr>
                <w:rFonts w:eastAsia="Calibri"/>
                <w:szCs w:val="22"/>
                <w:lang w:val="en-GB" w:eastAsia="ja-JP"/>
              </w:rPr>
              <w:t xml:space="preserve">. </w:t>
            </w:r>
            <w:r w:rsidRPr="00325D1F">
              <w:rPr>
                <w:rFonts w:eastAsia="Calibri"/>
                <w:i/>
                <w:iCs/>
                <w:lang w:val="en-GB" w:eastAsia="ja-JP"/>
              </w:rPr>
              <w:t>n1</w:t>
            </w:r>
            <w:r w:rsidRPr="00325D1F">
              <w:rPr>
                <w:rFonts w:eastAsia="Calibri"/>
                <w:lang w:val="en-GB" w:eastAsia="ja-JP"/>
              </w:rPr>
              <w:t xml:space="preserve"> corresponds to the value 1. When the field is absent, the UE applies the value 0. </w:t>
            </w:r>
            <w:r w:rsidRPr="00325D1F">
              <w:rPr>
                <w:rFonts w:eastAsia="Calibri"/>
                <w:szCs w:val="22"/>
                <w:lang w:val="en-GB" w:eastAsia="ja-JP"/>
              </w:rPr>
              <w:t>Whenever this is reconfigured, UE resets N310 and N311, and stops T310, if running.</w:t>
            </w:r>
            <w:r w:rsidRPr="00325D1F" w:rsidDel="00FD67A9">
              <w:rPr>
                <w:rFonts w:eastAsia="Calibri"/>
                <w:szCs w:val="22"/>
                <w:lang w:val="en-GB" w:eastAsia="ja-JP"/>
              </w:rPr>
              <w:t xml:space="preserve"> </w:t>
            </w:r>
            <w:r w:rsidRPr="00325D1F">
              <w:rPr>
                <w:lang w:val="en-GB"/>
              </w:rPr>
              <w:t>Network does not include this field.</w:t>
            </w:r>
          </w:p>
        </w:tc>
      </w:tr>
      <w:tr w:rsidR="00D60CDB" w:rsidRPr="00325D1F" w14:paraId="41EDE6C5"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4E48C83" w14:textId="77777777" w:rsidR="00D60CDB" w:rsidRPr="00325D1F" w:rsidRDefault="00D60CDB" w:rsidP="008C5A34">
            <w:pPr>
              <w:pStyle w:val="TAL"/>
              <w:rPr>
                <w:rFonts w:eastAsia="Calibri"/>
                <w:szCs w:val="22"/>
                <w:lang w:val="en-GB" w:eastAsia="ja-JP"/>
              </w:rPr>
            </w:pPr>
            <w:r w:rsidRPr="00325D1F">
              <w:rPr>
                <w:rFonts w:eastAsia="Calibri"/>
                <w:b/>
                <w:i/>
                <w:szCs w:val="22"/>
                <w:lang w:val="en-GB" w:eastAsia="ja-JP"/>
              </w:rPr>
              <w:t>sCellToAddModList</w:t>
            </w:r>
          </w:p>
          <w:p w14:paraId="7EEF6B22" w14:textId="55232CCB" w:rsidR="00D60CDB" w:rsidRPr="00325D1F" w:rsidRDefault="00D60CDB" w:rsidP="008C5A34">
            <w:pPr>
              <w:pStyle w:val="TAL"/>
              <w:rPr>
                <w:rFonts w:eastAsia="Calibri"/>
                <w:szCs w:val="22"/>
                <w:lang w:val="en-GB" w:eastAsia="ja-JP"/>
              </w:rPr>
            </w:pPr>
            <w:r w:rsidRPr="00325D1F">
              <w:rPr>
                <w:rFonts w:eastAsia="Calibri"/>
                <w:szCs w:val="22"/>
                <w:lang w:val="en-GB" w:eastAsia="ja-JP"/>
              </w:rPr>
              <w:t>List of secon</w:t>
            </w:r>
            <w:ins w:id="259" w:author="After109eOnline2" w:date="2020-03-03T17:13:00Z">
              <w:r w:rsidR="00016423">
                <w:rPr>
                  <w:rFonts w:eastAsia="Calibri"/>
                  <w:szCs w:val="22"/>
                  <w:lang w:val="en-GB" w:eastAsia="ja-JP"/>
                </w:rPr>
                <w:t>d</w:t>
              </w:r>
            </w:ins>
            <w:r w:rsidRPr="00325D1F">
              <w:rPr>
                <w:rFonts w:eastAsia="Calibri"/>
                <w:szCs w:val="22"/>
                <w:lang w:val="en-GB" w:eastAsia="ja-JP"/>
              </w:rPr>
              <w:t>ary serving cells (SCells) to be added or modified.</w:t>
            </w:r>
          </w:p>
        </w:tc>
      </w:tr>
      <w:tr w:rsidR="00D60CDB" w:rsidRPr="00325D1F" w14:paraId="46C43DD8"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EBAF14D" w14:textId="77777777" w:rsidR="00D60CDB" w:rsidRPr="00325D1F" w:rsidRDefault="00D60CDB" w:rsidP="008C5A34">
            <w:pPr>
              <w:pStyle w:val="TAL"/>
              <w:rPr>
                <w:rFonts w:eastAsia="Calibri"/>
                <w:szCs w:val="22"/>
                <w:lang w:val="en-GB" w:eastAsia="ja-JP"/>
              </w:rPr>
            </w:pPr>
            <w:r w:rsidRPr="00325D1F">
              <w:rPr>
                <w:rFonts w:eastAsia="Calibri"/>
                <w:b/>
                <w:i/>
                <w:szCs w:val="22"/>
                <w:lang w:val="en-GB" w:eastAsia="ja-JP"/>
              </w:rPr>
              <w:t>sCellToReleaseList</w:t>
            </w:r>
          </w:p>
          <w:p w14:paraId="44C7F9BA"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List of secondary serving cells (SCells) to be released.</w:t>
            </w:r>
          </w:p>
        </w:tc>
      </w:tr>
      <w:tr w:rsidR="000756C9" w:rsidRPr="00325D1F" w14:paraId="2285257D" w14:textId="77777777" w:rsidTr="008C5A34">
        <w:trPr>
          <w:ins w:id="260" w:author="After109eOnline2" w:date="2020-03-03T17:12:00Z"/>
        </w:trPr>
        <w:tc>
          <w:tcPr>
            <w:tcW w:w="14173" w:type="dxa"/>
            <w:tcBorders>
              <w:top w:val="single" w:sz="4" w:space="0" w:color="auto"/>
              <w:left w:val="single" w:sz="4" w:space="0" w:color="auto"/>
              <w:bottom w:val="single" w:sz="4" w:space="0" w:color="auto"/>
              <w:right w:val="single" w:sz="4" w:space="0" w:color="auto"/>
            </w:tcBorders>
          </w:tcPr>
          <w:p w14:paraId="49F53FAD" w14:textId="77777777" w:rsidR="000756C9" w:rsidRDefault="00B67ADD" w:rsidP="008C5A34">
            <w:pPr>
              <w:pStyle w:val="TAL"/>
              <w:rPr>
                <w:ins w:id="261" w:author="After109eOnline2" w:date="2020-03-03T17:19:00Z"/>
                <w:rFonts w:eastAsia="Calibri"/>
                <w:b/>
                <w:i/>
                <w:szCs w:val="22"/>
                <w:lang w:val="en-GB" w:eastAsia="ja-JP"/>
              </w:rPr>
            </w:pPr>
            <w:ins w:id="262" w:author="After109eOnline2" w:date="2020-03-03T17:19:00Z">
              <w:r w:rsidRPr="00B67ADD">
                <w:rPr>
                  <w:rFonts w:eastAsia="Calibri"/>
                  <w:b/>
                  <w:i/>
                  <w:szCs w:val="22"/>
                  <w:lang w:val="en-GB" w:eastAsia="ja-JP"/>
                </w:rPr>
                <w:t>simultaneousTCI-UpdateList</w:t>
              </w:r>
              <w:r>
                <w:rPr>
                  <w:rFonts w:eastAsia="Calibri"/>
                  <w:b/>
                  <w:i/>
                  <w:szCs w:val="22"/>
                  <w:lang w:val="en-GB" w:eastAsia="ja-JP"/>
                </w:rPr>
                <w:t>,</w:t>
              </w:r>
              <w:r w:rsidRPr="00B67ADD">
                <w:rPr>
                  <w:rFonts w:eastAsia="Calibri"/>
                  <w:b/>
                  <w:i/>
                  <w:szCs w:val="22"/>
                  <w:lang w:val="en-GB" w:eastAsia="ja-JP"/>
                </w:rPr>
                <w:t xml:space="preserve"> simultaneousTCI-UpdateList</w:t>
              </w:r>
              <w:r>
                <w:rPr>
                  <w:rFonts w:eastAsia="Calibri"/>
                  <w:b/>
                  <w:i/>
                  <w:szCs w:val="22"/>
                  <w:lang w:val="en-GB" w:eastAsia="ja-JP"/>
                </w:rPr>
                <w:t>Second</w:t>
              </w:r>
            </w:ins>
          </w:p>
          <w:p w14:paraId="203B6B03" w14:textId="1BC0D8F4" w:rsidR="00B67ADD" w:rsidRPr="00B67ADD" w:rsidRDefault="00B67ADD" w:rsidP="008C5A34">
            <w:pPr>
              <w:pStyle w:val="TAL"/>
              <w:rPr>
                <w:ins w:id="263" w:author="After109eOnline2" w:date="2020-03-03T17:12:00Z"/>
                <w:rFonts w:eastAsia="Calibri"/>
                <w:bCs/>
                <w:iCs/>
                <w:szCs w:val="22"/>
                <w:lang w:val="en-GB" w:eastAsia="ja-JP"/>
                <w:rPrChange w:id="264" w:author="After109eOnline2" w:date="2020-03-03T17:19:00Z">
                  <w:rPr>
                    <w:ins w:id="265" w:author="After109eOnline2" w:date="2020-03-03T17:12:00Z"/>
                    <w:rFonts w:eastAsia="Calibri"/>
                    <w:b/>
                    <w:i/>
                    <w:szCs w:val="22"/>
                    <w:lang w:val="en-GB" w:eastAsia="ja-JP"/>
                  </w:rPr>
                </w:rPrChange>
              </w:rPr>
            </w:pPr>
            <w:ins w:id="266" w:author="After109eOnline2" w:date="2020-03-03T17:19:00Z">
              <w:r>
                <w:rPr>
                  <w:rFonts w:eastAsia="Calibri"/>
                  <w:bCs/>
                  <w:iCs/>
                  <w:szCs w:val="22"/>
                  <w:lang w:val="en-GB" w:eastAsia="ja-JP"/>
                </w:rPr>
                <w:t>List of serving cells which can b</w:t>
              </w:r>
              <w:r w:rsidR="00D54BA3">
                <w:rPr>
                  <w:rFonts w:eastAsia="Calibri"/>
                  <w:bCs/>
                  <w:iCs/>
                  <w:szCs w:val="22"/>
                  <w:lang w:val="en-GB" w:eastAsia="ja-JP"/>
                </w:rPr>
                <w:t>e</w:t>
              </w:r>
            </w:ins>
            <w:ins w:id="267" w:author="After109eOnline2" w:date="2020-03-03T17:20:00Z">
              <w:r w:rsidR="00D54BA3">
                <w:rPr>
                  <w:rFonts w:eastAsia="Calibri"/>
                  <w:bCs/>
                  <w:iCs/>
                  <w:szCs w:val="22"/>
                  <w:lang w:val="en-GB" w:eastAsia="ja-JP"/>
                </w:rPr>
                <w:t xml:space="preserve"> updated simultaneously for TCI relation</w:t>
              </w:r>
            </w:ins>
            <w:ins w:id="268" w:author="After109eOnline2" w:date="2020-03-03T17:22:00Z">
              <w:r w:rsidR="00531F37">
                <w:rPr>
                  <w:rFonts w:eastAsia="Calibri"/>
                  <w:bCs/>
                  <w:iCs/>
                  <w:szCs w:val="22"/>
                  <w:lang w:val="en-GB" w:eastAsia="ja-JP"/>
                </w:rPr>
                <w:t xml:space="preserve"> with a MAC CE</w:t>
              </w:r>
            </w:ins>
            <w:ins w:id="269" w:author="After109eOnline2" w:date="2020-03-03T17:20:00Z">
              <w:r w:rsidR="00D54BA3">
                <w:rPr>
                  <w:rFonts w:eastAsia="Calibri"/>
                  <w:bCs/>
                  <w:iCs/>
                  <w:szCs w:val="22"/>
                  <w:lang w:val="en-GB" w:eastAsia="ja-JP"/>
                </w:rPr>
                <w:t xml:space="preserve">. </w:t>
              </w:r>
              <w:r w:rsidR="0026411A">
                <w:rPr>
                  <w:rFonts w:eastAsia="Calibri"/>
                  <w:bCs/>
                  <w:iCs/>
                  <w:szCs w:val="22"/>
                  <w:lang w:val="en-GB" w:eastAsia="ja-JP"/>
                </w:rPr>
                <w:t xml:space="preserve">The </w:t>
              </w:r>
              <w:r w:rsidR="0026411A" w:rsidRPr="0026411A">
                <w:rPr>
                  <w:rFonts w:eastAsia="Calibri"/>
                  <w:bCs/>
                  <w:iCs/>
                  <w:szCs w:val="22"/>
                  <w:lang w:val="en-GB" w:eastAsia="ja-JP"/>
                </w:rPr>
                <w:t>simultaneousTCI-UpdateList</w:t>
              </w:r>
              <w:r w:rsidR="0026411A">
                <w:rPr>
                  <w:rFonts w:eastAsia="Calibri"/>
                  <w:bCs/>
                  <w:iCs/>
                  <w:szCs w:val="22"/>
                  <w:lang w:val="en-GB" w:eastAsia="ja-JP"/>
                </w:rPr>
                <w:t xml:space="preserve"> and </w:t>
              </w:r>
              <w:r w:rsidR="0026411A" w:rsidRPr="0026411A">
                <w:rPr>
                  <w:rFonts w:eastAsia="Calibri"/>
                  <w:bCs/>
                  <w:iCs/>
                  <w:szCs w:val="22"/>
                  <w:lang w:val="en-GB" w:eastAsia="ja-JP"/>
                </w:rPr>
                <w:t>simultaneousTCI-UpdateListSecond</w:t>
              </w:r>
              <w:r w:rsidR="0026411A">
                <w:rPr>
                  <w:rFonts w:eastAsia="Calibri"/>
                  <w:bCs/>
                  <w:iCs/>
                  <w:szCs w:val="22"/>
                  <w:lang w:val="en-GB" w:eastAsia="ja-JP"/>
                </w:rPr>
                <w:t xml:space="preserve"> shall not contain same </w:t>
              </w:r>
            </w:ins>
            <w:ins w:id="270" w:author="After109eOnline2" w:date="2020-03-03T17:21:00Z">
              <w:r w:rsidR="00531F37">
                <w:rPr>
                  <w:rFonts w:eastAsia="Calibri"/>
                  <w:bCs/>
                  <w:iCs/>
                  <w:szCs w:val="22"/>
                  <w:lang w:val="en-GB" w:eastAsia="ja-JP"/>
                </w:rPr>
                <w:t>serving cells.</w:t>
              </w:r>
            </w:ins>
          </w:p>
        </w:tc>
      </w:tr>
      <w:tr w:rsidR="00513EE5" w:rsidRPr="00325D1F" w14:paraId="3EA1662D" w14:textId="77777777" w:rsidTr="008C5A34">
        <w:trPr>
          <w:ins w:id="271" w:author="After109eOnline2" w:date="2020-03-03T17:11:00Z"/>
        </w:trPr>
        <w:tc>
          <w:tcPr>
            <w:tcW w:w="14173" w:type="dxa"/>
            <w:tcBorders>
              <w:top w:val="single" w:sz="4" w:space="0" w:color="auto"/>
              <w:left w:val="single" w:sz="4" w:space="0" w:color="auto"/>
              <w:bottom w:val="single" w:sz="4" w:space="0" w:color="auto"/>
              <w:right w:val="single" w:sz="4" w:space="0" w:color="auto"/>
            </w:tcBorders>
          </w:tcPr>
          <w:p w14:paraId="68676C81" w14:textId="77777777" w:rsidR="00095D8E" w:rsidRDefault="00531F37" w:rsidP="008C5A34">
            <w:pPr>
              <w:pStyle w:val="TAL"/>
              <w:rPr>
                <w:ins w:id="272" w:author="After109eOnline2" w:date="2020-03-03T17:21:00Z"/>
                <w:rFonts w:eastAsia="Calibri"/>
                <w:b/>
                <w:i/>
                <w:szCs w:val="22"/>
                <w:lang w:val="en-GB" w:eastAsia="ja-JP"/>
              </w:rPr>
            </w:pPr>
            <w:ins w:id="273" w:author="After109eOnline2" w:date="2020-03-03T17:21:00Z">
              <w:r w:rsidRPr="00531F37">
                <w:rPr>
                  <w:rFonts w:eastAsia="Calibri"/>
                  <w:b/>
                  <w:i/>
                  <w:szCs w:val="22"/>
                  <w:lang w:val="en-GB" w:eastAsia="ja-JP"/>
                </w:rPr>
                <w:t>simultaneousSpatial-UpdatedList</w:t>
              </w:r>
              <w:r>
                <w:rPr>
                  <w:rFonts w:eastAsia="Calibri"/>
                  <w:b/>
                  <w:i/>
                  <w:szCs w:val="22"/>
                  <w:lang w:val="en-GB" w:eastAsia="ja-JP"/>
                </w:rPr>
                <w:t>,</w:t>
              </w:r>
              <w:r w:rsidRPr="00531F37">
                <w:rPr>
                  <w:rFonts w:eastAsia="Calibri"/>
                  <w:b/>
                  <w:i/>
                  <w:szCs w:val="22"/>
                  <w:lang w:val="en-GB" w:eastAsia="ja-JP"/>
                </w:rPr>
                <w:t xml:space="preserve"> simultaneousSpatial-UpdatedList</w:t>
              </w:r>
              <w:r>
                <w:rPr>
                  <w:rFonts w:eastAsia="Calibri"/>
                  <w:b/>
                  <w:i/>
                  <w:szCs w:val="22"/>
                  <w:lang w:val="en-GB" w:eastAsia="ja-JP"/>
                </w:rPr>
                <w:t>Second</w:t>
              </w:r>
            </w:ins>
          </w:p>
          <w:p w14:paraId="1A976F9C" w14:textId="266A1931" w:rsidR="00531F37" w:rsidRPr="00325D1F" w:rsidRDefault="00531F37" w:rsidP="00162668">
            <w:pPr>
              <w:pStyle w:val="TAL"/>
              <w:rPr>
                <w:ins w:id="274" w:author="After109eOnline2" w:date="2020-03-03T17:11:00Z"/>
                <w:rFonts w:eastAsia="Calibri"/>
                <w:b/>
                <w:i/>
                <w:szCs w:val="22"/>
                <w:lang w:val="en-GB" w:eastAsia="ja-JP"/>
              </w:rPr>
            </w:pPr>
            <w:ins w:id="275" w:author="After109eOnline2" w:date="2020-03-03T17:21:00Z">
              <w:r>
                <w:rPr>
                  <w:rFonts w:eastAsia="Calibri"/>
                  <w:bCs/>
                  <w:iCs/>
                  <w:szCs w:val="22"/>
                  <w:lang w:val="en-GB" w:eastAsia="ja-JP"/>
                </w:rPr>
                <w:t>List of serving cells which can be updated simultaneously for spatial relation</w:t>
              </w:r>
            </w:ins>
            <w:ins w:id="276" w:author="After109eOnline2" w:date="2020-03-03T17:22:00Z">
              <w:r>
                <w:rPr>
                  <w:rFonts w:eastAsia="Calibri"/>
                  <w:bCs/>
                  <w:iCs/>
                  <w:szCs w:val="22"/>
                  <w:lang w:val="en-GB" w:eastAsia="ja-JP"/>
                </w:rPr>
                <w:t xml:space="preserve"> with a MAC CE</w:t>
              </w:r>
            </w:ins>
            <w:ins w:id="277" w:author="After109eOnline2" w:date="2020-03-03T17:21:00Z">
              <w:r>
                <w:rPr>
                  <w:rFonts w:eastAsia="Calibri"/>
                  <w:bCs/>
                  <w:iCs/>
                  <w:szCs w:val="22"/>
                  <w:lang w:val="en-GB" w:eastAsia="ja-JP"/>
                </w:rPr>
                <w:t xml:space="preserve">. The </w:t>
              </w:r>
              <w:commentRangeStart w:id="278"/>
              <w:del w:id="279" w:author="Samsung (Seungri Jin)" w:date="2020-03-04T11:48:00Z">
                <w:r w:rsidRPr="0026411A" w:rsidDel="00162668">
                  <w:rPr>
                    <w:rFonts w:eastAsia="Calibri"/>
                    <w:bCs/>
                    <w:iCs/>
                    <w:szCs w:val="22"/>
                    <w:lang w:val="en-GB" w:eastAsia="ja-JP"/>
                  </w:rPr>
                  <w:delText>simultaneousTCI-UpdateList</w:delText>
                </w:r>
              </w:del>
            </w:ins>
            <w:ins w:id="280" w:author="Samsung (Seungri Jin)" w:date="2020-03-04T11:48:00Z">
              <w:r w:rsidR="00162668" w:rsidRPr="00162668">
                <w:rPr>
                  <w:rFonts w:eastAsia="Calibri"/>
                  <w:bCs/>
                  <w:i/>
                  <w:iCs/>
                  <w:szCs w:val="22"/>
                  <w:lang w:val="en-GB" w:eastAsia="ja-JP"/>
                </w:rPr>
                <w:t>simultaneousSpatial-UpdatedList</w:t>
              </w:r>
            </w:ins>
            <w:ins w:id="281" w:author="After109eOnline2" w:date="2020-03-03T17:21:00Z">
              <w:r>
                <w:rPr>
                  <w:rFonts w:eastAsia="Calibri"/>
                  <w:bCs/>
                  <w:iCs/>
                  <w:szCs w:val="22"/>
                  <w:lang w:val="en-GB" w:eastAsia="ja-JP"/>
                </w:rPr>
                <w:t xml:space="preserve"> and </w:t>
              </w:r>
            </w:ins>
            <w:ins w:id="282" w:author="Samsung (Seungri Jin)" w:date="2020-03-04T11:48:00Z">
              <w:r w:rsidR="00162668" w:rsidRPr="00C30CD9">
                <w:rPr>
                  <w:rFonts w:eastAsia="Calibri"/>
                  <w:bCs/>
                  <w:i/>
                  <w:iCs/>
                  <w:szCs w:val="22"/>
                  <w:lang w:val="en-GB" w:eastAsia="ja-JP"/>
                </w:rPr>
                <w:t>simultaneousSpatial-UpdatedList</w:t>
              </w:r>
            </w:ins>
            <w:ins w:id="283" w:author="After109eOnline2" w:date="2020-03-03T17:21:00Z">
              <w:del w:id="284" w:author="Samsung (Seungri Jin)" w:date="2020-03-04T11:48:00Z">
                <w:r w:rsidRPr="0026411A" w:rsidDel="00162668">
                  <w:rPr>
                    <w:rFonts w:eastAsia="Calibri"/>
                    <w:bCs/>
                    <w:iCs/>
                    <w:szCs w:val="22"/>
                    <w:lang w:val="en-GB" w:eastAsia="ja-JP"/>
                  </w:rPr>
                  <w:delText>simultaneousTCI-UpdateListSecond</w:delText>
                </w:r>
                <w:r w:rsidDel="00162668">
                  <w:rPr>
                    <w:rFonts w:eastAsia="Calibri"/>
                    <w:bCs/>
                    <w:iCs/>
                    <w:szCs w:val="22"/>
                    <w:lang w:val="en-GB" w:eastAsia="ja-JP"/>
                  </w:rPr>
                  <w:delText xml:space="preserve"> </w:delText>
                </w:r>
              </w:del>
            </w:ins>
            <w:commentRangeEnd w:id="278"/>
            <w:r w:rsidR="00162668">
              <w:rPr>
                <w:rStyle w:val="CommentReference"/>
                <w:rFonts w:ascii="Times New Roman" w:eastAsiaTheme="minorEastAsia" w:hAnsi="Times New Roman"/>
                <w:lang w:val="en-GB" w:eastAsia="en-US"/>
              </w:rPr>
              <w:commentReference w:id="278"/>
            </w:r>
            <w:ins w:id="285" w:author="After109eOnline2" w:date="2020-03-03T17:21:00Z">
              <w:r>
                <w:rPr>
                  <w:rFonts w:eastAsia="Calibri"/>
                  <w:bCs/>
                  <w:iCs/>
                  <w:szCs w:val="22"/>
                  <w:lang w:val="en-GB" w:eastAsia="ja-JP"/>
                </w:rPr>
                <w:t>shall not contain same serving cells.</w:t>
              </w:r>
            </w:ins>
          </w:p>
        </w:tc>
      </w:tr>
      <w:tr w:rsidR="00D60CDB" w:rsidRPr="00325D1F" w14:paraId="5037B57F"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185692C" w14:textId="77777777" w:rsidR="00D60CDB" w:rsidRPr="00325D1F" w:rsidRDefault="00D60CDB" w:rsidP="008C5A34">
            <w:pPr>
              <w:pStyle w:val="TAL"/>
              <w:rPr>
                <w:rFonts w:eastAsia="Calibri"/>
                <w:b/>
                <w:i/>
                <w:szCs w:val="22"/>
                <w:lang w:val="en-GB" w:eastAsia="ja-JP"/>
              </w:rPr>
            </w:pPr>
            <w:r w:rsidRPr="00325D1F">
              <w:rPr>
                <w:rFonts w:eastAsia="Calibri"/>
                <w:b/>
                <w:i/>
                <w:szCs w:val="22"/>
                <w:lang w:val="en-GB" w:eastAsia="ja-JP"/>
              </w:rPr>
              <w:t>spCellConfig</w:t>
            </w:r>
          </w:p>
          <w:p w14:paraId="2620B7CB" w14:textId="77777777" w:rsidR="00D60CDB" w:rsidRPr="00325D1F" w:rsidRDefault="00D60CDB" w:rsidP="008C5A34">
            <w:pPr>
              <w:pStyle w:val="TAL"/>
              <w:rPr>
                <w:rFonts w:eastAsia="Calibri"/>
                <w:lang w:val="en-GB" w:eastAsia="ja-JP"/>
              </w:rPr>
            </w:pPr>
            <w:r w:rsidRPr="00325D1F">
              <w:rPr>
                <w:rFonts w:eastAsia="Calibri"/>
                <w:lang w:val="en-GB" w:eastAsia="ja-JP"/>
              </w:rPr>
              <w:t xml:space="preserve">Parameters for the SpCell of this cell group (PCell of MCG or PSCell of SCG). </w:t>
            </w:r>
          </w:p>
        </w:tc>
      </w:tr>
    </w:tbl>
    <w:p w14:paraId="043A9F4F" w14:textId="77777777" w:rsidR="00D60CDB" w:rsidRPr="00325D1F" w:rsidRDefault="00D60CDB" w:rsidP="00D60CD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0CDB" w:rsidRPr="00325D1F" w14:paraId="513CD085"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7FE48D4" w14:textId="77777777" w:rsidR="00D60CDB" w:rsidRPr="00325D1F" w:rsidRDefault="00D60CDB" w:rsidP="008C5A34">
            <w:pPr>
              <w:pStyle w:val="TAH"/>
              <w:rPr>
                <w:szCs w:val="22"/>
                <w:lang w:val="en-GB" w:eastAsia="ja-JP"/>
              </w:rPr>
            </w:pPr>
            <w:r w:rsidRPr="00325D1F">
              <w:rPr>
                <w:i/>
                <w:szCs w:val="22"/>
                <w:lang w:val="en-GB" w:eastAsia="ja-JP"/>
              </w:rPr>
              <w:t>ReconfigurationWithSync</w:t>
            </w:r>
            <w:r w:rsidRPr="00325D1F">
              <w:rPr>
                <w:szCs w:val="22"/>
                <w:lang w:val="en-GB" w:eastAsia="ja-JP"/>
              </w:rPr>
              <w:t xml:space="preserve"> field descriptions</w:t>
            </w:r>
          </w:p>
        </w:tc>
      </w:tr>
      <w:tr w:rsidR="00D60CDB" w:rsidRPr="00325D1F" w14:paraId="3BADA009"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2518608D" w14:textId="77777777" w:rsidR="00D60CDB" w:rsidRPr="00325D1F" w:rsidRDefault="00D60CDB" w:rsidP="008C5A34">
            <w:pPr>
              <w:pStyle w:val="TAL"/>
              <w:rPr>
                <w:b/>
                <w:i/>
                <w:szCs w:val="22"/>
                <w:lang w:val="en-GB" w:eastAsia="ja-JP"/>
              </w:rPr>
            </w:pPr>
            <w:r w:rsidRPr="00325D1F">
              <w:rPr>
                <w:b/>
                <w:i/>
                <w:szCs w:val="22"/>
                <w:lang w:val="en-GB" w:eastAsia="ja-JP"/>
              </w:rPr>
              <w:t>rach-ConfigDedicated</w:t>
            </w:r>
          </w:p>
          <w:p w14:paraId="333CB9B8" w14:textId="77777777" w:rsidR="00D60CDB" w:rsidRPr="00325D1F" w:rsidRDefault="00D60CDB" w:rsidP="008C5A34">
            <w:pPr>
              <w:pStyle w:val="TAL"/>
              <w:rPr>
                <w:szCs w:val="22"/>
                <w:lang w:val="en-GB" w:eastAsia="ja-JP"/>
              </w:rPr>
            </w:pPr>
            <w:r w:rsidRPr="00325D1F">
              <w:rPr>
                <w:szCs w:val="22"/>
                <w:lang w:val="en-GB" w:eastAsia="ja-JP"/>
              </w:rPr>
              <w:t xml:space="preserve">Random access configuration to be used for the reconfiguration with sync (e.g. handover). The UE performs the RA according to these parameters in the </w:t>
            </w:r>
            <w:r w:rsidRPr="00325D1F">
              <w:rPr>
                <w:i/>
                <w:szCs w:val="22"/>
                <w:lang w:val="en-GB" w:eastAsia="ja-JP"/>
              </w:rPr>
              <w:t>firstActiveUplinkBWP</w:t>
            </w:r>
            <w:r w:rsidRPr="00325D1F">
              <w:rPr>
                <w:szCs w:val="22"/>
                <w:lang w:val="en-GB" w:eastAsia="ja-JP"/>
              </w:rPr>
              <w:t xml:space="preserve"> (see </w:t>
            </w:r>
            <w:r w:rsidRPr="00325D1F">
              <w:rPr>
                <w:i/>
                <w:szCs w:val="22"/>
                <w:lang w:val="en-GB" w:eastAsia="ja-JP"/>
              </w:rPr>
              <w:t>UplinkConfig</w:t>
            </w:r>
            <w:r w:rsidRPr="00325D1F">
              <w:rPr>
                <w:szCs w:val="22"/>
                <w:lang w:val="en-GB" w:eastAsia="ja-JP"/>
              </w:rPr>
              <w:t>).</w:t>
            </w:r>
          </w:p>
        </w:tc>
      </w:tr>
      <w:tr w:rsidR="00D60CDB" w:rsidRPr="00325D1F" w14:paraId="5590378E"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EE14B18" w14:textId="77777777" w:rsidR="00D60CDB" w:rsidRPr="00325D1F" w:rsidRDefault="00D60CDB" w:rsidP="008C5A34">
            <w:pPr>
              <w:pStyle w:val="TAL"/>
              <w:rPr>
                <w:b/>
                <w:i/>
                <w:szCs w:val="22"/>
                <w:lang w:val="en-GB" w:eastAsia="ja-JP"/>
              </w:rPr>
            </w:pPr>
            <w:r w:rsidRPr="00325D1F">
              <w:rPr>
                <w:b/>
                <w:i/>
                <w:szCs w:val="22"/>
                <w:lang w:val="en-GB" w:eastAsia="ja-JP"/>
              </w:rPr>
              <w:t>smtc</w:t>
            </w:r>
          </w:p>
          <w:p w14:paraId="740A98AE" w14:textId="77777777" w:rsidR="00D60CDB" w:rsidRPr="00325D1F" w:rsidRDefault="00D60CDB" w:rsidP="008C5A34">
            <w:pPr>
              <w:pStyle w:val="TAL"/>
              <w:rPr>
                <w:szCs w:val="22"/>
                <w:lang w:val="en-GB" w:eastAsia="ja-JP"/>
              </w:rPr>
            </w:pPr>
            <w:r w:rsidRPr="00325D1F">
              <w:rPr>
                <w:szCs w:val="22"/>
                <w:lang w:val="en-GB" w:eastAsia="ja-JP"/>
              </w:rPr>
              <w:t xml:space="preserve">The SSB periodicity/offset/duration configuration of target cell for NR PSCell change and NR PCell change. The network sets the </w:t>
            </w:r>
            <w:r w:rsidRPr="00325D1F">
              <w:rPr>
                <w:i/>
                <w:szCs w:val="22"/>
                <w:lang w:val="en-GB" w:eastAsia="ja-JP"/>
              </w:rPr>
              <w:t>periodicityAndOffset</w:t>
            </w:r>
            <w:r w:rsidRPr="00325D1F">
              <w:rPr>
                <w:szCs w:val="22"/>
                <w:lang w:val="en-GB" w:eastAsia="ja-JP"/>
              </w:rPr>
              <w:t xml:space="preserve"> to indicate the same periodicity as </w:t>
            </w:r>
            <w:r w:rsidRPr="00325D1F">
              <w:rPr>
                <w:i/>
                <w:szCs w:val="22"/>
                <w:lang w:val="en-GB" w:eastAsia="ja-JP"/>
              </w:rPr>
              <w:t>ssb-periodicityServingCell</w:t>
            </w:r>
            <w:r w:rsidRPr="00325D1F">
              <w:rPr>
                <w:szCs w:val="22"/>
                <w:lang w:val="en-GB" w:eastAsia="ja-JP"/>
              </w:rPr>
              <w:t xml:space="preserve"> in </w:t>
            </w:r>
            <w:r w:rsidRPr="00325D1F">
              <w:rPr>
                <w:i/>
                <w:szCs w:val="22"/>
                <w:lang w:val="en-GB" w:eastAsia="ja-JP"/>
              </w:rPr>
              <w:t>spCellConfigCommon</w:t>
            </w:r>
            <w:r w:rsidRPr="00325D1F">
              <w:rPr>
                <w:szCs w:val="22"/>
                <w:lang w:val="en-GB" w:eastAsia="ja-JP"/>
              </w:rPr>
              <w:t xml:space="preserve">. For case of NR PCell change, the </w:t>
            </w:r>
            <w:r w:rsidRPr="00325D1F">
              <w:rPr>
                <w:i/>
                <w:szCs w:val="22"/>
                <w:lang w:val="en-GB" w:eastAsia="ja-JP"/>
              </w:rPr>
              <w:t>smtc</w:t>
            </w:r>
            <w:r w:rsidRPr="00325D1F">
              <w:rPr>
                <w:szCs w:val="22"/>
                <w:lang w:val="en-GB" w:eastAsia="ja-JP"/>
              </w:rPr>
              <w:t xml:space="preserve"> is based on the timing reference of source PCell. For case of NR PSCell change, it is based on the timing reference of source PSCell. If the field is absent, the UE uses the SMTC in the </w:t>
            </w:r>
            <w:r w:rsidRPr="00325D1F">
              <w:rPr>
                <w:i/>
                <w:lang w:val="en-GB"/>
              </w:rPr>
              <w:t>measObjectNR</w:t>
            </w:r>
            <w:r w:rsidRPr="00325D1F">
              <w:rPr>
                <w:szCs w:val="22"/>
                <w:lang w:val="en-GB" w:eastAsia="ja-JP"/>
              </w:rPr>
              <w:t xml:space="preserve"> having the same SSB frequency and subcarrier spacing,</w:t>
            </w:r>
            <w:r w:rsidRPr="00325D1F">
              <w:rPr>
                <w:lang w:val="en-GB"/>
              </w:rPr>
              <w:t xml:space="preserve"> </w:t>
            </w:r>
            <w:r w:rsidRPr="00325D1F">
              <w:rPr>
                <w:szCs w:val="22"/>
                <w:lang w:val="en-GB" w:eastAsia="ja-JP"/>
              </w:rPr>
              <w:t>as configured before the reception of the RRC message.</w:t>
            </w:r>
          </w:p>
        </w:tc>
      </w:tr>
    </w:tbl>
    <w:p w14:paraId="18B0359B" w14:textId="77777777" w:rsidR="00D60CDB" w:rsidRPr="00325D1F" w:rsidRDefault="00D60CDB" w:rsidP="00D60CD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0CDB" w:rsidRPr="00325D1F" w14:paraId="4FD552B8" w14:textId="77777777" w:rsidTr="008C5A34">
        <w:tc>
          <w:tcPr>
            <w:tcW w:w="14281" w:type="dxa"/>
          </w:tcPr>
          <w:p w14:paraId="3B0527D1" w14:textId="77777777" w:rsidR="00D60CDB" w:rsidRPr="00325D1F" w:rsidRDefault="00D60CDB" w:rsidP="008C5A34">
            <w:pPr>
              <w:pStyle w:val="TAH"/>
              <w:rPr>
                <w:szCs w:val="22"/>
                <w:lang w:val="en-GB" w:eastAsia="ja-JP"/>
              </w:rPr>
            </w:pPr>
            <w:r w:rsidRPr="00325D1F">
              <w:rPr>
                <w:i/>
                <w:szCs w:val="22"/>
                <w:lang w:val="en-GB" w:eastAsia="ja-JP"/>
              </w:rPr>
              <w:t xml:space="preserve">SCellConfig </w:t>
            </w:r>
            <w:r w:rsidRPr="00325D1F">
              <w:rPr>
                <w:lang w:val="en-GB"/>
              </w:rPr>
              <w:t>field descriptions</w:t>
            </w:r>
          </w:p>
        </w:tc>
      </w:tr>
      <w:tr w:rsidR="00D60CDB" w:rsidRPr="00325D1F" w14:paraId="1294227B" w14:textId="77777777" w:rsidTr="008C5A34">
        <w:tc>
          <w:tcPr>
            <w:tcW w:w="14281" w:type="dxa"/>
          </w:tcPr>
          <w:p w14:paraId="45D335DC" w14:textId="77777777" w:rsidR="00D60CDB" w:rsidRPr="00325D1F" w:rsidRDefault="00D60CDB" w:rsidP="008C5A34">
            <w:pPr>
              <w:pStyle w:val="TAL"/>
              <w:rPr>
                <w:szCs w:val="22"/>
                <w:lang w:val="en-GB" w:eastAsia="ja-JP"/>
              </w:rPr>
            </w:pPr>
            <w:r w:rsidRPr="00325D1F">
              <w:rPr>
                <w:b/>
                <w:i/>
                <w:szCs w:val="22"/>
                <w:lang w:val="en-GB" w:eastAsia="ja-JP"/>
              </w:rPr>
              <w:t>smtc</w:t>
            </w:r>
          </w:p>
          <w:p w14:paraId="52C60AAB" w14:textId="77777777" w:rsidR="00D60CDB" w:rsidRPr="00325D1F" w:rsidRDefault="00D60CDB" w:rsidP="008C5A34">
            <w:pPr>
              <w:pStyle w:val="TAL"/>
              <w:rPr>
                <w:szCs w:val="22"/>
                <w:lang w:val="en-GB" w:eastAsia="ja-JP"/>
              </w:rPr>
            </w:pPr>
            <w:r w:rsidRPr="00325D1F">
              <w:rPr>
                <w:szCs w:val="22"/>
                <w:lang w:val="en-GB" w:eastAsia="ja-JP"/>
              </w:rPr>
              <w:t xml:space="preserve">The SSB periodicity/offset/duration configuration of target cell for NR SCell addition. The network sets the </w:t>
            </w:r>
            <w:r w:rsidRPr="00325D1F">
              <w:rPr>
                <w:i/>
                <w:szCs w:val="22"/>
                <w:lang w:val="en-GB" w:eastAsia="ja-JP"/>
              </w:rPr>
              <w:t>periodicityAndOffset</w:t>
            </w:r>
            <w:r w:rsidRPr="00325D1F">
              <w:rPr>
                <w:szCs w:val="22"/>
                <w:lang w:val="en-GB" w:eastAsia="ja-JP"/>
              </w:rPr>
              <w:t xml:space="preserve"> to indicate the same periodicity as </w:t>
            </w:r>
            <w:r w:rsidRPr="00325D1F">
              <w:rPr>
                <w:i/>
                <w:szCs w:val="22"/>
                <w:lang w:val="en-GB" w:eastAsia="ja-JP"/>
              </w:rPr>
              <w:t>ssb-periodicityServingCell</w:t>
            </w:r>
            <w:r w:rsidRPr="00325D1F">
              <w:rPr>
                <w:szCs w:val="22"/>
                <w:lang w:val="en-GB" w:eastAsia="ja-JP"/>
              </w:rPr>
              <w:t xml:space="preserve"> in </w:t>
            </w:r>
            <w:r w:rsidRPr="00325D1F">
              <w:rPr>
                <w:i/>
                <w:szCs w:val="22"/>
                <w:lang w:val="en-GB" w:eastAsia="ja-JP"/>
              </w:rPr>
              <w:t>sCellConfigCommon</w:t>
            </w:r>
            <w:r w:rsidRPr="00325D1F">
              <w:rPr>
                <w:szCs w:val="22"/>
                <w:lang w:val="en-GB" w:eastAsia="ja-JP"/>
              </w:rPr>
              <w:t xml:space="preserve">. The </w:t>
            </w:r>
            <w:r w:rsidRPr="00325D1F">
              <w:rPr>
                <w:i/>
                <w:szCs w:val="22"/>
                <w:lang w:val="en-GB" w:eastAsia="ja-JP"/>
              </w:rPr>
              <w:t>smtc</w:t>
            </w:r>
            <w:r w:rsidRPr="00325D1F">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325D1F">
              <w:rPr>
                <w:i/>
                <w:lang w:val="en-GB"/>
              </w:rPr>
              <w:t>measObjectNR</w:t>
            </w:r>
            <w:r w:rsidRPr="00325D1F">
              <w:rPr>
                <w:szCs w:val="22"/>
                <w:lang w:val="en-GB" w:eastAsia="ja-JP"/>
              </w:rPr>
              <w:t xml:space="preserve"> having the same SSB frequency and subcarrier spacing, as configured before the reception of the RRC message.</w:t>
            </w:r>
          </w:p>
        </w:tc>
      </w:tr>
    </w:tbl>
    <w:p w14:paraId="57FB92C9" w14:textId="77777777" w:rsidR="00D60CDB" w:rsidRPr="00325D1F" w:rsidRDefault="00D60CDB" w:rsidP="00D60CD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0CDB" w:rsidRPr="00325D1F" w14:paraId="1B9B390C"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693B1B82" w14:textId="77777777" w:rsidR="00D60CDB" w:rsidRPr="00325D1F" w:rsidRDefault="00D60CDB" w:rsidP="008C5A34">
            <w:pPr>
              <w:pStyle w:val="TAH"/>
              <w:rPr>
                <w:szCs w:val="22"/>
                <w:lang w:val="en-GB" w:eastAsia="ja-JP"/>
              </w:rPr>
            </w:pPr>
            <w:r w:rsidRPr="00325D1F">
              <w:rPr>
                <w:i/>
                <w:szCs w:val="22"/>
                <w:lang w:val="en-GB" w:eastAsia="ja-JP"/>
              </w:rPr>
              <w:lastRenderedPageBreak/>
              <w:t xml:space="preserve">SpCellConfig </w:t>
            </w:r>
            <w:r w:rsidRPr="00325D1F">
              <w:rPr>
                <w:lang w:val="en-GB"/>
              </w:rPr>
              <w:t>field descriptions</w:t>
            </w:r>
          </w:p>
        </w:tc>
      </w:tr>
      <w:tr w:rsidR="00D60CDB" w:rsidRPr="00325D1F" w14:paraId="35DCF0B5"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2CE84DA3" w14:textId="77777777" w:rsidR="00D60CDB" w:rsidRPr="00325D1F" w:rsidRDefault="00D60CDB" w:rsidP="008C5A34">
            <w:pPr>
              <w:pStyle w:val="TAL"/>
              <w:rPr>
                <w:szCs w:val="22"/>
                <w:lang w:val="en-GB" w:eastAsia="ja-JP"/>
              </w:rPr>
            </w:pPr>
            <w:r w:rsidRPr="00325D1F">
              <w:rPr>
                <w:b/>
                <w:i/>
                <w:szCs w:val="22"/>
                <w:lang w:val="en-GB" w:eastAsia="ja-JP"/>
              </w:rPr>
              <w:t>reconfigurationWithSync</w:t>
            </w:r>
          </w:p>
          <w:p w14:paraId="66F73C9B" w14:textId="77777777" w:rsidR="00D60CDB" w:rsidRPr="00325D1F" w:rsidRDefault="00D60CDB" w:rsidP="008C5A34">
            <w:pPr>
              <w:pStyle w:val="TAL"/>
              <w:rPr>
                <w:szCs w:val="22"/>
                <w:lang w:val="en-GB" w:eastAsia="ja-JP"/>
              </w:rPr>
            </w:pPr>
            <w:r w:rsidRPr="00325D1F">
              <w:rPr>
                <w:szCs w:val="22"/>
                <w:lang w:val="en-GB" w:eastAsia="ja-JP"/>
              </w:rPr>
              <w:t>Parameters for the synchronous reconfiguration to the target SpCell.</w:t>
            </w:r>
          </w:p>
        </w:tc>
      </w:tr>
      <w:tr w:rsidR="00D60CDB" w:rsidRPr="00325D1F" w14:paraId="52CE894E"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780B26E4" w14:textId="77777777" w:rsidR="00D60CDB" w:rsidRPr="00325D1F" w:rsidRDefault="00D60CDB" w:rsidP="008C5A34">
            <w:pPr>
              <w:pStyle w:val="TAL"/>
              <w:rPr>
                <w:szCs w:val="22"/>
                <w:lang w:val="en-GB" w:eastAsia="ja-JP"/>
              </w:rPr>
            </w:pPr>
            <w:r w:rsidRPr="00325D1F">
              <w:rPr>
                <w:b/>
                <w:i/>
                <w:szCs w:val="22"/>
                <w:lang w:val="en-GB" w:eastAsia="ja-JP"/>
              </w:rPr>
              <w:t>rlf-TimersAndConstants</w:t>
            </w:r>
          </w:p>
          <w:p w14:paraId="5EE0028B" w14:textId="77777777" w:rsidR="00D60CDB" w:rsidRPr="00325D1F" w:rsidRDefault="00D60CDB" w:rsidP="008C5A34">
            <w:pPr>
              <w:pStyle w:val="TAL"/>
              <w:rPr>
                <w:szCs w:val="22"/>
                <w:lang w:val="en-GB" w:eastAsia="ja-JP"/>
              </w:rPr>
            </w:pPr>
            <w:r w:rsidRPr="00325D1F">
              <w:rPr>
                <w:szCs w:val="22"/>
                <w:lang w:val="en-GB" w:eastAsia="ja-JP"/>
              </w:rPr>
              <w:t xml:space="preserve">Timers and constants for detecting and triggering cell-level radio link failure. For the SCG, </w:t>
            </w:r>
            <w:r w:rsidRPr="00325D1F">
              <w:rPr>
                <w:i/>
                <w:lang w:val="en-GB"/>
              </w:rPr>
              <w:t>rlf-TimersAndConstants</w:t>
            </w:r>
            <w:r w:rsidRPr="00325D1F">
              <w:rPr>
                <w:szCs w:val="22"/>
                <w:lang w:val="en-GB" w:eastAsia="ja-JP"/>
              </w:rPr>
              <w:t xml:space="preserve"> can only be set to </w:t>
            </w:r>
            <w:r w:rsidRPr="00325D1F">
              <w:rPr>
                <w:i/>
                <w:szCs w:val="22"/>
                <w:lang w:val="en-GB" w:eastAsia="ja-JP"/>
              </w:rPr>
              <w:t>setup</w:t>
            </w:r>
            <w:r w:rsidRPr="00325D1F">
              <w:rPr>
                <w:szCs w:val="22"/>
                <w:lang w:val="en-GB" w:eastAsia="ja-JP"/>
              </w:rPr>
              <w:t xml:space="preserve"> and is always included at SCG addition.</w:t>
            </w:r>
          </w:p>
        </w:tc>
      </w:tr>
      <w:tr w:rsidR="00D60CDB" w:rsidRPr="00325D1F" w14:paraId="67C44E7F"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58764402" w14:textId="77777777" w:rsidR="00D60CDB" w:rsidRPr="00325D1F" w:rsidRDefault="00D60CDB" w:rsidP="008C5A34">
            <w:pPr>
              <w:pStyle w:val="TAL"/>
              <w:rPr>
                <w:szCs w:val="22"/>
                <w:lang w:val="en-GB" w:eastAsia="ja-JP"/>
              </w:rPr>
            </w:pPr>
            <w:r w:rsidRPr="00325D1F">
              <w:rPr>
                <w:b/>
                <w:i/>
                <w:szCs w:val="22"/>
                <w:lang w:val="en-GB" w:eastAsia="ja-JP"/>
              </w:rPr>
              <w:t>servCellIndex</w:t>
            </w:r>
          </w:p>
          <w:p w14:paraId="4C1BF64A" w14:textId="77777777" w:rsidR="00D60CDB" w:rsidRPr="00325D1F" w:rsidRDefault="00D60CDB" w:rsidP="008C5A34">
            <w:pPr>
              <w:pStyle w:val="TAL"/>
              <w:rPr>
                <w:szCs w:val="22"/>
                <w:lang w:val="en-GB" w:eastAsia="ja-JP"/>
              </w:rPr>
            </w:pPr>
            <w:r w:rsidRPr="00325D1F">
              <w:rPr>
                <w:szCs w:val="22"/>
                <w:lang w:val="en-GB" w:eastAsia="ja-JP"/>
              </w:rPr>
              <w:t>Serving cell ID of a PSCell. The PCell of the Master Cell Group uses ID = 0.</w:t>
            </w:r>
          </w:p>
        </w:tc>
      </w:tr>
    </w:tbl>
    <w:p w14:paraId="71044144" w14:textId="77777777" w:rsidR="00D60CDB" w:rsidRPr="00325D1F" w:rsidRDefault="00D60CDB" w:rsidP="00D60CD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0CDB" w:rsidRPr="00325D1F" w14:paraId="4B083C5E"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4B48B375" w14:textId="77777777" w:rsidR="00D60CDB" w:rsidRPr="00325D1F" w:rsidRDefault="00D60CDB" w:rsidP="008C5A34">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195CC1" w14:textId="77777777" w:rsidR="00D60CDB" w:rsidRPr="00325D1F" w:rsidRDefault="00D60CDB" w:rsidP="008C5A34">
            <w:pPr>
              <w:pStyle w:val="TAH"/>
              <w:rPr>
                <w:rFonts w:eastAsia="Calibri"/>
                <w:szCs w:val="22"/>
                <w:lang w:val="en-GB" w:eastAsia="ja-JP"/>
              </w:rPr>
            </w:pPr>
            <w:r w:rsidRPr="00325D1F">
              <w:rPr>
                <w:rFonts w:eastAsia="Calibri"/>
                <w:szCs w:val="22"/>
                <w:lang w:val="en-GB" w:eastAsia="ja-JP"/>
              </w:rPr>
              <w:t>Explanation</w:t>
            </w:r>
          </w:p>
        </w:tc>
      </w:tr>
      <w:tr w:rsidR="00D60CDB" w:rsidRPr="00325D1F" w14:paraId="1AE8618E" w14:textId="77777777" w:rsidTr="008C5A34">
        <w:tc>
          <w:tcPr>
            <w:tcW w:w="4027" w:type="dxa"/>
            <w:shd w:val="clear" w:color="auto" w:fill="auto"/>
          </w:tcPr>
          <w:p w14:paraId="1600BD57" w14:textId="77777777" w:rsidR="00D60CDB" w:rsidRPr="00325D1F" w:rsidRDefault="00D60CDB" w:rsidP="008C5A34">
            <w:pPr>
              <w:pStyle w:val="TAL"/>
              <w:rPr>
                <w:rFonts w:eastAsia="Calibri"/>
                <w:i/>
                <w:szCs w:val="22"/>
                <w:lang w:val="en-GB" w:eastAsia="ja-JP"/>
              </w:rPr>
            </w:pPr>
            <w:r w:rsidRPr="00325D1F">
              <w:rPr>
                <w:rFonts w:eastAsia="Calibri"/>
                <w:i/>
                <w:szCs w:val="22"/>
                <w:lang w:val="en-GB" w:eastAsia="ja-JP"/>
              </w:rPr>
              <w:t>BWP-Reconfig</w:t>
            </w:r>
          </w:p>
        </w:tc>
        <w:tc>
          <w:tcPr>
            <w:tcW w:w="10146" w:type="dxa"/>
            <w:shd w:val="clear" w:color="auto" w:fill="auto"/>
          </w:tcPr>
          <w:p w14:paraId="356C6841"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 xml:space="preserve">The field is optionally present, Need N, if the BWPs are reconfigured or if serving cells are added or removed. Otherwise it is absent. </w:t>
            </w:r>
          </w:p>
        </w:tc>
      </w:tr>
      <w:tr w:rsidR="00D60CDB" w:rsidRPr="00325D1F" w14:paraId="603E7E8B"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5FF33331" w14:textId="77777777" w:rsidR="00D60CDB" w:rsidRPr="00325D1F" w:rsidRDefault="00D60CDB" w:rsidP="008C5A34">
            <w:pPr>
              <w:pStyle w:val="TAL"/>
              <w:rPr>
                <w:rFonts w:eastAsia="Calibri"/>
                <w:i/>
                <w:szCs w:val="22"/>
                <w:lang w:val="en-GB" w:eastAsia="ja-JP"/>
              </w:rPr>
            </w:pPr>
            <w:r w:rsidRPr="00325D1F">
              <w:rPr>
                <w:rFonts w:eastAsia="Calibri"/>
                <w:i/>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0FFFB7E5"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 xml:space="preserve">The field is mandatory present in case of SpCell change, PSCell addition, </w:t>
            </w:r>
            <w:r w:rsidRPr="00325D1F">
              <w:rPr>
                <w:szCs w:val="22"/>
                <w:lang w:val="en-GB" w:eastAsia="zh-CN"/>
              </w:rPr>
              <w:t>update</w:t>
            </w:r>
            <w:r w:rsidRPr="00325D1F">
              <w:rPr>
                <w:rFonts w:eastAsia="Calibri"/>
                <w:szCs w:val="22"/>
                <w:lang w:val="en-GB" w:eastAsia="ja-JP"/>
              </w:rPr>
              <w:t xml:space="preserve"> of required SI for PSCell and </w:t>
            </w:r>
            <w:r w:rsidRPr="00325D1F">
              <w:rPr>
                <w:lang w:val="en-GB"/>
              </w:rPr>
              <w:t xml:space="preserve">AS </w:t>
            </w:r>
            <w:r w:rsidRPr="00325D1F">
              <w:rPr>
                <w:rFonts w:eastAsia="Calibri"/>
                <w:szCs w:val="22"/>
                <w:lang w:val="en-GB" w:eastAsia="ja-JP"/>
              </w:rPr>
              <w:t xml:space="preserve">security key change; otherwise it is optionally present, need M. The field is absent in </w:t>
            </w:r>
            <w:r w:rsidRPr="00325D1F">
              <w:rPr>
                <w:rFonts w:eastAsia="Calibri"/>
                <w:i/>
                <w:szCs w:val="22"/>
                <w:lang w:val="en-GB" w:eastAsia="ja-JP"/>
              </w:rPr>
              <w:t xml:space="preserve">RRCResume </w:t>
            </w:r>
            <w:r w:rsidRPr="00325D1F">
              <w:rPr>
                <w:rFonts w:eastAsia="Calibri"/>
                <w:szCs w:val="22"/>
                <w:lang w:val="en-GB" w:eastAsia="ja-JP"/>
              </w:rPr>
              <w:t xml:space="preserve">or </w:t>
            </w:r>
            <w:r w:rsidRPr="00325D1F">
              <w:rPr>
                <w:rFonts w:eastAsia="Calibri"/>
                <w:i/>
                <w:szCs w:val="22"/>
                <w:lang w:val="en-GB" w:eastAsia="ja-JP"/>
              </w:rPr>
              <w:t>RRCSetup</w:t>
            </w:r>
            <w:r w:rsidRPr="00325D1F">
              <w:rPr>
                <w:rFonts w:eastAsia="Calibri"/>
                <w:szCs w:val="22"/>
                <w:lang w:val="en-GB" w:eastAsia="ja-JP"/>
              </w:rPr>
              <w:t xml:space="preserve"> messages.</w:t>
            </w:r>
          </w:p>
        </w:tc>
      </w:tr>
      <w:tr w:rsidR="00D60CDB" w:rsidRPr="00325D1F" w14:paraId="179B9EE7"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588976BB" w14:textId="77777777" w:rsidR="00D60CDB" w:rsidRPr="00325D1F" w:rsidRDefault="00D60CDB" w:rsidP="008C5A34">
            <w:pPr>
              <w:pStyle w:val="TAL"/>
              <w:rPr>
                <w:rFonts w:eastAsia="Calibri"/>
                <w:i/>
                <w:szCs w:val="22"/>
                <w:lang w:val="en-GB" w:eastAsia="ja-JP"/>
              </w:rPr>
            </w:pPr>
            <w:r w:rsidRPr="00325D1F">
              <w:rPr>
                <w:rFonts w:eastAsia="Calibri"/>
                <w:i/>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2C9CD4C7"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The field is mandatory present upon SCell addition; otherwise it is absent, Need M.</w:t>
            </w:r>
          </w:p>
        </w:tc>
      </w:tr>
      <w:tr w:rsidR="00D60CDB" w:rsidRPr="00325D1F" w14:paraId="3B482DA1"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482BB7C5" w14:textId="77777777" w:rsidR="00D60CDB" w:rsidRPr="00325D1F" w:rsidRDefault="00D60CDB" w:rsidP="008C5A34">
            <w:pPr>
              <w:pStyle w:val="TAL"/>
              <w:rPr>
                <w:rFonts w:eastAsia="Calibri"/>
                <w:i/>
                <w:szCs w:val="22"/>
                <w:lang w:val="en-GB" w:eastAsia="ja-JP"/>
              </w:rPr>
            </w:pPr>
            <w:r w:rsidRPr="00325D1F">
              <w:rPr>
                <w:rFonts w:eastAsia="Calibri"/>
                <w:i/>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035CEB7"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The field is mandatory present upon SCell addition; otherwise it is optionally present, need M.</w:t>
            </w:r>
          </w:p>
        </w:tc>
      </w:tr>
      <w:tr w:rsidR="00D60CDB" w:rsidRPr="00325D1F" w14:paraId="7E28380A"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5B0B4996" w14:textId="77777777" w:rsidR="00D60CDB" w:rsidRPr="00325D1F" w:rsidRDefault="00D60CDB" w:rsidP="008C5A34">
            <w:pPr>
              <w:pStyle w:val="TAL"/>
              <w:rPr>
                <w:rFonts w:eastAsia="Calibri"/>
                <w:i/>
                <w:szCs w:val="22"/>
                <w:lang w:val="en-GB" w:eastAsia="ja-JP"/>
              </w:rPr>
            </w:pPr>
            <w:r w:rsidRPr="00325D1F">
              <w:rPr>
                <w:rFonts w:eastAsia="Calibri"/>
                <w:i/>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5B12E000" w14:textId="77777777" w:rsidR="00D60CDB" w:rsidRPr="00325D1F" w:rsidRDefault="00D60CDB" w:rsidP="008C5A34">
            <w:pPr>
              <w:pStyle w:val="TAL"/>
              <w:rPr>
                <w:rFonts w:eastAsia="Calibri"/>
                <w:szCs w:val="22"/>
                <w:lang w:val="en-GB" w:eastAsia="ja-JP"/>
              </w:rPr>
            </w:pPr>
            <w:r w:rsidRPr="00325D1F">
              <w:rPr>
                <w:rFonts w:eastAsia="Calibri"/>
                <w:szCs w:val="22"/>
                <w:lang w:val="en-GB" w:eastAsia="ja-JP"/>
              </w:rPr>
              <w:t xml:space="preserve">The field is mandatory present in an </w:t>
            </w:r>
            <w:r w:rsidRPr="00325D1F">
              <w:rPr>
                <w:rFonts w:eastAsia="Calibri"/>
                <w:i/>
                <w:lang w:val="en-GB"/>
              </w:rPr>
              <w:t>SpCellConfig</w:t>
            </w:r>
            <w:r w:rsidRPr="00325D1F">
              <w:rPr>
                <w:rFonts w:eastAsia="Calibri"/>
                <w:szCs w:val="22"/>
                <w:lang w:val="en-GB" w:eastAsia="ja-JP"/>
              </w:rPr>
              <w:t xml:space="preserve"> for the PSCell. It is absent otherwise. </w:t>
            </w:r>
          </w:p>
        </w:tc>
      </w:tr>
    </w:tbl>
    <w:p w14:paraId="67FAC1E1" w14:textId="77777777" w:rsidR="00D60CDB" w:rsidRPr="00325D1F" w:rsidRDefault="00D60CDB" w:rsidP="00D60CDB"/>
    <w:p w14:paraId="69A677DB" w14:textId="77777777" w:rsidR="007848DC" w:rsidRPr="00325D1F" w:rsidRDefault="007848DC" w:rsidP="002C5D28"/>
    <w:p w14:paraId="4B54D018" w14:textId="77777777" w:rsidR="005D376B" w:rsidRPr="00325D1F" w:rsidRDefault="005D376B" w:rsidP="005D376B"/>
    <w:p w14:paraId="0FBFFF30" w14:textId="77777777" w:rsidR="002C5D28" w:rsidRPr="00325D1F" w:rsidRDefault="002C5D28" w:rsidP="002C5D28">
      <w:pPr>
        <w:pStyle w:val="Heading4"/>
        <w:rPr>
          <w:lang w:val="en-GB"/>
        </w:rPr>
      </w:pPr>
      <w:bookmarkStart w:id="286" w:name="_Toc20425956"/>
      <w:bookmarkStart w:id="287" w:name="_Toc29321352"/>
      <w:r w:rsidRPr="00325D1F">
        <w:rPr>
          <w:lang w:val="en-GB"/>
        </w:rPr>
        <w:t>–</w:t>
      </w:r>
      <w:r w:rsidRPr="00325D1F">
        <w:rPr>
          <w:lang w:val="en-GB"/>
        </w:rPr>
        <w:tab/>
      </w:r>
      <w:r w:rsidRPr="00325D1F">
        <w:rPr>
          <w:i/>
          <w:lang w:val="en-GB"/>
        </w:rPr>
        <w:t>CodebookConfig</w:t>
      </w:r>
      <w:bookmarkEnd w:id="286"/>
      <w:bookmarkEnd w:id="287"/>
    </w:p>
    <w:p w14:paraId="53AD9F71" w14:textId="77777777" w:rsidR="002C5D28" w:rsidRPr="00325D1F" w:rsidRDefault="002C5D28" w:rsidP="002C5D28">
      <w:r w:rsidRPr="00325D1F">
        <w:t xml:space="preserve">The IE </w:t>
      </w:r>
      <w:r w:rsidRPr="00325D1F">
        <w:rPr>
          <w:i/>
        </w:rPr>
        <w:t>CodebookConfig</w:t>
      </w:r>
      <w:r w:rsidRPr="00325D1F">
        <w:t xml:space="preserve"> is used to configure codebooks of Type-I and Type-II (see </w:t>
      </w:r>
      <w:r w:rsidR="00A61287" w:rsidRPr="00325D1F">
        <w:t xml:space="preserve">TS </w:t>
      </w:r>
      <w:r w:rsidRPr="00325D1F">
        <w:t>38.214</w:t>
      </w:r>
      <w:r w:rsidR="00A61287" w:rsidRPr="00325D1F">
        <w:t xml:space="preserve"> [19]</w:t>
      </w:r>
      <w:r w:rsidRPr="00325D1F">
        <w:t xml:space="preserve">, </w:t>
      </w:r>
      <w:r w:rsidR="00F37A41" w:rsidRPr="00325D1F">
        <w:t>clause</w:t>
      </w:r>
      <w:r w:rsidRPr="00325D1F">
        <w:t xml:space="preserve"> 5.2.2.2)</w:t>
      </w:r>
    </w:p>
    <w:p w14:paraId="46CA8512" w14:textId="77777777" w:rsidR="002C5D28" w:rsidRPr="00325D1F" w:rsidRDefault="002C5D28" w:rsidP="002C5D28">
      <w:pPr>
        <w:pStyle w:val="TH"/>
        <w:rPr>
          <w:lang w:val="en-GB"/>
        </w:rPr>
      </w:pPr>
      <w:r w:rsidRPr="00325D1F">
        <w:rPr>
          <w:i/>
          <w:lang w:val="en-GB"/>
        </w:rPr>
        <w:t>CodebookConfig</w:t>
      </w:r>
      <w:r w:rsidRPr="00325D1F">
        <w:rPr>
          <w:lang w:val="en-GB"/>
        </w:rPr>
        <w:t xml:space="preserve"> information element</w:t>
      </w:r>
    </w:p>
    <w:p w14:paraId="625FE744" w14:textId="77777777" w:rsidR="002C5D28" w:rsidRPr="005D6EB4" w:rsidRDefault="002C5D28" w:rsidP="0096519C">
      <w:pPr>
        <w:pStyle w:val="PL"/>
        <w:rPr>
          <w:color w:val="808080"/>
        </w:rPr>
      </w:pPr>
      <w:r w:rsidRPr="005D6EB4">
        <w:rPr>
          <w:color w:val="808080"/>
        </w:rPr>
        <w:t>-- ASN1START</w:t>
      </w:r>
    </w:p>
    <w:p w14:paraId="143812D8" w14:textId="126EB64D" w:rsidR="002C5D28" w:rsidRPr="005D6EB4" w:rsidRDefault="002C5D28" w:rsidP="0096519C">
      <w:pPr>
        <w:pStyle w:val="PL"/>
        <w:rPr>
          <w:color w:val="808080"/>
        </w:rPr>
      </w:pPr>
      <w:r w:rsidRPr="005D6EB4">
        <w:rPr>
          <w:color w:val="808080"/>
        </w:rPr>
        <w:t>-- TAG-CODEBOOKCONFIG-START</w:t>
      </w:r>
    </w:p>
    <w:p w14:paraId="3C545408" w14:textId="77777777" w:rsidR="00692225" w:rsidRPr="00325D1F" w:rsidRDefault="00692225" w:rsidP="0096519C">
      <w:pPr>
        <w:pStyle w:val="PL"/>
      </w:pPr>
    </w:p>
    <w:p w14:paraId="4637949A" w14:textId="77777777" w:rsidR="002C5D28" w:rsidRPr="00325D1F" w:rsidRDefault="002C5D28" w:rsidP="0096519C">
      <w:pPr>
        <w:pStyle w:val="PL"/>
      </w:pPr>
      <w:r w:rsidRPr="00325D1F">
        <w:t xml:space="preserve">CodebookConfig ::=                                  </w:t>
      </w:r>
      <w:r w:rsidRPr="00777603">
        <w:rPr>
          <w:color w:val="993366"/>
        </w:rPr>
        <w:t>SEQUENCE</w:t>
      </w:r>
      <w:r w:rsidRPr="00325D1F">
        <w:t xml:space="preserve"> {</w:t>
      </w:r>
    </w:p>
    <w:p w14:paraId="5D4CB142" w14:textId="77777777" w:rsidR="002C5D28" w:rsidRPr="00325D1F" w:rsidRDefault="002C5D28" w:rsidP="0096519C">
      <w:pPr>
        <w:pStyle w:val="PL"/>
      </w:pPr>
      <w:r w:rsidRPr="00325D1F">
        <w:t xml:space="preserve">    codebookType                                        </w:t>
      </w:r>
      <w:r w:rsidRPr="00777603">
        <w:rPr>
          <w:color w:val="993366"/>
        </w:rPr>
        <w:t>CHOICE</w:t>
      </w:r>
      <w:r w:rsidRPr="00325D1F">
        <w:t xml:space="preserve"> {</w:t>
      </w:r>
    </w:p>
    <w:p w14:paraId="62391E98" w14:textId="77777777" w:rsidR="002C5D28" w:rsidRPr="00325D1F" w:rsidRDefault="002C5D28" w:rsidP="0096519C">
      <w:pPr>
        <w:pStyle w:val="PL"/>
      </w:pPr>
      <w:r w:rsidRPr="00325D1F">
        <w:t xml:space="preserve">        type1                                               </w:t>
      </w:r>
      <w:r w:rsidRPr="00777603">
        <w:rPr>
          <w:color w:val="993366"/>
        </w:rPr>
        <w:t>SEQUENCE</w:t>
      </w:r>
      <w:r w:rsidRPr="00325D1F">
        <w:t xml:space="preserve"> {</w:t>
      </w:r>
    </w:p>
    <w:p w14:paraId="4457A375" w14:textId="77777777" w:rsidR="002C5D28" w:rsidRPr="00325D1F" w:rsidRDefault="002C5D28" w:rsidP="0096519C">
      <w:pPr>
        <w:pStyle w:val="PL"/>
      </w:pPr>
      <w:r w:rsidRPr="00325D1F">
        <w:t xml:space="preserve">            subType                                     </w:t>
      </w:r>
      <w:r w:rsidR="00AA4162" w:rsidRPr="00325D1F">
        <w:t xml:space="preserve">        </w:t>
      </w:r>
      <w:r w:rsidRPr="00777603">
        <w:rPr>
          <w:color w:val="993366"/>
        </w:rPr>
        <w:t>CHOICE</w:t>
      </w:r>
      <w:r w:rsidRPr="00325D1F">
        <w:t xml:space="preserve"> {</w:t>
      </w:r>
    </w:p>
    <w:p w14:paraId="71268B1B" w14:textId="77777777" w:rsidR="002C5D28" w:rsidRPr="00325D1F" w:rsidRDefault="002C5D28" w:rsidP="0096519C">
      <w:pPr>
        <w:pStyle w:val="PL"/>
      </w:pPr>
      <w:r w:rsidRPr="00325D1F">
        <w:t xml:space="preserve">                typeI-SinglePanel                                   </w:t>
      </w:r>
      <w:r w:rsidRPr="00777603">
        <w:rPr>
          <w:color w:val="993366"/>
        </w:rPr>
        <w:t>SEQUENCE</w:t>
      </w:r>
      <w:r w:rsidRPr="00325D1F">
        <w:t xml:space="preserve"> {</w:t>
      </w:r>
    </w:p>
    <w:p w14:paraId="6EB36F36" w14:textId="77777777" w:rsidR="002C5D28" w:rsidRPr="00325D1F" w:rsidRDefault="002C5D28" w:rsidP="0096519C">
      <w:pPr>
        <w:pStyle w:val="PL"/>
      </w:pPr>
      <w:r w:rsidRPr="00325D1F">
        <w:t xml:space="preserve">                    nrOfAntennaPorts                                    </w:t>
      </w:r>
      <w:r w:rsidRPr="00777603">
        <w:rPr>
          <w:color w:val="993366"/>
        </w:rPr>
        <w:t>CHOICE</w:t>
      </w:r>
      <w:r w:rsidRPr="00325D1F">
        <w:t xml:space="preserve"> {</w:t>
      </w:r>
    </w:p>
    <w:p w14:paraId="74BE53BD" w14:textId="77777777" w:rsidR="002C5D28" w:rsidRPr="00325D1F" w:rsidRDefault="002C5D28" w:rsidP="0096519C">
      <w:pPr>
        <w:pStyle w:val="PL"/>
      </w:pPr>
      <w:r w:rsidRPr="00325D1F">
        <w:t xml:space="preserve">                        two                                                 </w:t>
      </w:r>
      <w:r w:rsidRPr="00777603">
        <w:rPr>
          <w:color w:val="993366"/>
        </w:rPr>
        <w:t>SEQUENCE</w:t>
      </w:r>
      <w:r w:rsidRPr="00325D1F">
        <w:t xml:space="preserve"> {</w:t>
      </w:r>
    </w:p>
    <w:p w14:paraId="449F73DE" w14:textId="77777777" w:rsidR="002C5D28" w:rsidRPr="00325D1F" w:rsidRDefault="002C5D28" w:rsidP="0096519C">
      <w:pPr>
        <w:pStyle w:val="PL"/>
      </w:pPr>
      <w:r w:rsidRPr="00325D1F">
        <w:t xml:space="preserve">                            twoTX-CodebookSubsetRestriction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w:t>
      </w:r>
    </w:p>
    <w:p w14:paraId="342CEF61" w14:textId="77777777" w:rsidR="002C5D28" w:rsidRPr="00325D1F" w:rsidRDefault="002C5D28" w:rsidP="0096519C">
      <w:pPr>
        <w:pStyle w:val="PL"/>
      </w:pPr>
      <w:r w:rsidRPr="00325D1F">
        <w:t xml:space="preserve">                        },</w:t>
      </w:r>
    </w:p>
    <w:p w14:paraId="3AE82D03" w14:textId="77777777" w:rsidR="002C5D28" w:rsidRPr="00325D1F" w:rsidRDefault="002C5D28" w:rsidP="0096519C">
      <w:pPr>
        <w:pStyle w:val="PL"/>
      </w:pPr>
      <w:r w:rsidRPr="00325D1F">
        <w:t xml:space="preserve">                        moreThanTwo                                         </w:t>
      </w:r>
      <w:r w:rsidRPr="00777603">
        <w:rPr>
          <w:color w:val="993366"/>
        </w:rPr>
        <w:t>SEQUENCE</w:t>
      </w:r>
      <w:r w:rsidRPr="00325D1F">
        <w:t xml:space="preserve"> {</w:t>
      </w:r>
    </w:p>
    <w:p w14:paraId="78139E95" w14:textId="77777777" w:rsidR="002C5D28" w:rsidRPr="00325D1F" w:rsidRDefault="002C5D28" w:rsidP="0096519C">
      <w:pPr>
        <w:pStyle w:val="PL"/>
      </w:pPr>
      <w:r w:rsidRPr="00325D1F">
        <w:t xml:space="preserve">                            n1-n2                                               </w:t>
      </w:r>
      <w:r w:rsidRPr="00777603">
        <w:rPr>
          <w:color w:val="993366"/>
        </w:rPr>
        <w:t>CHOICE</w:t>
      </w:r>
      <w:r w:rsidRPr="00325D1F">
        <w:t xml:space="preserve"> {</w:t>
      </w:r>
    </w:p>
    <w:p w14:paraId="23B7B9CF" w14:textId="77777777" w:rsidR="002C5D28" w:rsidRPr="00325D1F" w:rsidRDefault="002C5D28" w:rsidP="0096519C">
      <w:pPr>
        <w:pStyle w:val="PL"/>
      </w:pPr>
      <w:r w:rsidRPr="00325D1F">
        <w:t xml:space="preserve">                                two-one-TypeI-SinglePanel-Restriction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A600174" w14:textId="77777777" w:rsidR="002C5D28" w:rsidRPr="00325D1F" w:rsidRDefault="002C5D28" w:rsidP="0096519C">
      <w:pPr>
        <w:pStyle w:val="PL"/>
      </w:pPr>
      <w:r w:rsidRPr="00325D1F">
        <w:t xml:space="preserve">                                two-two-TypeI-SinglePanel-Restriction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024B561" w14:textId="77777777" w:rsidR="002C5D28" w:rsidRPr="00325D1F" w:rsidRDefault="002C5D28" w:rsidP="0096519C">
      <w:pPr>
        <w:pStyle w:val="PL"/>
      </w:pPr>
      <w:r w:rsidRPr="00325D1F">
        <w:t xml:space="preserve">                                four-one-TypeI-SinglePanel-Restriction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0B4F15D8" w14:textId="77777777" w:rsidR="002C5D28" w:rsidRPr="00325D1F" w:rsidRDefault="002C5D28" w:rsidP="0096519C">
      <w:pPr>
        <w:pStyle w:val="PL"/>
      </w:pPr>
      <w:r w:rsidRPr="00325D1F">
        <w:t xml:space="preserve">                                three-two-TypeI-SinglePanel-Restriction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(96)),</w:t>
      </w:r>
    </w:p>
    <w:p w14:paraId="7405BD82" w14:textId="77777777" w:rsidR="002C5D28" w:rsidRPr="00325D1F" w:rsidRDefault="002C5D28" w:rsidP="0096519C">
      <w:pPr>
        <w:pStyle w:val="PL"/>
      </w:pPr>
      <w:r w:rsidRPr="00325D1F">
        <w:lastRenderedPageBreak/>
        <w:t xml:space="preserve">                                six-one-TypeI-SinglePanel-Restriction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(24)),</w:t>
      </w:r>
    </w:p>
    <w:p w14:paraId="1B440D5B" w14:textId="77777777" w:rsidR="002C5D28" w:rsidRPr="00325D1F" w:rsidRDefault="002C5D28" w:rsidP="0096519C">
      <w:pPr>
        <w:pStyle w:val="PL"/>
      </w:pPr>
      <w:r w:rsidRPr="00325D1F">
        <w:t xml:space="preserve">                                four-two-TypeI-SinglePanel-Restriction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1CC1098B" w14:textId="77777777" w:rsidR="002C5D28" w:rsidRPr="00325D1F" w:rsidRDefault="002C5D28" w:rsidP="0096519C">
      <w:pPr>
        <w:pStyle w:val="PL"/>
      </w:pPr>
      <w:r w:rsidRPr="00325D1F">
        <w:t xml:space="preserve">                                eight-one-TypeI-SinglePanel-Restriction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3497D6CA" w14:textId="77777777" w:rsidR="002C5D28" w:rsidRPr="00325D1F" w:rsidRDefault="002C5D28" w:rsidP="0096519C">
      <w:pPr>
        <w:pStyle w:val="PL"/>
      </w:pPr>
      <w:r w:rsidRPr="00325D1F">
        <w:t xml:space="preserve">                                four-three-TypeI-SinglePanel-Restriction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(192)),</w:t>
      </w:r>
    </w:p>
    <w:p w14:paraId="4017CD30" w14:textId="77777777" w:rsidR="002C5D28" w:rsidRPr="00325D1F" w:rsidRDefault="002C5D28" w:rsidP="0096519C">
      <w:pPr>
        <w:pStyle w:val="PL"/>
      </w:pPr>
      <w:r w:rsidRPr="00325D1F">
        <w:t xml:space="preserve">                                six-two-TypeI-SinglePanel-Restriction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(192)),</w:t>
      </w:r>
    </w:p>
    <w:p w14:paraId="6C27810D" w14:textId="77777777" w:rsidR="002C5D28" w:rsidRPr="00325D1F" w:rsidRDefault="002C5D28" w:rsidP="0096519C">
      <w:pPr>
        <w:pStyle w:val="PL"/>
      </w:pPr>
      <w:r w:rsidRPr="00325D1F">
        <w:t xml:space="preserve">                                twelve-one-TypeI-SinglePanel-Restriction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(48)),</w:t>
      </w:r>
    </w:p>
    <w:p w14:paraId="428ECF07" w14:textId="77777777" w:rsidR="002C5D28" w:rsidRPr="00325D1F" w:rsidRDefault="002C5D28" w:rsidP="0096519C">
      <w:pPr>
        <w:pStyle w:val="PL"/>
      </w:pPr>
      <w:r w:rsidRPr="00325D1F">
        <w:t xml:space="preserve">                                four-four-TypeI-SinglePanel-Restriction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(256)),</w:t>
      </w:r>
    </w:p>
    <w:p w14:paraId="7BA90A65" w14:textId="77777777" w:rsidR="002C5D28" w:rsidRPr="00325D1F" w:rsidRDefault="002C5D28" w:rsidP="0096519C">
      <w:pPr>
        <w:pStyle w:val="PL"/>
      </w:pPr>
      <w:r w:rsidRPr="00325D1F">
        <w:t xml:space="preserve">                                eight-two-TypeI-SinglePanel-Restriction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(256)),</w:t>
      </w:r>
    </w:p>
    <w:p w14:paraId="1F00B024" w14:textId="77777777" w:rsidR="002C5D28" w:rsidRPr="00325D1F" w:rsidRDefault="002C5D28" w:rsidP="0096519C">
      <w:pPr>
        <w:pStyle w:val="PL"/>
      </w:pPr>
      <w:r w:rsidRPr="00325D1F">
        <w:t xml:space="preserve">                                sixteen-one-TypeI-SinglePanel-Restriction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78721AD5" w14:textId="77777777" w:rsidR="002C5D28" w:rsidRPr="00325D1F" w:rsidRDefault="002C5D28" w:rsidP="0096519C">
      <w:pPr>
        <w:pStyle w:val="PL"/>
      </w:pPr>
      <w:r w:rsidRPr="00325D1F">
        <w:t xml:space="preserve">                            },</w:t>
      </w:r>
    </w:p>
    <w:p w14:paraId="4C7C61B4" w14:textId="77777777" w:rsidR="002C5D28" w:rsidRPr="005D6EB4" w:rsidRDefault="002C5D28" w:rsidP="0096519C">
      <w:pPr>
        <w:pStyle w:val="PL"/>
        <w:rPr>
          <w:color w:val="808080"/>
        </w:rPr>
      </w:pPr>
      <w:r w:rsidRPr="00325D1F">
        <w:t xml:space="preserve">                            typeI-SinglePanel-codebookSubsetRestriction-i2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  </w:t>
      </w:r>
      <w:r w:rsidR="005D6C9D" w:rsidRPr="00325D1F">
        <w:t xml:space="preserve">      </w:t>
      </w:r>
      <w:r w:rsidRPr="00777603">
        <w:rPr>
          <w:color w:val="993366"/>
        </w:rPr>
        <w:t>OPTIONAL</w:t>
      </w:r>
      <w:r w:rsidRPr="00325D1F">
        <w:t xml:space="preserve">    </w:t>
      </w:r>
      <w:r w:rsidRPr="005D6EB4">
        <w:rPr>
          <w:color w:val="808080"/>
        </w:rPr>
        <w:t>-- Need R</w:t>
      </w:r>
    </w:p>
    <w:p w14:paraId="5ABD07D6" w14:textId="77777777" w:rsidR="002C5D28" w:rsidRPr="00325D1F" w:rsidRDefault="002C5D28" w:rsidP="0096519C">
      <w:pPr>
        <w:pStyle w:val="PL"/>
      </w:pPr>
      <w:r w:rsidRPr="00325D1F">
        <w:t xml:space="preserve">                        }</w:t>
      </w:r>
    </w:p>
    <w:p w14:paraId="20E28798" w14:textId="77777777" w:rsidR="002C5D28" w:rsidRPr="00325D1F" w:rsidRDefault="002C5D28" w:rsidP="0096519C">
      <w:pPr>
        <w:pStyle w:val="PL"/>
      </w:pPr>
      <w:r w:rsidRPr="00325D1F">
        <w:t xml:space="preserve">                    },</w:t>
      </w:r>
    </w:p>
    <w:p w14:paraId="2D788672" w14:textId="77777777" w:rsidR="002C5D28" w:rsidRPr="00325D1F" w:rsidRDefault="002C5D28" w:rsidP="0096519C">
      <w:pPr>
        <w:pStyle w:val="PL"/>
      </w:pPr>
      <w:r w:rsidRPr="00325D1F">
        <w:t xml:space="preserve">                    typeI-SinglePanel-ri-Restriction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03CA8E0C" w14:textId="77777777" w:rsidR="002C5D28" w:rsidRPr="00325D1F" w:rsidRDefault="002C5D28" w:rsidP="0096519C">
      <w:pPr>
        <w:pStyle w:val="PL"/>
      </w:pPr>
      <w:r w:rsidRPr="00325D1F">
        <w:t xml:space="preserve">                },</w:t>
      </w:r>
    </w:p>
    <w:p w14:paraId="0CB8128B" w14:textId="77777777" w:rsidR="002C5D28" w:rsidRPr="00325D1F" w:rsidRDefault="002C5D28" w:rsidP="0096519C">
      <w:pPr>
        <w:pStyle w:val="PL"/>
      </w:pPr>
      <w:r w:rsidRPr="00325D1F">
        <w:t xml:space="preserve">                typeI-MultiPanel                                    </w:t>
      </w:r>
      <w:r w:rsidRPr="00777603">
        <w:rPr>
          <w:color w:val="993366"/>
        </w:rPr>
        <w:t>SEQUENCE</w:t>
      </w:r>
      <w:r w:rsidRPr="00325D1F">
        <w:t xml:space="preserve"> {</w:t>
      </w:r>
    </w:p>
    <w:p w14:paraId="0CAC0A1C" w14:textId="77777777" w:rsidR="002C5D28" w:rsidRPr="00325D1F" w:rsidRDefault="002C5D28" w:rsidP="0096519C">
      <w:pPr>
        <w:pStyle w:val="PL"/>
      </w:pPr>
      <w:r w:rsidRPr="00325D1F">
        <w:t xml:space="preserve">                    ng-n1-n2                                                </w:t>
      </w:r>
      <w:r w:rsidRPr="00777603">
        <w:rPr>
          <w:color w:val="993366"/>
        </w:rPr>
        <w:t>CHOICE</w:t>
      </w:r>
      <w:r w:rsidRPr="00325D1F">
        <w:t xml:space="preserve"> {</w:t>
      </w:r>
    </w:p>
    <w:p w14:paraId="3F0C7CB5" w14:textId="77777777" w:rsidR="002C5D28" w:rsidRPr="00325D1F" w:rsidRDefault="002C5D28" w:rsidP="0096519C">
      <w:pPr>
        <w:pStyle w:val="PL"/>
      </w:pPr>
      <w:r w:rsidRPr="00325D1F">
        <w:t xml:space="preserve">                        two-two-one-TypeI-MultiPanel-Restriction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D190FDB" w14:textId="77777777" w:rsidR="002C5D28" w:rsidRPr="00325D1F" w:rsidRDefault="002C5D28" w:rsidP="0096519C">
      <w:pPr>
        <w:pStyle w:val="PL"/>
      </w:pPr>
      <w:r w:rsidRPr="00325D1F">
        <w:t xml:space="preserve">                        two-four-one-TypeI-MultiPanel-Restriction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2582382D" w14:textId="77777777" w:rsidR="002C5D28" w:rsidRPr="00325D1F" w:rsidRDefault="002C5D28" w:rsidP="0096519C">
      <w:pPr>
        <w:pStyle w:val="PL"/>
      </w:pPr>
      <w:r w:rsidRPr="00325D1F">
        <w:t xml:space="preserve">                        four-two-one-TypeI-MultiPanel-Restriction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0FB1D43E" w14:textId="77777777" w:rsidR="002C5D28" w:rsidRPr="00325D1F" w:rsidRDefault="002C5D28" w:rsidP="0096519C">
      <w:pPr>
        <w:pStyle w:val="PL"/>
      </w:pPr>
      <w:r w:rsidRPr="00325D1F">
        <w:t xml:space="preserve">                        two-two-two-TypeI-MultiPanel-Restriction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4280359" w14:textId="77777777" w:rsidR="002C5D28" w:rsidRPr="00325D1F" w:rsidRDefault="002C5D28" w:rsidP="0096519C">
      <w:pPr>
        <w:pStyle w:val="PL"/>
      </w:pPr>
      <w:r w:rsidRPr="00325D1F">
        <w:t xml:space="preserve">                        two-eight-one-TypeI-MultiPanel-Restriction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7E154957" w14:textId="77777777" w:rsidR="002C5D28" w:rsidRPr="00325D1F" w:rsidRDefault="002C5D28" w:rsidP="0096519C">
      <w:pPr>
        <w:pStyle w:val="PL"/>
      </w:pPr>
      <w:r w:rsidRPr="00325D1F">
        <w:t xml:space="preserve">                        four-four-one-TypeI-MultiPanel-Restriction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11AB90E9" w14:textId="77777777" w:rsidR="002C5D28" w:rsidRPr="00325D1F" w:rsidRDefault="002C5D28" w:rsidP="0096519C">
      <w:pPr>
        <w:pStyle w:val="PL"/>
      </w:pPr>
      <w:r w:rsidRPr="00325D1F">
        <w:t xml:space="preserve">                        two-four-two-TypeI-MultiPanel-Restriction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7DE2E952" w14:textId="77777777" w:rsidR="002C5D28" w:rsidRPr="00325D1F" w:rsidRDefault="002C5D28" w:rsidP="0096519C">
      <w:pPr>
        <w:pStyle w:val="PL"/>
      </w:pPr>
      <w:r w:rsidRPr="00325D1F">
        <w:t xml:space="preserve">                        four-two-two-TypeI-MultiPanel-Restriction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051DF537" w14:textId="77777777" w:rsidR="002C5D28" w:rsidRPr="00325D1F" w:rsidRDefault="002C5D28" w:rsidP="0096519C">
      <w:pPr>
        <w:pStyle w:val="PL"/>
      </w:pPr>
      <w:r w:rsidRPr="00325D1F">
        <w:t xml:space="preserve">                    },</w:t>
      </w:r>
    </w:p>
    <w:p w14:paraId="6954ED5C" w14:textId="77777777" w:rsidR="002C5D28" w:rsidRPr="00325D1F" w:rsidRDefault="002C5D28" w:rsidP="0096519C">
      <w:pPr>
        <w:pStyle w:val="PL"/>
      </w:pPr>
      <w:r w:rsidRPr="00325D1F">
        <w:t xml:space="preserve">                    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7A22CCF7" w14:textId="77777777" w:rsidR="002C5D28" w:rsidRPr="00325D1F" w:rsidRDefault="002C5D28" w:rsidP="0096519C">
      <w:pPr>
        <w:pStyle w:val="PL"/>
      </w:pPr>
      <w:r w:rsidRPr="00325D1F">
        <w:t xml:space="preserve">                }</w:t>
      </w:r>
    </w:p>
    <w:p w14:paraId="241E2B2D" w14:textId="77777777" w:rsidR="002C5D28" w:rsidRPr="00325D1F" w:rsidRDefault="002C5D28" w:rsidP="0096519C">
      <w:pPr>
        <w:pStyle w:val="PL"/>
      </w:pPr>
      <w:r w:rsidRPr="00325D1F">
        <w:t xml:space="preserve">            },</w:t>
      </w:r>
    </w:p>
    <w:p w14:paraId="346B122C" w14:textId="77777777" w:rsidR="002C5D28" w:rsidRPr="00325D1F" w:rsidRDefault="002C5D28" w:rsidP="0096519C">
      <w:pPr>
        <w:pStyle w:val="PL"/>
      </w:pPr>
      <w:r w:rsidRPr="00325D1F">
        <w:t xml:space="preserve">            codebookMode                                        </w:t>
      </w:r>
      <w:r w:rsidRPr="00777603">
        <w:rPr>
          <w:color w:val="993366"/>
        </w:rPr>
        <w:t>INTEGER</w:t>
      </w:r>
      <w:r w:rsidRPr="00325D1F">
        <w:t xml:space="preserve"> (1..2)</w:t>
      </w:r>
    </w:p>
    <w:p w14:paraId="0AA4FE00" w14:textId="77777777" w:rsidR="002C5D28" w:rsidRPr="00325D1F" w:rsidRDefault="002C5D28" w:rsidP="0096519C">
      <w:pPr>
        <w:pStyle w:val="PL"/>
      </w:pPr>
    </w:p>
    <w:p w14:paraId="76B0FB92" w14:textId="77777777" w:rsidR="002C5D28" w:rsidRPr="00325D1F" w:rsidRDefault="002C5D28" w:rsidP="0096519C">
      <w:pPr>
        <w:pStyle w:val="PL"/>
      </w:pPr>
      <w:r w:rsidRPr="00325D1F">
        <w:t xml:space="preserve">        },</w:t>
      </w:r>
    </w:p>
    <w:p w14:paraId="7EB00B5E" w14:textId="77777777" w:rsidR="002C5D28" w:rsidRPr="00325D1F" w:rsidRDefault="002C5D28" w:rsidP="0096519C">
      <w:pPr>
        <w:pStyle w:val="PL"/>
      </w:pPr>
      <w:r w:rsidRPr="00325D1F">
        <w:t xml:space="preserve">        type2                                   </w:t>
      </w:r>
      <w:r w:rsidRPr="00777603">
        <w:rPr>
          <w:color w:val="993366"/>
        </w:rPr>
        <w:t>SEQUENCE</w:t>
      </w:r>
      <w:r w:rsidRPr="00325D1F">
        <w:t xml:space="preserve"> {</w:t>
      </w:r>
    </w:p>
    <w:p w14:paraId="42B114C0" w14:textId="77777777" w:rsidR="002C5D28" w:rsidRPr="00325D1F" w:rsidRDefault="002C5D28" w:rsidP="0096519C">
      <w:pPr>
        <w:pStyle w:val="PL"/>
      </w:pPr>
      <w:r w:rsidRPr="00325D1F">
        <w:t xml:space="preserve">            subType                                 </w:t>
      </w:r>
      <w:r w:rsidRPr="00777603">
        <w:rPr>
          <w:color w:val="993366"/>
        </w:rPr>
        <w:t>CHOICE</w:t>
      </w:r>
      <w:r w:rsidRPr="00325D1F">
        <w:t xml:space="preserve"> {</w:t>
      </w:r>
    </w:p>
    <w:p w14:paraId="1E75F07B" w14:textId="77777777" w:rsidR="002C5D28" w:rsidRPr="00325D1F" w:rsidRDefault="002C5D28" w:rsidP="0096519C">
      <w:pPr>
        <w:pStyle w:val="PL"/>
      </w:pPr>
      <w:r w:rsidRPr="00325D1F">
        <w:t xml:space="preserve">                typeII                                  </w:t>
      </w:r>
      <w:r w:rsidRPr="00777603">
        <w:rPr>
          <w:color w:val="993366"/>
        </w:rPr>
        <w:t>SEQUENCE</w:t>
      </w:r>
      <w:r w:rsidRPr="00325D1F">
        <w:t xml:space="preserve"> {</w:t>
      </w:r>
    </w:p>
    <w:p w14:paraId="2D975349" w14:textId="77777777" w:rsidR="002C5D28" w:rsidRPr="00325D1F" w:rsidRDefault="002C5D28" w:rsidP="0096519C">
      <w:pPr>
        <w:pStyle w:val="PL"/>
      </w:pPr>
      <w:r w:rsidRPr="00325D1F">
        <w:t xml:space="preserve">                    n1-n2-codebookSubsetRestriction         </w:t>
      </w:r>
      <w:r w:rsidRPr="00777603">
        <w:rPr>
          <w:color w:val="993366"/>
        </w:rPr>
        <w:t>CHOICE</w:t>
      </w:r>
      <w:r w:rsidRPr="00325D1F">
        <w:t xml:space="preserve"> {</w:t>
      </w:r>
    </w:p>
    <w:p w14:paraId="2162DEA1" w14:textId="77777777" w:rsidR="002C5D28" w:rsidRPr="00325D1F" w:rsidRDefault="002C5D28" w:rsidP="0096519C">
      <w:pPr>
        <w:pStyle w:val="PL"/>
      </w:pPr>
      <w:r w:rsidRPr="00325D1F">
        <w:t xml:space="preserve">                        two-one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6903886C" w14:textId="77777777" w:rsidR="002C5D28" w:rsidRPr="00325D1F" w:rsidRDefault="002C5D28" w:rsidP="0096519C">
      <w:pPr>
        <w:pStyle w:val="PL"/>
      </w:pPr>
      <w:r w:rsidRPr="00325D1F">
        <w:t xml:space="preserve">                        two-two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(43)),</w:t>
      </w:r>
    </w:p>
    <w:p w14:paraId="47959171" w14:textId="77777777" w:rsidR="002C5D28" w:rsidRPr="00325D1F" w:rsidRDefault="002C5D28" w:rsidP="0096519C">
      <w:pPr>
        <w:pStyle w:val="PL"/>
      </w:pPr>
      <w:r w:rsidRPr="00325D1F">
        <w:t xml:space="preserve">                        four-one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4FF97FB4" w14:textId="77777777" w:rsidR="002C5D28" w:rsidRPr="00325D1F" w:rsidRDefault="002C5D28" w:rsidP="0096519C">
      <w:pPr>
        <w:pStyle w:val="PL"/>
      </w:pPr>
      <w:r w:rsidRPr="00325D1F">
        <w:t xml:space="preserve">                        three-two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(59)),</w:t>
      </w:r>
    </w:p>
    <w:p w14:paraId="31A50C8F" w14:textId="77777777" w:rsidR="002C5D28" w:rsidRPr="00325D1F" w:rsidRDefault="002C5D28" w:rsidP="0096519C">
      <w:pPr>
        <w:pStyle w:val="PL"/>
      </w:pPr>
      <w:r w:rsidRPr="00325D1F">
        <w:t xml:space="preserve">                        six-one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(48)),</w:t>
      </w:r>
    </w:p>
    <w:p w14:paraId="23DFA092" w14:textId="77777777" w:rsidR="002C5D28" w:rsidRPr="00325D1F" w:rsidRDefault="002C5D28" w:rsidP="0096519C">
      <w:pPr>
        <w:pStyle w:val="PL"/>
      </w:pPr>
      <w:r w:rsidRPr="00325D1F">
        <w:t xml:space="preserve">                        four-two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(75)),</w:t>
      </w:r>
    </w:p>
    <w:p w14:paraId="551FB39D" w14:textId="77777777" w:rsidR="002C5D28" w:rsidRPr="00325D1F" w:rsidRDefault="002C5D28" w:rsidP="0096519C">
      <w:pPr>
        <w:pStyle w:val="PL"/>
      </w:pPr>
      <w:r w:rsidRPr="00325D1F">
        <w:t xml:space="preserve">                        eight-one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C3A7F2D" w14:textId="77777777" w:rsidR="002C5D28" w:rsidRPr="00325D1F" w:rsidRDefault="002C5D28" w:rsidP="0096519C">
      <w:pPr>
        <w:pStyle w:val="PL"/>
      </w:pPr>
      <w:r w:rsidRPr="00325D1F">
        <w:t xml:space="preserve">                        four-three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(107)),</w:t>
      </w:r>
    </w:p>
    <w:p w14:paraId="2B2DC5D4" w14:textId="77777777" w:rsidR="002C5D28" w:rsidRPr="00325D1F" w:rsidRDefault="002C5D28" w:rsidP="0096519C">
      <w:pPr>
        <w:pStyle w:val="PL"/>
      </w:pPr>
      <w:r w:rsidRPr="00325D1F">
        <w:t xml:space="preserve">                        six-two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(107)),</w:t>
      </w:r>
    </w:p>
    <w:p w14:paraId="160B1FBF" w14:textId="77777777" w:rsidR="002C5D28" w:rsidRPr="00325D1F" w:rsidRDefault="002C5D28" w:rsidP="0096519C">
      <w:pPr>
        <w:pStyle w:val="PL"/>
      </w:pPr>
      <w:r w:rsidRPr="00325D1F">
        <w:t xml:space="preserve">                        twelve-one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(96)),</w:t>
      </w:r>
    </w:p>
    <w:p w14:paraId="43CDB209" w14:textId="77777777" w:rsidR="002C5D28" w:rsidRPr="00325D1F" w:rsidRDefault="002C5D28" w:rsidP="0096519C">
      <w:pPr>
        <w:pStyle w:val="PL"/>
      </w:pPr>
      <w:r w:rsidRPr="00325D1F">
        <w:t xml:space="preserve">                        four-four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(139)),</w:t>
      </w:r>
    </w:p>
    <w:p w14:paraId="4533E055" w14:textId="77777777" w:rsidR="002C5D28" w:rsidRPr="00325D1F" w:rsidRDefault="002C5D28" w:rsidP="0096519C">
      <w:pPr>
        <w:pStyle w:val="PL"/>
      </w:pPr>
      <w:r w:rsidRPr="00325D1F">
        <w:t xml:space="preserve">                        eight-two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(139)),</w:t>
      </w:r>
    </w:p>
    <w:p w14:paraId="7231E748" w14:textId="77777777" w:rsidR="002C5D28" w:rsidRPr="00325D1F" w:rsidRDefault="002C5D28" w:rsidP="0096519C">
      <w:pPr>
        <w:pStyle w:val="PL"/>
      </w:pPr>
      <w:r w:rsidRPr="00325D1F">
        <w:t xml:space="preserve">                        sixteen-one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7F829D27" w14:textId="77777777" w:rsidR="002C5D28" w:rsidRPr="00325D1F" w:rsidRDefault="002C5D28" w:rsidP="0096519C">
      <w:pPr>
        <w:pStyle w:val="PL"/>
      </w:pPr>
      <w:r w:rsidRPr="00325D1F">
        <w:t xml:space="preserve">                    },</w:t>
      </w:r>
    </w:p>
    <w:p w14:paraId="50D3E5DE" w14:textId="77777777" w:rsidR="002C5D28" w:rsidRPr="00325D1F" w:rsidRDefault="002C5D28" w:rsidP="0096519C">
      <w:pPr>
        <w:pStyle w:val="PL"/>
      </w:pPr>
      <w:r w:rsidRPr="00325D1F">
        <w:t xml:space="preserve">                    typeII-RI-Restriction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6C26437F" w14:textId="77777777" w:rsidR="002C5D28" w:rsidRPr="00325D1F" w:rsidRDefault="002C5D28" w:rsidP="0096519C">
      <w:pPr>
        <w:pStyle w:val="PL"/>
      </w:pPr>
      <w:r w:rsidRPr="00325D1F">
        <w:t xml:space="preserve">                },</w:t>
      </w:r>
    </w:p>
    <w:p w14:paraId="12F854C7" w14:textId="77777777" w:rsidR="002C5D28" w:rsidRPr="00325D1F" w:rsidRDefault="002C5D28" w:rsidP="0096519C">
      <w:pPr>
        <w:pStyle w:val="PL"/>
      </w:pPr>
      <w:r w:rsidRPr="00325D1F">
        <w:t xml:space="preserve">                typeII-PortSelection                    </w:t>
      </w:r>
      <w:r w:rsidRPr="00777603">
        <w:rPr>
          <w:color w:val="993366"/>
        </w:rPr>
        <w:t>SEQUENCE</w:t>
      </w:r>
      <w:r w:rsidRPr="00325D1F">
        <w:t xml:space="preserve"> {</w:t>
      </w:r>
    </w:p>
    <w:p w14:paraId="5BD910A9" w14:textId="2C47E1D6" w:rsidR="002C5D28" w:rsidRPr="005D6EB4" w:rsidRDefault="002C5D28" w:rsidP="0096519C">
      <w:pPr>
        <w:pStyle w:val="PL"/>
        <w:rPr>
          <w:color w:val="808080"/>
        </w:rPr>
      </w:pPr>
      <w:r w:rsidRPr="00325D1F">
        <w:lastRenderedPageBreak/>
        <w:t xml:space="preserve">                    portSelectionSamplingSize               </w:t>
      </w:r>
      <w:r w:rsidRPr="00777603">
        <w:rPr>
          <w:color w:val="993366"/>
        </w:rPr>
        <w:t>ENUMERATED</w:t>
      </w:r>
      <w:r w:rsidRPr="00325D1F">
        <w:t xml:space="preserve"> {n1, n2, n3, n4}             </w:t>
      </w:r>
      <w:r w:rsidR="005D6C9D" w:rsidRPr="00325D1F">
        <w:t xml:space="preserve">      </w:t>
      </w:r>
      <w:r w:rsidRPr="00777603">
        <w:rPr>
          <w:color w:val="993366"/>
        </w:rPr>
        <w:t>OPTIONAL</w:t>
      </w:r>
      <w:r w:rsidRPr="00325D1F">
        <w:t xml:space="preserve">,       </w:t>
      </w:r>
      <w:r w:rsidRPr="005D6EB4">
        <w:rPr>
          <w:color w:val="808080"/>
        </w:rPr>
        <w:t>-- Need R</w:t>
      </w:r>
    </w:p>
    <w:p w14:paraId="31611057" w14:textId="77777777" w:rsidR="002C5D28" w:rsidRPr="00325D1F" w:rsidRDefault="002C5D28" w:rsidP="0096519C">
      <w:pPr>
        <w:pStyle w:val="PL"/>
      </w:pPr>
      <w:r w:rsidRPr="00325D1F">
        <w:t xml:space="preserve">                    typeII-PortSelectionRI-Restriction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73BCB77D" w14:textId="77777777" w:rsidR="002C5D28" w:rsidRPr="00325D1F" w:rsidRDefault="002C5D28" w:rsidP="0096519C">
      <w:pPr>
        <w:pStyle w:val="PL"/>
      </w:pPr>
      <w:r w:rsidRPr="00325D1F">
        <w:t xml:space="preserve">                }</w:t>
      </w:r>
    </w:p>
    <w:p w14:paraId="29D8271B" w14:textId="77777777" w:rsidR="002C5D28" w:rsidRPr="00325D1F" w:rsidRDefault="002C5D28" w:rsidP="0096519C">
      <w:pPr>
        <w:pStyle w:val="PL"/>
      </w:pPr>
      <w:r w:rsidRPr="00325D1F">
        <w:t xml:space="preserve">            },</w:t>
      </w:r>
    </w:p>
    <w:p w14:paraId="6460F17A" w14:textId="77777777" w:rsidR="002C5D28" w:rsidRPr="00325D1F" w:rsidRDefault="002C5D28" w:rsidP="0096519C">
      <w:pPr>
        <w:pStyle w:val="PL"/>
      </w:pPr>
      <w:r w:rsidRPr="00325D1F">
        <w:t xml:space="preserve">            phaseAlphabetSize                       </w:t>
      </w:r>
      <w:r w:rsidRPr="00777603">
        <w:rPr>
          <w:color w:val="993366"/>
        </w:rPr>
        <w:t>ENUMERATED</w:t>
      </w:r>
      <w:r w:rsidRPr="00325D1F">
        <w:t xml:space="preserve"> {n4, n8},</w:t>
      </w:r>
    </w:p>
    <w:p w14:paraId="761CB7C6" w14:textId="77777777" w:rsidR="002C5D28" w:rsidRPr="00325D1F" w:rsidRDefault="002C5D28" w:rsidP="0096519C">
      <w:pPr>
        <w:pStyle w:val="PL"/>
      </w:pPr>
      <w:r w:rsidRPr="00325D1F">
        <w:t xml:space="preserve">            subbandAmplitude                        </w:t>
      </w:r>
      <w:r w:rsidRPr="00777603">
        <w:rPr>
          <w:color w:val="993366"/>
        </w:rPr>
        <w:t>BOOLEAN</w:t>
      </w:r>
      <w:r w:rsidRPr="00325D1F">
        <w:t>,</w:t>
      </w:r>
    </w:p>
    <w:p w14:paraId="46C31AB2" w14:textId="77777777" w:rsidR="002C5D28" w:rsidRPr="00325D1F" w:rsidRDefault="002C5D28" w:rsidP="0096519C">
      <w:pPr>
        <w:pStyle w:val="PL"/>
      </w:pPr>
      <w:r w:rsidRPr="00325D1F">
        <w:t xml:space="preserve">            numberOfBeams                           </w:t>
      </w:r>
      <w:r w:rsidRPr="00777603">
        <w:rPr>
          <w:color w:val="993366"/>
        </w:rPr>
        <w:t>ENUMERATED</w:t>
      </w:r>
      <w:r w:rsidRPr="00325D1F">
        <w:t xml:space="preserve"> {two, three, four}</w:t>
      </w:r>
    </w:p>
    <w:p w14:paraId="45E3EA91" w14:textId="77777777" w:rsidR="002C5D28" w:rsidRPr="00325D1F" w:rsidRDefault="002C5D28" w:rsidP="0096519C">
      <w:pPr>
        <w:pStyle w:val="PL"/>
      </w:pPr>
      <w:r w:rsidRPr="00325D1F">
        <w:t xml:space="preserve">        }</w:t>
      </w:r>
    </w:p>
    <w:p w14:paraId="53AA9697" w14:textId="77777777" w:rsidR="002C5D28" w:rsidRPr="00325D1F" w:rsidRDefault="002C5D28" w:rsidP="0096519C">
      <w:pPr>
        <w:pStyle w:val="PL"/>
      </w:pPr>
      <w:r w:rsidRPr="00325D1F">
        <w:t xml:space="preserve">    }</w:t>
      </w:r>
    </w:p>
    <w:p w14:paraId="525FF77F" w14:textId="77777777" w:rsidR="002C5D28" w:rsidRPr="00325D1F" w:rsidRDefault="002C5D28" w:rsidP="0096519C">
      <w:pPr>
        <w:pStyle w:val="PL"/>
      </w:pPr>
      <w:r w:rsidRPr="00325D1F">
        <w:t>}</w:t>
      </w:r>
    </w:p>
    <w:p w14:paraId="46A69868" w14:textId="111C54F6" w:rsidR="002C5D28" w:rsidRDefault="002C5D28" w:rsidP="0096519C">
      <w:pPr>
        <w:pStyle w:val="PL"/>
        <w:rPr>
          <w:ins w:id="288" w:author="Ericsson_RAN2_after108" w:date="2020-01-29T14:59:00Z"/>
        </w:rPr>
      </w:pPr>
    </w:p>
    <w:p w14:paraId="06F42EEC" w14:textId="72FF6A61" w:rsidR="006254D6" w:rsidRDefault="006254D6" w:rsidP="0096519C">
      <w:pPr>
        <w:pStyle w:val="PL"/>
        <w:rPr>
          <w:ins w:id="289" w:author="Ericsson_RAN2_after108" w:date="2020-01-29T14:59:00Z"/>
        </w:rPr>
      </w:pPr>
    </w:p>
    <w:p w14:paraId="7A74D47D" w14:textId="77777777" w:rsidR="006254D6" w:rsidRPr="00426FC3" w:rsidRDefault="006254D6" w:rsidP="006254D6">
      <w:pPr>
        <w:pStyle w:val="PL"/>
        <w:rPr>
          <w:ins w:id="290" w:author="Ericsson_RAN2_after108" w:date="2020-01-29T14:59:00Z"/>
          <w:szCs w:val="16"/>
        </w:rPr>
      </w:pPr>
      <w:ins w:id="291" w:author="Ericsson_RAN2_after108" w:date="2020-01-29T14:59:00Z">
        <w:r w:rsidRPr="00426FC3">
          <w:rPr>
            <w:szCs w:val="16"/>
          </w:rPr>
          <w:t>CodebookConfig-r16  ::=    SEQUENCE  {</w:t>
        </w:r>
      </w:ins>
    </w:p>
    <w:p w14:paraId="6F08A6F5" w14:textId="54B12CEE" w:rsidR="006254D6" w:rsidRPr="00426FC3" w:rsidRDefault="006254D6" w:rsidP="006254D6">
      <w:pPr>
        <w:pStyle w:val="PL"/>
        <w:rPr>
          <w:ins w:id="292" w:author="Ericsson_RAN2_after108" w:date="2020-01-29T14:59:00Z"/>
          <w:szCs w:val="16"/>
        </w:rPr>
      </w:pPr>
      <w:bookmarkStart w:id="293" w:name="_Hlk24031844"/>
      <w:ins w:id="294" w:author="Ericsson_RAN2_after108" w:date="2020-01-29T14:59:00Z">
        <w:r w:rsidRPr="00426FC3">
          <w:rPr>
            <w:szCs w:val="16"/>
          </w:rPr>
          <w:t xml:space="preserve">    codebookType           </w:t>
        </w:r>
      </w:ins>
      <w:ins w:id="295" w:author="R2-2001085" w:date="2020-02-19T17:34:00Z">
        <w:r w:rsidR="00F62E9B" w:rsidRPr="00426FC3">
          <w:rPr>
            <w:szCs w:val="16"/>
          </w:rPr>
          <w:t xml:space="preserve">  </w:t>
        </w:r>
      </w:ins>
      <w:ins w:id="296" w:author="R2-2001085" w:date="2020-02-19T17:35:00Z">
        <w:r w:rsidR="00F62E9B" w:rsidRPr="00426FC3">
          <w:rPr>
            <w:szCs w:val="16"/>
          </w:rPr>
          <w:t xml:space="preserve">   </w:t>
        </w:r>
      </w:ins>
      <w:ins w:id="297" w:author="Ericsson_RAN2_after108" w:date="2020-01-29T14:59:00Z">
        <w:r w:rsidRPr="00426FC3">
          <w:rPr>
            <w:color w:val="993366"/>
            <w:szCs w:val="16"/>
          </w:rPr>
          <w:t>CHOICE</w:t>
        </w:r>
        <w:r w:rsidRPr="00426FC3">
          <w:rPr>
            <w:szCs w:val="16"/>
          </w:rPr>
          <w:t xml:space="preserve"> {</w:t>
        </w:r>
      </w:ins>
    </w:p>
    <w:p w14:paraId="39FA0668" w14:textId="77777777" w:rsidR="006254D6" w:rsidRPr="00426FC3" w:rsidRDefault="006254D6" w:rsidP="006254D6">
      <w:pPr>
        <w:pStyle w:val="PL"/>
        <w:rPr>
          <w:ins w:id="298" w:author="Ericsson_RAN2_after108" w:date="2020-01-29T14:59:00Z"/>
          <w:szCs w:val="16"/>
        </w:rPr>
      </w:pPr>
      <w:ins w:id="299" w:author="Ericsson_RAN2_after108" w:date="2020-01-29T14:59:00Z">
        <w:r w:rsidRPr="00426FC3">
          <w:rPr>
            <w:szCs w:val="16"/>
          </w:rPr>
          <w:t xml:space="preserve">        type2                   </w:t>
        </w:r>
        <w:r w:rsidRPr="00426FC3">
          <w:rPr>
            <w:color w:val="993366"/>
            <w:szCs w:val="16"/>
          </w:rPr>
          <w:t>SEQUENCE</w:t>
        </w:r>
        <w:r w:rsidRPr="00426FC3">
          <w:rPr>
            <w:szCs w:val="16"/>
          </w:rPr>
          <w:t xml:space="preserve"> {</w:t>
        </w:r>
      </w:ins>
    </w:p>
    <w:p w14:paraId="47D491EE" w14:textId="77777777" w:rsidR="006254D6" w:rsidRPr="00426FC3" w:rsidRDefault="006254D6" w:rsidP="006254D6">
      <w:pPr>
        <w:pStyle w:val="PL"/>
        <w:rPr>
          <w:ins w:id="300" w:author="Ericsson_RAN2_after108" w:date="2020-01-29T14:59:00Z"/>
          <w:szCs w:val="16"/>
        </w:rPr>
      </w:pPr>
      <w:ins w:id="301" w:author="Ericsson_RAN2_after108" w:date="2020-01-29T14:59:00Z">
        <w:r w:rsidRPr="00426FC3">
          <w:rPr>
            <w:szCs w:val="16"/>
          </w:rPr>
          <w:t xml:space="preserve">     </w:t>
        </w:r>
        <w:r w:rsidRPr="00426FC3">
          <w:rPr>
            <w:szCs w:val="16"/>
          </w:rPr>
          <w:tab/>
        </w:r>
        <w:r w:rsidRPr="00426FC3">
          <w:rPr>
            <w:szCs w:val="16"/>
          </w:rPr>
          <w:tab/>
          <w:t>subType                  CHOICE    {</w:t>
        </w:r>
      </w:ins>
    </w:p>
    <w:p w14:paraId="40EF429C" w14:textId="77777777" w:rsidR="006254D6" w:rsidRPr="00426FC3" w:rsidRDefault="006254D6" w:rsidP="006254D6">
      <w:pPr>
        <w:pStyle w:val="PL"/>
        <w:rPr>
          <w:ins w:id="302" w:author="Ericsson_RAN2_after108" w:date="2020-01-29T14:59:00Z"/>
          <w:szCs w:val="16"/>
        </w:rPr>
      </w:pPr>
      <w:ins w:id="303" w:author="Ericsson_RAN2_after108" w:date="2020-01-29T14:59:00Z">
        <w:r w:rsidRPr="00426FC3">
          <w:rPr>
            <w:szCs w:val="16"/>
          </w:rPr>
          <w:t xml:space="preserve">           </w:t>
        </w:r>
        <w:r w:rsidRPr="00426FC3">
          <w:rPr>
            <w:szCs w:val="16"/>
          </w:rPr>
          <w:tab/>
          <w:t>typeII-r16                SEQUENCE  {</w:t>
        </w:r>
      </w:ins>
    </w:p>
    <w:p w14:paraId="35DB2AC5" w14:textId="77777777" w:rsidR="006254D6" w:rsidRPr="00426FC3" w:rsidRDefault="006254D6" w:rsidP="006254D6">
      <w:pPr>
        <w:pStyle w:val="PL"/>
        <w:rPr>
          <w:ins w:id="304" w:author="Ericsson_RAN2_after108" w:date="2020-01-29T14:59:00Z"/>
          <w:szCs w:val="16"/>
        </w:rPr>
      </w:pPr>
      <w:ins w:id="305" w:author="Ericsson_RAN2_after108" w:date="2020-01-29T14:59:00Z">
        <w:r w:rsidRPr="00426FC3">
          <w:rPr>
            <w:szCs w:val="16"/>
          </w:rPr>
          <w:t xml:space="preserve">                 n1-n2-codebookSubsetRestriction-r16         </w:t>
        </w:r>
        <w:r w:rsidRPr="00426FC3">
          <w:rPr>
            <w:color w:val="993366"/>
            <w:szCs w:val="16"/>
          </w:rPr>
          <w:t>CHOICE</w:t>
        </w:r>
        <w:r w:rsidRPr="00426FC3">
          <w:rPr>
            <w:szCs w:val="16"/>
          </w:rPr>
          <w:t xml:space="preserve"> {</w:t>
        </w:r>
      </w:ins>
    </w:p>
    <w:p w14:paraId="3404A813" w14:textId="77777777" w:rsidR="006254D6" w:rsidRPr="00426FC3" w:rsidRDefault="006254D6" w:rsidP="006254D6">
      <w:pPr>
        <w:pStyle w:val="PL"/>
        <w:rPr>
          <w:ins w:id="306" w:author="Ericsson_RAN2_after108" w:date="2020-01-29T14:59:00Z"/>
          <w:szCs w:val="16"/>
        </w:rPr>
      </w:pPr>
      <w:ins w:id="307" w:author="Ericsson_RAN2_after108" w:date="2020-01-29T14:59:00Z">
        <w:r w:rsidRPr="00426FC3">
          <w:rPr>
            <w:szCs w:val="16"/>
          </w:rPr>
          <w:t xml:space="preserve">                        two-one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(16)),</w:t>
        </w:r>
      </w:ins>
    </w:p>
    <w:p w14:paraId="31B0B8F2" w14:textId="77777777" w:rsidR="006254D6" w:rsidRPr="00426FC3" w:rsidRDefault="006254D6" w:rsidP="006254D6">
      <w:pPr>
        <w:pStyle w:val="PL"/>
        <w:rPr>
          <w:ins w:id="308" w:author="Ericsson_RAN2_after108" w:date="2020-01-29T14:59:00Z"/>
          <w:szCs w:val="16"/>
        </w:rPr>
      </w:pPr>
      <w:ins w:id="309" w:author="Ericsson_RAN2_after108" w:date="2020-01-29T14:59:00Z">
        <w:r w:rsidRPr="00426FC3">
          <w:rPr>
            <w:szCs w:val="16"/>
          </w:rPr>
          <w:t xml:space="preserve">                        two-two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(43)),</w:t>
        </w:r>
      </w:ins>
    </w:p>
    <w:p w14:paraId="63B3DFCC" w14:textId="77777777" w:rsidR="006254D6" w:rsidRPr="00426FC3" w:rsidRDefault="006254D6" w:rsidP="006254D6">
      <w:pPr>
        <w:pStyle w:val="PL"/>
        <w:rPr>
          <w:ins w:id="310" w:author="Ericsson_RAN2_after108" w:date="2020-01-29T14:59:00Z"/>
          <w:szCs w:val="16"/>
        </w:rPr>
      </w:pPr>
      <w:ins w:id="311" w:author="Ericsson_RAN2_after108" w:date="2020-01-29T14:59:00Z">
        <w:r w:rsidRPr="00426FC3">
          <w:rPr>
            <w:szCs w:val="16"/>
          </w:rPr>
          <w:t xml:space="preserve">                        four-one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(32)),</w:t>
        </w:r>
      </w:ins>
    </w:p>
    <w:p w14:paraId="069D84AE" w14:textId="77777777" w:rsidR="006254D6" w:rsidRPr="00426FC3" w:rsidRDefault="006254D6" w:rsidP="006254D6">
      <w:pPr>
        <w:pStyle w:val="PL"/>
        <w:rPr>
          <w:ins w:id="312" w:author="Ericsson_RAN2_after108" w:date="2020-01-29T14:59:00Z"/>
          <w:szCs w:val="16"/>
        </w:rPr>
      </w:pPr>
      <w:ins w:id="313" w:author="Ericsson_RAN2_after108" w:date="2020-01-29T14:59:00Z">
        <w:r w:rsidRPr="00426FC3">
          <w:rPr>
            <w:szCs w:val="16"/>
          </w:rPr>
          <w:t xml:space="preserve">                        three-two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(59)),</w:t>
        </w:r>
      </w:ins>
    </w:p>
    <w:p w14:paraId="63F7CC71" w14:textId="77777777" w:rsidR="006254D6" w:rsidRPr="00426FC3" w:rsidRDefault="006254D6" w:rsidP="006254D6">
      <w:pPr>
        <w:pStyle w:val="PL"/>
        <w:rPr>
          <w:ins w:id="314" w:author="Ericsson_RAN2_after108" w:date="2020-01-29T14:59:00Z"/>
          <w:szCs w:val="16"/>
        </w:rPr>
      </w:pPr>
      <w:ins w:id="315" w:author="Ericsson_RAN2_after108" w:date="2020-01-29T14:59:00Z">
        <w:r w:rsidRPr="00426FC3">
          <w:rPr>
            <w:szCs w:val="16"/>
          </w:rPr>
          <w:t xml:space="preserve">                        six-one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(48)),</w:t>
        </w:r>
      </w:ins>
    </w:p>
    <w:p w14:paraId="346B04F6" w14:textId="77777777" w:rsidR="006254D6" w:rsidRPr="00426FC3" w:rsidRDefault="006254D6" w:rsidP="006254D6">
      <w:pPr>
        <w:pStyle w:val="PL"/>
        <w:rPr>
          <w:ins w:id="316" w:author="Ericsson_RAN2_after108" w:date="2020-01-29T14:59:00Z"/>
          <w:szCs w:val="16"/>
        </w:rPr>
      </w:pPr>
      <w:ins w:id="317" w:author="Ericsson_RAN2_after108" w:date="2020-01-29T14:59:00Z">
        <w:r w:rsidRPr="00426FC3">
          <w:rPr>
            <w:szCs w:val="16"/>
          </w:rPr>
          <w:t xml:space="preserve">                        four-two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(75)),</w:t>
        </w:r>
      </w:ins>
    </w:p>
    <w:p w14:paraId="08AA1927" w14:textId="77777777" w:rsidR="006254D6" w:rsidRPr="00426FC3" w:rsidRDefault="006254D6" w:rsidP="006254D6">
      <w:pPr>
        <w:pStyle w:val="PL"/>
        <w:rPr>
          <w:ins w:id="318" w:author="Ericsson_RAN2_after108" w:date="2020-01-29T14:59:00Z"/>
          <w:szCs w:val="16"/>
        </w:rPr>
      </w:pPr>
      <w:ins w:id="319" w:author="Ericsson_RAN2_after108" w:date="2020-01-29T14:59:00Z">
        <w:r w:rsidRPr="00426FC3">
          <w:rPr>
            <w:szCs w:val="16"/>
          </w:rPr>
          <w:t xml:space="preserve">                        eight-one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(64)),</w:t>
        </w:r>
      </w:ins>
    </w:p>
    <w:p w14:paraId="0093A119" w14:textId="77777777" w:rsidR="006254D6" w:rsidRPr="00426FC3" w:rsidRDefault="006254D6" w:rsidP="006254D6">
      <w:pPr>
        <w:pStyle w:val="PL"/>
        <w:rPr>
          <w:ins w:id="320" w:author="Ericsson_RAN2_after108" w:date="2020-01-29T14:59:00Z"/>
          <w:szCs w:val="16"/>
        </w:rPr>
      </w:pPr>
      <w:ins w:id="321" w:author="Ericsson_RAN2_after108" w:date="2020-01-29T14:59:00Z">
        <w:r w:rsidRPr="00426FC3">
          <w:rPr>
            <w:szCs w:val="16"/>
          </w:rPr>
          <w:t xml:space="preserve">                        four-three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(107)),</w:t>
        </w:r>
      </w:ins>
    </w:p>
    <w:p w14:paraId="3A97EAD7" w14:textId="77777777" w:rsidR="006254D6" w:rsidRPr="00426FC3" w:rsidRDefault="006254D6" w:rsidP="006254D6">
      <w:pPr>
        <w:pStyle w:val="PL"/>
        <w:rPr>
          <w:ins w:id="322" w:author="Ericsson_RAN2_after108" w:date="2020-01-29T14:59:00Z"/>
          <w:szCs w:val="16"/>
        </w:rPr>
      </w:pPr>
      <w:ins w:id="323" w:author="Ericsson_RAN2_after108" w:date="2020-01-29T14:59:00Z">
        <w:r w:rsidRPr="00426FC3">
          <w:rPr>
            <w:szCs w:val="16"/>
          </w:rPr>
          <w:t xml:space="preserve">                        six-two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(107)),</w:t>
        </w:r>
      </w:ins>
    </w:p>
    <w:p w14:paraId="7118FAC4" w14:textId="77777777" w:rsidR="006254D6" w:rsidRPr="00426FC3" w:rsidRDefault="006254D6" w:rsidP="006254D6">
      <w:pPr>
        <w:pStyle w:val="PL"/>
        <w:rPr>
          <w:ins w:id="324" w:author="Ericsson_RAN2_after108" w:date="2020-01-29T14:59:00Z"/>
          <w:szCs w:val="16"/>
        </w:rPr>
      </w:pPr>
      <w:ins w:id="325" w:author="Ericsson_RAN2_after108" w:date="2020-01-29T14:59:00Z">
        <w:r w:rsidRPr="00426FC3">
          <w:rPr>
            <w:szCs w:val="16"/>
          </w:rPr>
          <w:t xml:space="preserve">                        twelve-one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(96)),</w:t>
        </w:r>
      </w:ins>
    </w:p>
    <w:p w14:paraId="66593380" w14:textId="77777777" w:rsidR="006254D6" w:rsidRPr="00426FC3" w:rsidRDefault="006254D6" w:rsidP="006254D6">
      <w:pPr>
        <w:pStyle w:val="PL"/>
        <w:rPr>
          <w:ins w:id="326" w:author="Ericsson_RAN2_after108" w:date="2020-01-29T14:59:00Z"/>
          <w:szCs w:val="16"/>
        </w:rPr>
      </w:pPr>
      <w:ins w:id="327" w:author="Ericsson_RAN2_after108" w:date="2020-01-29T14:59:00Z">
        <w:r w:rsidRPr="00426FC3">
          <w:rPr>
            <w:szCs w:val="16"/>
          </w:rPr>
          <w:t xml:space="preserve">                        four-four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(139)),</w:t>
        </w:r>
      </w:ins>
    </w:p>
    <w:p w14:paraId="0719B0E9" w14:textId="77777777" w:rsidR="006254D6" w:rsidRPr="00426FC3" w:rsidRDefault="006254D6" w:rsidP="006254D6">
      <w:pPr>
        <w:pStyle w:val="PL"/>
        <w:rPr>
          <w:ins w:id="328" w:author="Ericsson_RAN2_after108" w:date="2020-01-29T14:59:00Z"/>
          <w:szCs w:val="16"/>
        </w:rPr>
      </w:pPr>
      <w:ins w:id="329" w:author="Ericsson_RAN2_after108" w:date="2020-01-29T14:59:00Z">
        <w:r w:rsidRPr="00426FC3">
          <w:rPr>
            <w:szCs w:val="16"/>
          </w:rPr>
          <w:t xml:space="preserve">                        eight-two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(139)),</w:t>
        </w:r>
      </w:ins>
    </w:p>
    <w:p w14:paraId="7FA49456" w14:textId="77777777" w:rsidR="006254D6" w:rsidRPr="00426FC3" w:rsidRDefault="006254D6" w:rsidP="006254D6">
      <w:pPr>
        <w:pStyle w:val="PL"/>
        <w:rPr>
          <w:ins w:id="330" w:author="Ericsson_RAN2_after108" w:date="2020-01-29T14:59:00Z"/>
          <w:szCs w:val="16"/>
        </w:rPr>
      </w:pPr>
      <w:ins w:id="331" w:author="Ericsson_RAN2_after108" w:date="2020-01-29T14:59:00Z">
        <w:r w:rsidRPr="00426FC3">
          <w:rPr>
            <w:szCs w:val="16"/>
          </w:rPr>
          <w:t xml:space="preserve">                        sixteen-one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(128))</w:t>
        </w:r>
      </w:ins>
    </w:p>
    <w:p w14:paraId="67DBA233" w14:textId="77777777" w:rsidR="006254D6" w:rsidRPr="00426FC3" w:rsidRDefault="006254D6" w:rsidP="006254D6">
      <w:pPr>
        <w:pStyle w:val="PL"/>
        <w:rPr>
          <w:ins w:id="332" w:author="Ericsson_RAN2_after108" w:date="2020-01-29T14:59:00Z"/>
          <w:szCs w:val="16"/>
        </w:rPr>
      </w:pPr>
      <w:ins w:id="333" w:author="Ericsson_RAN2_after108" w:date="2020-01-29T14:59:00Z">
        <w:r w:rsidRPr="00426FC3">
          <w:rPr>
            <w:szCs w:val="16"/>
          </w:rPr>
          <w:t xml:space="preserve">                  },</w:t>
        </w:r>
      </w:ins>
    </w:p>
    <w:p w14:paraId="6FEA5B36" w14:textId="77777777" w:rsidR="006254D6" w:rsidRPr="00426FC3" w:rsidRDefault="006254D6" w:rsidP="006254D6">
      <w:pPr>
        <w:pStyle w:val="PL"/>
        <w:rPr>
          <w:ins w:id="334" w:author="Ericsson_RAN2_after108" w:date="2020-01-29T14:59:00Z"/>
          <w:szCs w:val="16"/>
        </w:rPr>
      </w:pPr>
      <w:ins w:id="335" w:author="Ericsson_RAN2_after108" w:date="2020-01-29T14:59:00Z">
        <w:r w:rsidRPr="00426FC3">
          <w:rPr>
            <w:szCs w:val="16"/>
          </w:rPr>
          <w:t xml:space="preserve">                 typeII-RI-Restriction-r16              BIT STRING (SIZE(4))    </w:t>
        </w:r>
      </w:ins>
    </w:p>
    <w:p w14:paraId="0CBA1AE9" w14:textId="4DDE9445" w:rsidR="006254D6" w:rsidRPr="00426FC3" w:rsidRDefault="006254D6" w:rsidP="006254D6">
      <w:pPr>
        <w:pStyle w:val="PL"/>
        <w:rPr>
          <w:ins w:id="336" w:author="Ericsson_RAN2_after108" w:date="2020-01-29T14:59:00Z"/>
          <w:szCs w:val="16"/>
        </w:rPr>
      </w:pPr>
      <w:ins w:id="337" w:author="Ericsson_RAN2_after108" w:date="2020-01-29T14:59:00Z">
        <w:r w:rsidRPr="00426FC3">
          <w:rPr>
            <w:szCs w:val="16"/>
          </w:rPr>
          <w:t xml:space="preserve">                </w:t>
        </w:r>
      </w:ins>
      <w:ins w:id="338" w:author="R2-2001085" w:date="2020-02-19T17:40:00Z">
        <w:r w:rsidR="002E6528" w:rsidRPr="00426FC3">
          <w:rPr>
            <w:szCs w:val="16"/>
          </w:rPr>
          <w:t xml:space="preserve"> </w:t>
        </w:r>
      </w:ins>
      <w:ins w:id="339" w:author="Ericsson_RAN2_after108" w:date="2020-01-29T14:59:00Z">
        <w:r w:rsidRPr="00426FC3">
          <w:rPr>
            <w:szCs w:val="16"/>
          </w:rPr>
          <w:t>},</w:t>
        </w:r>
      </w:ins>
    </w:p>
    <w:p w14:paraId="5AA70C86" w14:textId="77777777" w:rsidR="006254D6" w:rsidRPr="00426FC3" w:rsidRDefault="006254D6" w:rsidP="006254D6">
      <w:pPr>
        <w:pStyle w:val="PL"/>
        <w:rPr>
          <w:ins w:id="340" w:author="Ericsson_RAN2_after108" w:date="2020-01-29T14:59:00Z"/>
          <w:szCs w:val="16"/>
        </w:rPr>
      </w:pPr>
      <w:ins w:id="341" w:author="Ericsson_RAN2_after108" w:date="2020-01-29T14:59:00Z">
        <w:r w:rsidRPr="00426FC3">
          <w:rPr>
            <w:szCs w:val="16"/>
          </w:rPr>
          <w:t xml:space="preserve">           </w:t>
        </w:r>
        <w:r w:rsidRPr="00426FC3">
          <w:rPr>
            <w:szCs w:val="16"/>
          </w:rPr>
          <w:tab/>
          <w:t>typeII-PortSelection-r16  SEQUENCE {</w:t>
        </w:r>
      </w:ins>
    </w:p>
    <w:p w14:paraId="55984D24" w14:textId="7A68327E" w:rsidR="006254D6" w:rsidRPr="00426FC3" w:rsidRDefault="006254D6" w:rsidP="006254D6">
      <w:pPr>
        <w:pStyle w:val="PL"/>
        <w:rPr>
          <w:ins w:id="342" w:author="Ericsson_RAN2_after108" w:date="2020-01-29T14:59:00Z"/>
          <w:color w:val="808080"/>
          <w:szCs w:val="16"/>
        </w:rPr>
      </w:pPr>
      <w:ins w:id="343" w:author="Ericsson_RAN2_after108" w:date="2020-01-29T14:59:00Z">
        <w:r w:rsidRPr="00426FC3">
          <w:rPr>
            <w:szCs w:val="16"/>
          </w:rPr>
          <w:t xml:space="preserve">                    portSelectionSamplingSize-r16               </w:t>
        </w:r>
        <w:r w:rsidRPr="00426FC3">
          <w:rPr>
            <w:color w:val="993366"/>
            <w:szCs w:val="16"/>
          </w:rPr>
          <w:t>ENUMERATED</w:t>
        </w:r>
        <w:r w:rsidRPr="00426FC3">
          <w:rPr>
            <w:szCs w:val="16"/>
          </w:rPr>
          <w:t xml:space="preserve"> {n1, n2, n3, n4}</w:t>
        </w:r>
      </w:ins>
      <w:ins w:id="344" w:author="Ericsson_RAN2_after108" w:date="2020-01-29T20:00:00Z">
        <w:r w:rsidR="002A73BB" w:rsidRPr="00426FC3">
          <w:rPr>
            <w:szCs w:val="16"/>
          </w:rPr>
          <w:t>,</w:t>
        </w:r>
      </w:ins>
    </w:p>
    <w:p w14:paraId="4ED43D76" w14:textId="40160F09" w:rsidR="006254D6" w:rsidRPr="00426FC3" w:rsidRDefault="006254D6" w:rsidP="006254D6">
      <w:pPr>
        <w:pStyle w:val="PL"/>
        <w:rPr>
          <w:ins w:id="345" w:author="Ericsson_RAN2_after108" w:date="2020-01-29T14:59:00Z"/>
          <w:szCs w:val="16"/>
        </w:rPr>
      </w:pPr>
      <w:ins w:id="346" w:author="Ericsson_RAN2_after108" w:date="2020-01-29T14:59:00Z">
        <w:r w:rsidRPr="00426FC3">
          <w:rPr>
            <w:szCs w:val="16"/>
          </w:rPr>
          <w:t xml:space="preserve">                    typeII-PortSelectionRI-Restriction-r16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w:t>
        </w:r>
      </w:ins>
    </w:p>
    <w:p w14:paraId="3F46BA79" w14:textId="0C1E34F8" w:rsidR="006254D6" w:rsidRPr="00426FC3" w:rsidRDefault="006254D6" w:rsidP="006254D6">
      <w:pPr>
        <w:pStyle w:val="PL"/>
        <w:rPr>
          <w:ins w:id="347" w:author="Ericsson_RAN2_after108" w:date="2020-01-29T14:59:00Z"/>
          <w:szCs w:val="16"/>
        </w:rPr>
      </w:pPr>
      <w:ins w:id="348" w:author="Ericsson_RAN2_after108" w:date="2020-01-29T14:59:00Z">
        <w:r w:rsidRPr="00426FC3">
          <w:rPr>
            <w:szCs w:val="16"/>
          </w:rPr>
          <w:t xml:space="preserve">           </w:t>
        </w:r>
      </w:ins>
      <w:ins w:id="349" w:author="R2-2001085" w:date="2020-02-19T17:40:00Z">
        <w:r w:rsidR="00341339" w:rsidRPr="00426FC3">
          <w:rPr>
            <w:szCs w:val="16"/>
          </w:rPr>
          <w:t xml:space="preserve">         </w:t>
        </w:r>
      </w:ins>
      <w:ins w:id="350" w:author="Ericsson_RAN2_after108" w:date="2020-01-29T14:59:00Z">
        <w:r w:rsidRPr="00426FC3">
          <w:rPr>
            <w:szCs w:val="16"/>
          </w:rPr>
          <w:t>}</w:t>
        </w:r>
      </w:ins>
    </w:p>
    <w:p w14:paraId="176C8F4C" w14:textId="6CB518D4" w:rsidR="006254D6" w:rsidRPr="00426FC3" w:rsidRDefault="006254D6" w:rsidP="006254D6">
      <w:pPr>
        <w:pStyle w:val="PL"/>
        <w:rPr>
          <w:ins w:id="351" w:author="Ericsson_RAN2_after108" w:date="2020-01-29T14:59:00Z"/>
          <w:szCs w:val="16"/>
        </w:rPr>
      </w:pPr>
      <w:ins w:id="352" w:author="Ericsson_RAN2_after108" w:date="2020-01-29T14:59:00Z">
        <w:r w:rsidRPr="00426FC3">
          <w:rPr>
            <w:szCs w:val="16"/>
          </w:rPr>
          <w:tab/>
          <w:t xml:space="preserve">   </w:t>
        </w:r>
      </w:ins>
      <w:ins w:id="353" w:author="R2-2001085" w:date="2020-02-19T17:41:00Z">
        <w:r w:rsidR="002E6528" w:rsidRPr="00426FC3">
          <w:rPr>
            <w:szCs w:val="16"/>
          </w:rPr>
          <w:t xml:space="preserve">     </w:t>
        </w:r>
      </w:ins>
      <w:ins w:id="354" w:author="Ericsson_RAN2_after108" w:date="2020-01-29T14:59:00Z">
        <w:r w:rsidRPr="00426FC3">
          <w:rPr>
            <w:szCs w:val="16"/>
          </w:rPr>
          <w:t>},</w:t>
        </w:r>
      </w:ins>
    </w:p>
    <w:p w14:paraId="3AC21A32" w14:textId="77777777" w:rsidR="006254D6" w:rsidRPr="00426FC3" w:rsidRDefault="006254D6" w:rsidP="006254D6">
      <w:pPr>
        <w:pStyle w:val="PL"/>
        <w:rPr>
          <w:ins w:id="355" w:author="Ericsson_RAN2_after108" w:date="2020-01-29T14:59:00Z"/>
          <w:szCs w:val="16"/>
        </w:rPr>
      </w:pPr>
      <w:ins w:id="356" w:author="Ericsson_RAN2_after108" w:date="2020-01-29T14:59:00Z">
        <w:r w:rsidRPr="00426FC3">
          <w:rPr>
            <w:szCs w:val="16"/>
          </w:rPr>
          <w:t xml:space="preserve">        numberOfPMI-SubbandsPerCQI-Subband-r16              </w:t>
        </w:r>
        <w:r w:rsidRPr="00426FC3">
          <w:rPr>
            <w:szCs w:val="16"/>
          </w:rPr>
          <w:tab/>
          <w:t>INTEGER (1..2),</w:t>
        </w:r>
      </w:ins>
    </w:p>
    <w:p w14:paraId="4373C3DC" w14:textId="77777777" w:rsidR="006254D6" w:rsidRPr="00426FC3" w:rsidRDefault="006254D6" w:rsidP="006254D6">
      <w:pPr>
        <w:pStyle w:val="PL"/>
        <w:rPr>
          <w:ins w:id="357" w:author="Ericsson_RAN2_after108" w:date="2020-01-29T14:59:00Z"/>
          <w:szCs w:val="16"/>
        </w:rPr>
      </w:pPr>
      <w:ins w:id="358" w:author="Ericsson_RAN2_after108" w:date="2020-01-29T14:59:00Z">
        <w:r w:rsidRPr="00426FC3">
          <w:rPr>
            <w:szCs w:val="16"/>
          </w:rPr>
          <w:t xml:space="preserve">        paramCombination-r16                             </w:t>
        </w:r>
        <w:r w:rsidRPr="00426FC3">
          <w:rPr>
            <w:szCs w:val="16"/>
          </w:rPr>
          <w:tab/>
        </w:r>
        <w:r w:rsidRPr="00426FC3">
          <w:rPr>
            <w:szCs w:val="16"/>
          </w:rPr>
          <w:tab/>
          <w:t>INTEGER (1..8)</w:t>
        </w:r>
      </w:ins>
    </w:p>
    <w:p w14:paraId="564FF949" w14:textId="22F9604C" w:rsidR="008457F5" w:rsidRPr="00426FC3" w:rsidRDefault="008457F5" w:rsidP="006254D6">
      <w:pPr>
        <w:pStyle w:val="PL"/>
        <w:rPr>
          <w:ins w:id="359" w:author="R2-2001085" w:date="2020-02-19T17:43:00Z"/>
          <w:szCs w:val="16"/>
        </w:rPr>
      </w:pPr>
      <w:ins w:id="360" w:author="R2-2001085" w:date="2020-02-19T17:43:00Z">
        <w:r w:rsidRPr="00426FC3">
          <w:rPr>
            <w:szCs w:val="16"/>
          </w:rPr>
          <w:t xml:space="preserve">        </w:t>
        </w:r>
        <w:r w:rsidRPr="00806161">
          <w:rPr>
            <w:szCs w:val="16"/>
            <w:highlight w:val="yellow"/>
          </w:rPr>
          <w:t>}</w:t>
        </w:r>
      </w:ins>
      <w:ins w:id="361" w:author="Ericsson_RAN2_after108" w:date="2020-01-29T14:59:00Z">
        <w:r w:rsidR="006254D6" w:rsidRPr="00426FC3">
          <w:rPr>
            <w:szCs w:val="16"/>
          </w:rPr>
          <w:t xml:space="preserve">   </w:t>
        </w:r>
      </w:ins>
    </w:p>
    <w:p w14:paraId="4B2DA4A4" w14:textId="551B5683" w:rsidR="006254D6" w:rsidRPr="00426FC3" w:rsidRDefault="008457F5" w:rsidP="006254D6">
      <w:pPr>
        <w:pStyle w:val="PL"/>
        <w:rPr>
          <w:ins w:id="362" w:author="Ericsson_RAN2_after108" w:date="2020-01-29T14:59:00Z"/>
          <w:szCs w:val="16"/>
        </w:rPr>
      </w:pPr>
      <w:ins w:id="363" w:author="R2-2001085" w:date="2020-02-19T17:43:00Z">
        <w:r w:rsidRPr="00426FC3">
          <w:rPr>
            <w:szCs w:val="16"/>
          </w:rPr>
          <w:t xml:space="preserve"> </w:t>
        </w:r>
      </w:ins>
      <w:ins w:id="364" w:author="Ericsson_RAN2_after108" w:date="2020-01-29T14:59:00Z">
        <w:del w:id="365" w:author="R2-2001085" w:date="2020-02-19T17:43:00Z">
          <w:r w:rsidR="006254D6" w:rsidRPr="00426FC3" w:rsidDel="008457F5">
            <w:rPr>
              <w:szCs w:val="16"/>
            </w:rPr>
            <w:delText xml:space="preserve"> </w:delText>
          </w:r>
        </w:del>
        <w:r w:rsidR="006254D6" w:rsidRPr="00426FC3">
          <w:rPr>
            <w:szCs w:val="16"/>
          </w:rPr>
          <w:t>}</w:t>
        </w:r>
      </w:ins>
    </w:p>
    <w:p w14:paraId="3111F9A0" w14:textId="77777777" w:rsidR="006254D6" w:rsidRDefault="006254D6" w:rsidP="006254D6">
      <w:pPr>
        <w:pStyle w:val="PL"/>
        <w:rPr>
          <w:ins w:id="366" w:author="Ericsson_RAN2_after108" w:date="2020-01-29T14:59:00Z"/>
          <w:szCs w:val="16"/>
        </w:rPr>
      </w:pPr>
      <w:ins w:id="367" w:author="Ericsson_RAN2_after108" w:date="2020-01-29T14:59:00Z">
        <w:r w:rsidRPr="00426FC3">
          <w:rPr>
            <w:szCs w:val="16"/>
          </w:rPr>
          <w:t>}</w:t>
        </w:r>
      </w:ins>
    </w:p>
    <w:bookmarkEnd w:id="293"/>
    <w:p w14:paraId="4BA0FF74" w14:textId="77777777" w:rsidR="006254D6" w:rsidRPr="00325D1F" w:rsidRDefault="006254D6" w:rsidP="0096519C">
      <w:pPr>
        <w:pStyle w:val="PL"/>
      </w:pPr>
    </w:p>
    <w:p w14:paraId="00319C63" w14:textId="77777777" w:rsidR="002C5D28" w:rsidRPr="005D6EB4" w:rsidRDefault="002C5D28" w:rsidP="0096519C">
      <w:pPr>
        <w:pStyle w:val="PL"/>
        <w:rPr>
          <w:color w:val="808080"/>
        </w:rPr>
      </w:pPr>
      <w:r w:rsidRPr="005D6EB4">
        <w:rPr>
          <w:color w:val="808080"/>
        </w:rPr>
        <w:t>-- TAG-CODEBOOKCONFIG-STOP</w:t>
      </w:r>
    </w:p>
    <w:p w14:paraId="0A4923D6" w14:textId="77777777" w:rsidR="002C5D28" w:rsidRPr="005D6EB4" w:rsidRDefault="002C5D28" w:rsidP="0096519C">
      <w:pPr>
        <w:pStyle w:val="PL"/>
        <w:rPr>
          <w:color w:val="808080"/>
        </w:rPr>
      </w:pPr>
      <w:r w:rsidRPr="005D6EB4">
        <w:rPr>
          <w:color w:val="808080"/>
        </w:rPr>
        <w:t>-- ASN1STOP</w:t>
      </w:r>
    </w:p>
    <w:p w14:paraId="32F0801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E987A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6FC9AB"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CodebookConfig </w:t>
            </w:r>
            <w:r w:rsidRPr="00325D1F">
              <w:rPr>
                <w:szCs w:val="22"/>
                <w:lang w:val="en-GB" w:eastAsia="ja-JP"/>
              </w:rPr>
              <w:t>field descriptions</w:t>
            </w:r>
          </w:p>
        </w:tc>
      </w:tr>
      <w:tr w:rsidR="00CF3115" w:rsidRPr="00325D1F" w14:paraId="3A0A43C5" w14:textId="77777777" w:rsidTr="006D357F">
        <w:trPr>
          <w:ins w:id="368" w:author="Ericsson_RAN2_after108" w:date="2020-01-29T15:00:00Z"/>
        </w:trPr>
        <w:tc>
          <w:tcPr>
            <w:tcW w:w="14173" w:type="dxa"/>
            <w:tcBorders>
              <w:top w:val="single" w:sz="4" w:space="0" w:color="auto"/>
              <w:left w:val="single" w:sz="4" w:space="0" w:color="auto"/>
              <w:bottom w:val="single" w:sz="4" w:space="0" w:color="auto"/>
              <w:right w:val="single" w:sz="4" w:space="0" w:color="auto"/>
            </w:tcBorders>
          </w:tcPr>
          <w:p w14:paraId="36D6BAD4" w14:textId="77777777" w:rsidR="00CF3115" w:rsidRPr="00BB640A" w:rsidRDefault="00CF3115" w:rsidP="00CF3115">
            <w:pPr>
              <w:pStyle w:val="TAL"/>
              <w:rPr>
                <w:ins w:id="369" w:author="Ericsson_RAN2_after108" w:date="2020-01-29T15:00:00Z"/>
                <w:b/>
                <w:i/>
                <w:szCs w:val="22"/>
                <w:lang w:val="en-GB" w:eastAsia="ja-JP"/>
              </w:rPr>
            </w:pPr>
            <w:ins w:id="370" w:author="Ericsson_RAN2_after108" w:date="2020-01-29T15:00:00Z">
              <w:r w:rsidRPr="00BB640A">
                <w:rPr>
                  <w:b/>
                  <w:i/>
                  <w:szCs w:val="22"/>
                  <w:lang w:val="en-GB" w:eastAsia="ja-JP"/>
                </w:rPr>
                <w:t xml:space="preserve">numberOfPMI-SubbandsPerCQI-Subband </w:t>
              </w:r>
            </w:ins>
          </w:p>
          <w:p w14:paraId="44ACF39A" w14:textId="66CA1DD2" w:rsidR="00CF3115" w:rsidRPr="00325D1F" w:rsidRDefault="00CF3115" w:rsidP="00CF3115">
            <w:pPr>
              <w:pStyle w:val="TAL"/>
              <w:rPr>
                <w:ins w:id="371" w:author="Ericsson_RAN2_after108" w:date="2020-01-29T15:00:00Z"/>
                <w:b/>
                <w:i/>
                <w:szCs w:val="22"/>
                <w:lang w:val="en-GB" w:eastAsia="ja-JP"/>
              </w:rPr>
            </w:pPr>
            <w:ins w:id="372" w:author="Ericsson_RAN2_after108" w:date="2020-01-29T15:00:00Z">
              <w:r w:rsidRPr="00BB640A">
                <w:rPr>
                  <w:szCs w:val="22"/>
                  <w:lang w:val="en-GB" w:eastAsia="ja-JP"/>
                </w:rPr>
                <w:t>Field indicates how PMI subbands are defined per CQI subband according to TS 38.214</w:t>
              </w:r>
              <w:r w:rsidRPr="00BB640A">
                <w:rPr>
                  <w:szCs w:val="22"/>
                </w:rPr>
                <w:t xml:space="preserve"> [19], clause 5.2.2.2.5</w:t>
              </w:r>
              <w:r w:rsidRPr="00BB640A">
                <w:rPr>
                  <w:szCs w:val="22"/>
                  <w:lang w:val="en-US"/>
                </w:rPr>
                <w:t>,</w:t>
              </w:r>
            </w:ins>
          </w:p>
        </w:tc>
      </w:tr>
      <w:tr w:rsidR="00A047D1" w:rsidRPr="00325D1F" w14:paraId="2D216C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A9AACF5" w14:textId="77777777" w:rsidR="002C5D28" w:rsidRPr="00325D1F" w:rsidRDefault="002C5D28" w:rsidP="00F43D0B">
            <w:pPr>
              <w:pStyle w:val="TAL"/>
              <w:rPr>
                <w:szCs w:val="22"/>
                <w:lang w:val="en-GB" w:eastAsia="ja-JP"/>
              </w:rPr>
            </w:pPr>
            <w:r w:rsidRPr="00325D1F">
              <w:rPr>
                <w:b/>
                <w:i/>
                <w:szCs w:val="22"/>
                <w:lang w:val="en-GB" w:eastAsia="ja-JP"/>
              </w:rPr>
              <w:t>codebookMode</w:t>
            </w:r>
          </w:p>
          <w:p w14:paraId="6AE9F9CF" w14:textId="77777777" w:rsidR="002C5D28" w:rsidRPr="00325D1F" w:rsidRDefault="002C5D28" w:rsidP="00F43D0B">
            <w:pPr>
              <w:pStyle w:val="TAL"/>
              <w:rPr>
                <w:szCs w:val="22"/>
                <w:lang w:val="en-GB" w:eastAsia="ja-JP"/>
              </w:rPr>
            </w:pPr>
            <w:r w:rsidRPr="00325D1F">
              <w:rPr>
                <w:szCs w:val="22"/>
                <w:lang w:val="en-GB" w:eastAsia="ja-JP"/>
              </w:rPr>
              <w:t xml:space="preserve">CodebookMode as specified in </w:t>
            </w:r>
            <w:r w:rsidR="00A61287" w:rsidRPr="00325D1F">
              <w:rPr>
                <w:szCs w:val="22"/>
                <w:lang w:val="en-GB" w:eastAsia="ja-JP"/>
              </w:rPr>
              <w:t xml:space="preserve">TS </w:t>
            </w:r>
            <w:r w:rsidRPr="00325D1F">
              <w:rPr>
                <w:szCs w:val="22"/>
                <w:lang w:val="en-GB" w:eastAsia="ja-JP"/>
              </w:rPr>
              <w:t>38.214</w:t>
            </w:r>
            <w:r w:rsidR="00A61287"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47FE03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5F0A3C" w14:textId="77777777" w:rsidR="002C5D28" w:rsidRPr="00325D1F" w:rsidRDefault="002C5D28" w:rsidP="00F43D0B">
            <w:pPr>
              <w:pStyle w:val="TAL"/>
              <w:rPr>
                <w:szCs w:val="22"/>
                <w:lang w:val="en-GB" w:eastAsia="ja-JP"/>
              </w:rPr>
            </w:pPr>
            <w:r w:rsidRPr="00325D1F">
              <w:rPr>
                <w:b/>
                <w:i/>
                <w:szCs w:val="22"/>
                <w:lang w:val="en-GB" w:eastAsia="ja-JP"/>
              </w:rPr>
              <w:t>codebookType</w:t>
            </w:r>
          </w:p>
          <w:p w14:paraId="3718A851" w14:textId="77777777" w:rsidR="002C5D28" w:rsidRPr="00325D1F" w:rsidRDefault="002C5D28" w:rsidP="00A61287">
            <w:pPr>
              <w:pStyle w:val="TAL"/>
              <w:rPr>
                <w:szCs w:val="22"/>
                <w:lang w:val="en-GB" w:eastAsia="ja-JP"/>
              </w:rPr>
            </w:pPr>
            <w:r w:rsidRPr="00325D1F">
              <w:rPr>
                <w:szCs w:val="22"/>
                <w:lang w:val="en-GB" w:eastAsia="ja-JP"/>
              </w:rPr>
              <w:t xml:space="preserve">CodebookType including possibly sub-types and the corresponding parameters for each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w:t>
            </w:r>
            <w:r w:rsidR="00740DA8" w:rsidRPr="00325D1F">
              <w:rPr>
                <w:szCs w:val="22"/>
                <w:lang w:val="en-GB" w:eastAsia="ja-JP"/>
              </w:rPr>
              <w:t>.</w:t>
            </w:r>
          </w:p>
        </w:tc>
      </w:tr>
      <w:tr w:rsidR="00A047D1" w:rsidRPr="00325D1F" w14:paraId="2643A6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D7D67A" w14:textId="77777777" w:rsidR="002C5D28" w:rsidRPr="00325D1F" w:rsidRDefault="002C5D28" w:rsidP="00F43D0B">
            <w:pPr>
              <w:pStyle w:val="TAL"/>
              <w:rPr>
                <w:szCs w:val="22"/>
                <w:lang w:val="en-GB" w:eastAsia="ja-JP"/>
              </w:rPr>
            </w:pPr>
            <w:r w:rsidRPr="00325D1F">
              <w:rPr>
                <w:b/>
                <w:i/>
                <w:szCs w:val="22"/>
                <w:lang w:val="en-GB" w:eastAsia="ja-JP"/>
              </w:rPr>
              <w:t>n1-n2-codebookSubsetRestriction</w:t>
            </w:r>
          </w:p>
          <w:p w14:paraId="514BF5E3" w14:textId="77777777" w:rsidR="00F95F2F" w:rsidRPr="00325D1F" w:rsidRDefault="002C5D28" w:rsidP="00F43D0B">
            <w:pPr>
              <w:pStyle w:val="TAL"/>
              <w:rPr>
                <w:szCs w:val="22"/>
                <w:lang w:val="en-GB" w:eastAsia="ja-JP"/>
              </w:rPr>
            </w:pPr>
            <w:r w:rsidRPr="00325D1F">
              <w:rPr>
                <w:szCs w:val="22"/>
                <w:lang w:val="en-GB" w:eastAsia="ja-JP"/>
              </w:rPr>
              <w:t>Number of antenna ports in first (</w:t>
            </w:r>
            <w:r w:rsidRPr="00325D1F">
              <w:rPr>
                <w:i/>
                <w:lang w:val="en-GB"/>
              </w:rPr>
              <w:t>n1</w:t>
            </w:r>
            <w:r w:rsidRPr="00325D1F">
              <w:rPr>
                <w:szCs w:val="22"/>
                <w:lang w:val="en-GB" w:eastAsia="ja-JP"/>
              </w:rPr>
              <w:t>) and second (</w:t>
            </w:r>
            <w:r w:rsidRPr="00325D1F">
              <w:rPr>
                <w:i/>
                <w:lang w:val="en-GB"/>
              </w:rPr>
              <w:t>n2</w:t>
            </w:r>
            <w:r w:rsidRPr="00325D1F">
              <w:rPr>
                <w:szCs w:val="22"/>
                <w:lang w:val="en-GB" w:eastAsia="ja-JP"/>
              </w:rPr>
              <w:t xml:space="preserve">) dimension and codebook subset restriction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5.2.2.2.3)</w:t>
            </w:r>
            <w:r w:rsidR="00740DA8" w:rsidRPr="00325D1F">
              <w:rPr>
                <w:szCs w:val="22"/>
                <w:lang w:val="en-GB" w:eastAsia="ja-JP"/>
              </w:rPr>
              <w:t>.</w:t>
            </w:r>
          </w:p>
          <w:p w14:paraId="6A24F122" w14:textId="7E81789E" w:rsidR="002C5D28" w:rsidRPr="00325D1F" w:rsidRDefault="002C5D28" w:rsidP="00F43D0B">
            <w:pPr>
              <w:pStyle w:val="TAL"/>
              <w:rPr>
                <w:szCs w:val="22"/>
                <w:lang w:val="en-GB" w:eastAsia="ja-JP"/>
              </w:rPr>
            </w:pPr>
            <w:r w:rsidRPr="00325D1F">
              <w:rPr>
                <w:szCs w:val="22"/>
                <w:lang w:val="en-GB" w:eastAsia="ja-JP"/>
              </w:rPr>
              <w:t xml:space="preserve">Number of bits for codebook subset restriction is </w:t>
            </w:r>
            <w:r w:rsidR="007E6BF0" w:rsidRPr="00325D1F">
              <w:rPr>
                <w:szCs w:val="22"/>
                <w:lang w:val="en-GB" w:eastAsia="ja-JP"/>
              </w:rPr>
              <w:t>CEIL</w:t>
            </w:r>
            <w:r w:rsidRPr="00325D1F">
              <w:rPr>
                <w:szCs w:val="22"/>
                <w:lang w:val="en-GB" w:eastAsia="ja-JP"/>
              </w:rPr>
              <w:t>(log2(nchoosek(O1*O2,4)))+8*n1*n2 where nchoosek(a,b) = a!/(b!(a-b)!)</w:t>
            </w:r>
            <w:r w:rsidR="00F27564" w:rsidRPr="00325D1F">
              <w:rPr>
                <w:szCs w:val="22"/>
                <w:lang w:val="en-GB" w:eastAsia="ja-JP"/>
              </w:rPr>
              <w:t>.</w:t>
            </w:r>
          </w:p>
        </w:tc>
      </w:tr>
      <w:tr w:rsidR="00A047D1" w:rsidRPr="00325D1F" w14:paraId="288F39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4CE919" w14:textId="77777777" w:rsidR="002C5D28" w:rsidRPr="00325D1F" w:rsidRDefault="002C5D28" w:rsidP="00F43D0B">
            <w:pPr>
              <w:pStyle w:val="TAL"/>
              <w:rPr>
                <w:szCs w:val="22"/>
                <w:lang w:val="en-GB" w:eastAsia="ja-JP"/>
              </w:rPr>
            </w:pPr>
            <w:r w:rsidRPr="00325D1F">
              <w:rPr>
                <w:b/>
                <w:i/>
                <w:szCs w:val="22"/>
                <w:lang w:val="en-GB" w:eastAsia="ja-JP"/>
              </w:rPr>
              <w:t>n1-n2</w:t>
            </w:r>
          </w:p>
          <w:p w14:paraId="7D971861" w14:textId="77777777" w:rsidR="002C5D28" w:rsidRPr="00325D1F" w:rsidRDefault="002C5D28" w:rsidP="00740DA8">
            <w:pPr>
              <w:pStyle w:val="TAL"/>
              <w:rPr>
                <w:szCs w:val="22"/>
                <w:lang w:val="en-GB" w:eastAsia="ja-JP"/>
              </w:rPr>
            </w:pPr>
            <w:r w:rsidRPr="00325D1F">
              <w:rPr>
                <w:szCs w:val="22"/>
                <w:lang w:val="en-GB" w:eastAsia="ja-JP"/>
              </w:rPr>
              <w:t xml:space="preserve">Number of antenna ports in first (n1) and second (n2) dimension and codebook subset restriction (see </w:t>
            </w:r>
            <w:r w:rsidR="00740DA8" w:rsidRPr="00325D1F">
              <w:rPr>
                <w:szCs w:val="22"/>
                <w:lang w:val="en-GB" w:eastAsia="ja-JP"/>
              </w:rPr>
              <w:t xml:space="preserve">TS </w:t>
            </w:r>
            <w:r w:rsidRPr="00325D1F">
              <w:rPr>
                <w:szCs w:val="22"/>
                <w:lang w:val="en-GB" w:eastAsia="ja-JP"/>
              </w:rPr>
              <w:t xml:space="preserve">38.214 </w:t>
            </w:r>
            <w:r w:rsidR="00740DA8" w:rsidRPr="00325D1F">
              <w:rPr>
                <w:szCs w:val="22"/>
                <w:lang w:val="en-GB" w:eastAsia="ja-JP"/>
              </w:rPr>
              <w:t xml:space="preserve">[19] </w:t>
            </w:r>
            <w:r w:rsidR="00F37A41" w:rsidRPr="00325D1F">
              <w:rPr>
                <w:szCs w:val="22"/>
                <w:lang w:val="en-GB" w:eastAsia="ja-JP"/>
              </w:rPr>
              <w:t>clause</w:t>
            </w:r>
            <w:r w:rsidRPr="00325D1F">
              <w:rPr>
                <w:szCs w:val="22"/>
                <w:lang w:val="en-GB" w:eastAsia="ja-JP"/>
              </w:rPr>
              <w:t xml:space="preserve"> 5.2.2.2.1)</w:t>
            </w:r>
            <w:r w:rsidR="00740DA8" w:rsidRPr="00325D1F">
              <w:rPr>
                <w:szCs w:val="22"/>
                <w:lang w:val="en-GB" w:eastAsia="ja-JP"/>
              </w:rPr>
              <w:t>.</w:t>
            </w:r>
          </w:p>
        </w:tc>
      </w:tr>
      <w:tr w:rsidR="00A047D1" w:rsidRPr="00325D1F" w14:paraId="4BB8BE6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922C07" w14:textId="77777777" w:rsidR="002C5D28" w:rsidRPr="00325D1F" w:rsidRDefault="002C5D28" w:rsidP="00F43D0B">
            <w:pPr>
              <w:pStyle w:val="TAL"/>
              <w:rPr>
                <w:szCs w:val="22"/>
                <w:lang w:val="en-GB" w:eastAsia="ja-JP"/>
              </w:rPr>
            </w:pPr>
            <w:r w:rsidRPr="00325D1F">
              <w:rPr>
                <w:b/>
                <w:i/>
                <w:szCs w:val="22"/>
                <w:lang w:val="en-GB" w:eastAsia="ja-JP"/>
              </w:rPr>
              <w:t>ng-n1-n2</w:t>
            </w:r>
          </w:p>
          <w:p w14:paraId="17AFBB7F" w14:textId="77777777" w:rsidR="002C5D28" w:rsidRPr="00325D1F" w:rsidRDefault="002C5D28" w:rsidP="00740DA8">
            <w:pPr>
              <w:pStyle w:val="TAL"/>
              <w:rPr>
                <w:szCs w:val="22"/>
                <w:lang w:val="en-GB" w:eastAsia="ja-JP"/>
              </w:rPr>
            </w:pPr>
            <w:r w:rsidRPr="00325D1F">
              <w:rPr>
                <w:szCs w:val="22"/>
                <w:lang w:val="en-GB" w:eastAsia="ja-JP"/>
              </w:rPr>
              <w:t xml:space="preserve">Codebook subset restriction for Type I Multi-panel codebook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782CEE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6CF892" w14:textId="77777777" w:rsidR="002C5D28" w:rsidRPr="00325D1F" w:rsidRDefault="002C5D28" w:rsidP="00F43D0B">
            <w:pPr>
              <w:pStyle w:val="TAL"/>
              <w:rPr>
                <w:szCs w:val="22"/>
                <w:lang w:val="en-GB" w:eastAsia="ja-JP"/>
              </w:rPr>
            </w:pPr>
            <w:r w:rsidRPr="00325D1F">
              <w:rPr>
                <w:b/>
                <w:i/>
                <w:szCs w:val="22"/>
                <w:lang w:val="en-GB" w:eastAsia="ja-JP"/>
              </w:rPr>
              <w:t>numberOfBeams</w:t>
            </w:r>
          </w:p>
          <w:p w14:paraId="34889E48" w14:textId="50F02A40" w:rsidR="002C5D28" w:rsidRPr="00325D1F" w:rsidRDefault="002C5D28" w:rsidP="00F43D0B">
            <w:pPr>
              <w:pStyle w:val="TAL"/>
              <w:rPr>
                <w:szCs w:val="22"/>
                <w:lang w:val="en-GB" w:eastAsia="ja-JP"/>
              </w:rPr>
            </w:pPr>
            <w:r w:rsidRPr="00325D1F">
              <w:rPr>
                <w:szCs w:val="22"/>
                <w:lang w:val="en-GB" w:eastAsia="ja-JP"/>
              </w:rPr>
              <w:t>Number of beams, L, used for linear combination</w:t>
            </w:r>
            <w:r w:rsidR="006C7750" w:rsidRPr="00325D1F">
              <w:rPr>
                <w:szCs w:val="22"/>
                <w:lang w:val="en-GB" w:eastAsia="ja-JP"/>
              </w:rPr>
              <w:t>.</w:t>
            </w:r>
          </w:p>
        </w:tc>
      </w:tr>
      <w:tr w:rsidR="00550B99" w:rsidRPr="00325D1F" w14:paraId="66CB6217" w14:textId="77777777" w:rsidTr="006D357F">
        <w:trPr>
          <w:ins w:id="373" w:author="Ericsson_RAN2_after108" w:date="2020-01-29T15:00:00Z"/>
        </w:trPr>
        <w:tc>
          <w:tcPr>
            <w:tcW w:w="14173" w:type="dxa"/>
            <w:tcBorders>
              <w:top w:val="single" w:sz="4" w:space="0" w:color="auto"/>
              <w:left w:val="single" w:sz="4" w:space="0" w:color="auto"/>
              <w:bottom w:val="single" w:sz="4" w:space="0" w:color="auto"/>
              <w:right w:val="single" w:sz="4" w:space="0" w:color="auto"/>
            </w:tcBorders>
          </w:tcPr>
          <w:p w14:paraId="7F0E50F6" w14:textId="77777777" w:rsidR="000318BF" w:rsidRPr="000F39EC" w:rsidRDefault="000318BF" w:rsidP="000318BF">
            <w:pPr>
              <w:pStyle w:val="TAL"/>
              <w:rPr>
                <w:ins w:id="374" w:author="Ericsson_RAN2_after108" w:date="2020-01-29T15:00:00Z"/>
                <w:b/>
                <w:i/>
                <w:szCs w:val="22"/>
                <w:lang w:val="en-GB" w:eastAsia="ja-JP"/>
              </w:rPr>
            </w:pPr>
            <w:bookmarkStart w:id="375" w:name="_Hlk25283653"/>
            <w:ins w:id="376" w:author="Ericsson_RAN2_after108" w:date="2020-01-29T15:00:00Z">
              <w:r w:rsidRPr="000F39EC">
                <w:rPr>
                  <w:b/>
                  <w:i/>
                  <w:szCs w:val="22"/>
                  <w:lang w:val="en-GB" w:eastAsia="ja-JP"/>
                </w:rPr>
                <w:t>paramCombination</w:t>
              </w:r>
            </w:ins>
          </w:p>
          <w:bookmarkEnd w:id="375"/>
          <w:p w14:paraId="44E02A81" w14:textId="6344FA28" w:rsidR="00550B99" w:rsidRPr="00325D1F" w:rsidRDefault="000318BF" w:rsidP="000318BF">
            <w:pPr>
              <w:pStyle w:val="TAL"/>
              <w:rPr>
                <w:ins w:id="377" w:author="Ericsson_RAN2_after108" w:date="2020-01-29T15:00:00Z"/>
                <w:b/>
                <w:i/>
                <w:szCs w:val="22"/>
                <w:lang w:val="en-GB" w:eastAsia="ja-JP"/>
              </w:rPr>
            </w:pPr>
            <w:ins w:id="378" w:author="Ericsson_RAN2_after108" w:date="2020-01-29T15:00:00Z">
              <w:r w:rsidRPr="000F39EC">
                <w:rPr>
                  <w:szCs w:val="22"/>
                  <w:lang w:val="en-GB" w:eastAsia="ja-JP"/>
                </w:rPr>
                <w:t xml:space="preserve">Field describes supported parameter combination </w:t>
              </w:r>
              <w:r w:rsidRPr="000F39EC">
                <w:t>(</w:t>
              </w:r>
              <m:oMath>
                <m:r>
                  <w:rPr>
                    <w:rFonts w:ascii="Cambria Math" w:hAnsi="Cambria Math"/>
                  </w:rPr>
                  <m:t>L,</m:t>
                </m:r>
                <m:sSub>
                  <m:sSubPr>
                    <m:ctrlPr>
                      <w:rPr>
                        <w:rFonts w:ascii="Cambria Math" w:hAnsi="Cambria Math"/>
                        <w:i/>
                      </w:rPr>
                    </m:ctrlPr>
                  </m:sSubPr>
                  <m:e>
                    <m:r>
                      <w:rPr>
                        <w:rFonts w:ascii="Cambria Math" w:hAnsi="Cambria Math"/>
                      </w:rPr>
                      <m:t>p</m:t>
                    </m:r>
                  </m:e>
                  <m:sub>
                    <m:r>
                      <w:rPr>
                        <w:rFonts w:ascii="Cambria Math" w:hAnsi="Cambria Math"/>
                      </w:rPr>
                      <m:t>v</m:t>
                    </m:r>
                  </m:sub>
                </m:sSub>
                <m:r>
                  <w:rPr>
                    <w:rFonts w:ascii="Cambria Math" w:hAnsi="Cambria Math"/>
                  </w:rPr>
                  <m:t>,β</m:t>
                </m:r>
              </m:oMath>
              <w:r w:rsidRPr="000F39EC">
                <w:t>)</w:t>
              </w:r>
              <w:r w:rsidRPr="000F39EC">
                <w:rPr>
                  <w:szCs w:val="22"/>
                  <w:lang w:val="en-GB" w:eastAsia="ja-JP"/>
                </w:rPr>
                <w:t>as specified in TS 38.214.</w:t>
              </w:r>
            </w:ins>
          </w:p>
        </w:tc>
      </w:tr>
      <w:tr w:rsidR="00A047D1" w:rsidRPr="00325D1F" w14:paraId="48754A4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ADD49" w14:textId="77777777" w:rsidR="002C5D28" w:rsidRPr="00325D1F" w:rsidRDefault="002C5D28" w:rsidP="00F43D0B">
            <w:pPr>
              <w:pStyle w:val="TAL"/>
              <w:rPr>
                <w:szCs w:val="22"/>
                <w:lang w:val="en-GB" w:eastAsia="ja-JP"/>
              </w:rPr>
            </w:pPr>
            <w:r w:rsidRPr="00325D1F">
              <w:rPr>
                <w:b/>
                <w:i/>
                <w:szCs w:val="22"/>
                <w:lang w:val="en-GB" w:eastAsia="ja-JP"/>
              </w:rPr>
              <w:t>phaseAlphabetSize</w:t>
            </w:r>
          </w:p>
          <w:p w14:paraId="11C833BB" w14:textId="794E027D" w:rsidR="002C5D28" w:rsidRPr="00325D1F" w:rsidRDefault="002C5D28" w:rsidP="00F43D0B">
            <w:pPr>
              <w:pStyle w:val="TAL"/>
              <w:rPr>
                <w:szCs w:val="22"/>
                <w:lang w:val="en-GB" w:eastAsia="ja-JP"/>
              </w:rPr>
            </w:pPr>
            <w:r w:rsidRPr="00325D1F">
              <w:rPr>
                <w:szCs w:val="22"/>
                <w:lang w:val="en-GB" w:eastAsia="ja-JP"/>
              </w:rPr>
              <w:t>The size of the PSK alphabet, QPSK or 8-PSK</w:t>
            </w:r>
            <w:r w:rsidR="006C7750" w:rsidRPr="00325D1F">
              <w:rPr>
                <w:szCs w:val="22"/>
                <w:lang w:val="en-GB" w:eastAsia="ja-JP"/>
              </w:rPr>
              <w:t>.</w:t>
            </w:r>
          </w:p>
        </w:tc>
      </w:tr>
      <w:tr w:rsidR="00A047D1" w:rsidRPr="00325D1F" w14:paraId="10ADE0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03CBF" w14:textId="77777777" w:rsidR="002C5D28" w:rsidRPr="00325D1F" w:rsidRDefault="002C5D28" w:rsidP="00F43D0B">
            <w:pPr>
              <w:pStyle w:val="TAL"/>
              <w:rPr>
                <w:szCs w:val="22"/>
                <w:lang w:val="en-GB" w:eastAsia="ja-JP"/>
              </w:rPr>
            </w:pPr>
            <w:r w:rsidRPr="00325D1F">
              <w:rPr>
                <w:b/>
                <w:i/>
                <w:szCs w:val="22"/>
                <w:lang w:val="en-GB" w:eastAsia="ja-JP"/>
              </w:rPr>
              <w:t>portSelectionSamplingSize</w:t>
            </w:r>
          </w:p>
          <w:p w14:paraId="42173DE2" w14:textId="1A8A046C" w:rsidR="002C5D28" w:rsidRPr="00325D1F" w:rsidRDefault="002C5D28" w:rsidP="00F43D0B">
            <w:pPr>
              <w:pStyle w:val="TAL"/>
              <w:rPr>
                <w:szCs w:val="22"/>
                <w:lang w:val="en-GB" w:eastAsia="ja-JP"/>
              </w:rPr>
            </w:pPr>
            <w:r w:rsidRPr="00325D1F">
              <w:rPr>
                <w:szCs w:val="22"/>
                <w:lang w:val="en-GB" w:eastAsia="ja-JP"/>
              </w:rPr>
              <w:t>The size of the port selection codebook (parameter d</w:t>
            </w:r>
            <w:ins w:id="379" w:author="Ericsson_RAN2_after108" w:date="2020-01-29T15:01:00Z">
              <w:r w:rsidR="00B367B7">
                <w:rPr>
                  <w:szCs w:val="22"/>
                  <w:lang w:val="en-GB" w:eastAsia="ja-JP"/>
                </w:rPr>
                <w:t>, see TS 38.214 [19] clause 5.2.2.2.6</w:t>
              </w:r>
            </w:ins>
            <w:r w:rsidRPr="00325D1F">
              <w:rPr>
                <w:szCs w:val="22"/>
                <w:lang w:val="en-GB" w:eastAsia="ja-JP"/>
              </w:rPr>
              <w:t>)</w:t>
            </w:r>
            <w:r w:rsidR="006C7750" w:rsidRPr="00325D1F">
              <w:rPr>
                <w:szCs w:val="22"/>
                <w:lang w:val="en-GB" w:eastAsia="ja-JP"/>
              </w:rPr>
              <w:t>.</w:t>
            </w:r>
          </w:p>
        </w:tc>
      </w:tr>
      <w:tr w:rsidR="00A047D1" w:rsidRPr="00325D1F" w14:paraId="1CDBB70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873020" w14:textId="77777777" w:rsidR="002C5D28" w:rsidRPr="00325D1F" w:rsidRDefault="002C5D28" w:rsidP="00F43D0B">
            <w:pPr>
              <w:pStyle w:val="TAL"/>
              <w:rPr>
                <w:szCs w:val="22"/>
                <w:lang w:val="en-GB" w:eastAsia="ja-JP"/>
              </w:rPr>
            </w:pPr>
            <w:r w:rsidRPr="00325D1F">
              <w:rPr>
                <w:b/>
                <w:i/>
                <w:szCs w:val="22"/>
                <w:lang w:val="en-GB" w:eastAsia="ja-JP"/>
              </w:rPr>
              <w:t>ri-Restriction</w:t>
            </w:r>
          </w:p>
          <w:p w14:paraId="524E31DC" w14:textId="77777777"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TypeI-MultiPanel-RI-Restriction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25CE2F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09C69C" w14:textId="77777777" w:rsidR="002C5D28" w:rsidRPr="00325D1F" w:rsidRDefault="002C5D28" w:rsidP="00F43D0B">
            <w:pPr>
              <w:pStyle w:val="TAL"/>
              <w:rPr>
                <w:szCs w:val="22"/>
                <w:lang w:val="en-GB" w:eastAsia="ja-JP"/>
              </w:rPr>
            </w:pPr>
            <w:r w:rsidRPr="00325D1F">
              <w:rPr>
                <w:b/>
                <w:i/>
                <w:szCs w:val="22"/>
                <w:lang w:val="en-GB" w:eastAsia="ja-JP"/>
              </w:rPr>
              <w:t>subbandAmplitude</w:t>
            </w:r>
          </w:p>
          <w:p w14:paraId="76152F8D" w14:textId="40C271B7" w:rsidR="002C5D28" w:rsidRPr="00325D1F" w:rsidRDefault="002C5D28" w:rsidP="00F43D0B">
            <w:pPr>
              <w:pStyle w:val="TAL"/>
              <w:rPr>
                <w:szCs w:val="22"/>
                <w:lang w:val="en-GB" w:eastAsia="ja-JP"/>
              </w:rPr>
            </w:pPr>
            <w:r w:rsidRPr="00325D1F">
              <w:rPr>
                <w:szCs w:val="22"/>
                <w:lang w:val="en-GB" w:eastAsia="ja-JP"/>
              </w:rPr>
              <w:t>If subband amplitude reporting is activated (</w:t>
            </w:r>
            <w:r w:rsidRPr="00325D1F">
              <w:rPr>
                <w:i/>
                <w:szCs w:val="22"/>
                <w:lang w:val="en-GB" w:eastAsia="ja-JP"/>
              </w:rPr>
              <w:t>true</w:t>
            </w:r>
            <w:r w:rsidRPr="00325D1F">
              <w:rPr>
                <w:szCs w:val="22"/>
                <w:lang w:val="en-GB" w:eastAsia="ja-JP"/>
              </w:rPr>
              <w:t>)</w:t>
            </w:r>
            <w:r w:rsidR="006C7750" w:rsidRPr="00325D1F">
              <w:rPr>
                <w:szCs w:val="22"/>
                <w:lang w:val="en-GB" w:eastAsia="ja-JP"/>
              </w:rPr>
              <w:t>.</w:t>
            </w:r>
          </w:p>
        </w:tc>
      </w:tr>
      <w:tr w:rsidR="00A047D1" w:rsidRPr="00325D1F" w14:paraId="13D62B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F1F473" w14:textId="77777777" w:rsidR="002C5D28" w:rsidRPr="00325D1F" w:rsidRDefault="002C5D28" w:rsidP="00F43D0B">
            <w:pPr>
              <w:pStyle w:val="TAL"/>
              <w:rPr>
                <w:szCs w:val="22"/>
                <w:lang w:val="en-GB" w:eastAsia="ja-JP"/>
              </w:rPr>
            </w:pPr>
            <w:r w:rsidRPr="00325D1F">
              <w:rPr>
                <w:b/>
                <w:i/>
                <w:szCs w:val="22"/>
                <w:lang w:val="en-GB" w:eastAsia="ja-JP"/>
              </w:rPr>
              <w:t>twoTX-CodebookSubsetRestriction</w:t>
            </w:r>
          </w:p>
          <w:p w14:paraId="6A3BD137" w14:textId="4775D96D" w:rsidR="002C5D28" w:rsidRPr="00325D1F" w:rsidRDefault="002C5D28" w:rsidP="00740DA8">
            <w:pPr>
              <w:pStyle w:val="TAL"/>
              <w:rPr>
                <w:szCs w:val="22"/>
                <w:lang w:val="en-GB" w:eastAsia="ja-JP"/>
              </w:rPr>
            </w:pPr>
            <w:r w:rsidRPr="00325D1F">
              <w:rPr>
                <w:szCs w:val="22"/>
                <w:lang w:val="en-GB" w:eastAsia="ja-JP"/>
              </w:rPr>
              <w:t xml:space="preserve">Codebook subset restriction for 2TX codebook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64070C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A4EFB3B" w14:textId="77777777" w:rsidR="002C5D28" w:rsidRPr="00325D1F" w:rsidRDefault="002C5D28" w:rsidP="00F43D0B">
            <w:pPr>
              <w:pStyle w:val="TAL"/>
              <w:rPr>
                <w:szCs w:val="22"/>
                <w:lang w:val="en-GB" w:eastAsia="ja-JP"/>
              </w:rPr>
            </w:pPr>
            <w:r w:rsidRPr="00325D1F">
              <w:rPr>
                <w:b/>
                <w:i/>
                <w:szCs w:val="22"/>
                <w:lang w:val="en-GB" w:eastAsia="ja-JP"/>
              </w:rPr>
              <w:t>typeI-SinglePanel-codebookSubsetRestriction-i2</w:t>
            </w:r>
          </w:p>
          <w:p w14:paraId="6308CF56" w14:textId="0F231872" w:rsidR="002C5D28" w:rsidRPr="00325D1F" w:rsidRDefault="002C5D28" w:rsidP="00740DA8">
            <w:pPr>
              <w:pStyle w:val="TAL"/>
              <w:rPr>
                <w:szCs w:val="22"/>
                <w:lang w:val="en-GB" w:eastAsia="ja-JP"/>
              </w:rPr>
            </w:pPr>
            <w:r w:rsidRPr="00325D1F">
              <w:rPr>
                <w:szCs w:val="22"/>
                <w:lang w:val="en-GB" w:eastAsia="ja-JP"/>
              </w:rPr>
              <w:t xml:space="preserve">i2 codebook subset restriction for Type I Single-panel codebook used when </w:t>
            </w:r>
            <w:r w:rsidRPr="00325D1F">
              <w:rPr>
                <w:i/>
                <w:lang w:val="en-GB"/>
              </w:rPr>
              <w:t>reportQuantity</w:t>
            </w:r>
            <w:r w:rsidRPr="00325D1F">
              <w:rPr>
                <w:szCs w:val="22"/>
                <w:lang w:val="en-GB" w:eastAsia="ja-JP"/>
              </w:rPr>
              <w:t xml:space="preserve"> is CRI/Ri/i1/CQI (see </w:t>
            </w:r>
            <w:r w:rsidR="001634A6" w:rsidRPr="00325D1F">
              <w:rPr>
                <w:szCs w:val="22"/>
                <w:lang w:val="en-GB" w:eastAsia="ja-JP"/>
              </w:rPr>
              <w:t>TS 38.214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6E9170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70D68B" w14:textId="77777777" w:rsidR="002C5D28" w:rsidRPr="00325D1F" w:rsidRDefault="002C5D28" w:rsidP="00F43D0B">
            <w:pPr>
              <w:pStyle w:val="TAL"/>
              <w:rPr>
                <w:szCs w:val="22"/>
                <w:lang w:val="en-GB" w:eastAsia="ja-JP"/>
              </w:rPr>
            </w:pPr>
            <w:r w:rsidRPr="00325D1F">
              <w:rPr>
                <w:b/>
                <w:i/>
                <w:szCs w:val="22"/>
                <w:lang w:val="en-GB" w:eastAsia="ja-JP"/>
              </w:rPr>
              <w:t>typeI-SinglePanel-ri-Restriction</w:t>
            </w:r>
          </w:p>
          <w:p w14:paraId="6CE37F24" w14:textId="506D8BD4"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TypeI-SinglePanel-RI-Restriction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40EB6EB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99ACC5" w14:textId="77777777" w:rsidR="002C5D28" w:rsidRPr="00325D1F" w:rsidRDefault="002C5D28" w:rsidP="00F43D0B">
            <w:pPr>
              <w:pStyle w:val="TAL"/>
              <w:rPr>
                <w:szCs w:val="22"/>
                <w:lang w:val="en-GB" w:eastAsia="ja-JP"/>
              </w:rPr>
            </w:pPr>
            <w:r w:rsidRPr="00325D1F">
              <w:rPr>
                <w:b/>
                <w:i/>
                <w:szCs w:val="22"/>
                <w:lang w:val="en-GB" w:eastAsia="ja-JP"/>
              </w:rPr>
              <w:t>typeII-PortSelectionRI-Restriction</w:t>
            </w:r>
          </w:p>
          <w:p w14:paraId="0E85DFE8" w14:textId="4CB31ED7"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TypeII-PortSelection-RI-Restriction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ins w:id="380" w:author="Ericsson_RAN2_after108" w:date="2020-01-29T15:01:00Z">
              <w:r w:rsidR="00232FC1">
                <w:rPr>
                  <w:szCs w:val="22"/>
                  <w:lang w:val="en-GB" w:eastAsia="ja-JP"/>
                </w:rPr>
                <w:t>s</w:t>
              </w:r>
            </w:ins>
            <w:r w:rsidRPr="00325D1F">
              <w:rPr>
                <w:szCs w:val="22"/>
                <w:lang w:val="en-GB" w:eastAsia="ja-JP"/>
              </w:rPr>
              <w:t xml:space="preserve"> 5.2.2.</w:t>
            </w:r>
            <w:ins w:id="381" w:author="Ericsson_RAN2_after108" w:date="2020-01-29T15:01:00Z">
              <w:r w:rsidR="00232FC1">
                <w:rPr>
                  <w:szCs w:val="22"/>
                  <w:lang w:val="en-GB" w:eastAsia="ja-JP"/>
                </w:rPr>
                <w:t>2.</w:t>
              </w:r>
            </w:ins>
            <w:r w:rsidRPr="00325D1F">
              <w:rPr>
                <w:szCs w:val="22"/>
                <w:lang w:val="en-GB" w:eastAsia="ja-JP"/>
              </w:rPr>
              <w:t>4</w:t>
            </w:r>
            <w:ins w:id="382" w:author="Ericsson_RAN2_after108" w:date="2020-01-29T15:01:00Z">
              <w:r w:rsidR="00232FC1">
                <w:rPr>
                  <w:szCs w:val="22"/>
                  <w:lang w:val="en-GB" w:eastAsia="ja-JP"/>
                </w:rPr>
                <w:t xml:space="preserve"> and and 5.2.2.2.6</w:t>
              </w:r>
            </w:ins>
            <w:r w:rsidRPr="00325D1F">
              <w:rPr>
                <w:szCs w:val="22"/>
                <w:lang w:val="en-GB" w:eastAsia="ja-JP"/>
              </w:rPr>
              <w:t>)</w:t>
            </w:r>
            <w:r w:rsidR="003B0F90" w:rsidRPr="00325D1F">
              <w:rPr>
                <w:szCs w:val="22"/>
                <w:lang w:val="en-GB" w:eastAsia="ja-JP"/>
              </w:rPr>
              <w:t>.</w:t>
            </w:r>
          </w:p>
        </w:tc>
      </w:tr>
      <w:tr w:rsidR="002C5D28" w:rsidRPr="00325D1F" w14:paraId="4595C0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026AF9" w14:textId="77777777" w:rsidR="002C5D28" w:rsidRPr="00325D1F" w:rsidRDefault="002C5D28" w:rsidP="00F43D0B">
            <w:pPr>
              <w:pStyle w:val="TAL"/>
              <w:rPr>
                <w:szCs w:val="22"/>
                <w:lang w:val="en-GB" w:eastAsia="ja-JP"/>
              </w:rPr>
            </w:pPr>
            <w:r w:rsidRPr="00325D1F">
              <w:rPr>
                <w:b/>
                <w:i/>
                <w:szCs w:val="22"/>
                <w:lang w:val="en-GB" w:eastAsia="ja-JP"/>
              </w:rPr>
              <w:t>typeII-RI-Restriction</w:t>
            </w:r>
          </w:p>
          <w:p w14:paraId="2ECE90CC" w14:textId="003E6C39"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TypeII-RI-Restriction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ins w:id="383" w:author="Ericsson_RAN2_after108" w:date="2020-01-29T15:02:00Z">
              <w:r w:rsidR="001C4449">
                <w:rPr>
                  <w:szCs w:val="22"/>
                  <w:lang w:val="en-GB" w:eastAsia="ja-JP"/>
                </w:rPr>
                <w:t>s</w:t>
              </w:r>
            </w:ins>
            <w:r w:rsidRPr="00325D1F">
              <w:rPr>
                <w:szCs w:val="22"/>
                <w:lang w:val="en-GB" w:eastAsia="ja-JP"/>
              </w:rPr>
              <w:t xml:space="preserve"> 5.2.2.2.3</w:t>
            </w:r>
            <w:ins w:id="384" w:author="Ericsson_RAN2_after108" w:date="2020-01-29T15:02:00Z">
              <w:r w:rsidR="001C4449">
                <w:rPr>
                  <w:szCs w:val="22"/>
                  <w:lang w:val="en-GB" w:eastAsia="ja-JP"/>
                </w:rPr>
                <w:t xml:space="preserve"> and 5.2.2.2.5</w:t>
              </w:r>
            </w:ins>
            <w:r w:rsidRPr="00325D1F">
              <w:rPr>
                <w:szCs w:val="22"/>
                <w:lang w:val="en-GB" w:eastAsia="ja-JP"/>
              </w:rPr>
              <w:t>)</w:t>
            </w:r>
            <w:r w:rsidR="003B0F90" w:rsidRPr="00325D1F">
              <w:rPr>
                <w:szCs w:val="22"/>
                <w:lang w:val="en-GB" w:eastAsia="ja-JP"/>
              </w:rPr>
              <w:t>.</w:t>
            </w:r>
          </w:p>
        </w:tc>
      </w:tr>
    </w:tbl>
    <w:p w14:paraId="09EAB5B9" w14:textId="77777777" w:rsidR="005D376B" w:rsidRPr="00325D1F" w:rsidRDefault="005D376B" w:rsidP="005D376B"/>
    <w:p w14:paraId="0C4A3421" w14:textId="77777777" w:rsidR="002C5D28" w:rsidRPr="00325D1F" w:rsidRDefault="002C5D28" w:rsidP="002C5D28">
      <w:pPr>
        <w:pStyle w:val="Heading4"/>
        <w:rPr>
          <w:lang w:val="en-GB"/>
        </w:rPr>
      </w:pPr>
      <w:bookmarkStart w:id="385" w:name="_Toc20425959"/>
      <w:bookmarkStart w:id="386" w:name="_Toc29321355"/>
      <w:bookmarkStart w:id="387" w:name="_Hlk535756552"/>
      <w:r w:rsidRPr="00325D1F">
        <w:rPr>
          <w:lang w:val="en-GB"/>
        </w:rPr>
        <w:t>–</w:t>
      </w:r>
      <w:r w:rsidRPr="00325D1F">
        <w:rPr>
          <w:lang w:val="en-GB"/>
        </w:rPr>
        <w:tab/>
      </w:r>
      <w:r w:rsidRPr="00325D1F">
        <w:rPr>
          <w:i/>
          <w:lang w:val="en-GB"/>
        </w:rPr>
        <w:t>ControlResourceSet</w:t>
      </w:r>
      <w:bookmarkEnd w:id="385"/>
      <w:bookmarkEnd w:id="386"/>
    </w:p>
    <w:p w14:paraId="15BE9920" w14:textId="6A339CD5" w:rsidR="002C5D28" w:rsidRPr="00325D1F" w:rsidRDefault="002C5D28" w:rsidP="002C5D28">
      <w:r w:rsidRPr="00325D1F">
        <w:t xml:space="preserve">The IE </w:t>
      </w:r>
      <w:r w:rsidRPr="00325D1F">
        <w:rPr>
          <w:i/>
        </w:rPr>
        <w:t>ControlResourceSet</w:t>
      </w:r>
      <w:r w:rsidRPr="00325D1F">
        <w:t xml:space="preserve"> is used to configure a time/frequency control resource set (CORESET) in which to search for downlink control information (see </w:t>
      </w:r>
      <w:r w:rsidR="001C5825" w:rsidRPr="00325D1F">
        <w:t xml:space="preserve">TS </w:t>
      </w:r>
      <w:r w:rsidRPr="00325D1F">
        <w:t>38.213</w:t>
      </w:r>
      <w:r w:rsidR="001C5825" w:rsidRPr="00325D1F">
        <w:t xml:space="preserve"> [13]</w:t>
      </w:r>
      <w:r w:rsidRPr="00325D1F">
        <w:t xml:space="preserve">, </w:t>
      </w:r>
      <w:r w:rsidR="00F37A41" w:rsidRPr="00325D1F">
        <w:t>clause</w:t>
      </w:r>
      <w:r w:rsidRPr="00325D1F">
        <w:t xml:space="preserve"> </w:t>
      </w:r>
      <w:r w:rsidR="0036562E" w:rsidRPr="00325D1F">
        <w:t>10.1</w:t>
      </w:r>
      <w:r w:rsidRPr="00325D1F">
        <w:t>).</w:t>
      </w:r>
    </w:p>
    <w:bookmarkEnd w:id="387"/>
    <w:p w14:paraId="4C0530DF" w14:textId="77777777" w:rsidR="002C5D28" w:rsidRPr="00325D1F" w:rsidRDefault="002C5D28" w:rsidP="002C5D28">
      <w:pPr>
        <w:pStyle w:val="TH"/>
        <w:rPr>
          <w:lang w:val="en-GB"/>
        </w:rPr>
      </w:pPr>
      <w:r w:rsidRPr="00325D1F">
        <w:rPr>
          <w:i/>
          <w:lang w:val="en-GB"/>
        </w:rPr>
        <w:lastRenderedPageBreak/>
        <w:t>ControlResourceSet</w:t>
      </w:r>
      <w:r w:rsidRPr="00325D1F">
        <w:rPr>
          <w:lang w:val="en-GB"/>
        </w:rPr>
        <w:t xml:space="preserve"> information element</w:t>
      </w:r>
    </w:p>
    <w:p w14:paraId="7E30C974" w14:textId="77777777" w:rsidR="002C5D28" w:rsidRPr="005D6EB4" w:rsidRDefault="002C5D28" w:rsidP="0096519C">
      <w:pPr>
        <w:pStyle w:val="PL"/>
        <w:rPr>
          <w:color w:val="808080"/>
        </w:rPr>
      </w:pPr>
      <w:r w:rsidRPr="005D6EB4">
        <w:rPr>
          <w:color w:val="808080"/>
        </w:rPr>
        <w:t>-- ASN1START</w:t>
      </w:r>
    </w:p>
    <w:p w14:paraId="30AD5D4E" w14:textId="77777777" w:rsidR="002C5D28" w:rsidRPr="005D6EB4" w:rsidRDefault="002C5D28" w:rsidP="0096519C">
      <w:pPr>
        <w:pStyle w:val="PL"/>
        <w:rPr>
          <w:color w:val="808080"/>
        </w:rPr>
      </w:pPr>
      <w:r w:rsidRPr="005D6EB4">
        <w:rPr>
          <w:color w:val="808080"/>
        </w:rPr>
        <w:t>-- TAG-CONTROLRESOURCESET-START</w:t>
      </w:r>
    </w:p>
    <w:p w14:paraId="05E13E0D" w14:textId="77777777" w:rsidR="002C5D28" w:rsidRPr="00325D1F" w:rsidRDefault="002C5D28" w:rsidP="0096519C">
      <w:pPr>
        <w:pStyle w:val="PL"/>
      </w:pPr>
    </w:p>
    <w:p w14:paraId="2D161B7E" w14:textId="77777777" w:rsidR="002C5D28" w:rsidRPr="00325D1F" w:rsidRDefault="002C5D28" w:rsidP="0096519C">
      <w:pPr>
        <w:pStyle w:val="PL"/>
      </w:pPr>
      <w:r w:rsidRPr="00325D1F">
        <w:t>ControlR</w:t>
      </w:r>
      <w:r w:rsidR="00052E32" w:rsidRPr="00325D1F">
        <w:t xml:space="preserve">esourceSet ::=              </w:t>
      </w:r>
      <w:r w:rsidRPr="00777603">
        <w:rPr>
          <w:color w:val="993366"/>
        </w:rPr>
        <w:t>SEQUENCE</w:t>
      </w:r>
      <w:r w:rsidRPr="00325D1F">
        <w:t xml:space="preserve"> {</w:t>
      </w:r>
    </w:p>
    <w:p w14:paraId="44296F0A" w14:textId="77777777" w:rsidR="002C5D28" w:rsidRPr="00325D1F" w:rsidRDefault="002C5D28" w:rsidP="0096519C">
      <w:pPr>
        <w:pStyle w:val="PL"/>
      </w:pPr>
      <w:r w:rsidRPr="00325D1F">
        <w:t xml:space="preserve">    controlResourceSetId                ControlResourceSetId,</w:t>
      </w:r>
    </w:p>
    <w:p w14:paraId="0495AA4E" w14:textId="77777777" w:rsidR="002C5D28" w:rsidRPr="00325D1F" w:rsidRDefault="002C5D28" w:rsidP="0096519C">
      <w:pPr>
        <w:pStyle w:val="PL"/>
      </w:pPr>
    </w:p>
    <w:p w14:paraId="7CB31360" w14:textId="77777777" w:rsidR="002C5D28" w:rsidRPr="00325D1F" w:rsidRDefault="002C5D28" w:rsidP="0096519C">
      <w:pPr>
        <w:pStyle w:val="PL"/>
      </w:pPr>
      <w:r w:rsidRPr="00325D1F">
        <w:t xml:space="preserve">    frequencyDomainResources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(45)),</w:t>
      </w:r>
    </w:p>
    <w:p w14:paraId="7CFB4E0C" w14:textId="77777777" w:rsidR="002C5D28" w:rsidRPr="00325D1F" w:rsidRDefault="002C5D28" w:rsidP="0096519C">
      <w:pPr>
        <w:pStyle w:val="PL"/>
      </w:pPr>
      <w:r w:rsidRPr="00325D1F">
        <w:t xml:space="preserve">    duration                            </w:t>
      </w:r>
      <w:r w:rsidRPr="00777603">
        <w:rPr>
          <w:color w:val="993366"/>
        </w:rPr>
        <w:t>INTEGER</w:t>
      </w:r>
      <w:r w:rsidRPr="00325D1F">
        <w:t xml:space="preserve"> (1..maxCoReSetDuration),</w:t>
      </w:r>
    </w:p>
    <w:p w14:paraId="4FEE0C15" w14:textId="77777777" w:rsidR="00F95F2F" w:rsidRPr="00325D1F" w:rsidRDefault="002C5D28" w:rsidP="0096519C">
      <w:pPr>
        <w:pStyle w:val="PL"/>
      </w:pPr>
      <w:r w:rsidRPr="00325D1F">
        <w:t xml:space="preserve">    cce-REG-MappingType                 </w:t>
      </w:r>
      <w:r w:rsidRPr="00777603">
        <w:rPr>
          <w:color w:val="993366"/>
        </w:rPr>
        <w:t>CHOICE</w:t>
      </w:r>
      <w:r w:rsidRPr="00325D1F">
        <w:t xml:space="preserve"> {</w:t>
      </w:r>
    </w:p>
    <w:p w14:paraId="7A5266DB" w14:textId="77777777" w:rsidR="002C5D28" w:rsidRPr="00325D1F" w:rsidRDefault="002C5D28" w:rsidP="0096519C">
      <w:pPr>
        <w:pStyle w:val="PL"/>
      </w:pPr>
      <w:r w:rsidRPr="00325D1F">
        <w:t xml:space="preserve">        interleaved                         </w:t>
      </w:r>
      <w:r w:rsidRPr="00777603">
        <w:rPr>
          <w:color w:val="993366"/>
        </w:rPr>
        <w:t>SEQUENCE</w:t>
      </w:r>
      <w:r w:rsidRPr="00325D1F">
        <w:t xml:space="preserve"> {</w:t>
      </w:r>
    </w:p>
    <w:p w14:paraId="4640C89C" w14:textId="77777777" w:rsidR="002C5D28" w:rsidRPr="00325D1F" w:rsidRDefault="002C5D28" w:rsidP="0096519C">
      <w:pPr>
        <w:pStyle w:val="PL"/>
      </w:pPr>
      <w:r w:rsidRPr="00325D1F">
        <w:t xml:space="preserve">            reg-BundleSize                      </w:t>
      </w:r>
      <w:r w:rsidRPr="00777603">
        <w:rPr>
          <w:color w:val="993366"/>
        </w:rPr>
        <w:t>ENUMERATED</w:t>
      </w:r>
      <w:r w:rsidRPr="00325D1F">
        <w:t xml:space="preserve"> {n2, n3, n6},</w:t>
      </w:r>
    </w:p>
    <w:p w14:paraId="3E5CD5A0" w14:textId="77777777" w:rsidR="002C5D28" w:rsidRPr="00325D1F" w:rsidRDefault="002C5D28" w:rsidP="0096519C">
      <w:pPr>
        <w:pStyle w:val="PL"/>
      </w:pPr>
      <w:bookmarkStart w:id="388" w:name="_Hlk514758623"/>
      <w:r w:rsidRPr="00325D1F">
        <w:t xml:space="preserve">            interleaverSize                     </w:t>
      </w:r>
      <w:r w:rsidRPr="00777603">
        <w:rPr>
          <w:color w:val="993366"/>
        </w:rPr>
        <w:t>ENUMERATED</w:t>
      </w:r>
      <w:r w:rsidRPr="00325D1F">
        <w:t xml:space="preserve"> {n2, n3, n6},</w:t>
      </w:r>
    </w:p>
    <w:bookmarkEnd w:id="388"/>
    <w:p w14:paraId="0A7C2382" w14:textId="67632E81" w:rsidR="002C5D28" w:rsidRPr="005D6EB4" w:rsidRDefault="002C5D28" w:rsidP="0096519C">
      <w:pPr>
        <w:pStyle w:val="PL"/>
        <w:rPr>
          <w:color w:val="808080"/>
        </w:rPr>
      </w:pPr>
      <w:r w:rsidRPr="00325D1F">
        <w:t xml:space="preserve">            shiftIndex                          </w:t>
      </w:r>
      <w:r w:rsidRPr="00777603">
        <w:rPr>
          <w:color w:val="993366"/>
        </w:rPr>
        <w:t>INTEGER</w:t>
      </w:r>
      <w:r w:rsidRPr="00325D1F">
        <w:t xml:space="preserve">(0..maxNrofPhysicalResourceBlocks-1)       </w:t>
      </w:r>
      <w:r w:rsidRPr="00777603">
        <w:rPr>
          <w:color w:val="993366"/>
        </w:rPr>
        <w:t>OPTIONAL</w:t>
      </w:r>
      <w:r w:rsidR="00AA4162" w:rsidRPr="00325D1F">
        <w:t xml:space="preserve"> </w:t>
      </w:r>
      <w:r w:rsidRPr="005D6EB4">
        <w:rPr>
          <w:color w:val="808080"/>
        </w:rPr>
        <w:t>-- Need S</w:t>
      </w:r>
    </w:p>
    <w:p w14:paraId="576AF789" w14:textId="77777777" w:rsidR="002C5D28" w:rsidRPr="00325D1F" w:rsidRDefault="002C5D28" w:rsidP="0096519C">
      <w:pPr>
        <w:pStyle w:val="PL"/>
      </w:pPr>
      <w:r w:rsidRPr="00325D1F">
        <w:t xml:space="preserve">        },</w:t>
      </w:r>
    </w:p>
    <w:p w14:paraId="3DA71D49" w14:textId="77777777" w:rsidR="002C5D28" w:rsidRPr="00325D1F" w:rsidRDefault="002C5D28" w:rsidP="0096519C">
      <w:pPr>
        <w:pStyle w:val="PL"/>
      </w:pPr>
      <w:r w:rsidRPr="00325D1F">
        <w:t xml:space="preserve">        nonInterleaved                      </w:t>
      </w:r>
      <w:r w:rsidRPr="00777603">
        <w:rPr>
          <w:color w:val="993366"/>
        </w:rPr>
        <w:t>NULL</w:t>
      </w:r>
    </w:p>
    <w:p w14:paraId="4F1B3D2E" w14:textId="77777777" w:rsidR="002C5D28" w:rsidRPr="00325D1F" w:rsidRDefault="002C5D28" w:rsidP="0096519C">
      <w:pPr>
        <w:pStyle w:val="PL"/>
      </w:pPr>
      <w:r w:rsidRPr="00325D1F">
        <w:t xml:space="preserve">    },</w:t>
      </w:r>
    </w:p>
    <w:p w14:paraId="6306E85F" w14:textId="77777777" w:rsidR="002C5D28" w:rsidRPr="00325D1F" w:rsidRDefault="002C5D28" w:rsidP="0096519C">
      <w:pPr>
        <w:pStyle w:val="PL"/>
      </w:pPr>
      <w:r w:rsidRPr="00325D1F">
        <w:t xml:space="preserve">    precoderGranularity                 </w:t>
      </w:r>
      <w:r w:rsidRPr="00777603">
        <w:rPr>
          <w:color w:val="993366"/>
        </w:rPr>
        <w:t>ENUMERATED</w:t>
      </w:r>
      <w:r w:rsidRPr="00325D1F">
        <w:t xml:space="preserve"> {sameAsREG-bundle, allContiguousRBs},</w:t>
      </w:r>
    </w:p>
    <w:p w14:paraId="1B0D7C79" w14:textId="680BE05B" w:rsidR="002C5D28" w:rsidRPr="005D6EB4" w:rsidRDefault="002C5D28" w:rsidP="0096519C">
      <w:pPr>
        <w:pStyle w:val="PL"/>
        <w:rPr>
          <w:color w:val="808080"/>
        </w:rPr>
      </w:pPr>
      <w:r w:rsidRPr="00325D1F">
        <w:t xml:space="preserve">    tci-StatesPD</w:t>
      </w:r>
      <w:r w:rsidR="00052E32" w:rsidRPr="00325D1F">
        <w:t xml:space="preserve">CCH-ToAddList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5D6C9D" w:rsidRPr="00325D1F">
        <w:t xml:space="preserve"> TCI-StateId</w:t>
      </w:r>
      <w:r w:rsidR="00AA4162" w:rsidRPr="00325D1F">
        <w:t xml:space="preserve"> </w:t>
      </w:r>
      <w:r w:rsidRPr="00777603">
        <w:rPr>
          <w:color w:val="993366"/>
        </w:rPr>
        <w:t>OPTIONAL</w:t>
      </w:r>
      <w:r w:rsidRPr="00325D1F">
        <w:t>,</w:t>
      </w:r>
      <w:r w:rsidR="00AB6D2B" w:rsidRPr="00325D1F">
        <w:t xml:space="preserve"> </w:t>
      </w:r>
      <w:r w:rsidRPr="005D6EB4">
        <w:rPr>
          <w:color w:val="808080"/>
        </w:rPr>
        <w:t xml:space="preserve">-- </w:t>
      </w:r>
      <w:r w:rsidR="007164C6" w:rsidRPr="005D6EB4">
        <w:rPr>
          <w:color w:val="808080"/>
        </w:rPr>
        <w:t>Cond NotSIB1-initialBWP</w:t>
      </w:r>
    </w:p>
    <w:p w14:paraId="6F6D0060" w14:textId="2AAAF494" w:rsidR="002C5D28" w:rsidRPr="005D6EB4" w:rsidRDefault="002C5D28" w:rsidP="0096519C">
      <w:pPr>
        <w:pStyle w:val="PL"/>
        <w:rPr>
          <w:color w:val="808080"/>
        </w:rPr>
      </w:pPr>
      <w:r w:rsidRPr="00325D1F">
        <w:t xml:space="preserve">    tci-Stat</w:t>
      </w:r>
      <w:r w:rsidR="00AA4162" w:rsidRPr="00325D1F">
        <w:t xml:space="preserve">esPDCCH-ToReleaseList      </w:t>
      </w:r>
      <w:r w:rsidR="00052E32" w:rsidRPr="00325D1F">
        <w:t xml:space="preserve">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AA4162" w:rsidRPr="00325D1F">
        <w:t xml:space="preserve"> TCI-StateId</w:t>
      </w:r>
      <w:r w:rsidR="00052E32" w:rsidRPr="00325D1F">
        <w:t xml:space="preserve"> </w:t>
      </w:r>
      <w:r w:rsidRPr="00777603">
        <w:rPr>
          <w:color w:val="993366"/>
        </w:rPr>
        <w:t>OPTIONAL</w:t>
      </w:r>
      <w:r w:rsidR="00AA4162" w:rsidRPr="00325D1F">
        <w:t xml:space="preserve">, </w:t>
      </w:r>
      <w:r w:rsidRPr="005D6EB4">
        <w:rPr>
          <w:color w:val="808080"/>
        </w:rPr>
        <w:t xml:space="preserve">-- </w:t>
      </w:r>
      <w:r w:rsidR="007164C6" w:rsidRPr="005D6EB4">
        <w:rPr>
          <w:color w:val="808080"/>
        </w:rPr>
        <w:t>Cond NotSIB1-initialBWP</w:t>
      </w:r>
    </w:p>
    <w:p w14:paraId="43B45B96" w14:textId="679680E8" w:rsidR="002C5D28" w:rsidRPr="005D6EB4" w:rsidRDefault="007164C6" w:rsidP="0096519C">
      <w:pPr>
        <w:pStyle w:val="PL"/>
        <w:rPr>
          <w:color w:val="808080"/>
        </w:rPr>
      </w:pPr>
      <w:r w:rsidRPr="00325D1F">
        <w:t xml:space="preserve">    </w:t>
      </w:r>
      <w:r w:rsidR="002C5D28" w:rsidRPr="00325D1F">
        <w:t xml:space="preserve">tci-PresentInDCI                        </w:t>
      </w:r>
      <w:r w:rsidR="002C5D28" w:rsidRPr="00777603">
        <w:rPr>
          <w:color w:val="993366"/>
        </w:rPr>
        <w:t>ENUMERATED</w:t>
      </w:r>
      <w:r w:rsidR="002C5D28" w:rsidRPr="00325D1F">
        <w:t xml:space="preserve"> {enabled}                                  </w:t>
      </w:r>
      <w:r w:rsidR="002C5D28" w:rsidRPr="00777603">
        <w:rPr>
          <w:color w:val="993366"/>
        </w:rPr>
        <w:t>OPTIONAL</w:t>
      </w:r>
      <w:r w:rsidR="002C5D28" w:rsidRPr="00325D1F">
        <w:t xml:space="preserve">, </w:t>
      </w:r>
      <w:r w:rsidR="002C5D28" w:rsidRPr="005D6EB4">
        <w:rPr>
          <w:color w:val="808080"/>
        </w:rPr>
        <w:t>-- Need S</w:t>
      </w:r>
    </w:p>
    <w:p w14:paraId="792A54F1" w14:textId="02FFE8F3" w:rsidR="002C5D28" w:rsidRPr="005D6EB4" w:rsidRDefault="002C5D28" w:rsidP="0096519C">
      <w:pPr>
        <w:pStyle w:val="PL"/>
        <w:rPr>
          <w:color w:val="808080"/>
        </w:rPr>
      </w:pPr>
      <w:r w:rsidRPr="00325D1F">
        <w:t xml:space="preserve">    pdcch-DMRS-ScramblingID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5458AF9D" w14:textId="5C4693AF" w:rsidR="001F40C1" w:rsidRDefault="002C5D28" w:rsidP="001F40C1">
      <w:pPr>
        <w:pStyle w:val="PL"/>
        <w:rPr>
          <w:ins w:id="389" w:author="Ericsson_RAN2_after108" w:date="2020-01-29T15:09:00Z"/>
          <w:szCs w:val="16"/>
        </w:rPr>
      </w:pPr>
      <w:r w:rsidRPr="00325D1F">
        <w:t xml:space="preserve">    ...</w:t>
      </w:r>
      <w:ins w:id="390" w:author="Ericsson_RAN2_after108" w:date="2020-01-29T15:09:00Z">
        <w:r w:rsidR="001F40C1">
          <w:rPr>
            <w:szCs w:val="16"/>
          </w:rPr>
          <w:t>,</w:t>
        </w:r>
      </w:ins>
    </w:p>
    <w:p w14:paraId="6955EF14" w14:textId="77777777" w:rsidR="001F40C1" w:rsidRDefault="001F40C1" w:rsidP="001F40C1">
      <w:pPr>
        <w:pStyle w:val="PL"/>
        <w:rPr>
          <w:ins w:id="391" w:author="Ericsson_RAN2_after108" w:date="2020-01-29T15:09:00Z"/>
          <w:szCs w:val="16"/>
        </w:rPr>
      </w:pPr>
      <w:ins w:id="392" w:author="Ericsson_RAN2_after108" w:date="2020-01-29T15:09:00Z">
        <w:r>
          <w:rPr>
            <w:szCs w:val="16"/>
          </w:rPr>
          <w:t xml:space="preserve">    [[</w:t>
        </w:r>
      </w:ins>
    </w:p>
    <w:p w14:paraId="20C1B253" w14:textId="679FFC4F" w:rsidR="001F40C1" w:rsidRDefault="001F40C1" w:rsidP="001F40C1">
      <w:pPr>
        <w:pStyle w:val="PL"/>
        <w:rPr>
          <w:ins w:id="393" w:author="Ericsson_RAN2_after108" w:date="2020-01-29T15:09:00Z"/>
          <w:szCs w:val="16"/>
        </w:rPr>
      </w:pPr>
      <w:ins w:id="394" w:author="Ericsson_RAN2_after108" w:date="2020-01-29T15:09:00Z">
        <w:r>
          <w:rPr>
            <w:szCs w:val="16"/>
          </w:rPr>
          <w:t xml:space="preserve">    coresetPoolIndex-r16                    </w:t>
        </w:r>
        <w:commentRangeStart w:id="395"/>
        <w:commentRangeStart w:id="396"/>
        <w:r>
          <w:rPr>
            <w:szCs w:val="16"/>
          </w:rPr>
          <w:t>INTEGER (</w:t>
        </w:r>
      </w:ins>
      <w:ins w:id="397" w:author="Nokia, Nokia Shanghai Bell" w:date="2020-02-25T13:08:00Z">
        <w:r w:rsidR="00912E50">
          <w:rPr>
            <w:szCs w:val="16"/>
          </w:rPr>
          <w:t>0</w:t>
        </w:r>
      </w:ins>
      <w:ins w:id="398" w:author="Ericsson_RAN2_after108" w:date="2020-01-29T15:09:00Z">
        <w:del w:id="399" w:author="Nokia, Nokia Shanghai Bell" w:date="2020-02-25T13:08:00Z">
          <w:r w:rsidDel="00912E50">
            <w:rPr>
              <w:szCs w:val="16"/>
            </w:rPr>
            <w:delText>1</w:delText>
          </w:r>
        </w:del>
        <w:r>
          <w:rPr>
            <w:szCs w:val="16"/>
          </w:rPr>
          <w:t>..1)</w:t>
        </w:r>
      </w:ins>
      <w:commentRangeEnd w:id="395"/>
      <w:r w:rsidR="0093658F">
        <w:rPr>
          <w:rStyle w:val="CommentReference"/>
          <w:rFonts w:ascii="Times New Roman" w:eastAsiaTheme="minorEastAsia" w:hAnsi="Times New Roman"/>
          <w:noProof w:val="0"/>
          <w:lang w:eastAsia="en-US"/>
        </w:rPr>
        <w:commentReference w:id="395"/>
      </w:r>
      <w:commentRangeEnd w:id="396"/>
      <w:r w:rsidR="00FF6556">
        <w:rPr>
          <w:rStyle w:val="CommentReference"/>
          <w:rFonts w:ascii="Times New Roman" w:eastAsiaTheme="minorEastAsia" w:hAnsi="Times New Roman"/>
          <w:noProof w:val="0"/>
          <w:lang w:eastAsia="en-US"/>
        </w:rPr>
        <w:commentReference w:id="396"/>
      </w:r>
      <w:ins w:id="400" w:author="Ericsson_RAN2_after108" w:date="2020-01-29T15:09:00Z">
        <w:r>
          <w:rPr>
            <w:szCs w:val="16"/>
          </w:rPr>
          <w:t xml:space="preserve">               OPTIONAL -- Need R</w:t>
        </w:r>
      </w:ins>
      <w:ins w:id="401" w:author="Ericsson_RAN2_after108" w:date="2020-01-29T20:00:00Z">
        <w:r w:rsidR="002A73BB">
          <w:rPr>
            <w:szCs w:val="16"/>
          </w:rPr>
          <w:t>,</w:t>
        </w:r>
      </w:ins>
    </w:p>
    <w:p w14:paraId="41E2EEBF" w14:textId="77777777" w:rsidR="001F40C1" w:rsidRDefault="001F40C1" w:rsidP="001F40C1">
      <w:pPr>
        <w:pStyle w:val="PL"/>
        <w:rPr>
          <w:ins w:id="402" w:author="Ericsson_RAN2_after108" w:date="2020-01-29T15:09:00Z"/>
          <w:szCs w:val="16"/>
        </w:rPr>
      </w:pPr>
      <w:ins w:id="403" w:author="Ericsson_RAN2_after108" w:date="2020-01-29T15:09:00Z">
        <w:r>
          <w:rPr>
            <w:szCs w:val="16"/>
          </w:rPr>
          <w:t xml:space="preserve">    controlResourceSetId</w:t>
        </w:r>
        <w:r>
          <w:rPr>
            <w:szCs w:val="16"/>
            <w:lang w:val="en-US"/>
          </w:rPr>
          <w:t>-r16</w:t>
        </w:r>
        <w:r>
          <w:rPr>
            <w:szCs w:val="16"/>
          </w:rPr>
          <w:t xml:space="preserve">                ControlResourceSetId-r16     OPTIONAL -- Need S</w:t>
        </w:r>
      </w:ins>
    </w:p>
    <w:p w14:paraId="39EDF200" w14:textId="77777777" w:rsidR="001F40C1" w:rsidRDefault="001F40C1" w:rsidP="001F40C1">
      <w:pPr>
        <w:pStyle w:val="PL"/>
        <w:rPr>
          <w:ins w:id="404" w:author="Ericsson_RAN2_after108" w:date="2020-01-29T15:09:00Z"/>
          <w:szCs w:val="16"/>
        </w:rPr>
      </w:pPr>
      <w:ins w:id="405" w:author="Ericsson_RAN2_after108" w:date="2020-01-29T15:09:00Z">
        <w:r>
          <w:rPr>
            <w:szCs w:val="16"/>
          </w:rPr>
          <w:t xml:space="preserve">    ]]</w:t>
        </w:r>
      </w:ins>
    </w:p>
    <w:p w14:paraId="7869B0F4" w14:textId="77777777" w:rsidR="001F40C1" w:rsidRPr="00325D1F" w:rsidRDefault="001F40C1" w:rsidP="001F40C1">
      <w:pPr>
        <w:pStyle w:val="PL"/>
        <w:rPr>
          <w:ins w:id="406" w:author="Ericsson_RAN2_after108" w:date="2020-01-29T15:09:00Z"/>
        </w:rPr>
      </w:pPr>
    </w:p>
    <w:p w14:paraId="68099E61" w14:textId="6D5AED90" w:rsidR="002C5D28" w:rsidRPr="00325D1F" w:rsidRDefault="002C5D28" w:rsidP="001F40C1">
      <w:pPr>
        <w:pStyle w:val="PL"/>
      </w:pPr>
    </w:p>
    <w:p w14:paraId="540DE0C1" w14:textId="77777777" w:rsidR="002C5D28" w:rsidRPr="00325D1F" w:rsidRDefault="002C5D28" w:rsidP="0096519C">
      <w:pPr>
        <w:pStyle w:val="PL"/>
      </w:pPr>
      <w:r w:rsidRPr="00325D1F">
        <w:t>}</w:t>
      </w:r>
    </w:p>
    <w:p w14:paraId="33742D12" w14:textId="77777777" w:rsidR="002C5D28" w:rsidRPr="00325D1F" w:rsidRDefault="002C5D28" w:rsidP="0096519C">
      <w:pPr>
        <w:pStyle w:val="PL"/>
      </w:pPr>
    </w:p>
    <w:p w14:paraId="0AF1E708" w14:textId="77777777" w:rsidR="002C5D28" w:rsidRPr="005D6EB4" w:rsidRDefault="002C5D28" w:rsidP="0096519C">
      <w:pPr>
        <w:pStyle w:val="PL"/>
        <w:rPr>
          <w:color w:val="808080"/>
        </w:rPr>
      </w:pPr>
      <w:r w:rsidRPr="005D6EB4">
        <w:rPr>
          <w:color w:val="808080"/>
        </w:rPr>
        <w:t>-- TAG-CONTROLRESOURCESET-STOP</w:t>
      </w:r>
    </w:p>
    <w:p w14:paraId="7D38C910" w14:textId="77777777" w:rsidR="002C5D28" w:rsidRPr="005D6EB4" w:rsidRDefault="002C5D28" w:rsidP="0096519C">
      <w:pPr>
        <w:pStyle w:val="PL"/>
        <w:rPr>
          <w:color w:val="808080"/>
        </w:rPr>
      </w:pPr>
      <w:r w:rsidRPr="005D6EB4">
        <w:rPr>
          <w:color w:val="808080"/>
        </w:rPr>
        <w:t>-- ASN1STOP</w:t>
      </w:r>
    </w:p>
    <w:p w14:paraId="06865CA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ControlResourceSet </w:t>
            </w:r>
            <w:r w:rsidRPr="00325D1F">
              <w:rPr>
                <w:szCs w:val="22"/>
                <w:lang w:val="en-GB" w:eastAsia="ja-JP"/>
              </w:rPr>
              <w:t>field descriptions</w:t>
            </w:r>
          </w:p>
        </w:tc>
      </w:tr>
      <w:tr w:rsidR="00A047D1" w:rsidRPr="00325D1F"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325D1F" w:rsidRDefault="002C5D28" w:rsidP="00F43D0B">
            <w:pPr>
              <w:pStyle w:val="TAL"/>
              <w:rPr>
                <w:szCs w:val="22"/>
                <w:lang w:val="en-GB" w:eastAsia="ja-JP"/>
              </w:rPr>
            </w:pPr>
            <w:r w:rsidRPr="00325D1F">
              <w:rPr>
                <w:b/>
                <w:i/>
                <w:szCs w:val="22"/>
                <w:lang w:val="en-GB" w:eastAsia="ja-JP"/>
              </w:rPr>
              <w:t>cce-REG-MappingType</w:t>
            </w:r>
          </w:p>
          <w:p w14:paraId="5650D20F" w14:textId="77777777" w:rsidR="002C5D28" w:rsidRPr="00325D1F" w:rsidRDefault="002C5D28" w:rsidP="001C5825">
            <w:pPr>
              <w:pStyle w:val="TAL"/>
              <w:rPr>
                <w:szCs w:val="22"/>
                <w:lang w:val="en-GB" w:eastAsia="ja-JP"/>
              </w:rPr>
            </w:pPr>
            <w:r w:rsidRPr="00325D1F">
              <w:rPr>
                <w:szCs w:val="22"/>
                <w:lang w:val="en-GB" w:eastAsia="ja-JP"/>
              </w:rPr>
              <w:t xml:space="preserve">Mapping of Control Channel Elements (CCE) to Resource Element Groups (REG)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 </w:t>
            </w:r>
            <w:r w:rsidR="00581EBE" w:rsidRPr="00325D1F">
              <w:rPr>
                <w:szCs w:val="22"/>
                <w:lang w:val="en-GB" w:eastAsia="ja-JP"/>
              </w:rPr>
              <w:t>clause</w:t>
            </w:r>
            <w:r w:rsidRPr="00325D1F">
              <w:rPr>
                <w:szCs w:val="22"/>
                <w:lang w:val="en-GB" w:eastAsia="ja-JP"/>
              </w:rPr>
              <w:t>s 7.3.2.2 and 7.4.1.3.2).</w:t>
            </w:r>
          </w:p>
        </w:tc>
      </w:tr>
      <w:tr w:rsidR="00A047D1" w:rsidRPr="00325D1F"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2BA7DB" w14:textId="77777777" w:rsidR="002C5D28" w:rsidRDefault="00D610DE" w:rsidP="00F43D0B">
            <w:pPr>
              <w:pStyle w:val="TAL"/>
              <w:rPr>
                <w:ins w:id="407" w:author="Ericsson_RAN2_after108" w:date="2020-01-29T15:12:00Z"/>
                <w:szCs w:val="22"/>
                <w:lang w:val="en-GB" w:eastAsia="ja-JP"/>
              </w:rPr>
            </w:pPr>
            <w:ins w:id="408" w:author="Ericsson_RAN2_after108" w:date="2020-01-29T15:10:00Z">
              <w:r>
                <w:rPr>
                  <w:szCs w:val="22"/>
                  <w:lang w:val="en-GB" w:eastAsia="ja-JP"/>
                </w:rPr>
                <w:t xml:space="preserve">Identifies the instance of the </w:t>
              </w:r>
              <w:r>
                <w:rPr>
                  <w:i/>
                  <w:szCs w:val="22"/>
                  <w:lang w:val="en-GB" w:eastAsia="ja-JP"/>
                </w:rPr>
                <w:t>ControlResourceSet</w:t>
              </w:r>
              <w:r>
                <w:rPr>
                  <w:szCs w:val="22"/>
                  <w:lang w:val="en-GB" w:eastAsia="ja-JP"/>
                </w:rPr>
                <w:t xml:space="preserve"> IE. </w:t>
              </w:r>
            </w:ins>
            <w:r w:rsidR="002C5D28" w:rsidRPr="00325D1F">
              <w:rPr>
                <w:szCs w:val="22"/>
                <w:lang w:val="en-GB" w:eastAsia="ja-JP"/>
              </w:rPr>
              <w:t xml:space="preserve">Value 0 identifies the common CORESET configured in </w:t>
            </w:r>
            <w:r w:rsidR="002C5D28" w:rsidRPr="00325D1F">
              <w:rPr>
                <w:i/>
                <w:lang w:val="en-GB"/>
              </w:rPr>
              <w:t>MIB</w:t>
            </w:r>
            <w:r w:rsidR="002C5D28" w:rsidRPr="00325D1F">
              <w:rPr>
                <w:szCs w:val="22"/>
                <w:lang w:val="en-GB" w:eastAsia="ja-JP"/>
              </w:rPr>
              <w:t xml:space="preserve"> and in </w:t>
            </w:r>
            <w:r w:rsidR="002C5D28" w:rsidRPr="00325D1F">
              <w:rPr>
                <w:i/>
                <w:lang w:val="en-GB"/>
              </w:rPr>
              <w:t>ServingCellConfigCommon</w:t>
            </w:r>
            <w:r w:rsidR="002C5D28" w:rsidRPr="00325D1F">
              <w:rPr>
                <w:szCs w:val="22"/>
                <w:lang w:val="en-GB" w:eastAsia="ja-JP"/>
              </w:rPr>
              <w:t xml:space="preserve"> (</w:t>
            </w:r>
            <w:r w:rsidR="002C5D28" w:rsidRPr="00325D1F">
              <w:rPr>
                <w:i/>
                <w:lang w:val="en-GB"/>
              </w:rPr>
              <w:t>controlResourceSetZero</w:t>
            </w:r>
            <w:r w:rsidR="002C5D28" w:rsidRPr="00325D1F">
              <w:rPr>
                <w:szCs w:val="22"/>
                <w:lang w:val="en-GB" w:eastAsia="ja-JP"/>
              </w:rPr>
              <w:t xml:space="preserve">) and is hence not used here in the </w:t>
            </w:r>
            <w:r w:rsidR="002C5D28" w:rsidRPr="00325D1F">
              <w:rPr>
                <w:i/>
                <w:lang w:val="en-GB"/>
              </w:rPr>
              <w:t>ControlResourceSet</w:t>
            </w:r>
            <w:r w:rsidR="002C5D28" w:rsidRPr="00325D1F">
              <w:rPr>
                <w:szCs w:val="22"/>
                <w:lang w:val="en-GB" w:eastAsia="ja-JP"/>
              </w:rPr>
              <w:t xml:space="preserve"> IE. </w:t>
            </w:r>
            <w:ins w:id="409" w:author="Ericsson_RAN2_after108" w:date="2020-01-29T15:12:00Z">
              <w:r w:rsidR="00B25C8A">
                <w:rPr>
                  <w:szCs w:val="22"/>
                  <w:lang w:val="en-GB" w:eastAsia="ja-JP"/>
                </w:rPr>
                <w:t xml:space="preserve">Other values </w:t>
              </w:r>
            </w:ins>
            <w:del w:id="410" w:author="Ericsson_RAN2_after108" w:date="2020-01-29T15:12:00Z">
              <w:r w:rsidR="002C5D28" w:rsidRPr="00325D1F" w:rsidDel="00B25C8A">
                <w:rPr>
                  <w:szCs w:val="22"/>
                  <w:lang w:val="en-GB" w:eastAsia="ja-JP"/>
                </w:rPr>
                <w:delText>Values 1..</w:delText>
              </w:r>
              <w:r w:rsidR="002C5D28" w:rsidRPr="00325D1F" w:rsidDel="00B25C8A">
                <w:rPr>
                  <w:i/>
                  <w:lang w:val="en-GB"/>
                </w:rPr>
                <w:delText>maxNrofControlResourceSets-1</w:delText>
              </w:r>
              <w:r w:rsidR="002C5D28" w:rsidRPr="00325D1F" w:rsidDel="00B25C8A">
                <w:rPr>
                  <w:szCs w:val="22"/>
                  <w:lang w:val="en-GB" w:eastAsia="ja-JP"/>
                </w:rPr>
                <w:delText xml:space="preserve"> </w:delText>
              </w:r>
            </w:del>
            <w:r w:rsidR="002C5D28" w:rsidRPr="00325D1F">
              <w:rPr>
                <w:szCs w:val="22"/>
                <w:lang w:val="en-GB" w:eastAsia="ja-JP"/>
              </w:rPr>
              <w:t xml:space="preserve">identify CORESETs configured by dedicated signalling or in </w:t>
            </w:r>
            <w:r w:rsidR="002C5D28" w:rsidRPr="00325D1F">
              <w:rPr>
                <w:i/>
                <w:lang w:val="en-GB"/>
              </w:rPr>
              <w:t>SIB1</w:t>
            </w:r>
            <w:r w:rsidR="002C5D28" w:rsidRPr="00325D1F">
              <w:rPr>
                <w:szCs w:val="22"/>
                <w:lang w:val="en-GB" w:eastAsia="ja-JP"/>
              </w:rPr>
              <w:t xml:space="preserve">. The </w:t>
            </w:r>
            <w:r w:rsidR="002C5D28" w:rsidRPr="00325D1F">
              <w:rPr>
                <w:i/>
                <w:lang w:val="en-GB"/>
              </w:rPr>
              <w:t>controlResourceSetId</w:t>
            </w:r>
            <w:r w:rsidR="002C5D28" w:rsidRPr="00325D1F">
              <w:rPr>
                <w:szCs w:val="22"/>
                <w:lang w:val="en-GB" w:eastAsia="ja-JP"/>
              </w:rPr>
              <w:t xml:space="preserve"> is unique among the BWPs of a </w:t>
            </w:r>
            <w:r w:rsidR="00937700" w:rsidRPr="00325D1F">
              <w:rPr>
                <w:szCs w:val="22"/>
                <w:lang w:val="en-GB" w:eastAsia="ja-JP"/>
              </w:rPr>
              <w:t>s</w:t>
            </w:r>
            <w:r w:rsidR="002C5D28" w:rsidRPr="00325D1F">
              <w:rPr>
                <w:szCs w:val="22"/>
                <w:lang w:val="en-GB" w:eastAsia="ja-JP"/>
              </w:rPr>
              <w:t>erving</w:t>
            </w:r>
            <w:r w:rsidR="00937700" w:rsidRPr="00325D1F">
              <w:rPr>
                <w:szCs w:val="22"/>
                <w:lang w:val="en-GB" w:eastAsia="ja-JP"/>
              </w:rPr>
              <w:t xml:space="preserve"> c</w:t>
            </w:r>
            <w:r w:rsidR="002C5D28" w:rsidRPr="00325D1F">
              <w:rPr>
                <w:szCs w:val="22"/>
                <w:lang w:val="en-GB" w:eastAsia="ja-JP"/>
              </w:rPr>
              <w:t>ell.</w:t>
            </w:r>
          </w:p>
          <w:p w14:paraId="4091EE64" w14:textId="7E3469D7" w:rsidR="007757C1" w:rsidRPr="00325D1F" w:rsidRDefault="00722619" w:rsidP="00F43D0B">
            <w:pPr>
              <w:pStyle w:val="TAL"/>
              <w:rPr>
                <w:szCs w:val="22"/>
                <w:lang w:val="en-GB" w:eastAsia="ja-JP"/>
              </w:rPr>
            </w:pPr>
            <w:ins w:id="411" w:author="After109eFri28DL" w:date="2020-03-02T11:49:00Z">
              <w:r>
                <w:rPr>
                  <w:szCs w:val="22"/>
                  <w:lang w:eastAsia="ja-JP"/>
                </w:rPr>
                <w:t xml:space="preserve">If the field </w:t>
              </w:r>
              <w:r>
                <w:rPr>
                  <w:i/>
                  <w:szCs w:val="22"/>
                  <w:lang w:eastAsia="ja-JP"/>
                </w:rPr>
                <w:t>controlResourceSetId-r16</w:t>
              </w:r>
              <w:r>
                <w:rPr>
                  <w:szCs w:val="22"/>
                  <w:lang w:eastAsia="ja-JP"/>
                </w:rPr>
                <w:t xml:space="preserve"> is present, the UE shall ignore the </w:t>
              </w:r>
              <w:r>
                <w:rPr>
                  <w:i/>
                  <w:szCs w:val="22"/>
                  <w:lang w:eastAsia="ja-JP"/>
                </w:rPr>
                <w:t>controlResourceSetId</w:t>
              </w:r>
              <w:r>
                <w:rPr>
                  <w:szCs w:val="22"/>
                  <w:lang w:eastAsia="ja-JP"/>
                </w:rPr>
                <w:t xml:space="preserve"> field (without suffix).</w:t>
              </w:r>
              <w:r>
                <w:t>,</w:t>
              </w:r>
            </w:ins>
            <w:commentRangeStart w:id="412"/>
            <w:commentRangeStart w:id="413"/>
            <w:ins w:id="414" w:author="Ericsson_RAN2_after108" w:date="2020-01-29T15:12:00Z">
              <w:del w:id="415" w:author="After109eFri28DL" w:date="2020-03-02T11:49:00Z">
                <w:r w:rsidR="007757C1" w:rsidDel="00722619">
                  <w:rPr>
                    <w:szCs w:val="22"/>
                    <w:lang w:val="en-GB" w:eastAsia="ja-JP"/>
                  </w:rPr>
                  <w:delText xml:space="preserve">If the field </w:delText>
                </w:r>
                <w:r w:rsidR="007757C1" w:rsidDel="00722619">
                  <w:rPr>
                    <w:i/>
                    <w:szCs w:val="22"/>
                    <w:lang w:val="en-GB" w:eastAsia="ja-JP"/>
                  </w:rPr>
                  <w:delText>controlResourceSetId-r16</w:delText>
                </w:r>
                <w:r w:rsidR="007757C1" w:rsidDel="00722619">
                  <w:rPr>
                    <w:szCs w:val="22"/>
                    <w:lang w:val="en-GB" w:eastAsia="ja-JP"/>
                  </w:rPr>
                  <w:delText xml:space="preserve"> is present, the UE shall consider its value as the idenfifier of the instance of the </w:delText>
                </w:r>
                <w:r w:rsidR="007757C1" w:rsidDel="00722619">
                  <w:rPr>
                    <w:i/>
                    <w:szCs w:val="22"/>
                    <w:lang w:val="en-GB" w:eastAsia="ja-JP"/>
                  </w:rPr>
                  <w:delText>ControlResourceSet</w:delText>
                </w:r>
                <w:r w:rsidR="007757C1" w:rsidDel="00722619">
                  <w:rPr>
                    <w:szCs w:val="22"/>
                    <w:lang w:val="en-GB" w:eastAsia="ja-JP"/>
                  </w:rPr>
                  <w:delText xml:space="preserve"> IE and ignore the </w:delText>
                </w:r>
                <w:r w:rsidR="007757C1" w:rsidDel="00722619">
                  <w:rPr>
                    <w:i/>
                    <w:szCs w:val="22"/>
                    <w:lang w:val="en-GB" w:eastAsia="ja-JP"/>
                  </w:rPr>
                  <w:delText>controlResourceSetId</w:delText>
                </w:r>
                <w:r w:rsidR="007757C1" w:rsidDel="00722619">
                  <w:rPr>
                    <w:szCs w:val="22"/>
                    <w:lang w:val="en-GB" w:eastAsia="ja-JP"/>
                  </w:rPr>
                  <w:delText xml:space="preserve"> field (without suffix). If the field </w:delText>
                </w:r>
                <w:r w:rsidR="007757C1" w:rsidDel="00722619">
                  <w:rPr>
                    <w:i/>
                    <w:szCs w:val="22"/>
                    <w:lang w:val="en-GB" w:eastAsia="ja-JP"/>
                  </w:rPr>
                  <w:delText>controlResourceSetId-r16</w:delText>
                </w:r>
                <w:r w:rsidR="007757C1" w:rsidDel="00722619">
                  <w:rPr>
                    <w:szCs w:val="22"/>
                    <w:lang w:val="en-GB" w:eastAsia="ja-JP"/>
                  </w:rPr>
                  <w:delText xml:space="preserve"> is absent, the UE shall consider the value of the </w:delText>
                </w:r>
                <w:r w:rsidR="007757C1" w:rsidDel="00722619">
                  <w:rPr>
                    <w:i/>
                    <w:szCs w:val="22"/>
                    <w:lang w:val="en-GB" w:eastAsia="ja-JP"/>
                  </w:rPr>
                  <w:delText>controlResourceSetId</w:delText>
                </w:r>
                <w:r w:rsidR="007757C1" w:rsidDel="00722619">
                  <w:rPr>
                    <w:szCs w:val="22"/>
                    <w:lang w:val="en-GB" w:eastAsia="ja-JP"/>
                  </w:rPr>
                  <w:delText xml:space="preserve"> field as the identified of the instance of the </w:delText>
                </w:r>
                <w:r w:rsidR="007757C1" w:rsidDel="00722619">
                  <w:rPr>
                    <w:i/>
                    <w:szCs w:val="22"/>
                    <w:lang w:val="en-GB" w:eastAsia="ja-JP"/>
                  </w:rPr>
                  <w:delText>ControlResourceSet</w:delText>
                </w:r>
                <w:r w:rsidR="007757C1" w:rsidDel="00722619">
                  <w:rPr>
                    <w:szCs w:val="22"/>
                    <w:lang w:val="en-GB" w:eastAsia="ja-JP"/>
                  </w:rPr>
                  <w:delText xml:space="preserve"> IE</w:delText>
                </w:r>
              </w:del>
              <w:r w:rsidR="007757C1">
                <w:rPr>
                  <w:szCs w:val="22"/>
                  <w:lang w:val="en-GB" w:eastAsia="ja-JP"/>
                </w:rPr>
                <w:t>.</w:t>
              </w:r>
            </w:ins>
            <w:commentRangeEnd w:id="412"/>
            <w:r w:rsidR="0093658F">
              <w:rPr>
                <w:rStyle w:val="CommentReference"/>
                <w:rFonts w:ascii="Times New Roman" w:eastAsiaTheme="minorEastAsia" w:hAnsi="Times New Roman"/>
                <w:lang w:val="en-GB" w:eastAsia="en-US"/>
              </w:rPr>
              <w:commentReference w:id="412"/>
            </w:r>
            <w:commentRangeEnd w:id="413"/>
            <w:r w:rsidR="00FE6920">
              <w:rPr>
                <w:rStyle w:val="CommentReference"/>
                <w:rFonts w:ascii="Times New Roman" w:eastAsiaTheme="minorEastAsia" w:hAnsi="Times New Roman"/>
                <w:lang w:val="en-GB" w:eastAsia="en-US"/>
              </w:rPr>
              <w:commentReference w:id="413"/>
            </w:r>
          </w:p>
        </w:tc>
      </w:tr>
      <w:tr w:rsidR="00A047D1" w:rsidRPr="00325D1F"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325D1F" w:rsidRDefault="002C5D28" w:rsidP="00F43D0B">
            <w:pPr>
              <w:pStyle w:val="TAL"/>
              <w:rPr>
                <w:szCs w:val="22"/>
                <w:lang w:val="en-GB" w:eastAsia="ja-JP"/>
              </w:rPr>
            </w:pPr>
            <w:r w:rsidRPr="00325D1F">
              <w:rPr>
                <w:b/>
                <w:i/>
                <w:szCs w:val="22"/>
                <w:lang w:val="en-GB" w:eastAsia="ja-JP"/>
              </w:rPr>
              <w:t>duration</w:t>
            </w:r>
          </w:p>
          <w:p w14:paraId="5B32609E" w14:textId="77777777" w:rsidR="002C5D28" w:rsidRPr="00325D1F" w:rsidRDefault="002C5D28" w:rsidP="001C5825">
            <w:pPr>
              <w:pStyle w:val="TAL"/>
              <w:rPr>
                <w:szCs w:val="22"/>
                <w:lang w:val="en-GB" w:eastAsia="ja-JP"/>
              </w:rPr>
            </w:pPr>
            <w:r w:rsidRPr="00325D1F">
              <w:rPr>
                <w:szCs w:val="22"/>
                <w:lang w:val="en-GB" w:eastAsia="ja-JP"/>
              </w:rPr>
              <w:t xml:space="preserve">Contiguous time duration of the CORESET in number of symbols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r w:rsidR="001C5825" w:rsidRPr="00325D1F">
              <w:rPr>
                <w:szCs w:val="22"/>
                <w:lang w:val="en-GB" w:eastAsia="ja-JP"/>
              </w:rPr>
              <w:t>.</w:t>
            </w:r>
          </w:p>
        </w:tc>
      </w:tr>
      <w:tr w:rsidR="00A047D1" w:rsidRPr="00325D1F"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325D1F" w:rsidRDefault="002C5D28" w:rsidP="00F43D0B">
            <w:pPr>
              <w:pStyle w:val="TAL"/>
              <w:rPr>
                <w:szCs w:val="22"/>
                <w:lang w:val="en-GB" w:eastAsia="ja-JP"/>
              </w:rPr>
            </w:pPr>
            <w:r w:rsidRPr="00325D1F">
              <w:rPr>
                <w:b/>
                <w:i/>
                <w:szCs w:val="22"/>
                <w:lang w:val="en-GB" w:eastAsia="ja-JP"/>
              </w:rPr>
              <w:t>frequencyDomainResources</w:t>
            </w:r>
          </w:p>
          <w:p w14:paraId="5DAAB2A7" w14:textId="77777777" w:rsidR="002C5D28" w:rsidRPr="00325D1F" w:rsidRDefault="002C5D28" w:rsidP="001C5825">
            <w:pPr>
              <w:pStyle w:val="TAL"/>
              <w:rPr>
                <w:szCs w:val="22"/>
                <w:lang w:val="en-GB" w:eastAsia="ja-JP"/>
              </w:rPr>
            </w:pPr>
            <w:r w:rsidRPr="00325D1F">
              <w:rPr>
                <w:szCs w:val="22"/>
                <w:lang w:val="en-GB" w:eastAsia="ja-JP"/>
              </w:rPr>
              <w:t xml:space="preserve">Frequency domain resources for the CORESET. Each bit corresponds a group of 6 RBs, with grouping starting from the first RB group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CB3D62" w:rsidRPr="00325D1F" w14:paraId="01605D07" w14:textId="77777777" w:rsidTr="006D357F">
        <w:trPr>
          <w:ins w:id="416" w:author="Ericsson_RAN2_after108" w:date="2020-01-29T15:13:00Z"/>
        </w:trPr>
        <w:tc>
          <w:tcPr>
            <w:tcW w:w="14173" w:type="dxa"/>
            <w:tcBorders>
              <w:top w:val="single" w:sz="4" w:space="0" w:color="auto"/>
              <w:left w:val="single" w:sz="4" w:space="0" w:color="auto"/>
              <w:bottom w:val="single" w:sz="4" w:space="0" w:color="auto"/>
              <w:right w:val="single" w:sz="4" w:space="0" w:color="auto"/>
            </w:tcBorders>
          </w:tcPr>
          <w:p w14:paraId="27EC05E8" w14:textId="77777777" w:rsidR="0020311D" w:rsidRDefault="0020311D" w:rsidP="0020311D">
            <w:pPr>
              <w:pStyle w:val="TAL"/>
              <w:rPr>
                <w:ins w:id="417" w:author="Ericsson_RAN2_after108" w:date="2020-01-29T15:13:00Z"/>
                <w:b/>
                <w:i/>
                <w:szCs w:val="22"/>
                <w:lang w:val="en-GB" w:eastAsia="ja-JP"/>
              </w:rPr>
            </w:pPr>
            <w:ins w:id="418" w:author="Ericsson_RAN2_after108" w:date="2020-01-29T15:13:00Z">
              <w:r>
                <w:rPr>
                  <w:b/>
                  <w:i/>
                  <w:szCs w:val="22"/>
                  <w:lang w:val="en-GB" w:eastAsia="ja-JP"/>
                </w:rPr>
                <w:t>coresetPoolIndex</w:t>
              </w:r>
            </w:ins>
          </w:p>
          <w:p w14:paraId="5E65C5C1" w14:textId="48736911" w:rsidR="00CB3D62" w:rsidRPr="00325D1F" w:rsidRDefault="0020311D" w:rsidP="0020311D">
            <w:pPr>
              <w:pStyle w:val="TAL"/>
              <w:rPr>
                <w:ins w:id="419" w:author="Ericsson_RAN2_after108" w:date="2020-01-29T15:13:00Z"/>
                <w:b/>
                <w:i/>
                <w:szCs w:val="22"/>
                <w:lang w:val="en-GB" w:eastAsia="ja-JP"/>
              </w:rPr>
            </w:pPr>
            <w:ins w:id="420" w:author="Ericsson_RAN2_after108" w:date="2020-01-29T15:13:00Z">
              <w:r>
                <w:rPr>
                  <w:szCs w:val="22"/>
                  <w:lang w:val="en-GB" w:eastAsia="ja-JP"/>
                </w:rPr>
                <w:t xml:space="preserve">The index of the CORESET pool for this CORESET as specified </w:t>
              </w:r>
              <w:r w:rsidRPr="00D24AEA">
                <w:rPr>
                  <w:szCs w:val="22"/>
                  <w:lang w:val="en-GB" w:eastAsia="ja-JP"/>
                </w:rPr>
                <w:t>in TS 38.213 [13] (clauses 9 and 10) and TS 38.214 [19] (clauses 5.1 and 6.1)</w:t>
              </w:r>
            </w:ins>
            <w:ins w:id="421" w:author="Nokia, Nokia Shanghai Bell" w:date="2020-02-25T13:09:00Z">
              <w:r w:rsidR="00BC3698">
                <w:rPr>
                  <w:szCs w:val="22"/>
                  <w:lang w:val="en-GB" w:eastAsia="ja-JP"/>
                </w:rPr>
                <w:t xml:space="preserve">. </w:t>
              </w:r>
            </w:ins>
            <w:commentRangeStart w:id="422"/>
            <w:ins w:id="423" w:author="Ericsson_RAN2_after108" w:date="2020-01-29T15:13:00Z">
              <w:r>
                <w:rPr>
                  <w:szCs w:val="22"/>
                  <w:lang w:val="en-GB" w:eastAsia="ja-JP"/>
                </w:rPr>
                <w:t xml:space="preserve">When absent, </w:t>
              </w:r>
            </w:ins>
            <w:ins w:id="424" w:author="Nokia, Nokia Shanghai Bell" w:date="2020-02-25T13:09:00Z">
              <w:r w:rsidR="00BC3698">
                <w:rPr>
                  <w:szCs w:val="22"/>
                  <w:lang w:val="en-GB" w:eastAsia="ja-JP"/>
                </w:rPr>
                <w:t xml:space="preserve">UE shall </w:t>
              </w:r>
            </w:ins>
            <w:ins w:id="425" w:author="Nokia, Nokia Shanghai Bell" w:date="2020-02-25T13:10:00Z">
              <w:r w:rsidR="00BC3698">
                <w:rPr>
                  <w:szCs w:val="22"/>
                  <w:lang w:val="en-GB" w:eastAsia="ja-JP"/>
                </w:rPr>
                <w:t xml:space="preserve">use </w:t>
              </w:r>
            </w:ins>
            <w:ins w:id="426" w:author="Ericsson_RAN2_after108" w:date="2020-01-29T15:13:00Z">
              <w:r>
                <w:rPr>
                  <w:szCs w:val="22"/>
                  <w:lang w:val="en-GB" w:eastAsia="ja-JP"/>
                </w:rPr>
                <w:t xml:space="preserve">the index </w:t>
              </w:r>
              <w:del w:id="427" w:author="Nokia, Nokia Shanghai Bell" w:date="2020-02-25T13:10:00Z">
                <w:r w:rsidDel="00BC3698">
                  <w:rPr>
                    <w:szCs w:val="22"/>
                    <w:lang w:val="en-GB" w:eastAsia="ja-JP"/>
                  </w:rPr>
                  <w:delText xml:space="preserve">is </w:delText>
                </w:r>
              </w:del>
              <w:r>
                <w:rPr>
                  <w:szCs w:val="22"/>
                  <w:lang w:val="en-GB" w:eastAsia="ja-JP"/>
                </w:rPr>
                <w:t>0.</w:t>
              </w:r>
            </w:ins>
            <w:commentRangeEnd w:id="422"/>
            <w:r w:rsidR="007414A6">
              <w:rPr>
                <w:rStyle w:val="CommentReference"/>
                <w:rFonts w:ascii="Times New Roman" w:eastAsiaTheme="minorEastAsia" w:hAnsi="Times New Roman"/>
                <w:lang w:val="en-GB" w:eastAsia="en-US"/>
              </w:rPr>
              <w:commentReference w:id="422"/>
            </w:r>
          </w:p>
        </w:tc>
      </w:tr>
      <w:tr w:rsidR="00A047D1" w:rsidRPr="00325D1F"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325D1F" w:rsidRDefault="002C5D28" w:rsidP="00F43D0B">
            <w:pPr>
              <w:pStyle w:val="TAL"/>
              <w:rPr>
                <w:szCs w:val="22"/>
                <w:lang w:val="en-GB" w:eastAsia="ja-JP"/>
              </w:rPr>
            </w:pPr>
            <w:r w:rsidRPr="00325D1F">
              <w:rPr>
                <w:b/>
                <w:i/>
                <w:szCs w:val="22"/>
                <w:lang w:val="en-GB" w:eastAsia="ja-JP"/>
              </w:rPr>
              <w:t>interleaverSize</w:t>
            </w:r>
          </w:p>
          <w:p w14:paraId="2C80DF5D" w14:textId="77777777" w:rsidR="002C5D28" w:rsidRPr="00325D1F" w:rsidRDefault="001C5825" w:rsidP="001C5825">
            <w:pPr>
              <w:pStyle w:val="TAL"/>
              <w:rPr>
                <w:szCs w:val="22"/>
                <w:lang w:val="en-GB" w:eastAsia="ja-JP"/>
              </w:rPr>
            </w:pPr>
            <w:r w:rsidRPr="00325D1F">
              <w:rPr>
                <w:szCs w:val="22"/>
                <w:lang w:val="en-GB" w:eastAsia="ja-JP"/>
              </w:rPr>
              <w:t>I</w:t>
            </w:r>
            <w:r w:rsidR="002C5D28" w:rsidRPr="00325D1F">
              <w:rPr>
                <w:szCs w:val="22"/>
                <w:lang w:val="en-GB" w:eastAsia="ja-JP"/>
              </w:rPr>
              <w:t xml:space="preserve">nterleaver-size (see </w:t>
            </w:r>
            <w:r w:rsidRPr="00325D1F">
              <w:rPr>
                <w:szCs w:val="22"/>
                <w:lang w:val="en-GB" w:eastAsia="ja-JP"/>
              </w:rPr>
              <w:t xml:space="preserve">TS </w:t>
            </w:r>
            <w:r w:rsidR="002C5D28" w:rsidRPr="00325D1F">
              <w:rPr>
                <w:szCs w:val="22"/>
                <w:lang w:val="en-GB" w:eastAsia="ja-JP"/>
              </w:rPr>
              <w:t>38.211</w:t>
            </w:r>
            <w:r w:rsidRPr="00325D1F">
              <w:rPr>
                <w:szCs w:val="22"/>
                <w:lang w:val="en-GB" w:eastAsia="ja-JP"/>
              </w:rPr>
              <w:t xml:space="preserve"> [16]</w:t>
            </w:r>
            <w:r w:rsidR="002C5D28" w:rsidRPr="00325D1F">
              <w:rPr>
                <w:szCs w:val="22"/>
                <w:lang w:val="en-GB" w:eastAsia="ja-JP"/>
              </w:rPr>
              <w:t xml:space="preserve">, </w:t>
            </w:r>
            <w:r w:rsidRPr="00325D1F">
              <w:rPr>
                <w:szCs w:val="22"/>
                <w:lang w:val="en-GB" w:eastAsia="ja-JP"/>
              </w:rPr>
              <w:t>clause 7.3.2.2</w:t>
            </w:r>
            <w:r w:rsidR="002C5D28" w:rsidRPr="00325D1F">
              <w:rPr>
                <w:szCs w:val="22"/>
                <w:lang w:val="en-GB" w:eastAsia="ja-JP"/>
              </w:rPr>
              <w:t>).</w:t>
            </w:r>
          </w:p>
        </w:tc>
      </w:tr>
      <w:tr w:rsidR="00A047D1" w:rsidRPr="00325D1F"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325D1F" w:rsidRDefault="002C5D28" w:rsidP="00F43D0B">
            <w:pPr>
              <w:pStyle w:val="TAL"/>
              <w:rPr>
                <w:szCs w:val="22"/>
                <w:lang w:val="en-GB" w:eastAsia="ja-JP"/>
              </w:rPr>
            </w:pPr>
            <w:r w:rsidRPr="00325D1F">
              <w:rPr>
                <w:b/>
                <w:i/>
                <w:szCs w:val="22"/>
                <w:lang w:val="en-GB" w:eastAsia="ja-JP"/>
              </w:rPr>
              <w:t>pdcch-DMRS-ScramblingID</w:t>
            </w:r>
          </w:p>
          <w:p w14:paraId="6CB7F4CD" w14:textId="77777777" w:rsidR="002C5D28" w:rsidRPr="00325D1F" w:rsidRDefault="002C5D28" w:rsidP="001C5825">
            <w:pPr>
              <w:pStyle w:val="TAL"/>
              <w:rPr>
                <w:szCs w:val="22"/>
                <w:lang w:val="en-GB" w:eastAsia="ja-JP"/>
              </w:rPr>
            </w:pPr>
            <w:r w:rsidRPr="00325D1F">
              <w:rPr>
                <w:szCs w:val="22"/>
                <w:lang w:val="en-GB" w:eastAsia="ja-JP"/>
              </w:rPr>
              <w:t xml:space="preserve">PDCCH DMRS scrambling initialization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1C5825" w:rsidRPr="00325D1F">
              <w:rPr>
                <w:szCs w:val="22"/>
                <w:lang w:val="en-GB" w:eastAsia="ja-JP"/>
              </w:rPr>
              <w:t>.3.1</w:t>
            </w:r>
            <w:r w:rsidRPr="00325D1F">
              <w:rPr>
                <w:szCs w:val="22"/>
                <w:lang w:val="en-GB" w:eastAsia="ja-JP"/>
              </w:rPr>
              <w:t xml:space="preserve">). When the field is absent the UE applies the value of the </w:t>
            </w:r>
            <w:r w:rsidRPr="00325D1F">
              <w:rPr>
                <w:i/>
                <w:szCs w:val="22"/>
                <w:lang w:val="en-GB" w:eastAsia="ja-JP"/>
              </w:rPr>
              <w:t>physCellId</w:t>
            </w:r>
            <w:r w:rsidRPr="00325D1F">
              <w:rPr>
                <w:szCs w:val="22"/>
                <w:lang w:val="en-GB" w:eastAsia="ja-JP"/>
              </w:rPr>
              <w:t xml:space="preserve"> configured for this serving cell.</w:t>
            </w:r>
          </w:p>
        </w:tc>
      </w:tr>
      <w:tr w:rsidR="00A047D1" w:rsidRPr="00325D1F"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325D1F" w:rsidRDefault="002C5D28" w:rsidP="00F43D0B">
            <w:pPr>
              <w:pStyle w:val="TAL"/>
              <w:rPr>
                <w:szCs w:val="22"/>
                <w:lang w:val="en-GB" w:eastAsia="ja-JP"/>
              </w:rPr>
            </w:pPr>
            <w:r w:rsidRPr="00325D1F">
              <w:rPr>
                <w:b/>
                <w:i/>
                <w:szCs w:val="22"/>
                <w:lang w:val="en-GB" w:eastAsia="ja-JP"/>
              </w:rPr>
              <w:t>precoderGranularity</w:t>
            </w:r>
          </w:p>
          <w:p w14:paraId="03429438" w14:textId="77777777" w:rsidR="002C5D28" w:rsidRPr="00325D1F" w:rsidRDefault="002C5D28" w:rsidP="001C5825">
            <w:pPr>
              <w:pStyle w:val="TAL"/>
              <w:rPr>
                <w:szCs w:val="22"/>
                <w:lang w:val="en-GB" w:eastAsia="ja-JP"/>
              </w:rPr>
            </w:pPr>
            <w:r w:rsidRPr="00325D1F">
              <w:rPr>
                <w:szCs w:val="22"/>
                <w:lang w:val="en-GB" w:eastAsia="ja-JP"/>
              </w:rPr>
              <w:t xml:space="preserve">Precoder granularity in frequency domain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s 7.3.2.2 and 7.4.1.3.2).</w:t>
            </w:r>
          </w:p>
        </w:tc>
      </w:tr>
      <w:tr w:rsidR="00A047D1" w:rsidRPr="00325D1F"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325D1F" w:rsidRDefault="002C5D28" w:rsidP="00F43D0B">
            <w:pPr>
              <w:pStyle w:val="TAL"/>
              <w:rPr>
                <w:szCs w:val="22"/>
                <w:lang w:val="en-GB" w:eastAsia="ja-JP"/>
              </w:rPr>
            </w:pPr>
            <w:r w:rsidRPr="00325D1F">
              <w:rPr>
                <w:b/>
                <w:i/>
                <w:szCs w:val="22"/>
                <w:lang w:val="en-GB" w:eastAsia="ja-JP"/>
              </w:rPr>
              <w:t>reg-BundleSize</w:t>
            </w:r>
          </w:p>
          <w:p w14:paraId="36F06D4C" w14:textId="77777777" w:rsidR="002C5D28" w:rsidRPr="00325D1F" w:rsidRDefault="002C5D28" w:rsidP="001C5825">
            <w:pPr>
              <w:pStyle w:val="TAL"/>
              <w:rPr>
                <w:szCs w:val="22"/>
                <w:lang w:val="en-GB" w:eastAsia="ja-JP"/>
              </w:rPr>
            </w:pPr>
            <w:r w:rsidRPr="00325D1F">
              <w:rPr>
                <w:szCs w:val="22"/>
                <w:lang w:val="en-GB" w:eastAsia="ja-JP"/>
              </w:rPr>
              <w:t xml:space="preserve">Resource Element Groups (REGs) can be bundled to create REG bundles. This parameter defines the size of such bundles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1C5825" w:rsidRPr="00325D1F">
              <w:rPr>
                <w:szCs w:val="22"/>
                <w:lang w:val="en-GB" w:eastAsia="ja-JP"/>
              </w:rPr>
              <w:t>clause 7.3.2.2</w:t>
            </w:r>
            <w:r w:rsidRPr="00325D1F">
              <w:rPr>
                <w:szCs w:val="22"/>
                <w:lang w:val="en-GB" w:eastAsia="ja-JP"/>
              </w:rPr>
              <w:t>).</w:t>
            </w:r>
          </w:p>
        </w:tc>
      </w:tr>
      <w:tr w:rsidR="00A047D1" w:rsidRPr="00325D1F"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325D1F" w:rsidRDefault="002C5D28" w:rsidP="00F43D0B">
            <w:pPr>
              <w:pStyle w:val="TAL"/>
              <w:rPr>
                <w:szCs w:val="22"/>
                <w:lang w:val="en-GB" w:eastAsia="ja-JP"/>
              </w:rPr>
            </w:pPr>
            <w:r w:rsidRPr="00325D1F">
              <w:rPr>
                <w:b/>
                <w:i/>
                <w:szCs w:val="22"/>
                <w:lang w:val="en-GB" w:eastAsia="ja-JP"/>
              </w:rPr>
              <w:t>shiftIndex</w:t>
            </w:r>
          </w:p>
          <w:p w14:paraId="6FEBA800" w14:textId="77777777" w:rsidR="002C5D28" w:rsidRPr="00325D1F" w:rsidRDefault="002C5D28" w:rsidP="00F43D0B">
            <w:pPr>
              <w:pStyle w:val="TAL"/>
              <w:rPr>
                <w:szCs w:val="22"/>
                <w:lang w:val="en-GB" w:eastAsia="ja-JP"/>
              </w:rPr>
            </w:pPr>
            <w:r w:rsidRPr="00325D1F">
              <w:rPr>
                <w:szCs w:val="22"/>
                <w:lang w:val="en-GB" w:eastAsia="zh-CN"/>
              </w:rPr>
              <w:t xml:space="preserve">When the field is absent the UE applies the value of the </w:t>
            </w:r>
            <w:r w:rsidRPr="00325D1F">
              <w:rPr>
                <w:i/>
                <w:szCs w:val="22"/>
                <w:lang w:val="en-GB" w:eastAsia="zh-CN"/>
              </w:rPr>
              <w:t>physCellId</w:t>
            </w:r>
            <w:r w:rsidRPr="00325D1F">
              <w:rPr>
                <w:szCs w:val="22"/>
                <w:lang w:val="en-GB" w:eastAsia="zh-CN"/>
              </w:rPr>
              <w:t>configured for this serving cell</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325D1F" w:rsidRDefault="002C5D28" w:rsidP="00F43D0B">
            <w:pPr>
              <w:pStyle w:val="TAL"/>
              <w:rPr>
                <w:szCs w:val="22"/>
                <w:lang w:val="en-GB" w:eastAsia="ja-JP"/>
              </w:rPr>
            </w:pPr>
            <w:r w:rsidRPr="00325D1F">
              <w:rPr>
                <w:b/>
                <w:i/>
                <w:szCs w:val="22"/>
                <w:lang w:val="en-GB" w:eastAsia="ja-JP"/>
              </w:rPr>
              <w:t>tci-PresentInDCI</w:t>
            </w:r>
          </w:p>
          <w:p w14:paraId="555641A0" w14:textId="46CA431D" w:rsidR="002C5D28" w:rsidRPr="00325D1F" w:rsidRDefault="00CC0BC7" w:rsidP="001C5825">
            <w:pPr>
              <w:pStyle w:val="TAL"/>
              <w:rPr>
                <w:szCs w:val="22"/>
                <w:lang w:val="en-GB" w:eastAsia="ja-JP"/>
              </w:rPr>
            </w:pPr>
            <w:r w:rsidRPr="00325D1F">
              <w:rPr>
                <w:szCs w:val="22"/>
                <w:lang w:val="en-GB" w:eastAsia="ja-JP"/>
              </w:rPr>
              <w:t>T</w:t>
            </w:r>
            <w:r w:rsidR="002C5D28" w:rsidRPr="00325D1F">
              <w:rPr>
                <w:szCs w:val="22"/>
                <w:lang w:val="en-GB" w:eastAsia="ja-JP"/>
              </w:rPr>
              <w:t xml:space="preserve">his field indicates if TCI field is present or </w:t>
            </w:r>
            <w:r w:rsidR="009C0754" w:rsidRPr="00325D1F">
              <w:rPr>
                <w:szCs w:val="22"/>
                <w:lang w:val="en-GB" w:eastAsia="ja-JP"/>
              </w:rPr>
              <w:t>absent</w:t>
            </w:r>
            <w:r w:rsidR="002C5D28" w:rsidRPr="00325D1F">
              <w:rPr>
                <w:szCs w:val="22"/>
                <w:lang w:val="en-GB" w:eastAsia="ja-JP"/>
              </w:rPr>
              <w:t xml:space="preserve"> in DL-related DCI. When the field is absent the UE considers the TCI to be absent/disabled</w:t>
            </w:r>
            <w:r w:rsidR="000B1F8F" w:rsidRPr="00325D1F">
              <w:rPr>
                <w:szCs w:val="22"/>
                <w:lang w:val="en-GB" w:eastAsia="ja-JP"/>
              </w:rPr>
              <w:t xml:space="preserve">. In case of cross carrier scheduling, the network sets this field to enabled for the </w:t>
            </w:r>
            <w:r w:rsidR="000B1F8F" w:rsidRPr="00325D1F">
              <w:rPr>
                <w:i/>
                <w:szCs w:val="22"/>
                <w:lang w:val="en-GB" w:eastAsia="ja-JP"/>
              </w:rPr>
              <w:t>ControlResourceSet</w:t>
            </w:r>
            <w:r w:rsidR="000B1F8F" w:rsidRPr="00325D1F">
              <w:rPr>
                <w:szCs w:val="22"/>
                <w:lang w:val="en-GB" w:eastAsia="ja-JP"/>
              </w:rPr>
              <w:t xml:space="preserve"> used for cross carrier scheduling in the scheduling cell</w:t>
            </w:r>
            <w:r w:rsidR="002C5D28" w:rsidRPr="00325D1F">
              <w:rPr>
                <w:szCs w:val="22"/>
                <w:lang w:val="en-GB" w:eastAsia="ja-JP"/>
              </w:rPr>
              <w:t xml:space="preserve"> (see </w:t>
            </w:r>
            <w:r w:rsidR="001C5825" w:rsidRPr="00325D1F">
              <w:rPr>
                <w:szCs w:val="22"/>
                <w:lang w:val="en-GB" w:eastAsia="ja-JP"/>
              </w:rPr>
              <w:t xml:space="preserve">TS </w:t>
            </w:r>
            <w:r w:rsidR="002C5D28" w:rsidRPr="00325D1F">
              <w:rPr>
                <w:szCs w:val="22"/>
                <w:lang w:val="en-GB" w:eastAsia="ja-JP"/>
              </w:rPr>
              <w:t>38.214</w:t>
            </w:r>
            <w:r w:rsidR="001C5825" w:rsidRPr="00325D1F">
              <w:rPr>
                <w:szCs w:val="22"/>
                <w:lang w:val="en-GB" w:eastAsia="ja-JP"/>
              </w:rPr>
              <w:t xml:space="preserve">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5.1.5).</w:t>
            </w:r>
          </w:p>
        </w:tc>
      </w:tr>
      <w:tr w:rsidR="002C5D28" w:rsidRPr="00325D1F"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325D1F" w:rsidRDefault="002C5D28" w:rsidP="00F43D0B">
            <w:pPr>
              <w:pStyle w:val="TAL"/>
              <w:rPr>
                <w:szCs w:val="22"/>
                <w:lang w:val="en-GB" w:eastAsia="ja-JP"/>
              </w:rPr>
            </w:pPr>
            <w:r w:rsidRPr="00325D1F">
              <w:rPr>
                <w:b/>
                <w:i/>
                <w:szCs w:val="22"/>
                <w:lang w:val="en-GB" w:eastAsia="ja-JP"/>
              </w:rPr>
              <w:t>tci-StatesPDCCH-ToAddList</w:t>
            </w:r>
          </w:p>
          <w:p w14:paraId="49261519" w14:textId="12AC4CDD" w:rsidR="002C5D28" w:rsidRPr="00325D1F" w:rsidRDefault="002C5D28" w:rsidP="001C5825">
            <w:pPr>
              <w:pStyle w:val="TAL"/>
              <w:rPr>
                <w:szCs w:val="22"/>
                <w:lang w:val="en-GB" w:eastAsia="ja-JP"/>
              </w:rPr>
            </w:pPr>
            <w:r w:rsidRPr="00325D1F">
              <w:rPr>
                <w:szCs w:val="22"/>
                <w:lang w:val="en-GB" w:eastAsia="ja-JP"/>
              </w:rPr>
              <w:t>A subset of the TCI states defined in pdsch-Config</w:t>
            </w:r>
            <w:r w:rsidR="003D4F45" w:rsidRPr="00325D1F">
              <w:rPr>
                <w:szCs w:val="22"/>
                <w:lang w:val="en-GB"/>
              </w:rPr>
              <w:t xml:space="preserve"> included in the </w:t>
            </w:r>
            <w:r w:rsidR="003D4F45" w:rsidRPr="00325D1F">
              <w:rPr>
                <w:i/>
                <w:szCs w:val="22"/>
                <w:lang w:val="en-GB"/>
              </w:rPr>
              <w:t>BWP-DownlinkDedicated</w:t>
            </w:r>
            <w:r w:rsidR="003D4F45" w:rsidRPr="00325D1F">
              <w:rPr>
                <w:szCs w:val="22"/>
                <w:lang w:val="en-GB"/>
              </w:rPr>
              <w:t xml:space="preserve"> corresponding to the serving cell and to the DL BWP to which the </w:t>
            </w:r>
            <w:r w:rsidR="003D4F45" w:rsidRPr="00325D1F">
              <w:rPr>
                <w:i/>
                <w:szCs w:val="22"/>
                <w:lang w:val="en-GB"/>
              </w:rPr>
              <w:t>ControlResourceSet</w:t>
            </w:r>
            <w:r w:rsidR="003D4F45" w:rsidRPr="00325D1F">
              <w:rPr>
                <w:szCs w:val="22"/>
                <w:lang w:val="en-GB"/>
              </w:rPr>
              <w:t xml:space="preserve"> belong to</w:t>
            </w:r>
            <w:r w:rsidRPr="00325D1F">
              <w:rPr>
                <w:szCs w:val="22"/>
                <w:lang w:val="en-GB" w:eastAsia="ja-JP"/>
              </w:rPr>
              <w:t xml:space="preserve">. They are used for providing QCL relationships between the DL RS(s) in one RS Set (TCI-State) and the PDCCH DMRS ports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001C5825" w:rsidRPr="00325D1F">
              <w:rPr>
                <w:szCs w:val="22"/>
                <w:lang w:val="en-GB" w:eastAsia="ja-JP"/>
              </w:rPr>
              <w:t xml:space="preserve"> 6</w:t>
            </w:r>
            <w:r w:rsidRPr="00325D1F">
              <w:rPr>
                <w:szCs w:val="22"/>
                <w:lang w:val="en-GB" w:eastAsia="ja-JP"/>
              </w:rPr>
              <w:t xml:space="preserve">.). The network configures at most </w:t>
            </w:r>
            <w:r w:rsidRPr="00325D1F">
              <w:rPr>
                <w:i/>
                <w:szCs w:val="22"/>
                <w:lang w:val="en-GB" w:eastAsia="ja-JP"/>
              </w:rPr>
              <w:t>maxNrofTCI-StatesPDCCH</w:t>
            </w:r>
            <w:r w:rsidRPr="00325D1F">
              <w:rPr>
                <w:szCs w:val="22"/>
                <w:lang w:val="en-GB" w:eastAsia="ja-JP"/>
              </w:rPr>
              <w:t xml:space="preserve"> entries.</w:t>
            </w:r>
          </w:p>
        </w:tc>
      </w:tr>
    </w:tbl>
    <w:p w14:paraId="1DA20ABF" w14:textId="77777777" w:rsidR="007164C6" w:rsidRPr="00325D1F"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A047D1" w:rsidRPr="00325D1F"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325D1F" w:rsidRDefault="007164C6" w:rsidP="008D6D3B">
            <w:pPr>
              <w:pStyle w:val="TAH"/>
              <w:rPr>
                <w:lang w:val="en-GB" w:eastAsia="ja-JP"/>
              </w:rPr>
            </w:pPr>
            <w:r w:rsidRPr="00325D1F">
              <w:rPr>
                <w:lang w:val="en-GB"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325D1F" w:rsidRDefault="007164C6" w:rsidP="008D6D3B">
            <w:pPr>
              <w:pStyle w:val="TAH"/>
              <w:rPr>
                <w:lang w:val="en-GB" w:eastAsia="ja-JP"/>
              </w:rPr>
            </w:pPr>
            <w:r w:rsidRPr="00325D1F">
              <w:rPr>
                <w:lang w:val="en-GB" w:eastAsia="ja-JP"/>
              </w:rPr>
              <w:t>Explanation</w:t>
            </w:r>
          </w:p>
        </w:tc>
      </w:tr>
      <w:tr w:rsidR="007164C6" w:rsidRPr="00325D1F"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325D1F" w:rsidRDefault="007164C6" w:rsidP="00706D38">
            <w:pPr>
              <w:pStyle w:val="TAL"/>
              <w:rPr>
                <w:b/>
                <w:i/>
                <w:lang w:val="en-GB"/>
              </w:rPr>
            </w:pPr>
            <w:r w:rsidRPr="00325D1F">
              <w:rPr>
                <w:i/>
                <w:lang w:val="en-GB"/>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325D1F" w:rsidRDefault="007164C6" w:rsidP="00706D38">
            <w:pPr>
              <w:pStyle w:val="TAL"/>
              <w:rPr>
                <w:b/>
                <w:lang w:val="en-GB"/>
              </w:rPr>
            </w:pPr>
            <w:r w:rsidRPr="00325D1F">
              <w:rPr>
                <w:lang w:val="en-GB"/>
              </w:rPr>
              <w:t xml:space="preserve">The field is absent in </w:t>
            </w:r>
            <w:r w:rsidRPr="00325D1F">
              <w:rPr>
                <w:i/>
                <w:lang w:val="en-GB"/>
              </w:rPr>
              <w:t>SIB1</w:t>
            </w:r>
            <w:r w:rsidRPr="00325D1F">
              <w:rPr>
                <w:lang w:val="en-GB"/>
              </w:rPr>
              <w:t xml:space="preserve"> and in the </w:t>
            </w:r>
            <w:r w:rsidRPr="00325D1F">
              <w:rPr>
                <w:i/>
                <w:lang w:val="en-GB"/>
              </w:rPr>
              <w:t>PDCCH-ConfigCommon</w:t>
            </w:r>
            <w:r w:rsidRPr="00325D1F">
              <w:rPr>
                <w:lang w:val="en-GB"/>
              </w:rPr>
              <w:t xml:space="preserve"> of the initial BWP in </w:t>
            </w:r>
            <w:r w:rsidRPr="00325D1F">
              <w:rPr>
                <w:i/>
                <w:lang w:val="en-GB"/>
              </w:rPr>
              <w:t>ServingCellConfigCommon</w:t>
            </w:r>
            <w:r w:rsidRPr="00325D1F">
              <w:rPr>
                <w:lang w:val="en-GB"/>
              </w:rPr>
              <w:t xml:space="preserve">, if </w:t>
            </w:r>
            <w:r w:rsidRPr="00325D1F">
              <w:rPr>
                <w:i/>
                <w:lang w:val="en-GB"/>
              </w:rPr>
              <w:t>SIB1</w:t>
            </w:r>
            <w:r w:rsidRPr="00325D1F">
              <w:rPr>
                <w:lang w:val="en-GB"/>
              </w:rPr>
              <w:t xml:space="preserve"> is broadcasted. Otherwise, it is optionally present, Need N</w:t>
            </w:r>
            <w:r w:rsidR="00B659D1" w:rsidRPr="00325D1F">
              <w:rPr>
                <w:lang w:val="en-GB"/>
              </w:rPr>
              <w:t>.</w:t>
            </w:r>
          </w:p>
        </w:tc>
      </w:tr>
    </w:tbl>
    <w:p w14:paraId="0DC37D67" w14:textId="77777777" w:rsidR="005D376B" w:rsidRPr="00325D1F" w:rsidRDefault="005D376B" w:rsidP="005D376B"/>
    <w:p w14:paraId="1FAE93D7" w14:textId="77777777" w:rsidR="002C5D28" w:rsidRPr="00325D1F" w:rsidRDefault="002C5D28" w:rsidP="002C5D28">
      <w:pPr>
        <w:pStyle w:val="Heading4"/>
        <w:rPr>
          <w:i/>
          <w:noProof/>
          <w:lang w:val="en-GB"/>
        </w:rPr>
      </w:pPr>
      <w:bookmarkStart w:id="428" w:name="_Toc20425960"/>
      <w:bookmarkStart w:id="429" w:name="_Toc29321356"/>
      <w:r w:rsidRPr="00325D1F">
        <w:rPr>
          <w:lang w:val="en-GB"/>
        </w:rPr>
        <w:lastRenderedPageBreak/>
        <w:t>–</w:t>
      </w:r>
      <w:r w:rsidRPr="00325D1F">
        <w:rPr>
          <w:lang w:val="en-GB"/>
        </w:rPr>
        <w:tab/>
      </w:r>
      <w:r w:rsidRPr="00325D1F">
        <w:rPr>
          <w:i/>
          <w:lang w:val="en-GB"/>
        </w:rPr>
        <w:t>ControlResourceSetId</w:t>
      </w:r>
      <w:bookmarkEnd w:id="428"/>
      <w:bookmarkEnd w:id="429"/>
    </w:p>
    <w:p w14:paraId="076A5429" w14:textId="4574EBCB" w:rsidR="002C5D28" w:rsidRPr="00325D1F" w:rsidRDefault="002C5D28" w:rsidP="002C5D28">
      <w:r w:rsidRPr="00325D1F">
        <w:t xml:space="preserve">The </w:t>
      </w:r>
      <w:r w:rsidRPr="00325D1F">
        <w:rPr>
          <w:i/>
        </w:rPr>
        <w:t>ControlResourceSetId</w:t>
      </w:r>
      <w:r w:rsidRPr="00325D1F">
        <w:t xml:space="preserve"> IE concerns a short identity, used to identify a control resource set within a serving cell. The </w:t>
      </w:r>
      <w:r w:rsidRPr="00325D1F">
        <w:rPr>
          <w:i/>
        </w:rPr>
        <w:t xml:space="preserve">ControlResourceSetId </w:t>
      </w:r>
      <w:r w:rsidRPr="00325D1F">
        <w:t>= 0 identifies the ControlResourceSet#0 configured via PBCH (</w:t>
      </w:r>
      <w:r w:rsidRPr="00325D1F">
        <w:rPr>
          <w:i/>
        </w:rPr>
        <w:t>MIB</w:t>
      </w:r>
      <w:r w:rsidRPr="00325D1F">
        <w:t xml:space="preserve">) and in </w:t>
      </w:r>
      <w:r w:rsidRPr="00325D1F">
        <w:rPr>
          <w:i/>
        </w:rPr>
        <w:t>controlResourceSetZero</w:t>
      </w:r>
      <w:r w:rsidRPr="00325D1F">
        <w:t xml:space="preserve"> (</w:t>
      </w:r>
      <w:r w:rsidRPr="00325D1F">
        <w:rPr>
          <w:i/>
        </w:rPr>
        <w:t>ServingCellConfigCommon</w:t>
      </w:r>
      <w:r w:rsidRPr="00325D1F">
        <w:t>). The ID space is used across the BWPs of a Serving Cell. The number of CORESETs per BWP is limited to 3 (including common and UE-specific CORESETs)</w:t>
      </w:r>
      <w:ins w:id="430" w:author="Ericsson_RAN2_after108" w:date="2020-01-29T15:14:00Z">
        <w:r w:rsidR="001E091D" w:rsidRPr="001E091D">
          <w:t xml:space="preserve"> </w:t>
        </w:r>
        <w:r w:rsidR="001E091D">
          <w:t>in Release 15</w:t>
        </w:r>
      </w:ins>
      <w:r w:rsidRPr="00325D1F">
        <w:t>.</w:t>
      </w:r>
    </w:p>
    <w:p w14:paraId="152B4D16" w14:textId="77777777" w:rsidR="002C5D28" w:rsidRPr="00325D1F" w:rsidRDefault="002C5D28" w:rsidP="002C5D28">
      <w:pPr>
        <w:pStyle w:val="TH"/>
        <w:rPr>
          <w:lang w:val="en-GB"/>
        </w:rPr>
      </w:pPr>
      <w:r w:rsidRPr="00325D1F">
        <w:rPr>
          <w:i/>
          <w:lang w:val="en-GB"/>
        </w:rPr>
        <w:t>ControlResourceSetId</w:t>
      </w:r>
      <w:r w:rsidRPr="00325D1F">
        <w:rPr>
          <w:lang w:val="en-GB"/>
        </w:rPr>
        <w:t xml:space="preserve"> information element</w:t>
      </w:r>
    </w:p>
    <w:p w14:paraId="39391491" w14:textId="77777777" w:rsidR="002C5D28" w:rsidRPr="005D6EB4" w:rsidRDefault="002C5D28" w:rsidP="0096519C">
      <w:pPr>
        <w:pStyle w:val="PL"/>
        <w:rPr>
          <w:color w:val="808080"/>
        </w:rPr>
      </w:pPr>
      <w:r w:rsidRPr="005D6EB4">
        <w:rPr>
          <w:color w:val="808080"/>
        </w:rPr>
        <w:t>-- ASN1START</w:t>
      </w:r>
    </w:p>
    <w:p w14:paraId="5DD6D4C4" w14:textId="2576736D" w:rsidR="002C5D28" w:rsidRPr="005D6EB4" w:rsidRDefault="002C5D28" w:rsidP="0096519C">
      <w:pPr>
        <w:pStyle w:val="PL"/>
        <w:rPr>
          <w:color w:val="808080"/>
        </w:rPr>
      </w:pPr>
      <w:r w:rsidRPr="005D6EB4">
        <w:rPr>
          <w:color w:val="808080"/>
        </w:rPr>
        <w:t>-- TAG-CONTROLRESOURCESETID-START</w:t>
      </w:r>
    </w:p>
    <w:p w14:paraId="15AD5818" w14:textId="77777777" w:rsidR="002C5D28" w:rsidRPr="00325D1F" w:rsidRDefault="002C5D28" w:rsidP="0096519C">
      <w:pPr>
        <w:pStyle w:val="PL"/>
      </w:pPr>
    </w:p>
    <w:p w14:paraId="361951FB" w14:textId="172CB45E" w:rsidR="002C5D28" w:rsidRDefault="002C5D28" w:rsidP="0096519C">
      <w:pPr>
        <w:pStyle w:val="PL"/>
        <w:rPr>
          <w:ins w:id="431" w:author="Ericsson_RAN2_after108" w:date="2020-01-29T15:15:00Z"/>
        </w:rPr>
      </w:pPr>
      <w:r w:rsidRPr="00325D1F">
        <w:t xml:space="preserve">ControlResourceSetId ::=                </w:t>
      </w:r>
      <w:r w:rsidRPr="00777603">
        <w:rPr>
          <w:color w:val="993366"/>
        </w:rPr>
        <w:t>INTEGER</w:t>
      </w:r>
      <w:r w:rsidRPr="00325D1F">
        <w:t xml:space="preserve"> (0..maxNrofControlResourceSets-1)</w:t>
      </w:r>
    </w:p>
    <w:p w14:paraId="29103E1C" w14:textId="6F2B8858" w:rsidR="007C5E3E" w:rsidRDefault="007C5E3E" w:rsidP="0096519C">
      <w:pPr>
        <w:pStyle w:val="PL"/>
        <w:rPr>
          <w:ins w:id="432" w:author="Ericsson_RAN2_after108" w:date="2020-01-29T15:15:00Z"/>
        </w:rPr>
      </w:pPr>
    </w:p>
    <w:p w14:paraId="37980C69" w14:textId="385A5774" w:rsidR="007C5E3E" w:rsidRDefault="007C5E3E" w:rsidP="007C5E3E">
      <w:pPr>
        <w:pStyle w:val="PL"/>
        <w:rPr>
          <w:ins w:id="433" w:author="Ericsson_RAN2_after108" w:date="2020-01-29T15:15:00Z"/>
        </w:rPr>
      </w:pPr>
      <w:ins w:id="434" w:author="Ericsson_RAN2_after108" w:date="2020-01-29T15:15:00Z">
        <w:r>
          <w:t xml:space="preserve">ControlResourceSetId-r16 ::=            </w:t>
        </w:r>
        <w:r>
          <w:rPr>
            <w:color w:val="993366"/>
          </w:rPr>
          <w:t>INTEGER</w:t>
        </w:r>
        <w:r>
          <w:t xml:space="preserve"> (0..maxNrofControlResourceSets-1-r16)</w:t>
        </w:r>
      </w:ins>
    </w:p>
    <w:p w14:paraId="741A7F71" w14:textId="77777777" w:rsidR="007C5E3E" w:rsidRPr="00325D1F" w:rsidRDefault="007C5E3E" w:rsidP="0096519C">
      <w:pPr>
        <w:pStyle w:val="PL"/>
      </w:pPr>
    </w:p>
    <w:p w14:paraId="046AEC0B" w14:textId="77777777" w:rsidR="002C5D28" w:rsidRPr="00325D1F" w:rsidRDefault="002C5D28" w:rsidP="0096519C">
      <w:pPr>
        <w:pStyle w:val="PL"/>
      </w:pPr>
    </w:p>
    <w:p w14:paraId="14EE1E04" w14:textId="4C36D7CA" w:rsidR="002C5D28" w:rsidRPr="005D6EB4" w:rsidRDefault="002C5D28" w:rsidP="0096519C">
      <w:pPr>
        <w:pStyle w:val="PL"/>
        <w:rPr>
          <w:color w:val="808080"/>
        </w:rPr>
      </w:pPr>
      <w:r w:rsidRPr="005D6EB4">
        <w:rPr>
          <w:color w:val="808080"/>
        </w:rPr>
        <w:t>-- TAG-CONTROLRESOURCESETID-STOP</w:t>
      </w:r>
    </w:p>
    <w:p w14:paraId="0E0245E4" w14:textId="77777777" w:rsidR="002C5D28" w:rsidRPr="005D6EB4" w:rsidRDefault="002C5D28" w:rsidP="0096519C">
      <w:pPr>
        <w:pStyle w:val="PL"/>
        <w:rPr>
          <w:color w:val="808080"/>
        </w:rPr>
      </w:pPr>
      <w:r w:rsidRPr="005D6EB4">
        <w:rPr>
          <w:color w:val="808080"/>
        </w:rPr>
        <w:t>-- ASN1STOP</w:t>
      </w:r>
    </w:p>
    <w:p w14:paraId="083FE56B" w14:textId="77777777" w:rsidR="005D376B" w:rsidRPr="00325D1F" w:rsidRDefault="005D376B" w:rsidP="005D376B"/>
    <w:p w14:paraId="1800210E" w14:textId="77777777" w:rsidR="000B4A46" w:rsidRPr="00325D1F" w:rsidRDefault="000B4A46" w:rsidP="000B4A46"/>
    <w:p w14:paraId="5800E7AF" w14:textId="77777777" w:rsidR="002C5D28" w:rsidRPr="00325D1F" w:rsidRDefault="002C5D28" w:rsidP="002C5D28">
      <w:pPr>
        <w:pStyle w:val="Heading4"/>
        <w:rPr>
          <w:lang w:val="en-GB"/>
        </w:rPr>
      </w:pPr>
      <w:bookmarkStart w:id="435" w:name="_Toc20425970"/>
      <w:bookmarkStart w:id="436" w:name="_Toc29321366"/>
      <w:r w:rsidRPr="00325D1F">
        <w:rPr>
          <w:lang w:val="en-GB"/>
        </w:rPr>
        <w:t>–</w:t>
      </w:r>
      <w:r w:rsidRPr="00325D1F">
        <w:rPr>
          <w:lang w:val="en-GB"/>
        </w:rPr>
        <w:tab/>
      </w:r>
      <w:r w:rsidRPr="00325D1F">
        <w:rPr>
          <w:i/>
          <w:lang w:val="en-GB"/>
        </w:rPr>
        <w:t>CSI-ReportConfig</w:t>
      </w:r>
      <w:bookmarkEnd w:id="435"/>
      <w:bookmarkEnd w:id="436"/>
    </w:p>
    <w:p w14:paraId="35C4F6FF" w14:textId="77777777" w:rsidR="002C5D28" w:rsidRPr="00325D1F" w:rsidRDefault="002C5D28" w:rsidP="002C5D28">
      <w:r w:rsidRPr="00325D1F">
        <w:t xml:space="preserve">The IE </w:t>
      </w:r>
      <w:r w:rsidRPr="00325D1F">
        <w:rPr>
          <w:i/>
        </w:rPr>
        <w:t>CSI-ReportConfig</w:t>
      </w:r>
      <w:r w:rsidRPr="00325D1F">
        <w:t xml:space="preserve"> is used to configure a periodic or semi-persistent report sent on PUCCH on the cell in which the </w:t>
      </w:r>
      <w:r w:rsidRPr="00325D1F">
        <w:rPr>
          <w:i/>
        </w:rPr>
        <w:t>CSI-ReportConfig</w:t>
      </w:r>
      <w:r w:rsidRPr="00325D1F">
        <w:t xml:space="preserve"> is included, or to configure a semi-persistent or aperiodic report sent on PUSCH triggered by DCI received on the cell in which the </w:t>
      </w:r>
      <w:r w:rsidRPr="00325D1F">
        <w:rPr>
          <w:i/>
        </w:rPr>
        <w:t>CSI-ReportConfig</w:t>
      </w:r>
      <w:r w:rsidRPr="00325D1F">
        <w:t xml:space="preserve"> is included (in this case, the cell on which the report is sent is determined by the received DCI). See </w:t>
      </w:r>
      <w:r w:rsidR="001634A6" w:rsidRPr="00325D1F">
        <w:t xml:space="preserve">TS </w:t>
      </w:r>
      <w:r w:rsidRPr="00325D1F">
        <w:t>38.214</w:t>
      </w:r>
      <w:r w:rsidR="001634A6" w:rsidRPr="00325D1F">
        <w:t xml:space="preserve"> [19]</w:t>
      </w:r>
      <w:r w:rsidRPr="00325D1F">
        <w:t xml:space="preserve">, </w:t>
      </w:r>
      <w:r w:rsidR="00581EBE" w:rsidRPr="00325D1F">
        <w:t>clause</w:t>
      </w:r>
      <w:r w:rsidRPr="00325D1F">
        <w:t xml:space="preserve"> 5.2.1.</w:t>
      </w:r>
    </w:p>
    <w:p w14:paraId="604466FB" w14:textId="77777777" w:rsidR="002C5D28" w:rsidRPr="00325D1F" w:rsidRDefault="002C5D28" w:rsidP="002C5D28">
      <w:pPr>
        <w:pStyle w:val="TH"/>
        <w:rPr>
          <w:lang w:val="en-GB"/>
        </w:rPr>
      </w:pPr>
      <w:r w:rsidRPr="00325D1F">
        <w:rPr>
          <w:i/>
          <w:lang w:val="en-GB"/>
        </w:rPr>
        <w:t>CSI-ReportConfig</w:t>
      </w:r>
      <w:r w:rsidRPr="00325D1F">
        <w:rPr>
          <w:lang w:val="en-GB"/>
        </w:rPr>
        <w:t xml:space="preserve"> information element</w:t>
      </w:r>
    </w:p>
    <w:p w14:paraId="3B2F9CED" w14:textId="77777777" w:rsidR="002C5D28" w:rsidRPr="005D6EB4" w:rsidRDefault="002C5D28" w:rsidP="0096519C">
      <w:pPr>
        <w:pStyle w:val="PL"/>
        <w:rPr>
          <w:color w:val="808080"/>
        </w:rPr>
      </w:pPr>
      <w:r w:rsidRPr="005D6EB4">
        <w:rPr>
          <w:color w:val="808080"/>
        </w:rPr>
        <w:t>-- ASN1START</w:t>
      </w:r>
    </w:p>
    <w:p w14:paraId="2CA3FF99" w14:textId="77777777" w:rsidR="002C5D28" w:rsidRPr="005D6EB4" w:rsidRDefault="002C5D28" w:rsidP="0096519C">
      <w:pPr>
        <w:pStyle w:val="PL"/>
        <w:rPr>
          <w:color w:val="808080"/>
        </w:rPr>
      </w:pPr>
      <w:r w:rsidRPr="005D6EB4">
        <w:rPr>
          <w:color w:val="808080"/>
        </w:rPr>
        <w:t>-- TAG-CSI-REPORTCONFIG-START</w:t>
      </w:r>
    </w:p>
    <w:p w14:paraId="2A915FB5" w14:textId="77777777" w:rsidR="002C5D28" w:rsidRPr="00325D1F" w:rsidRDefault="002C5D28" w:rsidP="0096519C">
      <w:pPr>
        <w:pStyle w:val="PL"/>
      </w:pPr>
    </w:p>
    <w:p w14:paraId="26117567" w14:textId="77777777" w:rsidR="002C5D28" w:rsidRPr="00325D1F" w:rsidRDefault="002C5D28" w:rsidP="0096519C">
      <w:pPr>
        <w:pStyle w:val="PL"/>
      </w:pPr>
      <w:r w:rsidRPr="00325D1F">
        <w:t xml:space="preserve">CSI-ReportConfig ::=                </w:t>
      </w:r>
      <w:r w:rsidRPr="00777603">
        <w:rPr>
          <w:color w:val="993366"/>
        </w:rPr>
        <w:t>SEQUENCE</w:t>
      </w:r>
      <w:r w:rsidRPr="00325D1F">
        <w:t xml:space="preserve"> {</w:t>
      </w:r>
    </w:p>
    <w:p w14:paraId="06D1B14F" w14:textId="77777777" w:rsidR="002C5D28" w:rsidRPr="00325D1F" w:rsidRDefault="002C5D28" w:rsidP="0096519C">
      <w:pPr>
        <w:pStyle w:val="PL"/>
      </w:pPr>
      <w:r w:rsidRPr="00325D1F">
        <w:t xml:space="preserve">    reportConfigId                          CSI-ReportConfigId,</w:t>
      </w:r>
    </w:p>
    <w:p w14:paraId="358BE2B7" w14:textId="77777777" w:rsidR="002C5D28" w:rsidRPr="005D6EB4" w:rsidRDefault="002C5D28" w:rsidP="0096519C">
      <w:pPr>
        <w:pStyle w:val="PL"/>
        <w:rPr>
          <w:color w:val="808080"/>
        </w:rPr>
      </w:pPr>
      <w:r w:rsidRPr="00325D1F">
        <w:t xml:space="preserve">    carrier                                 ServCellIndex                   </w:t>
      </w:r>
      <w:r w:rsidRPr="00777603">
        <w:rPr>
          <w:color w:val="993366"/>
        </w:rPr>
        <w:t>OPTIONAL</w:t>
      </w:r>
      <w:r w:rsidRPr="00325D1F">
        <w:t xml:space="preserve">,   </w:t>
      </w:r>
      <w:r w:rsidRPr="005D6EB4">
        <w:rPr>
          <w:color w:val="808080"/>
        </w:rPr>
        <w:t>-- Need S</w:t>
      </w:r>
    </w:p>
    <w:p w14:paraId="5285571A" w14:textId="77777777" w:rsidR="002C5D28" w:rsidRPr="00325D1F" w:rsidRDefault="002C5D28" w:rsidP="0096519C">
      <w:pPr>
        <w:pStyle w:val="PL"/>
      </w:pPr>
      <w:r w:rsidRPr="00325D1F">
        <w:t xml:space="preserve">    resourcesForChannelMeasurement          CSI-ResourceConfigId,</w:t>
      </w:r>
    </w:p>
    <w:p w14:paraId="606B6B5E" w14:textId="3C22E0AE" w:rsidR="002C5D28" w:rsidRPr="005D6EB4" w:rsidRDefault="002C5D28" w:rsidP="0096519C">
      <w:pPr>
        <w:pStyle w:val="PL"/>
        <w:rPr>
          <w:color w:val="808080"/>
        </w:rPr>
      </w:pPr>
      <w:r w:rsidRPr="00325D1F">
        <w:t xml:space="preserve">    csi-IM-ResourcesForInterference         CSI-ResourceConfigId        </w:t>
      </w:r>
      <w:r w:rsidR="00C910C4" w:rsidRPr="00325D1F">
        <w:t xml:space="preserve">    </w:t>
      </w:r>
      <w:r w:rsidRPr="00777603">
        <w:rPr>
          <w:color w:val="993366"/>
        </w:rPr>
        <w:t>OPTIONAL</w:t>
      </w:r>
      <w:r w:rsidRPr="00325D1F">
        <w:t xml:space="preserve">,   </w:t>
      </w:r>
      <w:r w:rsidRPr="005D6EB4">
        <w:rPr>
          <w:color w:val="808080"/>
        </w:rPr>
        <w:t>-- Need R</w:t>
      </w:r>
    </w:p>
    <w:p w14:paraId="1402D6B5" w14:textId="2898658E" w:rsidR="002C5D28" w:rsidRPr="005D6EB4" w:rsidRDefault="002C5D28" w:rsidP="0096519C">
      <w:pPr>
        <w:pStyle w:val="PL"/>
        <w:rPr>
          <w:color w:val="808080"/>
        </w:rPr>
      </w:pPr>
      <w:r w:rsidRPr="00325D1F">
        <w:t xml:space="preserve">    nzp-CSI-RS-ResourcesForInterference     CSI-ResourceConfigId       </w:t>
      </w:r>
      <w:r w:rsidR="00452207" w:rsidRPr="00325D1F">
        <w:t xml:space="preserve">    </w:t>
      </w:r>
      <w:r w:rsidRPr="00325D1F">
        <w:t xml:space="preserve"> </w:t>
      </w:r>
      <w:r w:rsidRPr="00777603">
        <w:rPr>
          <w:color w:val="993366"/>
        </w:rPr>
        <w:t>OPTIONAL</w:t>
      </w:r>
      <w:r w:rsidRPr="00325D1F">
        <w:t xml:space="preserve">,   </w:t>
      </w:r>
      <w:r w:rsidRPr="005D6EB4">
        <w:rPr>
          <w:color w:val="808080"/>
        </w:rPr>
        <w:t>-- Need R</w:t>
      </w:r>
    </w:p>
    <w:p w14:paraId="4BF3A443" w14:textId="77777777" w:rsidR="002C5D28" w:rsidRPr="00325D1F" w:rsidRDefault="002C5D28" w:rsidP="0096519C">
      <w:pPr>
        <w:pStyle w:val="PL"/>
      </w:pPr>
      <w:r w:rsidRPr="00325D1F">
        <w:t xml:space="preserve">    reportConfigType                        </w:t>
      </w:r>
      <w:r w:rsidRPr="00777603">
        <w:rPr>
          <w:color w:val="993366"/>
        </w:rPr>
        <w:t>CHOICE</w:t>
      </w:r>
      <w:r w:rsidRPr="00325D1F">
        <w:t xml:space="preserve"> {</w:t>
      </w:r>
    </w:p>
    <w:p w14:paraId="5CF17541"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362C336D" w14:textId="77777777" w:rsidR="002C5D28" w:rsidRPr="00325D1F" w:rsidRDefault="002C5D28" w:rsidP="0096519C">
      <w:pPr>
        <w:pStyle w:val="PL"/>
      </w:pPr>
      <w:r w:rsidRPr="00325D1F">
        <w:t xml:space="preserve">            reportSlotConfig                        CSI-ReportPeriodicityAndOffset,</w:t>
      </w:r>
    </w:p>
    <w:p w14:paraId="58BDBD41" w14:textId="77777777" w:rsidR="002C5D28" w:rsidRPr="00325D1F" w:rsidRDefault="002C5D28" w:rsidP="0096519C">
      <w:pPr>
        <w:pStyle w:val="PL"/>
      </w:pPr>
      <w:r w:rsidRPr="00325D1F">
        <w:t xml:space="preserve">            pucch-CSI-ResourceList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PUCCH-CSI-Resource</w:t>
      </w:r>
    </w:p>
    <w:p w14:paraId="02124C98" w14:textId="77777777" w:rsidR="002C5D28" w:rsidRPr="00325D1F" w:rsidRDefault="002C5D28" w:rsidP="0096519C">
      <w:pPr>
        <w:pStyle w:val="PL"/>
      </w:pPr>
      <w:r w:rsidRPr="00325D1F">
        <w:t xml:space="preserve">        },</w:t>
      </w:r>
    </w:p>
    <w:p w14:paraId="13111EDD" w14:textId="77777777" w:rsidR="002C5D28" w:rsidRPr="00325D1F" w:rsidRDefault="002C5D28" w:rsidP="0096519C">
      <w:pPr>
        <w:pStyle w:val="PL"/>
      </w:pPr>
      <w:r w:rsidRPr="00325D1F">
        <w:t xml:space="preserve">        semiPersistentOnPUCCH                   </w:t>
      </w:r>
      <w:r w:rsidRPr="00777603">
        <w:rPr>
          <w:color w:val="993366"/>
        </w:rPr>
        <w:t>SEQUENCE</w:t>
      </w:r>
      <w:r w:rsidRPr="00325D1F">
        <w:t xml:space="preserve"> {</w:t>
      </w:r>
    </w:p>
    <w:p w14:paraId="12D9CE3F" w14:textId="77777777" w:rsidR="002C5D28" w:rsidRPr="00325D1F" w:rsidRDefault="002C5D28" w:rsidP="0096519C">
      <w:pPr>
        <w:pStyle w:val="PL"/>
      </w:pPr>
      <w:r w:rsidRPr="00325D1F">
        <w:t xml:space="preserve">            reportSlotConfig                        CSI-ReportPeriodicityAndOffset,</w:t>
      </w:r>
    </w:p>
    <w:p w14:paraId="48C9F5B7" w14:textId="77777777" w:rsidR="002C5D28" w:rsidRPr="00325D1F" w:rsidRDefault="002C5D28" w:rsidP="0096519C">
      <w:pPr>
        <w:pStyle w:val="PL"/>
      </w:pPr>
      <w:r w:rsidRPr="00325D1F">
        <w:t xml:space="preserve">            pucch-CSI-ResourceList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PUCCH-CSI-Resource</w:t>
      </w:r>
    </w:p>
    <w:p w14:paraId="06E45B7B" w14:textId="77777777" w:rsidR="002C5D28" w:rsidRPr="00325D1F" w:rsidRDefault="002C5D28" w:rsidP="0096519C">
      <w:pPr>
        <w:pStyle w:val="PL"/>
      </w:pPr>
      <w:r w:rsidRPr="00325D1F">
        <w:t xml:space="preserve">        },</w:t>
      </w:r>
    </w:p>
    <w:p w14:paraId="019623AD" w14:textId="77777777" w:rsidR="002C5D28" w:rsidRPr="00325D1F" w:rsidRDefault="002C5D28" w:rsidP="0096519C">
      <w:pPr>
        <w:pStyle w:val="PL"/>
      </w:pPr>
      <w:r w:rsidRPr="00325D1F">
        <w:t xml:space="preserve">        semiPersistentOnPUSCH                   </w:t>
      </w:r>
      <w:r w:rsidRPr="00777603">
        <w:rPr>
          <w:color w:val="993366"/>
        </w:rPr>
        <w:t>SEQUENCE</w:t>
      </w:r>
      <w:r w:rsidRPr="00325D1F">
        <w:t xml:space="preserve"> {</w:t>
      </w:r>
    </w:p>
    <w:p w14:paraId="77E35AD8" w14:textId="77777777" w:rsidR="002C5D28" w:rsidRPr="00325D1F" w:rsidRDefault="002C5D28" w:rsidP="0096519C">
      <w:pPr>
        <w:pStyle w:val="PL"/>
      </w:pPr>
      <w:r w:rsidRPr="00325D1F">
        <w:lastRenderedPageBreak/>
        <w:t xml:space="preserve">            reportSlotConfig                        </w:t>
      </w:r>
      <w:r w:rsidRPr="00777603">
        <w:rPr>
          <w:color w:val="993366"/>
        </w:rPr>
        <w:t>ENUMERATED</w:t>
      </w:r>
      <w:r w:rsidRPr="00325D1F">
        <w:t xml:space="preserve"> {sl5, sl10, sl20, sl40, sl80, sl160, sl320},</w:t>
      </w:r>
    </w:p>
    <w:p w14:paraId="6820F6BF" w14:textId="77777777" w:rsidR="002C5D28" w:rsidRPr="00325D1F" w:rsidRDefault="002C5D28" w:rsidP="0096519C">
      <w:pPr>
        <w:pStyle w:val="PL"/>
      </w:pPr>
      <w:r w:rsidRPr="00325D1F">
        <w:t xml:space="preserve">            reportSlotOffsetList                </w:t>
      </w:r>
      <w:r w:rsidRPr="00777603">
        <w:rPr>
          <w:color w:val="993366"/>
        </w:rPr>
        <w:t>SEQUENCE</w:t>
      </w:r>
      <w:r w:rsidRPr="00325D1F">
        <w:t xml:space="preserve"> (</w:t>
      </w:r>
      <w:r w:rsidRPr="00777603">
        <w:rPr>
          <w:color w:val="993366"/>
        </w:rPr>
        <w:t>SIZE</w:t>
      </w:r>
      <w:r w:rsidRPr="00325D1F">
        <w:t xml:space="preserve"> (1.. maxNrofUL-Allocations))</w:t>
      </w:r>
      <w:r w:rsidRPr="00777603">
        <w:rPr>
          <w:color w:val="993366"/>
        </w:rPr>
        <w:t xml:space="preserve"> OF</w:t>
      </w:r>
      <w:r w:rsidRPr="00325D1F">
        <w:t xml:space="preserve"> </w:t>
      </w:r>
      <w:r w:rsidRPr="00777603">
        <w:rPr>
          <w:color w:val="993366"/>
        </w:rPr>
        <w:t>INTEGER</w:t>
      </w:r>
      <w:r w:rsidRPr="00325D1F">
        <w:t>(0..32),</w:t>
      </w:r>
    </w:p>
    <w:p w14:paraId="53A6E084" w14:textId="77777777" w:rsidR="002C5D28" w:rsidRPr="00325D1F" w:rsidRDefault="002C5D28" w:rsidP="0096519C">
      <w:pPr>
        <w:pStyle w:val="PL"/>
      </w:pPr>
      <w:r w:rsidRPr="00325D1F">
        <w:t xml:space="preserve">            p0alpha                                 P0-PUSCH-AlphaSetId</w:t>
      </w:r>
    </w:p>
    <w:p w14:paraId="44000DB5" w14:textId="77777777" w:rsidR="002C5D28" w:rsidRPr="00325D1F" w:rsidRDefault="002C5D28" w:rsidP="0096519C">
      <w:pPr>
        <w:pStyle w:val="PL"/>
      </w:pPr>
      <w:r w:rsidRPr="00325D1F">
        <w:t xml:space="preserve">        },</w:t>
      </w:r>
    </w:p>
    <w:p w14:paraId="511AA5DB"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65998E1" w14:textId="77777777" w:rsidR="002C5D28" w:rsidRPr="00325D1F" w:rsidRDefault="002C5D28" w:rsidP="0096519C">
      <w:pPr>
        <w:pStyle w:val="PL"/>
      </w:pPr>
      <w:r w:rsidRPr="00325D1F">
        <w:t xml:space="preserve">            reportSlotOffsetList                </w:t>
      </w:r>
      <w:r w:rsidRPr="00777603">
        <w:rPr>
          <w:color w:val="993366"/>
        </w:rPr>
        <w:t>SEQUENCE</w:t>
      </w:r>
      <w:r w:rsidRPr="00325D1F">
        <w:t xml:space="preserve"> (</w:t>
      </w:r>
      <w:r w:rsidRPr="00777603">
        <w:rPr>
          <w:color w:val="993366"/>
        </w:rPr>
        <w:t>SIZE</w:t>
      </w:r>
      <w:r w:rsidRPr="00325D1F">
        <w:t xml:space="preserve"> (1..maxNrofUL-Allocations))</w:t>
      </w:r>
      <w:r w:rsidRPr="00777603">
        <w:rPr>
          <w:color w:val="993366"/>
        </w:rPr>
        <w:t xml:space="preserve"> OF</w:t>
      </w:r>
      <w:r w:rsidRPr="00325D1F">
        <w:t xml:space="preserve"> </w:t>
      </w:r>
      <w:r w:rsidRPr="00777603">
        <w:rPr>
          <w:color w:val="993366"/>
        </w:rPr>
        <w:t>INTEGER</w:t>
      </w:r>
      <w:r w:rsidRPr="00325D1F">
        <w:t>(0..32)</w:t>
      </w:r>
    </w:p>
    <w:p w14:paraId="364AACCE" w14:textId="77777777" w:rsidR="002C5D28" w:rsidRPr="00325D1F" w:rsidRDefault="002C5D28" w:rsidP="0096519C">
      <w:pPr>
        <w:pStyle w:val="PL"/>
      </w:pPr>
      <w:r w:rsidRPr="00325D1F">
        <w:t xml:space="preserve">        }</w:t>
      </w:r>
    </w:p>
    <w:p w14:paraId="69D43619" w14:textId="77777777" w:rsidR="002C5D28" w:rsidRPr="00325D1F" w:rsidRDefault="002C5D28" w:rsidP="0096519C">
      <w:pPr>
        <w:pStyle w:val="PL"/>
      </w:pPr>
      <w:r w:rsidRPr="00325D1F">
        <w:t xml:space="preserve">    },</w:t>
      </w:r>
    </w:p>
    <w:p w14:paraId="0D2C4011" w14:textId="77777777" w:rsidR="002C5D28" w:rsidRPr="00325D1F" w:rsidRDefault="002C5D28" w:rsidP="0096519C">
      <w:pPr>
        <w:pStyle w:val="PL"/>
      </w:pPr>
      <w:r w:rsidRPr="00325D1F">
        <w:t xml:space="preserve">    reportQuantity                          </w:t>
      </w:r>
      <w:r w:rsidRPr="00777603">
        <w:rPr>
          <w:color w:val="993366"/>
        </w:rPr>
        <w:t>CHOICE</w:t>
      </w:r>
      <w:r w:rsidRPr="00325D1F">
        <w:t xml:space="preserve"> {</w:t>
      </w:r>
    </w:p>
    <w:p w14:paraId="75A27DA0" w14:textId="77777777" w:rsidR="002C5D28" w:rsidRPr="00325D1F" w:rsidRDefault="002C5D28" w:rsidP="0096519C">
      <w:pPr>
        <w:pStyle w:val="PL"/>
      </w:pPr>
      <w:r w:rsidRPr="00325D1F">
        <w:t xml:space="preserve">        none                                    </w:t>
      </w:r>
      <w:r w:rsidRPr="00777603">
        <w:rPr>
          <w:color w:val="993366"/>
        </w:rPr>
        <w:t>NULL</w:t>
      </w:r>
      <w:r w:rsidRPr="00325D1F">
        <w:t>,</w:t>
      </w:r>
    </w:p>
    <w:p w14:paraId="75BA5ED4" w14:textId="77777777" w:rsidR="002C5D28" w:rsidRPr="00325D1F" w:rsidRDefault="002C5D28" w:rsidP="0096519C">
      <w:pPr>
        <w:pStyle w:val="PL"/>
      </w:pPr>
      <w:r w:rsidRPr="00325D1F">
        <w:t xml:space="preserve">        cri-RI-PMI-CQI                          </w:t>
      </w:r>
      <w:r w:rsidRPr="00777603">
        <w:rPr>
          <w:color w:val="993366"/>
        </w:rPr>
        <w:t>NULL</w:t>
      </w:r>
      <w:r w:rsidRPr="00325D1F">
        <w:t>,</w:t>
      </w:r>
    </w:p>
    <w:p w14:paraId="09D4E707" w14:textId="77777777" w:rsidR="002C5D28" w:rsidRPr="00325D1F" w:rsidRDefault="002C5D28" w:rsidP="0096519C">
      <w:pPr>
        <w:pStyle w:val="PL"/>
      </w:pPr>
      <w:r w:rsidRPr="00325D1F">
        <w:t xml:space="preserve">        cri-RI-i1                               </w:t>
      </w:r>
      <w:r w:rsidRPr="00777603">
        <w:rPr>
          <w:color w:val="993366"/>
        </w:rPr>
        <w:t>NULL</w:t>
      </w:r>
      <w:r w:rsidRPr="00325D1F">
        <w:t>,</w:t>
      </w:r>
    </w:p>
    <w:p w14:paraId="47AF9C55" w14:textId="77777777" w:rsidR="002C5D28" w:rsidRPr="00325D1F" w:rsidRDefault="002C5D28" w:rsidP="0096519C">
      <w:pPr>
        <w:pStyle w:val="PL"/>
      </w:pPr>
      <w:r w:rsidRPr="00325D1F">
        <w:t xml:space="preserve">        cri-RI-i1-CQI                           </w:t>
      </w:r>
      <w:r w:rsidRPr="00777603">
        <w:rPr>
          <w:color w:val="993366"/>
        </w:rPr>
        <w:t>SEQUENCE</w:t>
      </w:r>
      <w:r w:rsidRPr="00325D1F">
        <w:t xml:space="preserve"> {</w:t>
      </w:r>
    </w:p>
    <w:p w14:paraId="370D49D6" w14:textId="2D07E6D8" w:rsidR="002C5D28" w:rsidRPr="005D6EB4" w:rsidRDefault="002C5D28" w:rsidP="0096519C">
      <w:pPr>
        <w:pStyle w:val="PL"/>
        <w:rPr>
          <w:color w:val="808080"/>
        </w:rPr>
      </w:pPr>
      <w:r w:rsidRPr="00325D1F">
        <w:t xml:space="preserve">            pdsch-BundleSizeForCSI                  </w:t>
      </w:r>
      <w:r w:rsidRPr="00777603">
        <w:rPr>
          <w:color w:val="993366"/>
        </w:rPr>
        <w:t>ENUMERATED</w:t>
      </w:r>
      <w:r w:rsidRPr="00325D1F">
        <w:t xml:space="preserve"> {n2, n4}     </w:t>
      </w:r>
      <w:r w:rsidR="00455B47" w:rsidRPr="00325D1F">
        <w:t xml:space="preserve">                                    </w:t>
      </w:r>
      <w:r w:rsidRPr="00777603">
        <w:rPr>
          <w:color w:val="993366"/>
        </w:rPr>
        <w:t>OPTIONAL</w:t>
      </w:r>
      <w:r w:rsidRPr="00325D1F">
        <w:t xml:space="preserve">    </w:t>
      </w:r>
      <w:r w:rsidRPr="005D6EB4">
        <w:rPr>
          <w:color w:val="808080"/>
        </w:rPr>
        <w:t>-- Need S</w:t>
      </w:r>
    </w:p>
    <w:p w14:paraId="13D6723C" w14:textId="77777777" w:rsidR="002C5D28" w:rsidRPr="00325D1F" w:rsidRDefault="002C5D28" w:rsidP="0096519C">
      <w:pPr>
        <w:pStyle w:val="PL"/>
      </w:pPr>
      <w:r w:rsidRPr="00325D1F">
        <w:t xml:space="preserve">        },</w:t>
      </w:r>
    </w:p>
    <w:p w14:paraId="24E912F5" w14:textId="77777777" w:rsidR="002C5D28" w:rsidRPr="00325D1F" w:rsidRDefault="002C5D28" w:rsidP="0096519C">
      <w:pPr>
        <w:pStyle w:val="PL"/>
      </w:pPr>
      <w:r w:rsidRPr="00325D1F">
        <w:t xml:space="preserve">        cri-RI-CQI                              </w:t>
      </w:r>
      <w:r w:rsidRPr="00777603">
        <w:rPr>
          <w:color w:val="993366"/>
        </w:rPr>
        <w:t>NULL</w:t>
      </w:r>
      <w:r w:rsidRPr="00325D1F">
        <w:t>,</w:t>
      </w:r>
    </w:p>
    <w:p w14:paraId="1C890C76" w14:textId="77777777" w:rsidR="002C5D28" w:rsidRPr="00325D1F" w:rsidRDefault="002C5D28" w:rsidP="0096519C">
      <w:pPr>
        <w:pStyle w:val="PL"/>
      </w:pPr>
      <w:r w:rsidRPr="00325D1F">
        <w:t xml:space="preserve">        cri-RSRP                                </w:t>
      </w:r>
      <w:r w:rsidRPr="00777603">
        <w:rPr>
          <w:color w:val="993366"/>
        </w:rPr>
        <w:t>NULL</w:t>
      </w:r>
      <w:r w:rsidRPr="00325D1F">
        <w:t>,</w:t>
      </w:r>
    </w:p>
    <w:p w14:paraId="50AFBAF8" w14:textId="77777777" w:rsidR="002C5D28" w:rsidRPr="00325D1F" w:rsidRDefault="002C5D28" w:rsidP="0096519C">
      <w:pPr>
        <w:pStyle w:val="PL"/>
      </w:pPr>
      <w:r w:rsidRPr="00325D1F">
        <w:t xml:space="preserve">        ssb-Index-RSRP                          </w:t>
      </w:r>
      <w:r w:rsidRPr="00777603">
        <w:rPr>
          <w:color w:val="993366"/>
        </w:rPr>
        <w:t>NULL</w:t>
      </w:r>
      <w:r w:rsidRPr="00325D1F">
        <w:t>,</w:t>
      </w:r>
    </w:p>
    <w:p w14:paraId="00A4AD77" w14:textId="77777777" w:rsidR="002C5D28" w:rsidRPr="00325D1F" w:rsidRDefault="002C5D28" w:rsidP="0096519C">
      <w:pPr>
        <w:pStyle w:val="PL"/>
      </w:pPr>
      <w:r w:rsidRPr="00325D1F">
        <w:t xml:space="preserve">        cri-RI-LI-PMI-CQI                       </w:t>
      </w:r>
      <w:r w:rsidRPr="00777603">
        <w:rPr>
          <w:color w:val="993366"/>
        </w:rPr>
        <w:t>NULL</w:t>
      </w:r>
    </w:p>
    <w:p w14:paraId="489F5AE3" w14:textId="77777777" w:rsidR="002C5D28" w:rsidRPr="00325D1F" w:rsidRDefault="002C5D28" w:rsidP="0096519C">
      <w:pPr>
        <w:pStyle w:val="PL"/>
      </w:pPr>
      <w:r w:rsidRPr="00325D1F">
        <w:t xml:space="preserve">    },</w:t>
      </w:r>
    </w:p>
    <w:p w14:paraId="246E9A33" w14:textId="77777777" w:rsidR="002C5D28" w:rsidRPr="00325D1F" w:rsidRDefault="002C5D28" w:rsidP="0096519C">
      <w:pPr>
        <w:pStyle w:val="PL"/>
      </w:pPr>
      <w:r w:rsidRPr="00325D1F">
        <w:t xml:space="preserve">    reportFreqConfiguration                 </w:t>
      </w:r>
      <w:r w:rsidRPr="00777603">
        <w:rPr>
          <w:color w:val="993366"/>
        </w:rPr>
        <w:t>SEQUENCE</w:t>
      </w:r>
      <w:r w:rsidRPr="00325D1F">
        <w:t xml:space="preserve"> {</w:t>
      </w:r>
    </w:p>
    <w:p w14:paraId="421E4C67" w14:textId="232FCA81" w:rsidR="002C5D28" w:rsidRPr="005D6EB4" w:rsidRDefault="002C5D28" w:rsidP="0096519C">
      <w:pPr>
        <w:pStyle w:val="PL"/>
        <w:rPr>
          <w:color w:val="808080"/>
        </w:rPr>
      </w:pPr>
      <w:r w:rsidRPr="00325D1F">
        <w:t xml:space="preserve">        cqi-FormatIndicator                     </w:t>
      </w:r>
      <w:r w:rsidRPr="00777603">
        <w:rPr>
          <w:color w:val="993366"/>
        </w:rPr>
        <w:t>ENUMERATED</w:t>
      </w:r>
      <w:r w:rsidRPr="00325D1F">
        <w:t xml:space="preserve"> { widebandCQI, subbandCQI } </w:t>
      </w:r>
      <w:r w:rsidR="00455B47" w:rsidRPr="00325D1F">
        <w:t xml:space="preserve">                         </w:t>
      </w:r>
      <w:r w:rsidRPr="00777603">
        <w:rPr>
          <w:color w:val="993366"/>
        </w:rPr>
        <w:t>OPTIONAL</w:t>
      </w:r>
      <w:r w:rsidRPr="00325D1F">
        <w:t xml:space="preserve">,   </w:t>
      </w:r>
      <w:r w:rsidRPr="005D6EB4">
        <w:rPr>
          <w:color w:val="808080"/>
        </w:rPr>
        <w:t>-- Need R</w:t>
      </w:r>
    </w:p>
    <w:p w14:paraId="1F65D5E6" w14:textId="7B788F20" w:rsidR="002C5D28" w:rsidRPr="005D6EB4" w:rsidRDefault="002C5D28" w:rsidP="0096519C">
      <w:pPr>
        <w:pStyle w:val="PL"/>
        <w:rPr>
          <w:color w:val="808080"/>
        </w:rPr>
      </w:pPr>
      <w:r w:rsidRPr="00325D1F">
        <w:t xml:space="preserve">        pmi-FormatIndicator                     </w:t>
      </w:r>
      <w:r w:rsidRPr="00777603">
        <w:rPr>
          <w:color w:val="993366"/>
        </w:rPr>
        <w:t>ENUMERATED</w:t>
      </w:r>
      <w:r w:rsidRPr="00325D1F">
        <w:t xml:space="preserve"> { widebandPMI, subbandPMI }                          </w:t>
      </w:r>
      <w:r w:rsidRPr="00777603">
        <w:rPr>
          <w:color w:val="993366"/>
        </w:rPr>
        <w:t>OPTIONAL</w:t>
      </w:r>
      <w:r w:rsidRPr="00325D1F">
        <w:t xml:space="preserve">,   </w:t>
      </w:r>
      <w:r w:rsidRPr="005D6EB4">
        <w:rPr>
          <w:color w:val="808080"/>
        </w:rPr>
        <w:t>-- Need R</w:t>
      </w:r>
    </w:p>
    <w:p w14:paraId="20CBA12A" w14:textId="77777777" w:rsidR="002C5D28" w:rsidRPr="00325D1F" w:rsidRDefault="002C5D28" w:rsidP="0096519C">
      <w:pPr>
        <w:pStyle w:val="PL"/>
      </w:pPr>
      <w:r w:rsidRPr="00325D1F">
        <w:t xml:space="preserve">        csi-ReportingBand                       </w:t>
      </w:r>
      <w:r w:rsidRPr="00777603">
        <w:rPr>
          <w:color w:val="993366"/>
        </w:rPr>
        <w:t>CHOICE</w:t>
      </w:r>
      <w:r w:rsidRPr="00325D1F">
        <w:t xml:space="preserve"> {</w:t>
      </w:r>
    </w:p>
    <w:p w14:paraId="3EF27C1C" w14:textId="77777777" w:rsidR="002C5D28" w:rsidRPr="00325D1F" w:rsidRDefault="002C5D28" w:rsidP="0096519C">
      <w:pPr>
        <w:pStyle w:val="PL"/>
      </w:pPr>
      <w:r w:rsidRPr="00325D1F">
        <w:t xml:space="preserve">            subbands3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(3)),</w:t>
      </w:r>
    </w:p>
    <w:p w14:paraId="77900C52" w14:textId="77777777" w:rsidR="002C5D28" w:rsidRPr="00325D1F" w:rsidRDefault="002C5D28" w:rsidP="0096519C">
      <w:pPr>
        <w:pStyle w:val="PL"/>
      </w:pPr>
      <w:r w:rsidRPr="00325D1F">
        <w:t xml:space="preserve">            subbands4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(4)),</w:t>
      </w:r>
    </w:p>
    <w:p w14:paraId="6C3590EF" w14:textId="77777777" w:rsidR="002C5D28" w:rsidRPr="00325D1F" w:rsidRDefault="002C5D28" w:rsidP="0096519C">
      <w:pPr>
        <w:pStyle w:val="PL"/>
      </w:pPr>
      <w:r w:rsidRPr="00325D1F">
        <w:t xml:space="preserve">            subbands5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(5)),</w:t>
      </w:r>
    </w:p>
    <w:p w14:paraId="5E06176F" w14:textId="77777777" w:rsidR="002C5D28" w:rsidRPr="00325D1F" w:rsidRDefault="002C5D28" w:rsidP="0096519C">
      <w:pPr>
        <w:pStyle w:val="PL"/>
      </w:pPr>
      <w:r w:rsidRPr="00325D1F">
        <w:t xml:space="preserve">            subbands6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(6)),</w:t>
      </w:r>
    </w:p>
    <w:p w14:paraId="2ABDEBD8" w14:textId="77777777" w:rsidR="002C5D28" w:rsidRPr="00325D1F" w:rsidRDefault="002C5D28" w:rsidP="0096519C">
      <w:pPr>
        <w:pStyle w:val="PL"/>
      </w:pPr>
      <w:r w:rsidRPr="00325D1F">
        <w:t xml:space="preserve">            subbands7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(7)),</w:t>
      </w:r>
    </w:p>
    <w:p w14:paraId="530D943C" w14:textId="77777777" w:rsidR="002C5D28" w:rsidRPr="00325D1F" w:rsidRDefault="002C5D28" w:rsidP="0096519C">
      <w:pPr>
        <w:pStyle w:val="PL"/>
      </w:pPr>
      <w:r w:rsidRPr="00325D1F">
        <w:t xml:space="preserve">            subbands8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(8)),</w:t>
      </w:r>
    </w:p>
    <w:p w14:paraId="4AFCA8AC" w14:textId="77777777" w:rsidR="002C5D28" w:rsidRPr="00325D1F" w:rsidRDefault="002C5D28" w:rsidP="0096519C">
      <w:pPr>
        <w:pStyle w:val="PL"/>
      </w:pPr>
      <w:r w:rsidRPr="00325D1F">
        <w:t xml:space="preserve">            subbands9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(9)),</w:t>
      </w:r>
    </w:p>
    <w:p w14:paraId="59DFB762" w14:textId="77777777" w:rsidR="002C5D28" w:rsidRPr="00325D1F" w:rsidRDefault="002C5D28" w:rsidP="0096519C">
      <w:pPr>
        <w:pStyle w:val="PL"/>
      </w:pPr>
      <w:r w:rsidRPr="00325D1F">
        <w:t xml:space="preserve">            subbands10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(10)),</w:t>
      </w:r>
    </w:p>
    <w:p w14:paraId="768B0FD4" w14:textId="77777777" w:rsidR="002C5D28" w:rsidRPr="00325D1F" w:rsidRDefault="002C5D28" w:rsidP="0096519C">
      <w:pPr>
        <w:pStyle w:val="PL"/>
      </w:pPr>
      <w:r w:rsidRPr="00325D1F">
        <w:t xml:space="preserve">            subbands11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(11)),</w:t>
      </w:r>
    </w:p>
    <w:p w14:paraId="4FEB2111" w14:textId="77777777" w:rsidR="002C5D28" w:rsidRPr="00325D1F" w:rsidRDefault="002C5D28" w:rsidP="0096519C">
      <w:pPr>
        <w:pStyle w:val="PL"/>
      </w:pPr>
      <w:r w:rsidRPr="00325D1F">
        <w:t xml:space="preserve">            subbands12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(12)),</w:t>
      </w:r>
    </w:p>
    <w:p w14:paraId="0A605621" w14:textId="77777777" w:rsidR="002C5D28" w:rsidRPr="00325D1F" w:rsidRDefault="002C5D28" w:rsidP="0096519C">
      <w:pPr>
        <w:pStyle w:val="PL"/>
      </w:pPr>
      <w:r w:rsidRPr="00325D1F">
        <w:t xml:space="preserve">            subbands13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(13)),</w:t>
      </w:r>
    </w:p>
    <w:p w14:paraId="2CD4F85F" w14:textId="77777777" w:rsidR="002C5D28" w:rsidRPr="00325D1F" w:rsidRDefault="002C5D28" w:rsidP="0096519C">
      <w:pPr>
        <w:pStyle w:val="PL"/>
      </w:pPr>
      <w:r w:rsidRPr="00325D1F">
        <w:t xml:space="preserve">            subbands14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(14)),</w:t>
      </w:r>
    </w:p>
    <w:p w14:paraId="014919D3" w14:textId="77777777" w:rsidR="002C5D28" w:rsidRPr="00325D1F" w:rsidRDefault="002C5D28" w:rsidP="0096519C">
      <w:pPr>
        <w:pStyle w:val="PL"/>
      </w:pPr>
      <w:r w:rsidRPr="00325D1F">
        <w:t xml:space="preserve">            subbands15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(15)),</w:t>
      </w:r>
    </w:p>
    <w:p w14:paraId="6C7067CD" w14:textId="77777777" w:rsidR="002C5D28" w:rsidRPr="00325D1F" w:rsidRDefault="002C5D28" w:rsidP="0096519C">
      <w:pPr>
        <w:pStyle w:val="PL"/>
      </w:pPr>
      <w:r w:rsidRPr="00325D1F">
        <w:t xml:space="preserve">            subbands16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(16)),</w:t>
      </w:r>
    </w:p>
    <w:p w14:paraId="2F4B0D80" w14:textId="77777777" w:rsidR="002C5D28" w:rsidRPr="00325D1F" w:rsidRDefault="002C5D28" w:rsidP="0096519C">
      <w:pPr>
        <w:pStyle w:val="PL"/>
      </w:pPr>
      <w:r w:rsidRPr="00325D1F">
        <w:t xml:space="preserve">            subbands17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(17)),</w:t>
      </w:r>
    </w:p>
    <w:p w14:paraId="6D51A769" w14:textId="77777777" w:rsidR="002C5D28" w:rsidRPr="00325D1F" w:rsidRDefault="002C5D28" w:rsidP="0096519C">
      <w:pPr>
        <w:pStyle w:val="PL"/>
      </w:pPr>
      <w:r w:rsidRPr="00325D1F">
        <w:t xml:space="preserve">            subbands18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(18)),</w:t>
      </w:r>
    </w:p>
    <w:p w14:paraId="70906505" w14:textId="77777777" w:rsidR="002C5D28" w:rsidRPr="00325D1F" w:rsidRDefault="002C5D28" w:rsidP="0096519C">
      <w:pPr>
        <w:pStyle w:val="PL"/>
      </w:pPr>
      <w:r w:rsidRPr="00325D1F">
        <w:t xml:space="preserve">            ...,</w:t>
      </w:r>
    </w:p>
    <w:p w14:paraId="6E807703" w14:textId="77777777" w:rsidR="00F95F2F" w:rsidRPr="00325D1F" w:rsidRDefault="002C5D28" w:rsidP="0096519C">
      <w:pPr>
        <w:pStyle w:val="PL"/>
      </w:pPr>
      <w:r w:rsidRPr="00325D1F">
        <w:t xml:space="preserve">            subbands19-v1530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(19))</w:t>
      </w:r>
    </w:p>
    <w:p w14:paraId="51629437"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S</w:t>
      </w:r>
    </w:p>
    <w:p w14:paraId="4DDCF1FF" w14:textId="77777777" w:rsidR="002C5D28" w:rsidRPr="00325D1F" w:rsidRDefault="002C5D28" w:rsidP="0096519C">
      <w:pPr>
        <w:pStyle w:val="PL"/>
      </w:pPr>
    </w:p>
    <w:p w14:paraId="303CB2AF" w14:textId="5B17BDC7" w:rsidR="002C5D28" w:rsidRPr="005D6EB4" w:rsidRDefault="002C5D28" w:rsidP="0096519C">
      <w:pPr>
        <w:pStyle w:val="PL"/>
        <w:rPr>
          <w:color w:val="808080"/>
        </w:rPr>
      </w:pPr>
      <w:r w:rsidRPr="00325D1F">
        <w:t xml:space="preserve">    }                                                                                     </w:t>
      </w:r>
      <w:r w:rsidR="00455B47" w:rsidRPr="00325D1F">
        <w:t xml:space="preserve">                      </w:t>
      </w:r>
      <w:r w:rsidRPr="00777603">
        <w:rPr>
          <w:color w:val="993366"/>
        </w:rPr>
        <w:t>OPTIONAL</w:t>
      </w:r>
      <w:r w:rsidRPr="00325D1F">
        <w:t xml:space="preserve">,   </w:t>
      </w:r>
      <w:r w:rsidRPr="005D6EB4">
        <w:rPr>
          <w:color w:val="808080"/>
        </w:rPr>
        <w:t>-- Need R</w:t>
      </w:r>
    </w:p>
    <w:p w14:paraId="239F9E65" w14:textId="77777777" w:rsidR="002C5D28" w:rsidRPr="00325D1F" w:rsidRDefault="002C5D28" w:rsidP="0096519C">
      <w:pPr>
        <w:pStyle w:val="PL"/>
      </w:pPr>
      <w:r w:rsidRPr="00325D1F">
        <w:t xml:space="preserve">    timeRestrictionForCh</w:t>
      </w:r>
      <w:r w:rsidR="00455B47" w:rsidRPr="00325D1F">
        <w:t xml:space="preserve">annelMeasurements           </w:t>
      </w:r>
      <w:r w:rsidRPr="00777603">
        <w:rPr>
          <w:color w:val="993366"/>
        </w:rPr>
        <w:t>ENUMERATED</w:t>
      </w:r>
      <w:r w:rsidRPr="00325D1F">
        <w:t xml:space="preserve"> {configured, notConfigured},</w:t>
      </w:r>
    </w:p>
    <w:p w14:paraId="3D8C52B9" w14:textId="77777777" w:rsidR="002C5D28" w:rsidRPr="00325D1F" w:rsidRDefault="002C5D28" w:rsidP="0096519C">
      <w:pPr>
        <w:pStyle w:val="PL"/>
      </w:pPr>
      <w:r w:rsidRPr="00325D1F">
        <w:t xml:space="preserve">    timeRestrictionForInterferenceMeasurements      </w:t>
      </w:r>
      <w:r w:rsidRPr="00777603">
        <w:rPr>
          <w:color w:val="993366"/>
        </w:rPr>
        <w:t>ENUMERATED</w:t>
      </w:r>
      <w:r w:rsidRPr="00325D1F">
        <w:t xml:space="preserve"> {configured, notConfigured},</w:t>
      </w:r>
    </w:p>
    <w:p w14:paraId="4B4E485E" w14:textId="38D85E93" w:rsidR="002C5D28" w:rsidRPr="005D6EB4" w:rsidRDefault="002C5D28" w:rsidP="0096519C">
      <w:pPr>
        <w:pStyle w:val="PL"/>
        <w:rPr>
          <w:color w:val="808080"/>
        </w:rPr>
      </w:pPr>
      <w:r w:rsidRPr="00325D1F">
        <w:t xml:space="preserve">    codebookConfig                              </w:t>
      </w:r>
      <w:r w:rsidR="00455B47" w:rsidRPr="00325D1F">
        <w:t xml:space="preserve">    </w:t>
      </w:r>
      <w:r w:rsidRPr="00325D1F">
        <w:t xml:space="preserve">CodebookConfig                                              </w:t>
      </w:r>
      <w:r w:rsidRPr="00777603">
        <w:rPr>
          <w:color w:val="993366"/>
        </w:rPr>
        <w:t>OPTIONAL</w:t>
      </w:r>
      <w:r w:rsidRPr="00325D1F">
        <w:t xml:space="preserve">,   </w:t>
      </w:r>
      <w:r w:rsidRPr="005D6EB4">
        <w:rPr>
          <w:color w:val="808080"/>
        </w:rPr>
        <w:t>-- Need R</w:t>
      </w:r>
    </w:p>
    <w:p w14:paraId="153B0ABA" w14:textId="5FB0FABA" w:rsidR="002C5D28" w:rsidRPr="005D6EB4" w:rsidRDefault="002C5D28" w:rsidP="0096519C">
      <w:pPr>
        <w:pStyle w:val="PL"/>
        <w:rPr>
          <w:color w:val="808080"/>
        </w:rPr>
      </w:pPr>
      <w:r w:rsidRPr="00325D1F">
        <w:t xml:space="preserve">    </w:t>
      </w:r>
      <w:r w:rsidR="003437D6" w:rsidRPr="00325D1F">
        <w:t>dummy</w:t>
      </w:r>
      <w:r w:rsidRPr="00325D1F">
        <w:t xml:space="preserve">                           </w:t>
      </w:r>
      <w:r w:rsidR="00455B47" w:rsidRPr="00325D1F">
        <w:t xml:space="preserve">                </w:t>
      </w:r>
      <w:r w:rsidRPr="00777603">
        <w:rPr>
          <w:color w:val="993366"/>
        </w:rPr>
        <w:t>ENUMERATED</w:t>
      </w:r>
      <w:r w:rsidRPr="00325D1F">
        <w:t xml:space="preserve"> {n1, n2}                                 </w:t>
      </w:r>
      <w:r w:rsidR="00455B47" w:rsidRPr="00325D1F">
        <w:t xml:space="preserve">        </w:t>
      </w:r>
      <w:r w:rsidRPr="00777603">
        <w:rPr>
          <w:color w:val="993366"/>
        </w:rPr>
        <w:t>OPTIONAL</w:t>
      </w:r>
      <w:r w:rsidRPr="00325D1F">
        <w:t xml:space="preserve">,   </w:t>
      </w:r>
      <w:r w:rsidRPr="005D6EB4">
        <w:rPr>
          <w:color w:val="808080"/>
        </w:rPr>
        <w:t>-- Need R</w:t>
      </w:r>
    </w:p>
    <w:p w14:paraId="15174D7A" w14:textId="77777777" w:rsidR="002C5D28" w:rsidRPr="00325D1F" w:rsidRDefault="002C5D28" w:rsidP="0096519C">
      <w:pPr>
        <w:pStyle w:val="PL"/>
      </w:pPr>
      <w:r w:rsidRPr="00325D1F">
        <w:t xml:space="preserve">    groupBasedBeamReporting                     </w:t>
      </w:r>
      <w:r w:rsidRPr="00777603">
        <w:rPr>
          <w:color w:val="993366"/>
        </w:rPr>
        <w:t>CHOICE</w:t>
      </w:r>
      <w:r w:rsidRPr="00325D1F">
        <w:t xml:space="preserve"> {</w:t>
      </w:r>
    </w:p>
    <w:p w14:paraId="3A03F4DF" w14:textId="77777777" w:rsidR="002C5D28" w:rsidRPr="00325D1F" w:rsidRDefault="002C5D28" w:rsidP="0096519C">
      <w:pPr>
        <w:pStyle w:val="PL"/>
      </w:pPr>
      <w:r w:rsidRPr="00325D1F">
        <w:t xml:space="preserve">        enabled                                     </w:t>
      </w:r>
      <w:r w:rsidRPr="00777603">
        <w:rPr>
          <w:color w:val="993366"/>
        </w:rPr>
        <w:t>NULL</w:t>
      </w:r>
      <w:r w:rsidRPr="00325D1F">
        <w:t>,</w:t>
      </w:r>
    </w:p>
    <w:p w14:paraId="44D5E7A7" w14:textId="77777777" w:rsidR="002C5D28" w:rsidRPr="00325D1F" w:rsidRDefault="002C5D28" w:rsidP="0096519C">
      <w:pPr>
        <w:pStyle w:val="PL"/>
      </w:pPr>
      <w:r w:rsidRPr="00325D1F">
        <w:t xml:space="preserve">        disabled                                    </w:t>
      </w:r>
      <w:r w:rsidRPr="00777603">
        <w:rPr>
          <w:color w:val="993366"/>
        </w:rPr>
        <w:t>SEQUENCE</w:t>
      </w:r>
      <w:r w:rsidRPr="00325D1F">
        <w:t xml:space="preserve"> {</w:t>
      </w:r>
    </w:p>
    <w:p w14:paraId="5D24C6EF" w14:textId="238F9CCB" w:rsidR="002C5D28" w:rsidRPr="005D6EB4" w:rsidRDefault="002C5D28" w:rsidP="0096519C">
      <w:pPr>
        <w:pStyle w:val="PL"/>
        <w:rPr>
          <w:color w:val="808080"/>
        </w:rPr>
      </w:pPr>
      <w:r w:rsidRPr="00325D1F">
        <w:t xml:space="preserve">            nrofReportedRS                          </w:t>
      </w:r>
      <w:r w:rsidRPr="00777603">
        <w:rPr>
          <w:color w:val="993366"/>
        </w:rPr>
        <w:t>ENUMERATED</w:t>
      </w:r>
      <w:r w:rsidRPr="00325D1F">
        <w:t xml:space="preserve"> {n1, n2, n3, n4}                                 </w:t>
      </w:r>
      <w:r w:rsidRPr="00777603">
        <w:rPr>
          <w:color w:val="993366"/>
        </w:rPr>
        <w:t>OPTIONAL</w:t>
      </w:r>
      <w:r w:rsidRPr="00325D1F">
        <w:t xml:space="preserve">    </w:t>
      </w:r>
      <w:r w:rsidRPr="005D6EB4">
        <w:rPr>
          <w:color w:val="808080"/>
        </w:rPr>
        <w:t>-- Need S</w:t>
      </w:r>
    </w:p>
    <w:p w14:paraId="66F0B3C9" w14:textId="77777777" w:rsidR="002C5D28" w:rsidRPr="00325D1F" w:rsidRDefault="002C5D28" w:rsidP="0096519C">
      <w:pPr>
        <w:pStyle w:val="PL"/>
      </w:pPr>
      <w:r w:rsidRPr="00325D1F">
        <w:lastRenderedPageBreak/>
        <w:t xml:space="preserve">        }</w:t>
      </w:r>
    </w:p>
    <w:p w14:paraId="3B2E149D" w14:textId="77777777" w:rsidR="002C5D28" w:rsidRPr="00325D1F" w:rsidRDefault="002C5D28" w:rsidP="0096519C">
      <w:pPr>
        <w:pStyle w:val="PL"/>
      </w:pPr>
      <w:r w:rsidRPr="00325D1F">
        <w:t xml:space="preserve">    },</w:t>
      </w:r>
    </w:p>
    <w:p w14:paraId="71D9A8C5" w14:textId="577EEED0" w:rsidR="002C5D28" w:rsidRPr="005D6EB4" w:rsidRDefault="002C5D28" w:rsidP="0096519C">
      <w:pPr>
        <w:pStyle w:val="PL"/>
        <w:rPr>
          <w:color w:val="808080"/>
        </w:rPr>
      </w:pPr>
      <w:r w:rsidRPr="00325D1F">
        <w:t xml:space="preserve">    cqi-Tabl</w:t>
      </w:r>
      <w:r w:rsidR="00455B47" w:rsidRPr="00325D1F">
        <w:t xml:space="preserve">e                   </w:t>
      </w:r>
      <w:r w:rsidRPr="00777603">
        <w:rPr>
          <w:color w:val="993366"/>
        </w:rPr>
        <w:t>ENUMERATED</w:t>
      </w:r>
      <w:r w:rsidRPr="00325D1F">
        <w:t xml:space="preserve"> {table1, table2, table3, spare1}         </w:t>
      </w:r>
      <w:r w:rsidR="006931DA" w:rsidRPr="00325D1F">
        <w:t xml:space="preserve">        </w:t>
      </w:r>
      <w:r w:rsidRPr="00325D1F">
        <w:t xml:space="preserve">                </w:t>
      </w:r>
      <w:r w:rsidR="00455B47" w:rsidRPr="00325D1F">
        <w:t xml:space="preserve">    </w:t>
      </w:r>
      <w:r w:rsidRPr="00777603">
        <w:rPr>
          <w:color w:val="993366"/>
        </w:rPr>
        <w:t>OPTIONAL</w:t>
      </w:r>
      <w:r w:rsidRPr="00325D1F">
        <w:t xml:space="preserve">,   </w:t>
      </w:r>
      <w:r w:rsidRPr="005D6EB4">
        <w:rPr>
          <w:color w:val="808080"/>
        </w:rPr>
        <w:t>-- Need R</w:t>
      </w:r>
    </w:p>
    <w:p w14:paraId="462C7052" w14:textId="3B9C7DF3" w:rsidR="002C5D28" w:rsidRPr="00325D1F" w:rsidRDefault="002C5D28" w:rsidP="0096519C">
      <w:pPr>
        <w:pStyle w:val="PL"/>
      </w:pPr>
      <w:r w:rsidRPr="00325D1F">
        <w:t xml:space="preserve">    subbandSize                 </w:t>
      </w:r>
      <w:r w:rsidRPr="00777603">
        <w:rPr>
          <w:color w:val="993366"/>
        </w:rPr>
        <w:t>ENUMERATED</w:t>
      </w:r>
      <w:r w:rsidRPr="00325D1F">
        <w:t xml:space="preserve"> {value1, value2},</w:t>
      </w:r>
    </w:p>
    <w:p w14:paraId="31DDE337" w14:textId="7D98ABB0" w:rsidR="002C5D28" w:rsidRPr="005D6EB4" w:rsidRDefault="002C5D28" w:rsidP="0096519C">
      <w:pPr>
        <w:pStyle w:val="PL"/>
        <w:rPr>
          <w:color w:val="808080"/>
        </w:rPr>
      </w:pPr>
      <w:r w:rsidRPr="00325D1F">
        <w:t xml:space="preserve">    non-PMI-PortIndication      </w:t>
      </w:r>
      <w:r w:rsidRPr="00777603">
        <w:rPr>
          <w:color w:val="993366"/>
        </w:rPr>
        <w:t>SEQUENCE</w:t>
      </w:r>
      <w:r w:rsidRPr="00325D1F">
        <w:t xml:space="preserve"> (</w:t>
      </w:r>
      <w:r w:rsidRPr="00777603">
        <w:rPr>
          <w:color w:val="993366"/>
        </w:rPr>
        <w:t>SIZE</w:t>
      </w:r>
      <w:r w:rsidRPr="00325D1F">
        <w:t xml:space="preserve"> (1..maxNrofNZP-CSI-RS-ResourcesPerConfig))</w:t>
      </w:r>
      <w:r w:rsidRPr="00777603">
        <w:rPr>
          <w:color w:val="993366"/>
        </w:rPr>
        <w:t xml:space="preserve"> OF</w:t>
      </w:r>
      <w:r w:rsidRPr="00325D1F">
        <w:t xml:space="preserve"> PortIndexFor8Ranks </w:t>
      </w:r>
      <w:r w:rsidRPr="00777603">
        <w:rPr>
          <w:color w:val="993366"/>
        </w:rPr>
        <w:t>OPTIONAL</w:t>
      </w:r>
      <w:r w:rsidRPr="00325D1F">
        <w:t xml:space="preserve">,   </w:t>
      </w:r>
      <w:r w:rsidRPr="005D6EB4">
        <w:rPr>
          <w:color w:val="808080"/>
        </w:rPr>
        <w:t>-- Need R</w:t>
      </w:r>
    </w:p>
    <w:p w14:paraId="28627E43" w14:textId="77777777" w:rsidR="002C5D28" w:rsidRPr="00325D1F" w:rsidRDefault="002C5D28" w:rsidP="0096519C">
      <w:pPr>
        <w:pStyle w:val="PL"/>
      </w:pPr>
      <w:r w:rsidRPr="00325D1F">
        <w:t xml:space="preserve">    ...,</w:t>
      </w:r>
    </w:p>
    <w:p w14:paraId="65929C8A" w14:textId="77777777" w:rsidR="002C5D28" w:rsidRPr="00325D1F" w:rsidRDefault="002C5D28" w:rsidP="0096519C">
      <w:pPr>
        <w:pStyle w:val="PL"/>
      </w:pPr>
      <w:r w:rsidRPr="00325D1F">
        <w:t xml:space="preserve">    [[</w:t>
      </w:r>
    </w:p>
    <w:p w14:paraId="448C4FEC" w14:textId="77777777" w:rsidR="002C5D28" w:rsidRPr="00325D1F" w:rsidRDefault="002C5D28" w:rsidP="0096519C">
      <w:pPr>
        <w:pStyle w:val="PL"/>
      </w:pPr>
      <w:r w:rsidRPr="00325D1F">
        <w:t xml:space="preserve">    semiPersistentOnPUSCH-v1530         </w:t>
      </w:r>
      <w:r w:rsidRPr="00777603">
        <w:rPr>
          <w:color w:val="993366"/>
        </w:rPr>
        <w:t>SEQUENCE</w:t>
      </w:r>
      <w:r w:rsidRPr="00325D1F">
        <w:t xml:space="preserve"> {</w:t>
      </w:r>
    </w:p>
    <w:p w14:paraId="55E2D8E4" w14:textId="77777777" w:rsidR="002C5D28" w:rsidRPr="00325D1F" w:rsidRDefault="002C5D28" w:rsidP="0096519C">
      <w:pPr>
        <w:pStyle w:val="PL"/>
      </w:pPr>
      <w:r w:rsidRPr="00325D1F">
        <w:t xml:space="preserve">        reportSlotConfig-v1530              </w:t>
      </w:r>
      <w:r w:rsidRPr="00777603">
        <w:rPr>
          <w:color w:val="993366"/>
        </w:rPr>
        <w:t>ENUMERATED</w:t>
      </w:r>
      <w:r w:rsidRPr="00325D1F">
        <w:t xml:space="preserve"> {sl4, sl8, sl16}</w:t>
      </w:r>
    </w:p>
    <w:p w14:paraId="7AA77998" w14:textId="64FF8C07" w:rsidR="002C5D28" w:rsidRPr="005D6EB4" w:rsidRDefault="002C5D28" w:rsidP="0096519C">
      <w:pPr>
        <w:pStyle w:val="PL"/>
        <w:rPr>
          <w:color w:val="808080"/>
        </w:rPr>
      </w:pPr>
      <w:r w:rsidRPr="00325D1F">
        <w:t xml:space="preserve">    }                                                                               </w:t>
      </w:r>
      <w:r w:rsidR="00455B47" w:rsidRPr="00325D1F">
        <w:t xml:space="preserve">                            </w:t>
      </w:r>
      <w:r w:rsidRPr="00777603">
        <w:rPr>
          <w:color w:val="993366"/>
        </w:rPr>
        <w:t>OPTIONAL</w:t>
      </w:r>
      <w:r w:rsidRPr="00325D1F">
        <w:t xml:space="preserve">    </w:t>
      </w:r>
      <w:r w:rsidRPr="005D6EB4">
        <w:rPr>
          <w:color w:val="808080"/>
        </w:rPr>
        <w:t>-- Need R</w:t>
      </w:r>
    </w:p>
    <w:p w14:paraId="43E45E28" w14:textId="7F3F2F9E" w:rsidR="009E5A03" w:rsidRDefault="002C5D28" w:rsidP="009E5A03">
      <w:pPr>
        <w:pStyle w:val="PL"/>
        <w:rPr>
          <w:ins w:id="437" w:author="Ericsson_RAN2_after108" w:date="2020-01-29T15:16:00Z"/>
          <w:szCs w:val="16"/>
        </w:rPr>
      </w:pPr>
      <w:r w:rsidRPr="00325D1F">
        <w:t xml:space="preserve">    ]]</w:t>
      </w:r>
      <w:ins w:id="438" w:author="Ericsson_RAN2_after108" w:date="2020-01-29T15:16:00Z">
        <w:r w:rsidR="009E5A03">
          <w:rPr>
            <w:szCs w:val="16"/>
          </w:rPr>
          <w:t>,</w:t>
        </w:r>
      </w:ins>
    </w:p>
    <w:p w14:paraId="2AFD0890" w14:textId="77777777" w:rsidR="009E5A03" w:rsidRDefault="009E5A03" w:rsidP="009E5A03">
      <w:pPr>
        <w:pStyle w:val="PL"/>
        <w:rPr>
          <w:ins w:id="439" w:author="Ericsson_RAN2_after108" w:date="2020-01-29T15:16:00Z"/>
          <w:szCs w:val="16"/>
        </w:rPr>
      </w:pPr>
      <w:ins w:id="440" w:author="Ericsson_RAN2_after108" w:date="2020-01-29T15:16:00Z">
        <w:r>
          <w:rPr>
            <w:szCs w:val="16"/>
          </w:rPr>
          <w:t xml:space="preserve">    [[</w:t>
        </w:r>
      </w:ins>
    </w:p>
    <w:p w14:paraId="483E4298" w14:textId="77777777" w:rsidR="009E5A03" w:rsidRDefault="009E5A03" w:rsidP="009E5A03">
      <w:pPr>
        <w:pStyle w:val="PL"/>
        <w:rPr>
          <w:ins w:id="441" w:author="Ericsson_RAN2_after108" w:date="2020-01-29T15:16:00Z"/>
          <w:szCs w:val="16"/>
        </w:rPr>
      </w:pPr>
      <w:ins w:id="442" w:author="Ericsson_RAN2_after108" w:date="2020-01-29T15:16:00Z">
        <w:r>
          <w:rPr>
            <w:szCs w:val="16"/>
          </w:rPr>
          <w:t xml:space="preserve">    reportQuantity-r16</w:t>
        </w:r>
        <w:r>
          <w:rPr>
            <w:szCs w:val="16"/>
          </w:rPr>
          <w:tab/>
          <w:t>CHOICE {</w:t>
        </w:r>
      </w:ins>
    </w:p>
    <w:p w14:paraId="178DA999" w14:textId="3EE6CF10" w:rsidR="009E5A03" w:rsidRDefault="009E5A03" w:rsidP="009E5A03">
      <w:pPr>
        <w:pStyle w:val="PL"/>
        <w:rPr>
          <w:ins w:id="443" w:author="Ericsson_RAN2_after108" w:date="2020-01-29T15:16:00Z"/>
          <w:szCs w:val="16"/>
        </w:rPr>
      </w:pPr>
      <w:ins w:id="444" w:author="Ericsson_RAN2_after108" w:date="2020-01-29T15:16:00Z">
        <w:r>
          <w:rPr>
            <w:szCs w:val="16"/>
            <w:lang w:val="en-US"/>
          </w:rPr>
          <w:t xml:space="preserve">       cri-SINR-r16</w:t>
        </w:r>
        <w:r>
          <w:rPr>
            <w:szCs w:val="16"/>
            <w:lang w:val="en-US"/>
          </w:rPr>
          <w:tab/>
        </w:r>
        <w:r>
          <w:rPr>
            <w:szCs w:val="16"/>
            <w:lang w:val="en-US"/>
          </w:rPr>
          <w:tab/>
          <w:t xml:space="preserve">        </w:t>
        </w:r>
        <w:r w:rsidR="00362EBF">
          <w:rPr>
            <w:szCs w:val="16"/>
            <w:lang w:val="en-US"/>
          </w:rPr>
          <w:t xml:space="preserve">    </w:t>
        </w:r>
        <w:r>
          <w:rPr>
            <w:szCs w:val="16"/>
            <w:lang w:val="en-US"/>
          </w:rPr>
          <w:t>NULL,</w:t>
        </w:r>
      </w:ins>
    </w:p>
    <w:p w14:paraId="30B00708" w14:textId="77777777" w:rsidR="009E5A03" w:rsidRDefault="009E5A03" w:rsidP="009E5A03">
      <w:pPr>
        <w:pStyle w:val="PL"/>
        <w:rPr>
          <w:ins w:id="445" w:author="Ericsson_RAN2_after108" w:date="2020-01-29T15:16:00Z"/>
          <w:szCs w:val="16"/>
          <w:lang w:val="en-US"/>
        </w:rPr>
      </w:pPr>
      <w:ins w:id="446" w:author="Ericsson_RAN2_after108" w:date="2020-01-29T15:16:00Z">
        <w:r>
          <w:rPr>
            <w:szCs w:val="16"/>
            <w:lang w:val="en-US"/>
          </w:rPr>
          <w:tab/>
          <w:t xml:space="preserve">   ssb-Index-SINR-r16</w:t>
        </w:r>
        <w:r>
          <w:rPr>
            <w:szCs w:val="16"/>
            <w:lang w:val="en-US"/>
          </w:rPr>
          <w:tab/>
          <w:t xml:space="preserve">        NULL</w:t>
        </w:r>
      </w:ins>
    </w:p>
    <w:p w14:paraId="6C0A9D70" w14:textId="77777777" w:rsidR="009E5A03" w:rsidRDefault="009E5A03" w:rsidP="009E5A03">
      <w:pPr>
        <w:pStyle w:val="PL"/>
        <w:rPr>
          <w:ins w:id="447" w:author="Ericsson_RAN2_after108" w:date="2020-01-29T15:16:00Z"/>
          <w:szCs w:val="16"/>
        </w:rPr>
      </w:pPr>
      <w:ins w:id="448" w:author="Ericsson_RAN2_after108" w:date="2020-01-29T15:16:00Z">
        <w:r>
          <w:rPr>
            <w:szCs w:val="16"/>
            <w:lang w:val="en-US"/>
          </w:rPr>
          <w:t xml:space="preserve">    </w:t>
        </w:r>
        <w:r>
          <w:rPr>
            <w:szCs w:val="16"/>
          </w:rPr>
          <w:t>}                                                                                                           OPTIONAL,   -- Need R</w:t>
        </w:r>
      </w:ins>
    </w:p>
    <w:p w14:paraId="6E46C23A" w14:textId="77777777" w:rsidR="009E5A03" w:rsidRDefault="009E5A03" w:rsidP="009E5A03">
      <w:pPr>
        <w:pStyle w:val="PL"/>
        <w:rPr>
          <w:ins w:id="449" w:author="Ericsson_RAN2_after108" w:date="2020-01-29T15:16:00Z"/>
          <w:szCs w:val="16"/>
        </w:rPr>
      </w:pPr>
      <w:ins w:id="450" w:author="Ericsson_RAN2_after108" w:date="2020-01-29T15:16:00Z">
        <w:r>
          <w:rPr>
            <w:szCs w:val="16"/>
          </w:rPr>
          <w:t xml:space="preserve">    nrofReportedRS-ForSINR-r16         ENUMERATED {n1, n2, n3, n4}                                              OPTIONAL,   -- Need S</w:t>
        </w:r>
      </w:ins>
    </w:p>
    <w:p w14:paraId="2B9624AE" w14:textId="398EF53E" w:rsidR="009E5A03" w:rsidRDefault="009E5A03" w:rsidP="009E5A03">
      <w:pPr>
        <w:pStyle w:val="PL"/>
        <w:rPr>
          <w:ins w:id="451" w:author="Ericsson_RAN2_after108" w:date="2020-01-29T15:16:00Z"/>
          <w:szCs w:val="16"/>
        </w:rPr>
      </w:pPr>
      <w:ins w:id="452" w:author="Ericsson_RAN2_after108" w:date="2020-01-29T15:16:00Z">
        <w:r>
          <w:rPr>
            <w:szCs w:val="16"/>
          </w:rPr>
          <w:t xml:space="preserve">    codebookConfig-r16                </w:t>
        </w:r>
        <w:r w:rsidR="00362EBF">
          <w:rPr>
            <w:szCs w:val="16"/>
          </w:rPr>
          <w:t xml:space="preserve"> </w:t>
        </w:r>
        <w:r>
          <w:rPr>
            <w:szCs w:val="16"/>
          </w:rPr>
          <w:t>Code</w:t>
        </w:r>
      </w:ins>
      <w:ins w:id="453" w:author="R2-2001085" w:date="2020-02-19T17:57:00Z">
        <w:r w:rsidR="00C17EB2">
          <w:rPr>
            <w:szCs w:val="16"/>
          </w:rPr>
          <w:t>b</w:t>
        </w:r>
      </w:ins>
      <w:ins w:id="454" w:author="Ericsson_RAN2_after108" w:date="2020-01-29T15:16:00Z">
        <w:del w:id="455" w:author="R2-2001085" w:date="2020-02-19T17:57:00Z">
          <w:r w:rsidDel="00C17EB2">
            <w:rPr>
              <w:szCs w:val="16"/>
            </w:rPr>
            <w:delText>B</w:delText>
          </w:r>
        </w:del>
        <w:r>
          <w:rPr>
            <w:szCs w:val="16"/>
          </w:rPr>
          <w:t>ookConfig-r16                                                       OPTIONAL    -- Need R</w:t>
        </w:r>
      </w:ins>
    </w:p>
    <w:p w14:paraId="3A09F98F" w14:textId="77777777" w:rsidR="009E5A03" w:rsidRDefault="009E5A03" w:rsidP="009E5A03">
      <w:pPr>
        <w:pStyle w:val="PL"/>
        <w:rPr>
          <w:ins w:id="456" w:author="Ericsson_RAN2_after108" w:date="2020-01-29T15:16:00Z"/>
          <w:szCs w:val="16"/>
        </w:rPr>
      </w:pPr>
      <w:ins w:id="457" w:author="Ericsson_RAN2_after108" w:date="2020-01-29T15:16:00Z">
        <w:r>
          <w:rPr>
            <w:szCs w:val="16"/>
          </w:rPr>
          <w:t xml:space="preserve">    ]]</w:t>
        </w:r>
      </w:ins>
    </w:p>
    <w:p w14:paraId="05F0A319" w14:textId="77777777" w:rsidR="002C5D28" w:rsidRPr="00325D1F" w:rsidRDefault="002C5D28" w:rsidP="0096519C">
      <w:pPr>
        <w:pStyle w:val="PL"/>
      </w:pPr>
    </w:p>
    <w:p w14:paraId="7BADB8B1" w14:textId="77777777" w:rsidR="002C5D28" w:rsidRPr="00325D1F" w:rsidRDefault="002C5D28" w:rsidP="0096519C">
      <w:pPr>
        <w:pStyle w:val="PL"/>
      </w:pPr>
      <w:r w:rsidRPr="00325D1F">
        <w:t>}</w:t>
      </w:r>
    </w:p>
    <w:p w14:paraId="52934A7F" w14:textId="77777777" w:rsidR="002C5D28" w:rsidRPr="00325D1F" w:rsidRDefault="002C5D28" w:rsidP="0096519C">
      <w:pPr>
        <w:pStyle w:val="PL"/>
      </w:pPr>
    </w:p>
    <w:p w14:paraId="779DCF10" w14:textId="77777777" w:rsidR="002C5D28" w:rsidRPr="00325D1F" w:rsidRDefault="002C5D28" w:rsidP="0096519C">
      <w:pPr>
        <w:pStyle w:val="PL"/>
      </w:pPr>
      <w:r w:rsidRPr="00325D1F">
        <w:t xml:space="preserve">CSI-ReportPeriodicityAndOffset ::=  </w:t>
      </w:r>
      <w:r w:rsidRPr="00777603">
        <w:rPr>
          <w:color w:val="993366"/>
        </w:rPr>
        <w:t>CHOICE</w:t>
      </w:r>
      <w:r w:rsidRPr="00325D1F">
        <w:t xml:space="preserve"> {</w:t>
      </w:r>
    </w:p>
    <w:p w14:paraId="7C1D8C59" w14:textId="77777777" w:rsidR="002C5D28" w:rsidRPr="00325D1F" w:rsidRDefault="002C5D28" w:rsidP="0096519C">
      <w:pPr>
        <w:pStyle w:val="PL"/>
      </w:pPr>
      <w:r w:rsidRPr="00325D1F">
        <w:t xml:space="preserve">    slots4                              </w:t>
      </w:r>
      <w:r w:rsidRPr="00777603">
        <w:rPr>
          <w:color w:val="993366"/>
        </w:rPr>
        <w:t>INTEGER</w:t>
      </w:r>
      <w:r w:rsidRPr="00325D1F">
        <w:t>(0..3),</w:t>
      </w:r>
    </w:p>
    <w:p w14:paraId="149E3622" w14:textId="77777777" w:rsidR="002C5D28" w:rsidRPr="00325D1F" w:rsidRDefault="002C5D28" w:rsidP="0096519C">
      <w:pPr>
        <w:pStyle w:val="PL"/>
      </w:pPr>
      <w:r w:rsidRPr="00325D1F">
        <w:t xml:space="preserve">    slots5                              </w:t>
      </w:r>
      <w:r w:rsidRPr="00777603">
        <w:rPr>
          <w:color w:val="993366"/>
        </w:rPr>
        <w:t>INTEGER</w:t>
      </w:r>
      <w:r w:rsidRPr="00325D1F">
        <w:t>(0..4),</w:t>
      </w:r>
    </w:p>
    <w:p w14:paraId="148F7D50" w14:textId="77777777" w:rsidR="002C5D28" w:rsidRPr="00325D1F" w:rsidRDefault="002C5D28" w:rsidP="0096519C">
      <w:pPr>
        <w:pStyle w:val="PL"/>
      </w:pPr>
      <w:r w:rsidRPr="00325D1F">
        <w:t xml:space="preserve">    slots8                              </w:t>
      </w:r>
      <w:r w:rsidRPr="00777603">
        <w:rPr>
          <w:color w:val="993366"/>
        </w:rPr>
        <w:t>INTEGER</w:t>
      </w:r>
      <w:r w:rsidRPr="00325D1F">
        <w:t>(0..7),</w:t>
      </w:r>
    </w:p>
    <w:p w14:paraId="5FC71A10" w14:textId="77777777" w:rsidR="002C5D28" w:rsidRPr="00325D1F" w:rsidRDefault="002C5D28" w:rsidP="0096519C">
      <w:pPr>
        <w:pStyle w:val="PL"/>
      </w:pPr>
      <w:r w:rsidRPr="00325D1F">
        <w:t xml:space="preserve">    slots10                             </w:t>
      </w:r>
      <w:r w:rsidRPr="00777603">
        <w:rPr>
          <w:color w:val="993366"/>
        </w:rPr>
        <w:t>INTEGER</w:t>
      </w:r>
      <w:r w:rsidRPr="00325D1F">
        <w:t>(0..9),</w:t>
      </w:r>
    </w:p>
    <w:p w14:paraId="743FB3E6" w14:textId="77777777" w:rsidR="002C5D28" w:rsidRPr="00325D1F" w:rsidRDefault="002C5D28" w:rsidP="0096519C">
      <w:pPr>
        <w:pStyle w:val="PL"/>
      </w:pPr>
      <w:r w:rsidRPr="00325D1F">
        <w:t xml:space="preserve">    slots16                             </w:t>
      </w:r>
      <w:r w:rsidRPr="00777603">
        <w:rPr>
          <w:color w:val="993366"/>
        </w:rPr>
        <w:t>INTEGER</w:t>
      </w:r>
      <w:r w:rsidRPr="00325D1F">
        <w:t>(0..15),</w:t>
      </w:r>
    </w:p>
    <w:p w14:paraId="4AE56176" w14:textId="77777777" w:rsidR="002C5D28" w:rsidRPr="00325D1F" w:rsidRDefault="002C5D28" w:rsidP="0096519C">
      <w:pPr>
        <w:pStyle w:val="PL"/>
      </w:pPr>
      <w:r w:rsidRPr="00325D1F">
        <w:t xml:space="preserve">    slots20                             </w:t>
      </w:r>
      <w:r w:rsidRPr="00777603">
        <w:rPr>
          <w:color w:val="993366"/>
        </w:rPr>
        <w:t>INTEGER</w:t>
      </w:r>
      <w:r w:rsidRPr="00325D1F">
        <w:t>(0..19),</w:t>
      </w:r>
    </w:p>
    <w:p w14:paraId="5CD8BCB7" w14:textId="77777777" w:rsidR="002C5D28" w:rsidRPr="00325D1F" w:rsidRDefault="002C5D28" w:rsidP="0096519C">
      <w:pPr>
        <w:pStyle w:val="PL"/>
      </w:pPr>
      <w:r w:rsidRPr="00325D1F">
        <w:t xml:space="preserve">    slots40                             </w:t>
      </w:r>
      <w:r w:rsidRPr="00777603">
        <w:rPr>
          <w:color w:val="993366"/>
        </w:rPr>
        <w:t>INTEGER</w:t>
      </w:r>
      <w:r w:rsidRPr="00325D1F">
        <w:t>(0..39),</w:t>
      </w:r>
    </w:p>
    <w:p w14:paraId="01CC91F3" w14:textId="77777777" w:rsidR="002C5D28" w:rsidRPr="00325D1F" w:rsidRDefault="002C5D28" w:rsidP="0096519C">
      <w:pPr>
        <w:pStyle w:val="PL"/>
      </w:pPr>
      <w:r w:rsidRPr="00325D1F">
        <w:t xml:space="preserve">    slots80                             </w:t>
      </w:r>
      <w:r w:rsidRPr="00777603">
        <w:rPr>
          <w:color w:val="993366"/>
        </w:rPr>
        <w:t>INTEGER</w:t>
      </w:r>
      <w:r w:rsidRPr="00325D1F">
        <w:t>(0..79),</w:t>
      </w:r>
    </w:p>
    <w:p w14:paraId="2007C61C" w14:textId="77777777" w:rsidR="002C5D28" w:rsidRPr="00325D1F" w:rsidRDefault="002C5D28" w:rsidP="0096519C">
      <w:pPr>
        <w:pStyle w:val="PL"/>
      </w:pPr>
      <w:r w:rsidRPr="00325D1F">
        <w:t xml:space="preserve">    slots160                            </w:t>
      </w:r>
      <w:r w:rsidRPr="00777603">
        <w:rPr>
          <w:color w:val="993366"/>
        </w:rPr>
        <w:t>INTEGER</w:t>
      </w:r>
      <w:r w:rsidRPr="00325D1F">
        <w:t>(0..159),</w:t>
      </w:r>
    </w:p>
    <w:p w14:paraId="6547E7CE" w14:textId="77777777" w:rsidR="002C5D28" w:rsidRPr="00325D1F" w:rsidRDefault="002C5D28" w:rsidP="0096519C">
      <w:pPr>
        <w:pStyle w:val="PL"/>
      </w:pPr>
      <w:r w:rsidRPr="00325D1F">
        <w:t xml:space="preserve">    slots320                            </w:t>
      </w:r>
      <w:r w:rsidRPr="00777603">
        <w:rPr>
          <w:color w:val="993366"/>
        </w:rPr>
        <w:t>INTEGER</w:t>
      </w:r>
      <w:r w:rsidRPr="00325D1F">
        <w:t>(0..319)</w:t>
      </w:r>
    </w:p>
    <w:p w14:paraId="1294AD32" w14:textId="77777777" w:rsidR="002C5D28" w:rsidRPr="00325D1F" w:rsidRDefault="002C5D28" w:rsidP="0096519C">
      <w:pPr>
        <w:pStyle w:val="PL"/>
      </w:pPr>
      <w:r w:rsidRPr="00325D1F">
        <w:t>}</w:t>
      </w:r>
    </w:p>
    <w:p w14:paraId="6CC50518" w14:textId="77777777" w:rsidR="002C5D28" w:rsidRPr="00325D1F" w:rsidRDefault="002C5D28" w:rsidP="0096519C">
      <w:pPr>
        <w:pStyle w:val="PL"/>
      </w:pPr>
    </w:p>
    <w:p w14:paraId="5D6150D2" w14:textId="77777777" w:rsidR="002C5D28" w:rsidRPr="00325D1F" w:rsidRDefault="002C5D28" w:rsidP="0096519C">
      <w:pPr>
        <w:pStyle w:val="PL"/>
      </w:pPr>
      <w:r w:rsidRPr="00325D1F">
        <w:t xml:space="preserve">PUCCH-CSI-Resource ::=              </w:t>
      </w:r>
      <w:r w:rsidRPr="00777603">
        <w:rPr>
          <w:color w:val="993366"/>
        </w:rPr>
        <w:t>SEQUENCE</w:t>
      </w:r>
      <w:r w:rsidRPr="00325D1F">
        <w:t xml:space="preserve"> {</w:t>
      </w:r>
    </w:p>
    <w:p w14:paraId="79665FBA" w14:textId="77777777" w:rsidR="002C5D28" w:rsidRPr="00325D1F" w:rsidRDefault="002C5D28" w:rsidP="0096519C">
      <w:pPr>
        <w:pStyle w:val="PL"/>
      </w:pPr>
      <w:r w:rsidRPr="00325D1F">
        <w:t xml:space="preserve">    uplinkBandwidthPartId               BWP-Id,</w:t>
      </w:r>
    </w:p>
    <w:p w14:paraId="677361CC" w14:textId="77777777" w:rsidR="002C5D28" w:rsidRPr="00325D1F" w:rsidRDefault="002C5D28" w:rsidP="0096519C">
      <w:pPr>
        <w:pStyle w:val="PL"/>
      </w:pPr>
      <w:r w:rsidRPr="00325D1F">
        <w:t xml:space="preserve">    pucch-Resource                      PUCCH-ResourceId</w:t>
      </w:r>
    </w:p>
    <w:p w14:paraId="507BB96F" w14:textId="77777777" w:rsidR="002C5D28" w:rsidRPr="00325D1F" w:rsidRDefault="002C5D28" w:rsidP="0096519C">
      <w:pPr>
        <w:pStyle w:val="PL"/>
      </w:pPr>
      <w:r w:rsidRPr="00325D1F">
        <w:t>}</w:t>
      </w:r>
    </w:p>
    <w:p w14:paraId="3585A780" w14:textId="77777777" w:rsidR="002C5D28" w:rsidRPr="00325D1F" w:rsidRDefault="002C5D28" w:rsidP="0096519C">
      <w:pPr>
        <w:pStyle w:val="PL"/>
      </w:pPr>
    </w:p>
    <w:p w14:paraId="63779A9C" w14:textId="77777777" w:rsidR="002C5D28" w:rsidRPr="00325D1F" w:rsidRDefault="002C5D28" w:rsidP="0096519C">
      <w:pPr>
        <w:pStyle w:val="PL"/>
      </w:pPr>
      <w:bookmarkStart w:id="458" w:name="_Hlk514839641"/>
      <w:r w:rsidRPr="00325D1F">
        <w:t xml:space="preserve">PortIndexFor8Ranks ::=              </w:t>
      </w:r>
      <w:r w:rsidRPr="00777603">
        <w:rPr>
          <w:color w:val="993366"/>
        </w:rPr>
        <w:t>CHOICE</w:t>
      </w:r>
      <w:r w:rsidRPr="00325D1F">
        <w:t xml:space="preserve"> {</w:t>
      </w:r>
    </w:p>
    <w:p w14:paraId="7E734CF4" w14:textId="77777777" w:rsidR="002C5D28" w:rsidRPr="00325D1F" w:rsidRDefault="002C5D28" w:rsidP="0096519C">
      <w:pPr>
        <w:pStyle w:val="PL"/>
      </w:pPr>
      <w:r w:rsidRPr="00325D1F">
        <w:t xml:space="preserve">    portIndex8                          </w:t>
      </w:r>
      <w:r w:rsidRPr="00777603">
        <w:rPr>
          <w:color w:val="993366"/>
        </w:rPr>
        <w:t>SEQUENCE</w:t>
      </w:r>
      <w:r w:rsidRPr="00325D1F">
        <w:t>{</w:t>
      </w:r>
    </w:p>
    <w:p w14:paraId="285C1744" w14:textId="77777777" w:rsidR="002C5D28" w:rsidRPr="005D6EB4" w:rsidRDefault="002C5D28" w:rsidP="0096519C">
      <w:pPr>
        <w:pStyle w:val="PL"/>
        <w:rPr>
          <w:color w:val="808080"/>
        </w:rPr>
      </w:pPr>
      <w:r w:rsidRPr="00325D1F">
        <w:t xml:space="preserve">        rank1-8                             PortIndex8                                                      </w:t>
      </w:r>
      <w:r w:rsidRPr="00777603">
        <w:rPr>
          <w:color w:val="993366"/>
        </w:rPr>
        <w:t>OPTIONAL</w:t>
      </w:r>
      <w:r w:rsidRPr="00325D1F">
        <w:t xml:space="preserve">,   </w:t>
      </w:r>
      <w:r w:rsidRPr="005D6EB4">
        <w:rPr>
          <w:color w:val="808080"/>
        </w:rPr>
        <w:t>-- Need R</w:t>
      </w:r>
    </w:p>
    <w:p w14:paraId="6FF55175" w14:textId="77777777" w:rsidR="002C5D28" w:rsidRPr="005D6EB4" w:rsidRDefault="002C5D28" w:rsidP="0096519C">
      <w:pPr>
        <w:pStyle w:val="PL"/>
        <w:rPr>
          <w:color w:val="808080"/>
        </w:rPr>
      </w:pPr>
      <w:r w:rsidRPr="00325D1F">
        <w:t xml:space="preserve">        rank2-8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3142F9D4" w14:textId="77777777" w:rsidR="002C5D28" w:rsidRPr="005D6EB4" w:rsidRDefault="002C5D28" w:rsidP="0096519C">
      <w:pPr>
        <w:pStyle w:val="PL"/>
        <w:rPr>
          <w:color w:val="808080"/>
        </w:rPr>
      </w:pPr>
      <w:r w:rsidRPr="00325D1F">
        <w:t xml:space="preserve">        rank3-8                             </w:t>
      </w:r>
      <w:r w:rsidRPr="00777603">
        <w:rPr>
          <w:color w:val="993366"/>
        </w:rPr>
        <w:t>SEQUENCE</w:t>
      </w:r>
      <w:r w:rsidRPr="00325D1F">
        <w:t>(</w:t>
      </w:r>
      <w:r w:rsidRPr="00777603">
        <w:rPr>
          <w:color w:val="993366"/>
        </w:rPr>
        <w:t>SIZE</w:t>
      </w:r>
      <w:r w:rsidRPr="00325D1F">
        <w:t>(3))</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71770B76" w14:textId="77777777" w:rsidR="002C5D28" w:rsidRPr="005D6EB4" w:rsidRDefault="002C5D28" w:rsidP="0096519C">
      <w:pPr>
        <w:pStyle w:val="PL"/>
        <w:rPr>
          <w:color w:val="808080"/>
        </w:rPr>
      </w:pPr>
      <w:r w:rsidRPr="00325D1F">
        <w:t xml:space="preserve">        rank4-8                             </w:t>
      </w:r>
      <w:r w:rsidRPr="00777603">
        <w:rPr>
          <w:color w:val="993366"/>
        </w:rPr>
        <w:t>SEQUENCE</w:t>
      </w:r>
      <w:r w:rsidRPr="00325D1F">
        <w:t>(</w:t>
      </w:r>
      <w:r w:rsidRPr="00777603">
        <w:rPr>
          <w:color w:val="993366"/>
        </w:rPr>
        <w:t>SIZE</w:t>
      </w:r>
      <w:r w:rsidRPr="00325D1F">
        <w:t>(4))</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7EFF98B6" w14:textId="77777777" w:rsidR="002C5D28" w:rsidRPr="005D6EB4" w:rsidRDefault="002C5D28" w:rsidP="0096519C">
      <w:pPr>
        <w:pStyle w:val="PL"/>
        <w:rPr>
          <w:color w:val="808080"/>
        </w:rPr>
      </w:pPr>
      <w:r w:rsidRPr="00325D1F">
        <w:t xml:space="preserve">        rank5-8                             </w:t>
      </w:r>
      <w:r w:rsidRPr="00777603">
        <w:rPr>
          <w:color w:val="993366"/>
        </w:rPr>
        <w:t>SEQUENCE</w:t>
      </w:r>
      <w:r w:rsidRPr="00325D1F">
        <w:t>(</w:t>
      </w:r>
      <w:r w:rsidRPr="00777603">
        <w:rPr>
          <w:color w:val="993366"/>
        </w:rPr>
        <w:t>SIZE</w:t>
      </w:r>
      <w:r w:rsidRPr="00325D1F">
        <w:t>(5))</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2E927F38" w14:textId="77777777" w:rsidR="002C5D28" w:rsidRPr="005D6EB4" w:rsidRDefault="002C5D28" w:rsidP="0096519C">
      <w:pPr>
        <w:pStyle w:val="PL"/>
        <w:rPr>
          <w:color w:val="808080"/>
        </w:rPr>
      </w:pPr>
      <w:r w:rsidRPr="00325D1F">
        <w:t xml:space="preserve">        rank6-8                             </w:t>
      </w:r>
      <w:r w:rsidRPr="00777603">
        <w:rPr>
          <w:color w:val="993366"/>
        </w:rPr>
        <w:t>SEQUENCE</w:t>
      </w:r>
      <w:r w:rsidRPr="00325D1F">
        <w:t>(</w:t>
      </w:r>
      <w:r w:rsidRPr="00777603">
        <w:rPr>
          <w:color w:val="993366"/>
        </w:rPr>
        <w:t>SIZE</w:t>
      </w:r>
      <w:r w:rsidRPr="00325D1F">
        <w:t>(6))</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45275FFC" w14:textId="77777777" w:rsidR="002C5D28" w:rsidRPr="005D6EB4" w:rsidRDefault="002C5D28" w:rsidP="0096519C">
      <w:pPr>
        <w:pStyle w:val="PL"/>
        <w:rPr>
          <w:color w:val="808080"/>
        </w:rPr>
      </w:pPr>
      <w:r w:rsidRPr="00325D1F">
        <w:t xml:space="preserve">        rank7-8                             </w:t>
      </w:r>
      <w:r w:rsidRPr="00777603">
        <w:rPr>
          <w:color w:val="993366"/>
        </w:rPr>
        <w:t>SEQUENCE</w:t>
      </w:r>
      <w:r w:rsidRPr="00325D1F">
        <w:t>(</w:t>
      </w:r>
      <w:r w:rsidRPr="00777603">
        <w:rPr>
          <w:color w:val="993366"/>
        </w:rPr>
        <w:t>SIZE</w:t>
      </w:r>
      <w:r w:rsidRPr="00325D1F">
        <w:t>(7))</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129A1BD2" w14:textId="77777777" w:rsidR="002C5D28" w:rsidRPr="005D6EB4" w:rsidRDefault="002C5D28" w:rsidP="0096519C">
      <w:pPr>
        <w:pStyle w:val="PL"/>
        <w:rPr>
          <w:color w:val="808080"/>
        </w:rPr>
      </w:pPr>
      <w:r w:rsidRPr="00325D1F">
        <w:t xml:space="preserve">        rank8-8                             </w:t>
      </w:r>
      <w:r w:rsidRPr="00777603">
        <w:rPr>
          <w:color w:val="993366"/>
        </w:rPr>
        <w:t>SEQUENCE</w:t>
      </w:r>
      <w:r w:rsidRPr="00325D1F">
        <w:t>(</w:t>
      </w:r>
      <w:r w:rsidRPr="00777603">
        <w:rPr>
          <w:color w:val="993366"/>
        </w:rPr>
        <w:t>SIZE</w:t>
      </w:r>
      <w:r w:rsidRPr="00325D1F">
        <w:t>(8))</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3D29EF87" w14:textId="77777777" w:rsidR="002C5D28" w:rsidRPr="00325D1F" w:rsidRDefault="002C5D28" w:rsidP="0096519C">
      <w:pPr>
        <w:pStyle w:val="PL"/>
      </w:pPr>
      <w:r w:rsidRPr="00325D1F">
        <w:t xml:space="preserve">    },</w:t>
      </w:r>
    </w:p>
    <w:p w14:paraId="0CD6D647" w14:textId="77777777" w:rsidR="002C5D28" w:rsidRPr="00325D1F" w:rsidRDefault="002C5D28" w:rsidP="0096519C">
      <w:pPr>
        <w:pStyle w:val="PL"/>
      </w:pPr>
      <w:r w:rsidRPr="00325D1F">
        <w:t xml:space="preserve">    portIndex4                          </w:t>
      </w:r>
      <w:r w:rsidRPr="00777603">
        <w:rPr>
          <w:color w:val="993366"/>
        </w:rPr>
        <w:t>SEQUENCE</w:t>
      </w:r>
      <w:r w:rsidRPr="00325D1F">
        <w:t>{</w:t>
      </w:r>
    </w:p>
    <w:p w14:paraId="28E7192B" w14:textId="77777777" w:rsidR="002C5D28" w:rsidRPr="005D6EB4" w:rsidRDefault="002C5D28" w:rsidP="0096519C">
      <w:pPr>
        <w:pStyle w:val="PL"/>
        <w:rPr>
          <w:color w:val="808080"/>
        </w:rPr>
      </w:pPr>
      <w:r w:rsidRPr="00325D1F">
        <w:t xml:space="preserve">        rank1-4                             PortIndex4                                                      </w:t>
      </w:r>
      <w:r w:rsidRPr="00777603">
        <w:rPr>
          <w:color w:val="993366"/>
        </w:rPr>
        <w:t>OPTIONAL</w:t>
      </w:r>
      <w:r w:rsidRPr="00325D1F">
        <w:t xml:space="preserve">,   </w:t>
      </w:r>
      <w:r w:rsidRPr="005D6EB4">
        <w:rPr>
          <w:color w:val="808080"/>
        </w:rPr>
        <w:t>-- Need R</w:t>
      </w:r>
    </w:p>
    <w:p w14:paraId="44BD4303" w14:textId="77777777" w:rsidR="002C5D28" w:rsidRPr="005D6EB4" w:rsidRDefault="002C5D28" w:rsidP="0096519C">
      <w:pPr>
        <w:pStyle w:val="PL"/>
        <w:rPr>
          <w:color w:val="808080"/>
        </w:rPr>
      </w:pPr>
      <w:r w:rsidRPr="00325D1F">
        <w:lastRenderedPageBreak/>
        <w:t xml:space="preserve">        rank2-4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2BC0B35E" w14:textId="77777777" w:rsidR="002C5D28" w:rsidRPr="005D6EB4" w:rsidRDefault="002C5D28" w:rsidP="0096519C">
      <w:pPr>
        <w:pStyle w:val="PL"/>
        <w:rPr>
          <w:color w:val="808080"/>
        </w:rPr>
      </w:pPr>
      <w:r w:rsidRPr="00325D1F">
        <w:t xml:space="preserve">        rank3-4                             </w:t>
      </w:r>
      <w:r w:rsidRPr="00777603">
        <w:rPr>
          <w:color w:val="993366"/>
        </w:rPr>
        <w:t>SEQUENCE</w:t>
      </w:r>
      <w:r w:rsidRPr="00325D1F">
        <w:t>(</w:t>
      </w:r>
      <w:r w:rsidRPr="00777603">
        <w:rPr>
          <w:color w:val="993366"/>
        </w:rPr>
        <w:t>SIZE</w:t>
      </w:r>
      <w:r w:rsidRPr="00325D1F">
        <w:t>(3))</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1AADD87F" w14:textId="77777777" w:rsidR="002C5D28" w:rsidRPr="005D6EB4" w:rsidRDefault="002C5D28" w:rsidP="0096519C">
      <w:pPr>
        <w:pStyle w:val="PL"/>
        <w:rPr>
          <w:color w:val="808080"/>
        </w:rPr>
      </w:pPr>
      <w:r w:rsidRPr="00325D1F">
        <w:t xml:space="preserve">        rank4-4                             </w:t>
      </w:r>
      <w:r w:rsidRPr="00777603">
        <w:rPr>
          <w:color w:val="993366"/>
        </w:rPr>
        <w:t>SEQUENCE</w:t>
      </w:r>
      <w:r w:rsidRPr="00325D1F">
        <w:t>(</w:t>
      </w:r>
      <w:r w:rsidRPr="00777603">
        <w:rPr>
          <w:color w:val="993366"/>
        </w:rPr>
        <w:t>SIZE</w:t>
      </w:r>
      <w:r w:rsidRPr="00325D1F">
        <w:t>(4))</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1A572E38" w14:textId="77777777" w:rsidR="002C5D28" w:rsidRPr="00325D1F" w:rsidRDefault="002C5D28" w:rsidP="0096519C">
      <w:pPr>
        <w:pStyle w:val="PL"/>
      </w:pPr>
      <w:r w:rsidRPr="00325D1F">
        <w:t xml:space="preserve">    },</w:t>
      </w:r>
    </w:p>
    <w:p w14:paraId="1D94E905" w14:textId="77777777" w:rsidR="002C5D28" w:rsidRPr="00325D1F" w:rsidRDefault="002C5D28" w:rsidP="0096519C">
      <w:pPr>
        <w:pStyle w:val="PL"/>
      </w:pPr>
      <w:r w:rsidRPr="00325D1F">
        <w:t xml:space="preserve">    portIndex2                          </w:t>
      </w:r>
      <w:r w:rsidRPr="00777603">
        <w:rPr>
          <w:color w:val="993366"/>
        </w:rPr>
        <w:t>SEQUENCE</w:t>
      </w:r>
      <w:r w:rsidRPr="00325D1F">
        <w:t>{</w:t>
      </w:r>
    </w:p>
    <w:p w14:paraId="74BC3403" w14:textId="77777777" w:rsidR="002C5D28" w:rsidRPr="005D6EB4" w:rsidRDefault="002C5D28" w:rsidP="0096519C">
      <w:pPr>
        <w:pStyle w:val="PL"/>
        <w:rPr>
          <w:color w:val="808080"/>
        </w:rPr>
      </w:pPr>
      <w:r w:rsidRPr="00325D1F">
        <w:t xml:space="preserve">        rank1-2                             PortIndex2                                                      </w:t>
      </w:r>
      <w:r w:rsidRPr="00777603">
        <w:rPr>
          <w:color w:val="993366"/>
        </w:rPr>
        <w:t>OPTIONAL</w:t>
      </w:r>
      <w:r w:rsidRPr="00325D1F">
        <w:t xml:space="preserve">,   </w:t>
      </w:r>
      <w:r w:rsidRPr="005D6EB4">
        <w:rPr>
          <w:color w:val="808080"/>
        </w:rPr>
        <w:t>-- Need R</w:t>
      </w:r>
    </w:p>
    <w:p w14:paraId="73245711" w14:textId="77777777" w:rsidR="002C5D28" w:rsidRPr="005D6EB4" w:rsidRDefault="002C5D28" w:rsidP="0096519C">
      <w:pPr>
        <w:pStyle w:val="PL"/>
        <w:rPr>
          <w:color w:val="808080"/>
        </w:rPr>
      </w:pPr>
      <w:r w:rsidRPr="00325D1F">
        <w:t xml:space="preserve">        rank2-2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PortIndex2                                 </w:t>
      </w:r>
      <w:r w:rsidRPr="00777603">
        <w:rPr>
          <w:color w:val="993366"/>
        </w:rPr>
        <w:t>OPTIONAL</w:t>
      </w:r>
      <w:r w:rsidRPr="00325D1F">
        <w:t xml:space="preserve">    </w:t>
      </w:r>
      <w:r w:rsidRPr="005D6EB4">
        <w:rPr>
          <w:color w:val="808080"/>
        </w:rPr>
        <w:t>-- Need R</w:t>
      </w:r>
    </w:p>
    <w:p w14:paraId="542D0A4E" w14:textId="77777777" w:rsidR="002C5D28" w:rsidRPr="00325D1F" w:rsidRDefault="002C5D28" w:rsidP="0096519C">
      <w:pPr>
        <w:pStyle w:val="PL"/>
      </w:pPr>
      <w:r w:rsidRPr="00325D1F">
        <w:t xml:space="preserve">    },</w:t>
      </w:r>
    </w:p>
    <w:p w14:paraId="5EF13829" w14:textId="77777777" w:rsidR="002C5D28" w:rsidRPr="00325D1F" w:rsidRDefault="002C5D28" w:rsidP="0096519C">
      <w:pPr>
        <w:pStyle w:val="PL"/>
      </w:pPr>
      <w:r w:rsidRPr="00325D1F">
        <w:t xml:space="preserve">    portIndex1                          </w:t>
      </w:r>
      <w:r w:rsidRPr="00777603">
        <w:rPr>
          <w:color w:val="993366"/>
        </w:rPr>
        <w:t>NULL</w:t>
      </w:r>
    </w:p>
    <w:p w14:paraId="67047753" w14:textId="77777777" w:rsidR="002C5D28" w:rsidRPr="00325D1F" w:rsidRDefault="002C5D28" w:rsidP="0096519C">
      <w:pPr>
        <w:pStyle w:val="PL"/>
      </w:pPr>
      <w:r w:rsidRPr="00325D1F">
        <w:t>}</w:t>
      </w:r>
    </w:p>
    <w:bookmarkEnd w:id="458"/>
    <w:p w14:paraId="3162A3B7" w14:textId="77777777" w:rsidR="002C5D28" w:rsidRPr="00325D1F" w:rsidRDefault="002C5D28" w:rsidP="0096519C">
      <w:pPr>
        <w:pStyle w:val="PL"/>
      </w:pPr>
    </w:p>
    <w:p w14:paraId="302F60EC" w14:textId="77777777" w:rsidR="002C5D28" w:rsidRPr="00325D1F" w:rsidRDefault="002C5D28" w:rsidP="0096519C">
      <w:pPr>
        <w:pStyle w:val="PL"/>
      </w:pPr>
      <w:r w:rsidRPr="00325D1F">
        <w:t xml:space="preserve">PortIndex8::=                       </w:t>
      </w:r>
      <w:r w:rsidRPr="00777603">
        <w:rPr>
          <w:color w:val="993366"/>
        </w:rPr>
        <w:t>INTEGER</w:t>
      </w:r>
      <w:r w:rsidRPr="00325D1F">
        <w:t xml:space="preserve"> (0..7)</w:t>
      </w:r>
    </w:p>
    <w:p w14:paraId="24A6157A" w14:textId="77777777" w:rsidR="002C5D28" w:rsidRPr="00325D1F" w:rsidRDefault="002C5D28" w:rsidP="0096519C">
      <w:pPr>
        <w:pStyle w:val="PL"/>
      </w:pPr>
      <w:r w:rsidRPr="00325D1F">
        <w:t xml:space="preserve">PortIndex4::=                       </w:t>
      </w:r>
      <w:r w:rsidRPr="00777603">
        <w:rPr>
          <w:color w:val="993366"/>
        </w:rPr>
        <w:t>INTEGER</w:t>
      </w:r>
      <w:r w:rsidRPr="00325D1F">
        <w:t xml:space="preserve"> (0..3)</w:t>
      </w:r>
    </w:p>
    <w:p w14:paraId="1292B7B3" w14:textId="77777777" w:rsidR="002C5D28" w:rsidRPr="00325D1F" w:rsidRDefault="002C5D28" w:rsidP="0096519C">
      <w:pPr>
        <w:pStyle w:val="PL"/>
      </w:pPr>
      <w:r w:rsidRPr="00325D1F">
        <w:t xml:space="preserve">PortIndex2::=                       </w:t>
      </w:r>
      <w:r w:rsidRPr="00777603">
        <w:rPr>
          <w:color w:val="993366"/>
        </w:rPr>
        <w:t>INTEGER</w:t>
      </w:r>
      <w:r w:rsidRPr="00325D1F">
        <w:t xml:space="preserve"> (0..1)</w:t>
      </w:r>
    </w:p>
    <w:p w14:paraId="219E015B" w14:textId="77777777" w:rsidR="002C5D28" w:rsidRPr="00325D1F" w:rsidRDefault="002C5D28" w:rsidP="0096519C">
      <w:pPr>
        <w:pStyle w:val="PL"/>
      </w:pPr>
    </w:p>
    <w:p w14:paraId="45A6C3CB" w14:textId="77777777" w:rsidR="002C5D28" w:rsidRPr="005D6EB4" w:rsidRDefault="002C5D28" w:rsidP="0096519C">
      <w:pPr>
        <w:pStyle w:val="PL"/>
        <w:rPr>
          <w:color w:val="808080"/>
        </w:rPr>
      </w:pPr>
      <w:r w:rsidRPr="005D6EB4">
        <w:rPr>
          <w:color w:val="808080"/>
        </w:rPr>
        <w:t>-- TAG-CSI-REPORTCONFIG-STOP</w:t>
      </w:r>
    </w:p>
    <w:p w14:paraId="29B22461" w14:textId="77777777" w:rsidR="002C5D28" w:rsidRPr="005D6EB4" w:rsidRDefault="002C5D28" w:rsidP="0096519C">
      <w:pPr>
        <w:pStyle w:val="PL"/>
        <w:rPr>
          <w:color w:val="808080"/>
        </w:rPr>
      </w:pPr>
      <w:r w:rsidRPr="005D6EB4">
        <w:rPr>
          <w:color w:val="808080"/>
        </w:rPr>
        <w:t>-- ASN1STOP</w:t>
      </w:r>
    </w:p>
    <w:p w14:paraId="322A6AB7" w14:textId="77777777" w:rsidR="002C5D28" w:rsidRPr="00325D1F"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A047D1" w:rsidRPr="00325D1F" w14:paraId="3B9F8F9E"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04CC147" w14:textId="77777777" w:rsidR="002C5D28" w:rsidRPr="00325D1F" w:rsidRDefault="002C5D28" w:rsidP="00F43D0B">
            <w:pPr>
              <w:pStyle w:val="TAH"/>
              <w:rPr>
                <w:szCs w:val="22"/>
                <w:lang w:val="en-GB" w:eastAsia="ja-JP"/>
              </w:rPr>
            </w:pPr>
            <w:bookmarkStart w:id="459" w:name="_Hlk2170988"/>
            <w:bookmarkStart w:id="460" w:name="_Hlk535756808"/>
            <w:r w:rsidRPr="00325D1F">
              <w:rPr>
                <w:i/>
                <w:szCs w:val="22"/>
                <w:lang w:val="en-GB" w:eastAsia="ja-JP"/>
              </w:rPr>
              <w:lastRenderedPageBreak/>
              <w:t xml:space="preserve">CSI-ReportConfig </w:t>
            </w:r>
            <w:r w:rsidRPr="00325D1F">
              <w:rPr>
                <w:szCs w:val="22"/>
                <w:lang w:val="en-GB" w:eastAsia="ja-JP"/>
              </w:rPr>
              <w:t>field descriptions</w:t>
            </w:r>
          </w:p>
        </w:tc>
      </w:tr>
      <w:bookmarkEnd w:id="459"/>
      <w:tr w:rsidR="00A047D1" w:rsidRPr="00325D1F" w14:paraId="57CDC31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3557D88" w14:textId="77777777" w:rsidR="002C5D28" w:rsidRPr="00325D1F" w:rsidRDefault="002C5D28" w:rsidP="00F43D0B">
            <w:pPr>
              <w:pStyle w:val="TAL"/>
              <w:rPr>
                <w:szCs w:val="22"/>
                <w:lang w:val="en-GB" w:eastAsia="ja-JP"/>
              </w:rPr>
            </w:pPr>
            <w:r w:rsidRPr="00325D1F">
              <w:rPr>
                <w:b/>
                <w:i/>
                <w:szCs w:val="22"/>
                <w:lang w:val="en-GB" w:eastAsia="ja-JP"/>
              </w:rPr>
              <w:t>carrier</w:t>
            </w:r>
          </w:p>
          <w:p w14:paraId="31BDC225" w14:textId="77777777" w:rsidR="002C5D28" w:rsidRPr="00325D1F" w:rsidRDefault="002C5D28" w:rsidP="00F43D0B">
            <w:pPr>
              <w:pStyle w:val="TAL"/>
              <w:rPr>
                <w:szCs w:val="22"/>
                <w:lang w:val="en-GB" w:eastAsia="ja-JP"/>
              </w:rPr>
            </w:pPr>
            <w:r w:rsidRPr="00325D1F">
              <w:rPr>
                <w:szCs w:val="22"/>
                <w:lang w:val="en-GB" w:eastAsia="ja-JP"/>
              </w:rPr>
              <w:t xml:space="preserve">Indicates in which serving cell the </w:t>
            </w:r>
            <w:r w:rsidRPr="00325D1F">
              <w:rPr>
                <w:i/>
                <w:lang w:val="en-GB"/>
              </w:rPr>
              <w:t>CSI-ResourceConfig</w:t>
            </w:r>
            <w:r w:rsidRPr="00325D1F">
              <w:rPr>
                <w:szCs w:val="22"/>
                <w:lang w:val="en-GB" w:eastAsia="ja-JP"/>
              </w:rPr>
              <w:t xml:space="preserve"> indicated below are to be found. If the field is absent, the resources are on the same serving cell as this report configuration.</w:t>
            </w:r>
          </w:p>
        </w:tc>
      </w:tr>
      <w:tr w:rsidR="00A047D1" w:rsidRPr="00325D1F" w14:paraId="73E50BC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BC2CF75" w14:textId="77777777" w:rsidR="002C5D28" w:rsidRPr="00325D1F" w:rsidRDefault="002C5D28" w:rsidP="00F43D0B">
            <w:pPr>
              <w:pStyle w:val="TAL"/>
              <w:rPr>
                <w:szCs w:val="22"/>
                <w:lang w:val="en-GB" w:eastAsia="ja-JP"/>
              </w:rPr>
            </w:pPr>
            <w:r w:rsidRPr="00325D1F">
              <w:rPr>
                <w:b/>
                <w:i/>
                <w:szCs w:val="22"/>
                <w:lang w:val="en-GB" w:eastAsia="ja-JP"/>
              </w:rPr>
              <w:t>codebookConfig</w:t>
            </w:r>
          </w:p>
          <w:p w14:paraId="4B9D7D84" w14:textId="4C3C39BD" w:rsidR="002C5D28" w:rsidRPr="00325D1F" w:rsidRDefault="002C5D28" w:rsidP="00F43D0B">
            <w:pPr>
              <w:pStyle w:val="TAL"/>
              <w:rPr>
                <w:szCs w:val="22"/>
                <w:lang w:val="en-GB" w:eastAsia="ja-JP"/>
              </w:rPr>
            </w:pPr>
            <w:r w:rsidRPr="00325D1F">
              <w:rPr>
                <w:szCs w:val="22"/>
                <w:lang w:val="en-GB" w:eastAsia="ja-JP"/>
              </w:rPr>
              <w:t>Codebook configuration for Type-1 or Type-</w:t>
            </w:r>
            <w:r w:rsidR="00A56CF0" w:rsidRPr="00325D1F">
              <w:rPr>
                <w:szCs w:val="22"/>
                <w:lang w:val="en-GB" w:eastAsia="ja-JP"/>
              </w:rPr>
              <w:t>2</w:t>
            </w:r>
            <w:r w:rsidRPr="00325D1F">
              <w:rPr>
                <w:szCs w:val="22"/>
                <w:lang w:val="en-GB" w:eastAsia="ja-JP"/>
              </w:rPr>
              <w:t xml:space="preserve"> including codebook subset restriction</w:t>
            </w:r>
            <w:r w:rsidR="001634A6" w:rsidRPr="00325D1F">
              <w:rPr>
                <w:szCs w:val="22"/>
                <w:lang w:val="en-GB" w:eastAsia="ja-JP"/>
              </w:rPr>
              <w:t>.</w:t>
            </w:r>
            <w:ins w:id="461" w:author="Ericsson_RAN2_after108" w:date="2020-01-29T15:17:00Z">
              <w:r w:rsidR="00C84D79">
                <w:rPr>
                  <w:szCs w:val="22"/>
                  <w:lang w:val="en-GB" w:eastAsia="ja-JP"/>
                </w:rPr>
                <w:t xml:space="preserve"> If the field </w:t>
              </w:r>
              <w:r w:rsidR="00C84D79">
                <w:rPr>
                  <w:i/>
                  <w:szCs w:val="22"/>
                  <w:lang w:val="en-GB" w:eastAsia="ja-JP"/>
                </w:rPr>
                <w:t>codebookConfig-r16</w:t>
              </w:r>
              <w:r w:rsidR="00C84D79">
                <w:rPr>
                  <w:szCs w:val="22"/>
                  <w:lang w:val="en-GB" w:eastAsia="ja-JP"/>
                </w:rPr>
                <w:t xml:space="preserve"> is present, UE shall ignore the </w:t>
              </w:r>
              <w:r w:rsidR="00C84D79">
                <w:rPr>
                  <w:i/>
                  <w:szCs w:val="22"/>
                  <w:lang w:val="en-GB" w:eastAsia="ja-JP"/>
                </w:rPr>
                <w:t>codebookConfig</w:t>
              </w:r>
              <w:r w:rsidR="00C84D79">
                <w:rPr>
                  <w:szCs w:val="22"/>
                  <w:lang w:val="en-GB" w:eastAsia="ja-JP"/>
                </w:rPr>
                <w:t xml:space="preserve"> (without suffix).</w:t>
              </w:r>
            </w:ins>
          </w:p>
        </w:tc>
      </w:tr>
      <w:bookmarkEnd w:id="460"/>
      <w:tr w:rsidR="00A047D1" w:rsidRPr="00325D1F" w14:paraId="1E48FC1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35013DBD" w14:textId="77777777" w:rsidR="002C5D28" w:rsidRPr="00325D1F" w:rsidRDefault="002C5D28" w:rsidP="00F43D0B">
            <w:pPr>
              <w:pStyle w:val="TAL"/>
              <w:rPr>
                <w:szCs w:val="22"/>
                <w:lang w:val="en-GB" w:eastAsia="ja-JP"/>
              </w:rPr>
            </w:pPr>
            <w:r w:rsidRPr="00325D1F">
              <w:rPr>
                <w:b/>
                <w:i/>
                <w:szCs w:val="22"/>
                <w:lang w:val="en-GB" w:eastAsia="ja-JP"/>
              </w:rPr>
              <w:t>cqi-FormatIndicator</w:t>
            </w:r>
          </w:p>
          <w:p w14:paraId="0BAA45EB" w14:textId="77777777" w:rsidR="002C5D28" w:rsidRPr="00325D1F" w:rsidRDefault="002C5D28" w:rsidP="00F43D0B">
            <w:pPr>
              <w:pStyle w:val="TAL"/>
              <w:rPr>
                <w:szCs w:val="22"/>
                <w:lang w:val="en-GB" w:eastAsia="ja-JP"/>
              </w:rPr>
            </w:pPr>
            <w:r w:rsidRPr="00325D1F">
              <w:rPr>
                <w:szCs w:val="22"/>
                <w:lang w:val="en-GB" w:eastAsia="ja-JP"/>
              </w:rPr>
              <w:t xml:space="preserve">Indicates whether the UE shall report a single (wideband) or multiple (subband) CQI.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3C1B9F7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0FB251D" w14:textId="77777777" w:rsidR="002C5D28" w:rsidRPr="00325D1F" w:rsidRDefault="002C5D28" w:rsidP="00F43D0B">
            <w:pPr>
              <w:pStyle w:val="TAL"/>
              <w:rPr>
                <w:szCs w:val="22"/>
                <w:lang w:val="en-GB" w:eastAsia="ja-JP"/>
              </w:rPr>
            </w:pPr>
            <w:r w:rsidRPr="00325D1F">
              <w:rPr>
                <w:b/>
                <w:i/>
                <w:szCs w:val="22"/>
                <w:lang w:val="en-GB" w:eastAsia="ja-JP"/>
              </w:rPr>
              <w:t>cqi-Table</w:t>
            </w:r>
          </w:p>
          <w:p w14:paraId="6DCBBCEC" w14:textId="77777777" w:rsidR="002C5D28" w:rsidRPr="00325D1F" w:rsidRDefault="002C5D28" w:rsidP="001634A6">
            <w:pPr>
              <w:pStyle w:val="TAL"/>
              <w:rPr>
                <w:szCs w:val="22"/>
                <w:lang w:val="en-GB" w:eastAsia="ja-JP"/>
              </w:rPr>
            </w:pPr>
            <w:r w:rsidRPr="00325D1F">
              <w:rPr>
                <w:szCs w:val="22"/>
                <w:lang w:val="en-GB" w:eastAsia="ja-JP"/>
              </w:rPr>
              <w:t xml:space="preserve">Which CQI table to use for CQI calculation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5.2.2.1)</w:t>
            </w:r>
            <w:r w:rsidR="001634A6" w:rsidRPr="00325D1F">
              <w:rPr>
                <w:szCs w:val="22"/>
                <w:lang w:val="en-GB" w:eastAsia="ja-JP"/>
              </w:rPr>
              <w:t>.</w:t>
            </w:r>
          </w:p>
        </w:tc>
      </w:tr>
      <w:tr w:rsidR="00A047D1" w:rsidRPr="00325D1F" w14:paraId="10D59AC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AC0C00B" w14:textId="77777777" w:rsidR="002C5D28" w:rsidRPr="00325D1F" w:rsidRDefault="002C5D28" w:rsidP="00F43D0B">
            <w:pPr>
              <w:pStyle w:val="TAL"/>
              <w:rPr>
                <w:szCs w:val="22"/>
                <w:lang w:val="en-GB" w:eastAsia="ja-JP"/>
              </w:rPr>
            </w:pPr>
            <w:r w:rsidRPr="00325D1F">
              <w:rPr>
                <w:b/>
                <w:i/>
                <w:szCs w:val="22"/>
                <w:lang w:val="en-GB" w:eastAsia="ja-JP"/>
              </w:rPr>
              <w:t>csi-IM-ResourcesForInterference</w:t>
            </w:r>
          </w:p>
          <w:p w14:paraId="1F94217E" w14:textId="77777777" w:rsidR="002C5D28" w:rsidRPr="00325D1F" w:rsidRDefault="002C5D28" w:rsidP="00F43D0B">
            <w:pPr>
              <w:pStyle w:val="TAL"/>
              <w:rPr>
                <w:szCs w:val="22"/>
                <w:lang w:val="en-GB" w:eastAsia="ja-JP"/>
              </w:rPr>
            </w:pPr>
            <w:r w:rsidRPr="00325D1F">
              <w:rPr>
                <w:szCs w:val="22"/>
                <w:lang w:val="en-GB" w:eastAsia="ja-JP"/>
              </w:rPr>
              <w:t xml:space="preserve">CSI IM resources for interference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szCs w:val="22"/>
                <w:lang w:val="en-GB" w:eastAsia="ja-JP"/>
              </w:rPr>
              <w:t>CSI-ResourceConfig</w:t>
            </w:r>
            <w:r w:rsidRPr="00325D1F">
              <w:rPr>
                <w:szCs w:val="22"/>
                <w:lang w:val="en-GB" w:eastAsia="ja-JP"/>
              </w:rPr>
              <w:t xml:space="preserve"> indicated here contains only CSI-IM resources. The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 xml:space="preserve"> is the same value as the </w:t>
            </w:r>
            <w:r w:rsidRPr="00325D1F">
              <w:rPr>
                <w:i/>
                <w:lang w:val="en-GB"/>
              </w:rPr>
              <w:t>bwp-Id</w:t>
            </w:r>
            <w:r w:rsidRPr="00325D1F">
              <w:rPr>
                <w:szCs w:val="22"/>
                <w:lang w:val="en-GB" w:eastAsia="ja-JP"/>
              </w:rPr>
              <w:t xml:space="preserve"> in the </w:t>
            </w:r>
            <w:r w:rsidRPr="00325D1F">
              <w:rPr>
                <w:i/>
                <w:lang w:val="en-GB"/>
              </w:rPr>
              <w:t>CSI-ResourceConfig</w:t>
            </w:r>
            <w:r w:rsidRPr="00325D1F">
              <w:rPr>
                <w:szCs w:val="22"/>
                <w:lang w:val="en-GB" w:eastAsia="ja-JP"/>
              </w:rPr>
              <w:t xml:space="preserve"> indicated by </w:t>
            </w:r>
            <w:r w:rsidRPr="00325D1F">
              <w:rPr>
                <w:i/>
                <w:lang w:val="en-GB"/>
              </w:rPr>
              <w:t>resourcesForChannelMeasurement</w:t>
            </w:r>
            <w:r w:rsidRPr="00325D1F">
              <w:rPr>
                <w:szCs w:val="22"/>
                <w:lang w:val="en-GB" w:eastAsia="ja-JP"/>
              </w:rPr>
              <w:t>.</w:t>
            </w:r>
          </w:p>
        </w:tc>
      </w:tr>
      <w:tr w:rsidR="00A047D1" w:rsidRPr="00325D1F" w14:paraId="0756CE0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DA0242D" w14:textId="77777777" w:rsidR="002C5D28" w:rsidRPr="00325D1F" w:rsidRDefault="002C5D28" w:rsidP="00F43D0B">
            <w:pPr>
              <w:pStyle w:val="TAL"/>
              <w:rPr>
                <w:szCs w:val="22"/>
                <w:lang w:val="en-GB" w:eastAsia="ja-JP"/>
              </w:rPr>
            </w:pPr>
            <w:r w:rsidRPr="00325D1F">
              <w:rPr>
                <w:b/>
                <w:i/>
                <w:szCs w:val="22"/>
                <w:lang w:val="en-GB" w:eastAsia="ja-JP"/>
              </w:rPr>
              <w:t>csi-ReportingBand</w:t>
            </w:r>
          </w:p>
          <w:p w14:paraId="3398C8A9" w14:textId="77777777" w:rsidR="002C5D28" w:rsidRPr="00325D1F" w:rsidRDefault="002C5D28" w:rsidP="00F43D0B">
            <w:pPr>
              <w:pStyle w:val="TAL"/>
              <w:rPr>
                <w:szCs w:val="22"/>
                <w:lang w:val="en-GB" w:eastAsia="ja-JP"/>
              </w:rPr>
            </w:pPr>
            <w:r w:rsidRPr="00325D1F">
              <w:rPr>
                <w:szCs w:val="22"/>
                <w:lang w:val="en-GB" w:eastAsia="ja-JP"/>
              </w:rPr>
              <w:t xml:space="preserve">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 This field is absent if there are less than 24 PRBs (no sub band) and present otherwise, the number of sub bands can be from 3 (24 PRBs, sub band size 8) to 18 (72 PRBs, sub band size 4).</w:t>
            </w:r>
          </w:p>
        </w:tc>
      </w:tr>
      <w:tr w:rsidR="00A047D1" w:rsidRPr="00325D1F" w14:paraId="254C324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82B3CE3" w14:textId="77777777" w:rsidR="003437D6" w:rsidRPr="00325D1F" w:rsidRDefault="003437D6" w:rsidP="003437D6">
            <w:pPr>
              <w:pStyle w:val="TAL"/>
              <w:rPr>
                <w:b/>
                <w:i/>
                <w:szCs w:val="22"/>
                <w:lang w:val="en-GB" w:eastAsia="ja-JP"/>
              </w:rPr>
            </w:pPr>
            <w:r w:rsidRPr="00325D1F">
              <w:rPr>
                <w:b/>
                <w:i/>
                <w:szCs w:val="22"/>
                <w:lang w:val="en-GB" w:eastAsia="ja-JP"/>
              </w:rPr>
              <w:t>dummy</w:t>
            </w:r>
          </w:p>
          <w:p w14:paraId="1DCB8F7B" w14:textId="77777777" w:rsidR="003437D6" w:rsidRPr="00325D1F" w:rsidRDefault="003437D6" w:rsidP="003437D6">
            <w:pPr>
              <w:pStyle w:val="TAL"/>
              <w:rPr>
                <w:szCs w:val="22"/>
                <w:lang w:val="en-GB" w:eastAsia="ja-JP"/>
              </w:rPr>
            </w:pPr>
            <w:r w:rsidRPr="00325D1F">
              <w:rPr>
                <w:szCs w:val="22"/>
                <w:lang w:val="en-GB" w:eastAsia="ja-JP"/>
              </w:rPr>
              <w:t>This field is not used in the specification. If received it shall be ignored by the UE.</w:t>
            </w:r>
          </w:p>
        </w:tc>
      </w:tr>
      <w:tr w:rsidR="00A047D1" w:rsidRPr="00325D1F" w14:paraId="60F28C6D"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732C541" w14:textId="77777777" w:rsidR="002C5D28" w:rsidRPr="00325D1F" w:rsidRDefault="002C5D28" w:rsidP="00F43D0B">
            <w:pPr>
              <w:pStyle w:val="TAL"/>
              <w:rPr>
                <w:szCs w:val="22"/>
                <w:lang w:val="en-GB" w:eastAsia="ja-JP"/>
              </w:rPr>
            </w:pPr>
            <w:r w:rsidRPr="00325D1F">
              <w:rPr>
                <w:b/>
                <w:i/>
                <w:szCs w:val="22"/>
                <w:lang w:val="en-GB" w:eastAsia="ja-JP"/>
              </w:rPr>
              <w:t>groupBasedBeamReporting</w:t>
            </w:r>
          </w:p>
          <w:p w14:paraId="71C65688" w14:textId="615972BA" w:rsidR="002C5D28" w:rsidRPr="00325D1F" w:rsidRDefault="002C5D28" w:rsidP="00F43D0B">
            <w:pPr>
              <w:pStyle w:val="TAL"/>
              <w:rPr>
                <w:szCs w:val="22"/>
                <w:lang w:val="en-GB" w:eastAsia="ja-JP"/>
              </w:rPr>
            </w:pPr>
            <w:r w:rsidRPr="00325D1F">
              <w:rPr>
                <w:szCs w:val="22"/>
                <w:lang w:val="en-GB" w:eastAsia="ja-JP"/>
              </w:rPr>
              <w:t xml:space="preserve">Turning on/off group beam based reporting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B659D1" w:rsidRPr="00325D1F">
              <w:rPr>
                <w:szCs w:val="22"/>
                <w:lang w:val="en-GB" w:eastAsia="ja-JP"/>
              </w:rPr>
              <w:t>.</w:t>
            </w:r>
          </w:p>
        </w:tc>
      </w:tr>
      <w:tr w:rsidR="00A047D1" w:rsidRPr="00325D1F" w14:paraId="289552E0" w14:textId="77777777" w:rsidTr="006D357F">
        <w:tc>
          <w:tcPr>
            <w:tcW w:w="14175" w:type="dxa"/>
            <w:tcBorders>
              <w:top w:val="single" w:sz="4" w:space="0" w:color="auto"/>
              <w:left w:val="single" w:sz="4" w:space="0" w:color="auto"/>
              <w:bottom w:val="single" w:sz="4" w:space="0" w:color="auto"/>
              <w:right w:val="single" w:sz="4" w:space="0" w:color="auto"/>
            </w:tcBorders>
          </w:tcPr>
          <w:p w14:paraId="54021686" w14:textId="77777777" w:rsidR="002C5D28" w:rsidRPr="00325D1F" w:rsidRDefault="002C5D28" w:rsidP="00F43D0B">
            <w:pPr>
              <w:pStyle w:val="TAL"/>
              <w:rPr>
                <w:szCs w:val="22"/>
                <w:lang w:val="en-GB" w:eastAsia="ja-JP"/>
              </w:rPr>
            </w:pPr>
            <w:bookmarkStart w:id="462" w:name="_Hlk514840811"/>
            <w:r w:rsidRPr="00325D1F">
              <w:rPr>
                <w:b/>
                <w:i/>
                <w:szCs w:val="22"/>
                <w:lang w:val="en-GB" w:eastAsia="ja-JP"/>
              </w:rPr>
              <w:t>non-PMI-PortIndication</w:t>
            </w:r>
          </w:p>
          <w:p w14:paraId="6F270637" w14:textId="77777777" w:rsidR="002C5D28" w:rsidRPr="00325D1F" w:rsidRDefault="002C5D28" w:rsidP="00F43D0B">
            <w:pPr>
              <w:pStyle w:val="TAL"/>
              <w:rPr>
                <w:szCs w:val="22"/>
                <w:lang w:val="en-GB" w:eastAsia="ja-JP"/>
              </w:rPr>
            </w:pPr>
            <w:r w:rsidRPr="00325D1F">
              <w:rPr>
                <w:szCs w:val="22"/>
                <w:lang w:val="en-GB" w:eastAsia="ja-JP"/>
              </w:rPr>
              <w:t xml:space="preserve">Port indication for RI/CQI calculation. For each CSI-RS resource in the linked ResourceConfig for channel measurement, a port indication for each rank R, indicating which R ports to use. Applicable only for non-PMI feedback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5.2.1.4.2</w:t>
            </w:r>
            <w:r w:rsidRPr="00325D1F">
              <w:rPr>
                <w:szCs w:val="22"/>
                <w:lang w:val="en-GB" w:eastAsia="ja-JP"/>
              </w:rPr>
              <w:t>).</w:t>
            </w:r>
          </w:p>
          <w:p w14:paraId="47266FA1" w14:textId="21640578" w:rsidR="002C5D28" w:rsidRPr="00325D1F" w:rsidRDefault="002C5D28" w:rsidP="00F43D0B">
            <w:pPr>
              <w:pStyle w:val="TAL"/>
              <w:rPr>
                <w:szCs w:val="22"/>
                <w:lang w:val="en-GB" w:eastAsia="ja-JP"/>
              </w:rPr>
            </w:pPr>
            <w:r w:rsidRPr="00325D1F">
              <w:rPr>
                <w:szCs w:val="22"/>
                <w:lang w:val="en-GB" w:eastAsia="ja-JP"/>
              </w:rPr>
              <w:t xml:space="preserve">The first entry in </w:t>
            </w:r>
            <w:r w:rsidRPr="00325D1F">
              <w:rPr>
                <w:i/>
                <w:lang w:val="en-GB"/>
              </w:rPr>
              <w:t>non-PMI-PortIndication</w:t>
            </w:r>
            <w:r w:rsidRPr="00325D1F">
              <w:rPr>
                <w:szCs w:val="22"/>
                <w:lang w:val="en-GB" w:eastAsia="ja-JP"/>
              </w:rPr>
              <w:t xml:space="preserve"> corresponds to the NZP-CSI-RS-Resource indicated by the first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w:t>
            </w:r>
            <w:r w:rsidRPr="00325D1F">
              <w:rPr>
                <w:i/>
                <w:lang w:val="en-GB"/>
              </w:rPr>
              <w:t>CSI-ResourceConfig</w:t>
            </w:r>
            <w:r w:rsidRPr="00325D1F">
              <w:rPr>
                <w:szCs w:val="22"/>
                <w:lang w:val="en-GB" w:eastAsia="ja-JP"/>
              </w:rPr>
              <w:t xml:space="preserve"> whose </w:t>
            </w:r>
            <w:r w:rsidRPr="00325D1F">
              <w:rPr>
                <w:i/>
                <w:lang w:val="en-GB"/>
              </w:rPr>
              <w:t>CSI-ResourceConfigId</w:t>
            </w:r>
            <w:r w:rsidRPr="00325D1F">
              <w:rPr>
                <w:szCs w:val="22"/>
                <w:lang w:val="en-GB" w:eastAsia="ja-JP"/>
              </w:rPr>
              <w:t xml:space="preserve"> is indicated in a CSI-MeasId together with the above </w:t>
            </w:r>
            <w:r w:rsidRPr="00325D1F">
              <w:rPr>
                <w:i/>
                <w:lang w:val="en-GB"/>
              </w:rPr>
              <w:t>CSI-ReportConfigId</w:t>
            </w:r>
            <w:r w:rsidRPr="00325D1F">
              <w:rPr>
                <w:szCs w:val="22"/>
                <w:lang w:val="en-GB" w:eastAsia="ja-JP"/>
              </w:rPr>
              <w:t xml:space="preserve">; the second entry in </w:t>
            </w:r>
            <w:r w:rsidRPr="00325D1F">
              <w:rPr>
                <w:i/>
                <w:lang w:val="en-GB"/>
              </w:rPr>
              <w:t>non-PMI-PortIndication</w:t>
            </w:r>
            <w:r w:rsidRPr="00325D1F">
              <w:rPr>
                <w:szCs w:val="22"/>
                <w:lang w:val="en-GB" w:eastAsia="ja-JP"/>
              </w:rPr>
              <w:t xml:space="preserve"> corresponds to the NZP-CSI-RS-Resource indicated by the second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and so on until the NZP-CSI-RS-Resource indicated by the last entry in </w:t>
            </w:r>
            <w:r w:rsidRPr="00325D1F">
              <w:rPr>
                <w:i/>
                <w:lang w:val="en-GB"/>
              </w:rPr>
              <w:t>nzp-CSI-RS-Resources</w:t>
            </w:r>
            <w:r w:rsidRPr="00325D1F">
              <w:rPr>
                <w:szCs w:val="22"/>
                <w:lang w:val="en-GB" w:eastAsia="ja-JP"/>
              </w:rPr>
              <w:t xml:space="preserve"> in the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Then the next entry corresponds to the NZP-CSI-RS-Resource indicated by the first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second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and so on.</w:t>
            </w:r>
            <w:bookmarkEnd w:id="462"/>
          </w:p>
        </w:tc>
      </w:tr>
      <w:tr w:rsidR="00A047D1" w:rsidRPr="00325D1F" w14:paraId="73537D94"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399179F" w14:textId="77777777" w:rsidR="002C5D28" w:rsidRPr="00325D1F" w:rsidRDefault="002C5D28" w:rsidP="00F43D0B">
            <w:pPr>
              <w:pStyle w:val="TAL"/>
              <w:rPr>
                <w:szCs w:val="22"/>
                <w:lang w:val="en-GB" w:eastAsia="ja-JP"/>
              </w:rPr>
            </w:pPr>
            <w:r w:rsidRPr="00325D1F">
              <w:rPr>
                <w:b/>
                <w:i/>
                <w:szCs w:val="22"/>
                <w:lang w:val="en-GB" w:eastAsia="ja-JP"/>
              </w:rPr>
              <w:t>nrofReportedRS</w:t>
            </w:r>
          </w:p>
          <w:p w14:paraId="232BE3BD" w14:textId="77777777" w:rsidR="00F95F2F" w:rsidRPr="00325D1F" w:rsidRDefault="002C5D28" w:rsidP="00DA4BD8">
            <w:pPr>
              <w:pStyle w:val="TAL"/>
              <w:rPr>
                <w:szCs w:val="22"/>
                <w:lang w:val="en-GB" w:eastAsia="ja-JP"/>
              </w:rPr>
            </w:pPr>
            <w:r w:rsidRPr="00325D1F">
              <w:rPr>
                <w:szCs w:val="22"/>
                <w:lang w:val="en-GB" w:eastAsia="ja-JP"/>
              </w:rPr>
              <w:t>The number (N) of measured RS resources to be reported per report setting in a non-group-based report. N &lt;= N_max, where N_max is either 2 or 4 depending on UE capability.</w:t>
            </w:r>
          </w:p>
          <w:p w14:paraId="65CC8D3E" w14:textId="3F9328CE" w:rsidR="002C5D28" w:rsidRPr="00325D1F" w:rsidRDefault="002C5D28" w:rsidP="001634A6">
            <w:pPr>
              <w:pStyle w:val="TAL"/>
              <w:rPr>
                <w:szCs w:val="22"/>
                <w:lang w:val="en-GB" w:eastAsia="ja-JP"/>
              </w:rPr>
            </w:pPr>
            <w:r w:rsidRPr="00325D1F">
              <w:rPr>
                <w:szCs w:val="22"/>
                <w:lang w:val="en-GB" w:eastAsia="ja-JP"/>
              </w:rPr>
              <w:t xml:space="preserve">(see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5.2.1.4</w:t>
            </w:r>
            <w:r w:rsidRPr="00325D1F">
              <w:rPr>
                <w:szCs w:val="22"/>
                <w:lang w:val="en-GB" w:eastAsia="ja-JP"/>
              </w:rPr>
              <w:t>) When the field is absent the UE applies the value 1</w:t>
            </w:r>
            <w:r w:rsidR="00B659D1" w:rsidRPr="00325D1F">
              <w:rPr>
                <w:szCs w:val="22"/>
                <w:lang w:val="en-GB" w:eastAsia="ja-JP"/>
              </w:rPr>
              <w:t>.</w:t>
            </w:r>
          </w:p>
        </w:tc>
      </w:tr>
      <w:tr w:rsidR="00E44ED7" w:rsidRPr="00325D1F" w14:paraId="39AE1471" w14:textId="77777777" w:rsidTr="006D357F">
        <w:trPr>
          <w:ins w:id="463" w:author="Ericsson_RAN2_after108" w:date="2020-01-29T15:18:00Z"/>
        </w:trPr>
        <w:tc>
          <w:tcPr>
            <w:tcW w:w="14175" w:type="dxa"/>
            <w:tcBorders>
              <w:top w:val="single" w:sz="4" w:space="0" w:color="auto"/>
              <w:left w:val="single" w:sz="4" w:space="0" w:color="auto"/>
              <w:bottom w:val="single" w:sz="4" w:space="0" w:color="auto"/>
              <w:right w:val="single" w:sz="4" w:space="0" w:color="auto"/>
            </w:tcBorders>
          </w:tcPr>
          <w:p w14:paraId="66530B17" w14:textId="77777777" w:rsidR="00E44ED7" w:rsidRDefault="00E44ED7" w:rsidP="00E44ED7">
            <w:pPr>
              <w:pStyle w:val="TAL"/>
              <w:rPr>
                <w:ins w:id="464" w:author="Ericsson_RAN2_after108" w:date="2020-01-29T15:18:00Z"/>
                <w:szCs w:val="22"/>
                <w:lang w:val="en-GB" w:eastAsia="ja-JP"/>
              </w:rPr>
            </w:pPr>
            <w:ins w:id="465" w:author="Ericsson_RAN2_after108" w:date="2020-01-29T15:18:00Z">
              <w:r>
                <w:rPr>
                  <w:b/>
                  <w:i/>
                  <w:szCs w:val="22"/>
                  <w:lang w:val="en-GB" w:eastAsia="ja-JP"/>
                </w:rPr>
                <w:t>nrofReportedRS-ForSINR</w:t>
              </w:r>
            </w:ins>
          </w:p>
          <w:p w14:paraId="790115CB" w14:textId="1ADD5B9B" w:rsidR="00E44ED7" w:rsidRPr="00325D1F" w:rsidRDefault="00E44ED7" w:rsidP="00E44ED7">
            <w:pPr>
              <w:pStyle w:val="TAL"/>
              <w:rPr>
                <w:ins w:id="466" w:author="Ericsson_RAN2_after108" w:date="2020-01-29T15:18:00Z"/>
                <w:b/>
                <w:i/>
                <w:szCs w:val="22"/>
                <w:lang w:val="en-GB" w:eastAsia="ja-JP"/>
              </w:rPr>
            </w:pPr>
            <w:ins w:id="467" w:author="Ericsson_RAN2_after108" w:date="2020-01-29T15:18:00Z">
              <w:r>
                <w:rPr>
                  <w:szCs w:val="22"/>
                  <w:lang w:val="en-GB" w:eastAsia="ja-JP"/>
                </w:rPr>
                <w:t>The number (N) of measured RS resources to be reported per report setting. N &lt;= N_max (see TS 38.214 [19], clause x). When the field is absent the UE applies the value 1.</w:t>
              </w:r>
            </w:ins>
          </w:p>
        </w:tc>
      </w:tr>
      <w:tr w:rsidR="00A047D1" w:rsidRPr="00325D1F" w14:paraId="11946D9C"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50592D8" w14:textId="77777777" w:rsidR="002C5D28" w:rsidRPr="00325D1F" w:rsidRDefault="002C5D28" w:rsidP="00F43D0B">
            <w:pPr>
              <w:pStyle w:val="TAL"/>
              <w:rPr>
                <w:szCs w:val="22"/>
                <w:lang w:val="en-GB" w:eastAsia="ja-JP"/>
              </w:rPr>
            </w:pPr>
            <w:r w:rsidRPr="00325D1F">
              <w:rPr>
                <w:b/>
                <w:i/>
                <w:szCs w:val="22"/>
                <w:lang w:val="en-GB" w:eastAsia="ja-JP"/>
              </w:rPr>
              <w:t>nzp-CSI-RS-ResourcesForInterference</w:t>
            </w:r>
          </w:p>
          <w:p w14:paraId="21DF60E1" w14:textId="77777777" w:rsidR="002C5D28" w:rsidRPr="00325D1F" w:rsidRDefault="002C5D28" w:rsidP="00F43D0B">
            <w:pPr>
              <w:pStyle w:val="TAL"/>
              <w:rPr>
                <w:szCs w:val="22"/>
                <w:lang w:val="en-GB" w:eastAsia="ja-JP"/>
              </w:rPr>
            </w:pPr>
            <w:r w:rsidRPr="00325D1F">
              <w:rPr>
                <w:szCs w:val="22"/>
                <w:lang w:val="en-GB" w:eastAsia="ja-JP"/>
              </w:rPr>
              <w:t xml:space="preserve">NZP CSI RS resources for interference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lang w:val="en-GB"/>
              </w:rPr>
              <w:t>CSI-ResourceConfig</w:t>
            </w:r>
            <w:r w:rsidRPr="00325D1F">
              <w:rPr>
                <w:szCs w:val="22"/>
                <w:lang w:val="en-GB" w:eastAsia="ja-JP"/>
              </w:rPr>
              <w:t xml:space="preserve"> indicated here contains only NZP-CSI-RS resources. The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 xml:space="preserve"> is the same value as the </w:t>
            </w:r>
            <w:r w:rsidRPr="00325D1F">
              <w:rPr>
                <w:i/>
                <w:lang w:val="en-GB"/>
              </w:rPr>
              <w:t>bwp-Id</w:t>
            </w:r>
            <w:r w:rsidRPr="00325D1F">
              <w:rPr>
                <w:szCs w:val="22"/>
                <w:lang w:val="en-GB" w:eastAsia="ja-JP"/>
              </w:rPr>
              <w:t xml:space="preserve"> in the </w:t>
            </w:r>
            <w:r w:rsidRPr="00325D1F">
              <w:rPr>
                <w:i/>
                <w:lang w:val="en-GB"/>
              </w:rPr>
              <w:t>CSI-ResourceConfig</w:t>
            </w:r>
            <w:r w:rsidRPr="00325D1F">
              <w:rPr>
                <w:szCs w:val="22"/>
                <w:lang w:val="en-GB" w:eastAsia="ja-JP"/>
              </w:rPr>
              <w:t xml:space="preserve"> indicated by </w:t>
            </w:r>
            <w:r w:rsidRPr="00325D1F">
              <w:rPr>
                <w:i/>
                <w:lang w:val="en-GB"/>
              </w:rPr>
              <w:t>resourcesForChannelMeasurement</w:t>
            </w:r>
            <w:r w:rsidRPr="00325D1F">
              <w:rPr>
                <w:szCs w:val="22"/>
                <w:lang w:val="en-GB" w:eastAsia="ja-JP"/>
              </w:rPr>
              <w:t>.</w:t>
            </w:r>
          </w:p>
        </w:tc>
      </w:tr>
      <w:tr w:rsidR="00A047D1" w:rsidRPr="00325D1F" w14:paraId="04FE78C0"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63DB34C" w14:textId="77777777" w:rsidR="002C5D28" w:rsidRPr="00325D1F" w:rsidRDefault="002C5D28" w:rsidP="00F43D0B">
            <w:pPr>
              <w:pStyle w:val="TAL"/>
              <w:rPr>
                <w:szCs w:val="22"/>
                <w:lang w:val="en-GB" w:eastAsia="ja-JP"/>
              </w:rPr>
            </w:pPr>
            <w:r w:rsidRPr="00325D1F">
              <w:rPr>
                <w:b/>
                <w:i/>
                <w:szCs w:val="22"/>
                <w:lang w:val="en-GB" w:eastAsia="ja-JP"/>
              </w:rPr>
              <w:lastRenderedPageBreak/>
              <w:t>p0alpha</w:t>
            </w:r>
          </w:p>
          <w:p w14:paraId="081411E0" w14:textId="77777777" w:rsidR="002C5D28" w:rsidRPr="00325D1F" w:rsidRDefault="002C5D28" w:rsidP="001634A6">
            <w:pPr>
              <w:pStyle w:val="TAL"/>
              <w:rPr>
                <w:szCs w:val="22"/>
                <w:lang w:val="en-GB" w:eastAsia="ja-JP"/>
              </w:rPr>
            </w:pPr>
            <w:r w:rsidRPr="00325D1F">
              <w:rPr>
                <w:szCs w:val="22"/>
                <w:lang w:val="en-GB" w:eastAsia="ja-JP"/>
              </w:rPr>
              <w:t xml:space="preserve">Index of the p0-alpha set determining the power control for this CSI report transmission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6.2.1.2</w:t>
            </w:r>
            <w:r w:rsidRPr="00325D1F">
              <w:rPr>
                <w:szCs w:val="22"/>
                <w:lang w:val="en-GB" w:eastAsia="ja-JP"/>
              </w:rPr>
              <w:t>)</w:t>
            </w:r>
            <w:r w:rsidR="001634A6" w:rsidRPr="00325D1F">
              <w:rPr>
                <w:szCs w:val="22"/>
                <w:lang w:val="en-GB" w:eastAsia="ja-JP"/>
              </w:rPr>
              <w:t>.</w:t>
            </w:r>
          </w:p>
        </w:tc>
      </w:tr>
      <w:tr w:rsidR="00A047D1" w:rsidRPr="00325D1F" w14:paraId="7632978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316AFDF8" w14:textId="77777777" w:rsidR="002C5D28" w:rsidRPr="00325D1F" w:rsidRDefault="002C5D28" w:rsidP="00F43D0B">
            <w:pPr>
              <w:pStyle w:val="TAL"/>
              <w:rPr>
                <w:szCs w:val="22"/>
                <w:lang w:val="en-GB" w:eastAsia="ja-JP"/>
              </w:rPr>
            </w:pPr>
            <w:r w:rsidRPr="00325D1F">
              <w:rPr>
                <w:b/>
                <w:i/>
                <w:szCs w:val="22"/>
                <w:lang w:val="en-GB" w:eastAsia="ja-JP"/>
              </w:rPr>
              <w:t>pdsch-BundleSizeForCSI</w:t>
            </w:r>
          </w:p>
          <w:p w14:paraId="709DF0FA" w14:textId="77777777" w:rsidR="002C5D28" w:rsidRPr="00325D1F" w:rsidRDefault="002C5D28" w:rsidP="001634A6">
            <w:pPr>
              <w:pStyle w:val="TAL"/>
              <w:rPr>
                <w:szCs w:val="22"/>
                <w:lang w:val="en-GB" w:eastAsia="ja-JP"/>
              </w:rPr>
            </w:pPr>
            <w:r w:rsidRPr="00325D1F">
              <w:rPr>
                <w:szCs w:val="22"/>
                <w:lang w:val="en-GB" w:eastAsia="ja-JP"/>
              </w:rPr>
              <w:t xml:space="preserve">PRB bundling size to assume for CQI calculation when </w:t>
            </w:r>
            <w:r w:rsidRPr="00325D1F">
              <w:rPr>
                <w:i/>
                <w:lang w:val="en-GB"/>
              </w:rPr>
              <w:t>reportQuantity</w:t>
            </w:r>
            <w:r w:rsidRPr="00325D1F">
              <w:rPr>
                <w:szCs w:val="22"/>
                <w:lang w:val="en-GB" w:eastAsia="ja-JP"/>
              </w:rPr>
              <w:t xml:space="preserve"> is CRI/RI/i1/CQI. If the field is absent, the UE assumes that no PRB bundling is applied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.2</w:t>
            </w:r>
            <w:r w:rsidRPr="00325D1F">
              <w:rPr>
                <w:szCs w:val="22"/>
                <w:lang w:val="en-GB" w:eastAsia="ja-JP"/>
              </w:rPr>
              <w:t>)</w:t>
            </w:r>
            <w:r w:rsidR="001634A6" w:rsidRPr="00325D1F">
              <w:rPr>
                <w:szCs w:val="22"/>
                <w:lang w:val="en-GB" w:eastAsia="ja-JP"/>
              </w:rPr>
              <w:t>.</w:t>
            </w:r>
          </w:p>
        </w:tc>
      </w:tr>
      <w:tr w:rsidR="00A047D1" w:rsidRPr="00325D1F" w14:paraId="7EE7349D"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DEB5DA0" w14:textId="77777777" w:rsidR="002C5D28" w:rsidRPr="00325D1F" w:rsidRDefault="002C5D28" w:rsidP="00F43D0B">
            <w:pPr>
              <w:pStyle w:val="TAL"/>
              <w:rPr>
                <w:szCs w:val="22"/>
                <w:lang w:val="en-GB" w:eastAsia="ja-JP"/>
              </w:rPr>
            </w:pPr>
            <w:r w:rsidRPr="00325D1F">
              <w:rPr>
                <w:b/>
                <w:i/>
                <w:szCs w:val="22"/>
                <w:lang w:val="en-GB" w:eastAsia="ja-JP"/>
              </w:rPr>
              <w:t>pmi-FormatIndicator</w:t>
            </w:r>
          </w:p>
          <w:p w14:paraId="19737F4C" w14:textId="77777777" w:rsidR="002C5D28" w:rsidRPr="00325D1F" w:rsidRDefault="002C5D28" w:rsidP="00F43D0B">
            <w:pPr>
              <w:pStyle w:val="TAL"/>
              <w:rPr>
                <w:szCs w:val="22"/>
                <w:lang w:val="en-GB" w:eastAsia="ja-JP"/>
              </w:rPr>
            </w:pPr>
            <w:r w:rsidRPr="00325D1F">
              <w:rPr>
                <w:szCs w:val="22"/>
                <w:lang w:val="en-GB" w:eastAsia="ja-JP"/>
              </w:rPr>
              <w:t xml:space="preserve">Indicates whether the UE shall report a single (wideband) or multiple (subband) PMI.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6D748F19"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6DA591C" w14:textId="77777777" w:rsidR="002C5D28" w:rsidRPr="00325D1F" w:rsidRDefault="002C5D28" w:rsidP="00F43D0B">
            <w:pPr>
              <w:pStyle w:val="TAL"/>
              <w:rPr>
                <w:szCs w:val="22"/>
                <w:lang w:val="en-GB" w:eastAsia="ja-JP"/>
              </w:rPr>
            </w:pPr>
            <w:r w:rsidRPr="00325D1F">
              <w:rPr>
                <w:b/>
                <w:i/>
                <w:szCs w:val="22"/>
                <w:lang w:val="en-GB" w:eastAsia="ja-JP"/>
              </w:rPr>
              <w:t>pucch-CSI-ResourceList</w:t>
            </w:r>
          </w:p>
          <w:p w14:paraId="01993435" w14:textId="77777777" w:rsidR="002C5D28" w:rsidRPr="00325D1F" w:rsidRDefault="002C5D28" w:rsidP="00F43D0B">
            <w:pPr>
              <w:pStyle w:val="TAL"/>
              <w:rPr>
                <w:szCs w:val="22"/>
                <w:lang w:val="en-GB" w:eastAsia="ja-JP"/>
              </w:rPr>
            </w:pPr>
            <w:r w:rsidRPr="00325D1F">
              <w:rPr>
                <w:szCs w:val="22"/>
                <w:lang w:val="en-GB" w:eastAsia="ja-JP"/>
              </w:rPr>
              <w:t>Indicates which PUCCH resource to use for reporting on PUCCH.</w:t>
            </w:r>
          </w:p>
        </w:tc>
      </w:tr>
      <w:tr w:rsidR="00A047D1" w:rsidRPr="00325D1F" w14:paraId="147B2C7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BA2949E" w14:textId="77777777" w:rsidR="002C5D28" w:rsidRPr="00325D1F" w:rsidRDefault="002C5D28" w:rsidP="00F43D0B">
            <w:pPr>
              <w:pStyle w:val="TAL"/>
              <w:rPr>
                <w:szCs w:val="22"/>
                <w:lang w:val="en-GB" w:eastAsia="ja-JP"/>
              </w:rPr>
            </w:pPr>
            <w:r w:rsidRPr="00325D1F">
              <w:rPr>
                <w:b/>
                <w:i/>
                <w:szCs w:val="22"/>
                <w:lang w:val="en-GB" w:eastAsia="ja-JP"/>
              </w:rPr>
              <w:t>reportConfigType</w:t>
            </w:r>
          </w:p>
          <w:p w14:paraId="172C2B05" w14:textId="0B913B82" w:rsidR="002C5D28" w:rsidRPr="00325D1F" w:rsidRDefault="002C5D28" w:rsidP="00F43D0B">
            <w:pPr>
              <w:pStyle w:val="TAL"/>
              <w:rPr>
                <w:szCs w:val="22"/>
                <w:lang w:val="en-GB" w:eastAsia="ja-JP"/>
              </w:rPr>
            </w:pPr>
            <w:r w:rsidRPr="00325D1F">
              <w:rPr>
                <w:szCs w:val="22"/>
                <w:lang w:val="en-GB" w:eastAsia="ja-JP"/>
              </w:rPr>
              <w:t>Time domain behavior of reporting configuration</w:t>
            </w:r>
            <w:r w:rsidR="00B659D1" w:rsidRPr="00325D1F">
              <w:rPr>
                <w:szCs w:val="22"/>
                <w:lang w:val="en-GB" w:eastAsia="ja-JP"/>
              </w:rPr>
              <w:t>.</w:t>
            </w:r>
          </w:p>
        </w:tc>
      </w:tr>
      <w:tr w:rsidR="00A047D1" w:rsidRPr="00325D1F" w14:paraId="79B985D4"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5464CBC8" w14:textId="77777777" w:rsidR="002C5D28" w:rsidRPr="00325D1F" w:rsidRDefault="002C5D28" w:rsidP="00F43D0B">
            <w:pPr>
              <w:pStyle w:val="TAL"/>
              <w:rPr>
                <w:szCs w:val="22"/>
                <w:lang w:val="en-GB" w:eastAsia="ja-JP"/>
              </w:rPr>
            </w:pPr>
            <w:r w:rsidRPr="00325D1F">
              <w:rPr>
                <w:b/>
                <w:i/>
                <w:szCs w:val="22"/>
                <w:lang w:val="en-GB" w:eastAsia="ja-JP"/>
              </w:rPr>
              <w:t>reportFreqConfiguration</w:t>
            </w:r>
          </w:p>
          <w:p w14:paraId="39EAA49A" w14:textId="77777777" w:rsidR="002C5D28" w:rsidRPr="00325D1F" w:rsidRDefault="002C5D28" w:rsidP="00F43D0B">
            <w:pPr>
              <w:pStyle w:val="TAL"/>
              <w:rPr>
                <w:szCs w:val="22"/>
                <w:lang w:val="en-GB" w:eastAsia="ja-JP"/>
              </w:rPr>
            </w:pPr>
            <w:r w:rsidRPr="00325D1F">
              <w:rPr>
                <w:szCs w:val="22"/>
                <w:lang w:val="en-GB" w:eastAsia="ja-JP"/>
              </w:rPr>
              <w:t xml:space="preserve">Reporting configuration in the frequency domain.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3AF5B77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5D5006B5" w14:textId="77777777" w:rsidR="002C5D28" w:rsidRPr="00325D1F" w:rsidRDefault="002C5D28" w:rsidP="00F43D0B">
            <w:pPr>
              <w:pStyle w:val="TAL"/>
              <w:rPr>
                <w:szCs w:val="22"/>
                <w:lang w:val="en-GB" w:eastAsia="ja-JP"/>
              </w:rPr>
            </w:pPr>
            <w:r w:rsidRPr="00325D1F">
              <w:rPr>
                <w:b/>
                <w:i/>
                <w:szCs w:val="22"/>
                <w:lang w:val="en-GB" w:eastAsia="ja-JP"/>
              </w:rPr>
              <w:t>reportQuantity</w:t>
            </w:r>
          </w:p>
          <w:p w14:paraId="621E2EC9" w14:textId="3901939B" w:rsidR="002C5D28" w:rsidRPr="00325D1F" w:rsidRDefault="002C5D28" w:rsidP="00A60555">
            <w:pPr>
              <w:pStyle w:val="TAL"/>
              <w:rPr>
                <w:szCs w:val="22"/>
                <w:lang w:val="en-GB" w:eastAsia="ja-JP"/>
              </w:rPr>
            </w:pPr>
            <w:r w:rsidRPr="00325D1F">
              <w:rPr>
                <w:szCs w:val="22"/>
                <w:lang w:val="en-GB" w:eastAsia="ja-JP"/>
              </w:rPr>
              <w:t>The CSI related quantities to report</w:t>
            </w:r>
            <w:r w:rsidR="0036562E" w:rsidRPr="00325D1F">
              <w:rPr>
                <w:szCs w:val="22"/>
                <w:lang w:val="en-GB" w:eastAsia="ja-JP"/>
              </w:rPr>
              <w: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A60555" w:rsidRPr="00325D1F">
              <w:rPr>
                <w:szCs w:val="22"/>
                <w:lang w:val="en-GB" w:eastAsia="ja-JP"/>
              </w:rPr>
              <w:t>clause 5.2.1.</w:t>
            </w:r>
            <w:ins w:id="468" w:author="Ericsson_RAN2_after108" w:date="2020-01-29T15:18:00Z">
              <w:r w:rsidR="00EE7732">
                <w:rPr>
                  <w:szCs w:val="22"/>
                  <w:lang w:val="en-GB" w:eastAsia="ja-JP"/>
                </w:rPr>
                <w:t xml:space="preserve"> If the field </w:t>
              </w:r>
              <w:r w:rsidR="00EE7732">
                <w:rPr>
                  <w:i/>
                  <w:szCs w:val="22"/>
                  <w:lang w:val="en-GB" w:eastAsia="ja-JP"/>
                </w:rPr>
                <w:t>reportQuantity-r16</w:t>
              </w:r>
              <w:r w:rsidR="00EE7732">
                <w:rPr>
                  <w:szCs w:val="22"/>
                  <w:lang w:val="en-GB" w:eastAsia="ja-JP"/>
                </w:rPr>
                <w:t xml:space="preserve"> is present, UE shall ignore </w:t>
              </w:r>
              <w:r w:rsidR="00EE7732">
                <w:rPr>
                  <w:i/>
                  <w:szCs w:val="22"/>
                  <w:lang w:val="en-GB" w:eastAsia="ja-JP"/>
                </w:rPr>
                <w:t xml:space="preserve">reportQuantity </w:t>
              </w:r>
              <w:r w:rsidR="00EE7732">
                <w:rPr>
                  <w:szCs w:val="22"/>
                  <w:lang w:val="en-GB" w:eastAsia="ja-JP"/>
                </w:rPr>
                <w:t>(without suffix).</w:t>
              </w:r>
            </w:ins>
          </w:p>
        </w:tc>
      </w:tr>
      <w:tr w:rsidR="00A047D1" w:rsidRPr="00325D1F" w14:paraId="58318D37"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F8C90B8" w14:textId="77777777" w:rsidR="002C5D28" w:rsidRPr="00325D1F" w:rsidRDefault="002C5D28" w:rsidP="00F43D0B">
            <w:pPr>
              <w:pStyle w:val="TAL"/>
              <w:rPr>
                <w:szCs w:val="22"/>
                <w:lang w:val="en-GB" w:eastAsia="ja-JP"/>
              </w:rPr>
            </w:pPr>
            <w:bookmarkStart w:id="469" w:name="_Hlk2170905"/>
            <w:r w:rsidRPr="00325D1F">
              <w:rPr>
                <w:b/>
                <w:i/>
                <w:szCs w:val="22"/>
                <w:lang w:val="en-GB" w:eastAsia="ja-JP"/>
              </w:rPr>
              <w:t>reportSlotConfig</w:t>
            </w:r>
          </w:p>
          <w:bookmarkEnd w:id="469"/>
          <w:p w14:paraId="4E98D509" w14:textId="5F78709B" w:rsidR="002C5D28" w:rsidRPr="00325D1F" w:rsidRDefault="002C5D28" w:rsidP="00A60555">
            <w:pPr>
              <w:pStyle w:val="TAL"/>
              <w:rPr>
                <w:szCs w:val="22"/>
                <w:lang w:val="en-GB" w:eastAsia="ja-JP"/>
              </w:rPr>
            </w:pPr>
            <w:r w:rsidRPr="00325D1F">
              <w:rPr>
                <w:szCs w:val="22"/>
                <w:lang w:val="en-GB" w:eastAsia="ja-JP"/>
              </w:rPr>
              <w:t xml:space="preserve">Periodicity and slot offset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A60555" w:rsidRPr="00325D1F">
              <w:rPr>
                <w:szCs w:val="22"/>
                <w:lang w:val="en-GB" w:eastAsia="ja-JP"/>
              </w:rPr>
              <w:t>.</w:t>
            </w:r>
            <w:r w:rsidR="00C061F3" w:rsidRPr="00325D1F">
              <w:rPr>
                <w:szCs w:val="22"/>
                <w:lang w:val="en-GB" w:eastAsia="ja-JP"/>
              </w:rPr>
              <w:t xml:space="preserve"> If the field </w:t>
            </w:r>
            <w:r w:rsidR="00C061F3" w:rsidRPr="00325D1F">
              <w:rPr>
                <w:i/>
                <w:szCs w:val="22"/>
                <w:lang w:val="en-GB" w:eastAsia="ja-JP"/>
              </w:rPr>
              <w:t>reportSlotConfig-v1530</w:t>
            </w:r>
            <w:r w:rsidR="00C061F3" w:rsidRPr="00325D1F">
              <w:rPr>
                <w:szCs w:val="22"/>
                <w:lang w:val="en-GB" w:eastAsia="ja-JP"/>
              </w:rPr>
              <w:t xml:space="preserve"> is present, the UE shall ignore the value provided in </w:t>
            </w:r>
            <w:r w:rsidR="00C061F3" w:rsidRPr="00325D1F">
              <w:rPr>
                <w:i/>
                <w:lang w:val="en-GB"/>
              </w:rPr>
              <w:t xml:space="preserve">reportSlotConfig </w:t>
            </w:r>
            <w:r w:rsidR="00C061F3" w:rsidRPr="00325D1F">
              <w:rPr>
                <w:lang w:val="en-GB"/>
              </w:rPr>
              <w:t>(without suffix</w:t>
            </w:r>
            <w:r w:rsidR="00C061F3" w:rsidRPr="00325D1F">
              <w:rPr>
                <w:szCs w:val="22"/>
                <w:lang w:val="en-GB" w:eastAsia="ja-JP"/>
              </w:rPr>
              <w:t>).</w:t>
            </w:r>
          </w:p>
        </w:tc>
      </w:tr>
      <w:tr w:rsidR="00A047D1" w:rsidRPr="00325D1F" w14:paraId="4AB6D52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8256F" w14:textId="77777777" w:rsidR="002C5D28" w:rsidRPr="00325D1F" w:rsidRDefault="002C5D28" w:rsidP="00F43D0B">
            <w:pPr>
              <w:pStyle w:val="TAL"/>
              <w:rPr>
                <w:szCs w:val="22"/>
                <w:lang w:val="en-GB" w:eastAsia="ja-JP"/>
              </w:rPr>
            </w:pPr>
            <w:r w:rsidRPr="00325D1F">
              <w:rPr>
                <w:b/>
                <w:i/>
                <w:szCs w:val="22"/>
                <w:lang w:val="en-GB" w:eastAsia="ja-JP"/>
              </w:rPr>
              <w:t>reportSlotOffsetList</w:t>
            </w:r>
          </w:p>
          <w:p w14:paraId="3060EFB6" w14:textId="77777777" w:rsidR="002C5D28" w:rsidRPr="00325D1F" w:rsidRDefault="002C5D28" w:rsidP="00F43D0B">
            <w:pPr>
              <w:pStyle w:val="TAL"/>
              <w:rPr>
                <w:szCs w:val="22"/>
                <w:lang w:val="en-GB" w:eastAsia="ja-JP"/>
              </w:rPr>
            </w:pPr>
            <w:r w:rsidRPr="00325D1F">
              <w:rPr>
                <w:szCs w:val="22"/>
                <w:lang w:val="en-GB" w:eastAsia="ja-JP"/>
              </w:rPr>
              <w:t xml:space="preserve">Timing offset Y for semi persistent reporting using PUSCH. This field lists the allowed offset values. This list must have the same number of entries as the </w:t>
            </w:r>
            <w:r w:rsidRPr="00325D1F">
              <w:rPr>
                <w:i/>
                <w:szCs w:val="22"/>
                <w:lang w:val="en-GB" w:eastAsia="ja-JP"/>
              </w:rPr>
              <w:t>pusch-TimeDomainAllocationList</w:t>
            </w:r>
            <w:r w:rsidRPr="00325D1F">
              <w:rPr>
                <w:szCs w:val="22"/>
                <w:lang w:val="en-GB" w:eastAsia="ja-JP"/>
              </w:rPr>
              <w:t xml:space="preserve"> in </w:t>
            </w:r>
            <w:r w:rsidRPr="00325D1F">
              <w:rPr>
                <w:i/>
                <w:szCs w:val="22"/>
                <w:lang w:val="en-GB" w:eastAsia="ja-JP"/>
              </w:rPr>
              <w:t>PUSCH-Config</w:t>
            </w:r>
            <w:r w:rsidRPr="00325D1F">
              <w:rPr>
                <w:szCs w:val="22"/>
                <w:lang w:val="en-GB"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11D8F189" w14:textId="25EF8359" w:rsidR="002C5D28" w:rsidRPr="00325D1F" w:rsidRDefault="002C5D28" w:rsidP="00F43D0B">
            <w:pPr>
              <w:pStyle w:val="TAL"/>
              <w:rPr>
                <w:szCs w:val="22"/>
                <w:lang w:val="en-GB" w:eastAsia="ja-JP"/>
              </w:rPr>
            </w:pPr>
            <w:r w:rsidRPr="00325D1F">
              <w:rPr>
                <w:szCs w:val="22"/>
                <w:lang w:val="en-GB" w:eastAsia="ja-JP"/>
              </w:rPr>
              <w:t xml:space="preserve">Timing offset Y for aperiodic reporting using PUSCH. This field lists the allowed offset values. This list must have the same number of entries as the </w:t>
            </w:r>
            <w:r w:rsidRPr="00325D1F">
              <w:rPr>
                <w:i/>
                <w:szCs w:val="22"/>
                <w:lang w:val="en-GB" w:eastAsia="ja-JP"/>
              </w:rPr>
              <w:t>pusch-TimeDomainAllocationList</w:t>
            </w:r>
            <w:r w:rsidRPr="00325D1F">
              <w:rPr>
                <w:szCs w:val="22"/>
                <w:lang w:val="en-GB" w:eastAsia="ja-JP"/>
              </w:rPr>
              <w:t xml:space="preserve"> in </w:t>
            </w:r>
            <w:r w:rsidRPr="00325D1F">
              <w:rPr>
                <w:i/>
                <w:szCs w:val="22"/>
                <w:lang w:val="en-GB" w:eastAsia="ja-JP"/>
              </w:rPr>
              <w:t>PUSCH-Config</w:t>
            </w:r>
            <w:r w:rsidRPr="00325D1F">
              <w:rPr>
                <w:szCs w:val="22"/>
                <w:lang w:val="en-GB"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w:t>
            </w:r>
            <w:r w:rsidR="00906476" w:rsidRPr="00325D1F">
              <w:rPr>
                <w:szCs w:val="22"/>
                <w:lang w:val="en-GB" w:eastAsia="ja-JP"/>
              </w:rPr>
              <w:t>6.1.2.1</w:t>
            </w:r>
            <w:r w:rsidRPr="00325D1F">
              <w:rPr>
                <w:szCs w:val="22"/>
                <w:lang w:val="en-GB" w:eastAsia="ja-JP"/>
              </w:rPr>
              <w:t xml:space="preserve">). </w:t>
            </w:r>
          </w:p>
        </w:tc>
      </w:tr>
      <w:tr w:rsidR="00A047D1" w:rsidRPr="00325D1F" w14:paraId="4F633FB5"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B5450" w14:textId="77777777" w:rsidR="002C5D28" w:rsidRPr="00325D1F" w:rsidRDefault="002C5D28" w:rsidP="00F43D0B">
            <w:pPr>
              <w:pStyle w:val="TAL"/>
              <w:rPr>
                <w:szCs w:val="22"/>
                <w:lang w:val="en-GB" w:eastAsia="ja-JP"/>
              </w:rPr>
            </w:pPr>
            <w:r w:rsidRPr="00325D1F">
              <w:rPr>
                <w:b/>
                <w:i/>
                <w:szCs w:val="22"/>
                <w:lang w:val="en-GB" w:eastAsia="ja-JP"/>
              </w:rPr>
              <w:t>resourcesForChannelMeasurement</w:t>
            </w:r>
          </w:p>
          <w:p w14:paraId="2A7E6E89" w14:textId="77777777" w:rsidR="002C5D28" w:rsidRPr="00325D1F" w:rsidRDefault="002C5D28" w:rsidP="00F43D0B">
            <w:pPr>
              <w:pStyle w:val="TAL"/>
              <w:rPr>
                <w:szCs w:val="22"/>
                <w:lang w:val="en-GB" w:eastAsia="ja-JP"/>
              </w:rPr>
            </w:pPr>
            <w:r w:rsidRPr="00325D1F">
              <w:rPr>
                <w:szCs w:val="22"/>
                <w:lang w:val="en-GB" w:eastAsia="ja-JP"/>
              </w:rPr>
              <w:t xml:space="preserve">Resources for channel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lang w:val="en-GB"/>
              </w:rPr>
              <w:t>CSI-ResourceConfig</w:t>
            </w:r>
            <w:r w:rsidRPr="00325D1F">
              <w:rPr>
                <w:szCs w:val="22"/>
                <w:lang w:val="en-GB" w:eastAsia="ja-JP"/>
              </w:rPr>
              <w:t xml:space="preserve"> indicated here contains only NZP-CSI-RS resources and/or SSB resources. This </w:t>
            </w:r>
            <w:r w:rsidRPr="00325D1F">
              <w:rPr>
                <w:i/>
                <w:lang w:val="en-GB"/>
              </w:rPr>
              <w:t>CSI-ReportConfig</w:t>
            </w:r>
            <w:r w:rsidRPr="00325D1F">
              <w:rPr>
                <w:szCs w:val="22"/>
                <w:lang w:val="en-GB" w:eastAsia="ja-JP"/>
              </w:rPr>
              <w:t xml:space="preserve"> is associated with the DL BWP indicated by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w:t>
            </w:r>
          </w:p>
        </w:tc>
      </w:tr>
      <w:tr w:rsidR="00A047D1" w:rsidRPr="00325D1F" w14:paraId="690BE0F6"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D8FD69A" w14:textId="77777777" w:rsidR="002C5D28" w:rsidRPr="00325D1F" w:rsidRDefault="002C5D28" w:rsidP="00F43D0B">
            <w:pPr>
              <w:pStyle w:val="TAL"/>
              <w:rPr>
                <w:szCs w:val="22"/>
                <w:lang w:val="en-GB" w:eastAsia="ja-JP"/>
              </w:rPr>
            </w:pPr>
            <w:r w:rsidRPr="00325D1F">
              <w:rPr>
                <w:b/>
                <w:i/>
                <w:szCs w:val="22"/>
                <w:lang w:val="en-GB" w:eastAsia="ja-JP"/>
              </w:rPr>
              <w:t>subbandSize</w:t>
            </w:r>
          </w:p>
          <w:p w14:paraId="02288F3E" w14:textId="77777777" w:rsidR="002C5D28" w:rsidRPr="00325D1F" w:rsidRDefault="002C5D28" w:rsidP="00A60555">
            <w:pPr>
              <w:pStyle w:val="TAL"/>
              <w:rPr>
                <w:szCs w:val="22"/>
                <w:lang w:val="en-GB" w:eastAsia="ja-JP"/>
              </w:rPr>
            </w:pPr>
            <w:r w:rsidRPr="00325D1F">
              <w:rPr>
                <w:szCs w:val="22"/>
                <w:lang w:val="en-GB" w:eastAsia="ja-JP"/>
              </w:rPr>
              <w:t xml:space="preserve">Indicates one out of two possible BWP-dependent values for the subband size as indicated in </w:t>
            </w:r>
            <w:r w:rsidR="001634A6" w:rsidRPr="00325D1F">
              <w:rPr>
                <w:szCs w:val="22"/>
                <w:lang w:val="en-GB" w:eastAsia="ja-JP"/>
              </w:rPr>
              <w:t>TS 38.214 [19]</w:t>
            </w:r>
            <w:r w:rsidR="00A60555" w:rsidRPr="00325D1F">
              <w:rPr>
                <w:szCs w:val="22"/>
                <w:lang w:val="en-GB" w:eastAsia="ja-JP"/>
              </w:rPr>
              <w:t>,</w:t>
            </w:r>
            <w:r w:rsidRPr="00325D1F">
              <w:rPr>
                <w:szCs w:val="22"/>
                <w:lang w:val="en-GB" w:eastAsia="ja-JP"/>
              </w:rPr>
              <w:t xml:space="preserve"> table 5.2.1.4-2 </w:t>
            </w:r>
            <w:r w:rsidR="00F45F7F" w:rsidRPr="00325D1F">
              <w:rPr>
                <w:szCs w:val="22"/>
                <w:lang w:val="en-GB" w:eastAsia="ja-JP"/>
              </w:rPr>
              <w:t xml:space="preserve">. If </w:t>
            </w:r>
            <w:r w:rsidR="00F45F7F" w:rsidRPr="00325D1F">
              <w:rPr>
                <w:i/>
                <w:szCs w:val="22"/>
                <w:lang w:val="en-GB" w:eastAsia="ja-JP"/>
              </w:rPr>
              <w:t>csi-ReportingBand</w:t>
            </w:r>
            <w:r w:rsidR="00F45F7F" w:rsidRPr="00325D1F">
              <w:rPr>
                <w:szCs w:val="22"/>
                <w:lang w:val="en-GB" w:eastAsia="ja-JP"/>
              </w:rPr>
              <w:t xml:space="preserve"> is absent, the UE shall ignore this field.</w:t>
            </w:r>
          </w:p>
        </w:tc>
      </w:tr>
      <w:tr w:rsidR="00A047D1" w:rsidRPr="00325D1F" w14:paraId="1C585D82" w14:textId="77777777" w:rsidTr="006D357F">
        <w:tc>
          <w:tcPr>
            <w:tcW w:w="0" w:type="auto"/>
            <w:tcBorders>
              <w:top w:val="single" w:sz="4" w:space="0" w:color="auto"/>
              <w:left w:val="single" w:sz="4" w:space="0" w:color="auto"/>
              <w:bottom w:val="single" w:sz="4" w:space="0" w:color="auto"/>
              <w:right w:val="single" w:sz="4" w:space="0" w:color="auto"/>
            </w:tcBorders>
            <w:hideMark/>
          </w:tcPr>
          <w:p w14:paraId="07C23A5B" w14:textId="77777777" w:rsidR="002C5D28" w:rsidRPr="00325D1F" w:rsidRDefault="002C5D28" w:rsidP="00F43D0B">
            <w:pPr>
              <w:pStyle w:val="TAL"/>
              <w:rPr>
                <w:szCs w:val="22"/>
                <w:lang w:val="en-GB" w:eastAsia="ja-JP"/>
              </w:rPr>
            </w:pPr>
            <w:r w:rsidRPr="00325D1F">
              <w:rPr>
                <w:b/>
                <w:i/>
                <w:szCs w:val="22"/>
                <w:lang w:val="en-GB" w:eastAsia="ja-JP"/>
              </w:rPr>
              <w:t>timeRestrictionForChannelMeasurements</w:t>
            </w:r>
          </w:p>
          <w:p w14:paraId="41455846" w14:textId="5DA4A771" w:rsidR="002C5D28" w:rsidRPr="00325D1F" w:rsidRDefault="002C5D28" w:rsidP="00A60555">
            <w:pPr>
              <w:pStyle w:val="TAL"/>
              <w:rPr>
                <w:szCs w:val="22"/>
                <w:lang w:val="en-GB" w:eastAsia="ja-JP"/>
              </w:rPr>
            </w:pPr>
            <w:r w:rsidRPr="00325D1F">
              <w:rPr>
                <w:szCs w:val="22"/>
                <w:lang w:val="en-GB" w:eastAsia="ja-JP"/>
              </w:rPr>
              <w:t xml:space="preserve">Time domain measurement restriction for the channel (signal) measurements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5.2.1.1)</w:t>
            </w:r>
            <w:r w:rsidR="00B659D1" w:rsidRPr="00325D1F">
              <w:rPr>
                <w:szCs w:val="22"/>
                <w:lang w:val="en-GB" w:eastAsia="ja-JP"/>
              </w:rPr>
              <w:t>.</w:t>
            </w:r>
          </w:p>
        </w:tc>
      </w:tr>
      <w:tr w:rsidR="002C5D28" w:rsidRPr="00325D1F" w14:paraId="66573679"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508032C" w14:textId="77777777" w:rsidR="002C5D28" w:rsidRPr="00325D1F" w:rsidRDefault="002C5D28" w:rsidP="00F43D0B">
            <w:pPr>
              <w:pStyle w:val="TAL"/>
              <w:rPr>
                <w:szCs w:val="22"/>
                <w:lang w:val="en-GB" w:eastAsia="ja-JP"/>
              </w:rPr>
            </w:pPr>
            <w:r w:rsidRPr="00325D1F">
              <w:rPr>
                <w:b/>
                <w:i/>
                <w:szCs w:val="22"/>
                <w:lang w:val="en-GB" w:eastAsia="ja-JP"/>
              </w:rPr>
              <w:t>timeRestrictionForInterferenceMeasurements</w:t>
            </w:r>
          </w:p>
          <w:p w14:paraId="1F6E5247" w14:textId="10B88341" w:rsidR="002C5D28" w:rsidRPr="00325D1F" w:rsidRDefault="002C5D28" w:rsidP="00A60555">
            <w:pPr>
              <w:pStyle w:val="TAL"/>
              <w:rPr>
                <w:szCs w:val="22"/>
                <w:lang w:val="en-GB" w:eastAsia="ja-JP"/>
              </w:rPr>
            </w:pPr>
            <w:r w:rsidRPr="00325D1F">
              <w:rPr>
                <w:szCs w:val="22"/>
                <w:lang w:val="en-GB" w:eastAsia="ja-JP"/>
              </w:rPr>
              <w:t xml:space="preserve">Time domain measurement restriction for interference measurements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5.2.1.1)</w:t>
            </w:r>
            <w:r w:rsidR="00B659D1" w:rsidRPr="00325D1F">
              <w:rPr>
                <w:szCs w:val="22"/>
                <w:lang w:val="en-GB" w:eastAsia="ja-JP"/>
              </w:rPr>
              <w:t>.</w:t>
            </w:r>
          </w:p>
        </w:tc>
      </w:tr>
    </w:tbl>
    <w:p w14:paraId="3AD1A1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51A73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1FAC1C"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PortIndexFor8Ranks </w:t>
            </w:r>
            <w:r w:rsidRPr="00325D1F">
              <w:rPr>
                <w:szCs w:val="22"/>
                <w:lang w:val="en-GB" w:eastAsia="ja-JP"/>
              </w:rPr>
              <w:t>field descriptions</w:t>
            </w:r>
          </w:p>
        </w:tc>
      </w:tr>
      <w:tr w:rsidR="00A047D1" w:rsidRPr="00325D1F" w14:paraId="4A26C3B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C75074" w14:textId="77777777" w:rsidR="002C5D28" w:rsidRPr="00325D1F" w:rsidRDefault="002C5D28" w:rsidP="00F43D0B">
            <w:pPr>
              <w:pStyle w:val="TAL"/>
              <w:rPr>
                <w:b/>
                <w:i/>
                <w:szCs w:val="22"/>
                <w:lang w:val="en-GB" w:eastAsia="ja-JP"/>
              </w:rPr>
            </w:pPr>
            <w:r w:rsidRPr="00325D1F">
              <w:rPr>
                <w:b/>
                <w:i/>
                <w:szCs w:val="22"/>
                <w:lang w:val="en-GB" w:eastAsia="ja-JP"/>
              </w:rPr>
              <w:t>portIndex8</w:t>
            </w:r>
          </w:p>
          <w:p w14:paraId="43666468" w14:textId="77777777" w:rsidR="002C5D28" w:rsidRPr="00325D1F" w:rsidRDefault="002C5D28" w:rsidP="00F43D0B">
            <w:pPr>
              <w:pStyle w:val="TAL"/>
              <w:rPr>
                <w:szCs w:val="22"/>
                <w:lang w:val="en-GB" w:eastAsia="ja-JP"/>
              </w:rPr>
            </w:pPr>
            <w:r w:rsidRPr="00325D1F">
              <w:rPr>
                <w:szCs w:val="22"/>
                <w:lang w:val="en-GB" w:eastAsia="ja-JP"/>
              </w:rPr>
              <w:t>Port-Index configuration for up to rank 8. If present, the network configures port indexes for at least one of the ranks.</w:t>
            </w:r>
          </w:p>
        </w:tc>
      </w:tr>
      <w:tr w:rsidR="00A047D1" w:rsidRPr="00325D1F" w14:paraId="451C95E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E5C4E" w14:textId="77777777" w:rsidR="002C5D28" w:rsidRPr="00325D1F" w:rsidRDefault="002C5D28" w:rsidP="00F43D0B">
            <w:pPr>
              <w:pStyle w:val="TAL"/>
              <w:rPr>
                <w:b/>
                <w:i/>
                <w:szCs w:val="22"/>
                <w:lang w:val="en-GB" w:eastAsia="ja-JP"/>
              </w:rPr>
            </w:pPr>
            <w:r w:rsidRPr="00325D1F">
              <w:rPr>
                <w:b/>
                <w:i/>
                <w:szCs w:val="22"/>
                <w:lang w:val="en-GB" w:eastAsia="ja-JP"/>
              </w:rPr>
              <w:t>portIndex4</w:t>
            </w:r>
          </w:p>
          <w:p w14:paraId="2997F19B" w14:textId="77777777" w:rsidR="002C5D28" w:rsidRPr="00325D1F" w:rsidRDefault="002C5D28" w:rsidP="00F43D0B">
            <w:pPr>
              <w:pStyle w:val="TAL"/>
              <w:rPr>
                <w:szCs w:val="22"/>
                <w:lang w:val="en-GB" w:eastAsia="ja-JP"/>
              </w:rPr>
            </w:pPr>
            <w:r w:rsidRPr="00325D1F">
              <w:rPr>
                <w:szCs w:val="22"/>
                <w:lang w:val="en-GB" w:eastAsia="ja-JP"/>
              </w:rPr>
              <w:t>Port-Index configuration for up to rank 4. If present, the network configures port indexes for at least one of the ranks.</w:t>
            </w:r>
          </w:p>
        </w:tc>
      </w:tr>
      <w:tr w:rsidR="00A047D1" w:rsidRPr="00325D1F" w14:paraId="393D130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AFD3DF" w14:textId="77777777" w:rsidR="002C5D28" w:rsidRPr="00325D1F" w:rsidRDefault="002C5D28" w:rsidP="00F43D0B">
            <w:pPr>
              <w:pStyle w:val="TAL"/>
              <w:rPr>
                <w:b/>
                <w:i/>
                <w:szCs w:val="22"/>
                <w:lang w:val="en-GB" w:eastAsia="ja-JP"/>
              </w:rPr>
            </w:pPr>
            <w:r w:rsidRPr="00325D1F">
              <w:rPr>
                <w:b/>
                <w:i/>
                <w:szCs w:val="22"/>
                <w:lang w:val="en-GB" w:eastAsia="ja-JP"/>
              </w:rPr>
              <w:t>portIndex2</w:t>
            </w:r>
          </w:p>
          <w:p w14:paraId="1860161D" w14:textId="77777777" w:rsidR="002C5D28" w:rsidRPr="00325D1F" w:rsidRDefault="002C5D28" w:rsidP="00F43D0B">
            <w:pPr>
              <w:pStyle w:val="TAL"/>
              <w:rPr>
                <w:szCs w:val="22"/>
                <w:lang w:val="en-GB" w:eastAsia="ja-JP"/>
              </w:rPr>
            </w:pPr>
            <w:r w:rsidRPr="00325D1F">
              <w:rPr>
                <w:szCs w:val="22"/>
                <w:lang w:val="en-GB" w:eastAsia="ja-JP"/>
              </w:rPr>
              <w:t>Port-Index configuration for up to rank 2. If present, the network configures port indexes for at least one of the ranks.</w:t>
            </w:r>
          </w:p>
        </w:tc>
      </w:tr>
      <w:tr w:rsidR="002C5D28" w:rsidRPr="00325D1F" w14:paraId="146F5E1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70ED73D" w14:textId="77777777" w:rsidR="002C5D28" w:rsidRPr="00325D1F" w:rsidRDefault="002C5D28" w:rsidP="00F43D0B">
            <w:pPr>
              <w:pStyle w:val="TAL"/>
              <w:rPr>
                <w:b/>
                <w:i/>
                <w:szCs w:val="22"/>
                <w:lang w:val="en-GB" w:eastAsia="ja-JP"/>
              </w:rPr>
            </w:pPr>
            <w:r w:rsidRPr="00325D1F">
              <w:rPr>
                <w:b/>
                <w:i/>
                <w:szCs w:val="22"/>
                <w:lang w:val="en-GB" w:eastAsia="ja-JP"/>
              </w:rPr>
              <w:t>portIndex1</w:t>
            </w:r>
          </w:p>
          <w:p w14:paraId="0F64431D" w14:textId="77777777" w:rsidR="002C5D28" w:rsidRPr="00325D1F" w:rsidRDefault="002C5D28" w:rsidP="00F43D0B">
            <w:pPr>
              <w:pStyle w:val="TAL"/>
              <w:rPr>
                <w:szCs w:val="22"/>
                <w:lang w:val="en-GB" w:eastAsia="ja-JP"/>
              </w:rPr>
            </w:pPr>
            <w:r w:rsidRPr="00325D1F">
              <w:rPr>
                <w:szCs w:val="22"/>
                <w:lang w:val="en-GB" w:eastAsia="ja-JP"/>
              </w:rPr>
              <w:t>Port-Index configuration for rank 1.</w:t>
            </w:r>
          </w:p>
        </w:tc>
      </w:tr>
    </w:tbl>
    <w:p w14:paraId="0F78844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0D54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783473" w14:textId="77777777" w:rsidR="002C5D28" w:rsidRPr="00325D1F" w:rsidRDefault="002C5D28" w:rsidP="00F43D0B">
            <w:pPr>
              <w:pStyle w:val="TAH"/>
              <w:rPr>
                <w:szCs w:val="22"/>
                <w:lang w:val="en-GB" w:eastAsia="ja-JP"/>
              </w:rPr>
            </w:pPr>
            <w:r w:rsidRPr="00325D1F">
              <w:rPr>
                <w:i/>
                <w:szCs w:val="22"/>
                <w:lang w:val="en-GB" w:eastAsia="ja-JP"/>
              </w:rPr>
              <w:t xml:space="preserve">PUCCH-CSI-Resource </w:t>
            </w:r>
            <w:r w:rsidRPr="00325D1F">
              <w:rPr>
                <w:szCs w:val="22"/>
                <w:lang w:val="en-GB" w:eastAsia="ja-JP"/>
              </w:rPr>
              <w:t>field descriptions</w:t>
            </w:r>
          </w:p>
        </w:tc>
      </w:tr>
      <w:tr w:rsidR="002C5D28" w:rsidRPr="00325D1F" w14:paraId="445B995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82D2CC" w14:textId="77777777" w:rsidR="002C5D28" w:rsidRPr="00325D1F" w:rsidRDefault="002C5D28" w:rsidP="00F43D0B">
            <w:pPr>
              <w:pStyle w:val="TAL"/>
              <w:rPr>
                <w:szCs w:val="22"/>
                <w:lang w:val="en-GB" w:eastAsia="ja-JP"/>
              </w:rPr>
            </w:pPr>
            <w:r w:rsidRPr="00325D1F">
              <w:rPr>
                <w:b/>
                <w:i/>
                <w:szCs w:val="22"/>
                <w:lang w:val="en-GB" w:eastAsia="ja-JP"/>
              </w:rPr>
              <w:t>pucch-Resource</w:t>
            </w:r>
          </w:p>
          <w:p w14:paraId="79DD92F4" w14:textId="77777777" w:rsidR="002C5D28" w:rsidRPr="00325D1F" w:rsidRDefault="002C5D28" w:rsidP="00F43D0B">
            <w:pPr>
              <w:pStyle w:val="TAL"/>
              <w:rPr>
                <w:szCs w:val="22"/>
                <w:lang w:val="en-GB" w:eastAsia="ja-JP"/>
              </w:rPr>
            </w:pPr>
            <w:r w:rsidRPr="00325D1F">
              <w:rPr>
                <w:szCs w:val="22"/>
                <w:lang w:val="en-GB" w:eastAsia="ja-JP"/>
              </w:rPr>
              <w:t xml:space="preserve">PUCCH resource for the associated uplink BWP. Only PUCCH-Resource of format 2, 3 and 4 is supported. The actual PUCCH-Resource is configured in </w:t>
            </w:r>
            <w:r w:rsidRPr="00325D1F">
              <w:rPr>
                <w:i/>
                <w:szCs w:val="22"/>
                <w:lang w:val="en-GB" w:eastAsia="ja-JP"/>
              </w:rPr>
              <w:t>PUCCH-Config</w:t>
            </w:r>
            <w:r w:rsidRPr="00325D1F">
              <w:rPr>
                <w:szCs w:val="22"/>
                <w:lang w:val="en-GB" w:eastAsia="ja-JP"/>
              </w:rPr>
              <w:t xml:space="preserve"> and referred to by its ID.</w:t>
            </w:r>
          </w:p>
        </w:tc>
      </w:tr>
    </w:tbl>
    <w:p w14:paraId="1E934259" w14:textId="77777777" w:rsidR="000B4A46" w:rsidRPr="00325D1F" w:rsidRDefault="000B4A46" w:rsidP="000B4A46"/>
    <w:p w14:paraId="126509CE" w14:textId="77777777" w:rsidR="002C5D28" w:rsidRPr="00325D1F" w:rsidRDefault="002C5D28" w:rsidP="002C5D28">
      <w:pPr>
        <w:pStyle w:val="Heading4"/>
        <w:rPr>
          <w:lang w:val="en-GB"/>
        </w:rPr>
      </w:pPr>
      <w:bookmarkStart w:id="470" w:name="_Toc20425981"/>
      <w:bookmarkStart w:id="471" w:name="_Toc29321377"/>
      <w:r w:rsidRPr="00325D1F">
        <w:rPr>
          <w:lang w:val="en-GB"/>
        </w:rPr>
        <w:t>–</w:t>
      </w:r>
      <w:r w:rsidRPr="00325D1F">
        <w:rPr>
          <w:lang w:val="en-GB"/>
        </w:rPr>
        <w:tab/>
      </w:r>
      <w:r w:rsidRPr="00325D1F">
        <w:rPr>
          <w:i/>
          <w:lang w:val="en-GB"/>
        </w:rPr>
        <w:t>DMRS-DownlinkConfig</w:t>
      </w:r>
      <w:bookmarkEnd w:id="470"/>
      <w:bookmarkEnd w:id="471"/>
    </w:p>
    <w:p w14:paraId="4935E386" w14:textId="77777777" w:rsidR="002C5D28" w:rsidRPr="00325D1F" w:rsidRDefault="002C5D28" w:rsidP="002C5D28">
      <w:r w:rsidRPr="00325D1F">
        <w:t xml:space="preserve">The IE </w:t>
      </w:r>
      <w:r w:rsidRPr="00325D1F">
        <w:rPr>
          <w:i/>
        </w:rPr>
        <w:t>DMRS-DownlinkConfig</w:t>
      </w:r>
      <w:r w:rsidRPr="00325D1F">
        <w:t xml:space="preserve"> is used to configure downlink demodulation reference signals for PDSCH.</w:t>
      </w:r>
    </w:p>
    <w:p w14:paraId="336674A8" w14:textId="77777777" w:rsidR="002C5D28" w:rsidRPr="00325D1F" w:rsidRDefault="002C5D28" w:rsidP="002C5D28">
      <w:pPr>
        <w:pStyle w:val="TH"/>
        <w:rPr>
          <w:lang w:val="en-GB"/>
        </w:rPr>
      </w:pPr>
      <w:r w:rsidRPr="00325D1F">
        <w:rPr>
          <w:i/>
          <w:lang w:val="en-GB"/>
        </w:rPr>
        <w:t xml:space="preserve">DMRS-DownlinkConfig </w:t>
      </w:r>
      <w:r w:rsidRPr="00325D1F">
        <w:rPr>
          <w:lang w:val="en-GB"/>
        </w:rPr>
        <w:t>information element</w:t>
      </w:r>
    </w:p>
    <w:p w14:paraId="7C9616DC" w14:textId="77777777" w:rsidR="002C5D28" w:rsidRPr="005D6EB4" w:rsidRDefault="002C5D28" w:rsidP="0096519C">
      <w:pPr>
        <w:pStyle w:val="PL"/>
        <w:rPr>
          <w:color w:val="808080"/>
        </w:rPr>
      </w:pPr>
      <w:r w:rsidRPr="005D6EB4">
        <w:rPr>
          <w:color w:val="808080"/>
        </w:rPr>
        <w:t>-- ASN1START</w:t>
      </w:r>
    </w:p>
    <w:p w14:paraId="24F80137" w14:textId="77777777" w:rsidR="002C5D28" w:rsidRPr="005D6EB4" w:rsidRDefault="002C5D28" w:rsidP="0096519C">
      <w:pPr>
        <w:pStyle w:val="PL"/>
        <w:rPr>
          <w:color w:val="808080"/>
        </w:rPr>
      </w:pPr>
      <w:r w:rsidRPr="005D6EB4">
        <w:rPr>
          <w:color w:val="808080"/>
        </w:rPr>
        <w:t>-- TAG-DMRS-DOWNLINKCONFIG-START</w:t>
      </w:r>
    </w:p>
    <w:p w14:paraId="5953683B" w14:textId="77777777" w:rsidR="002C5D28" w:rsidRPr="00325D1F" w:rsidRDefault="002C5D28" w:rsidP="0096519C">
      <w:pPr>
        <w:pStyle w:val="PL"/>
      </w:pPr>
    </w:p>
    <w:p w14:paraId="6FD283AF" w14:textId="77777777" w:rsidR="002C5D28" w:rsidRPr="00325D1F" w:rsidRDefault="002C5D28" w:rsidP="0096519C">
      <w:pPr>
        <w:pStyle w:val="PL"/>
      </w:pPr>
      <w:r w:rsidRPr="00325D1F">
        <w:t xml:space="preserve">DMRS-DownlinkConfig ::=             </w:t>
      </w:r>
      <w:r w:rsidRPr="00777603">
        <w:rPr>
          <w:color w:val="993366"/>
        </w:rPr>
        <w:t>SEQUENCE</w:t>
      </w:r>
      <w:r w:rsidRPr="00325D1F">
        <w:t xml:space="preserve"> {</w:t>
      </w:r>
    </w:p>
    <w:p w14:paraId="7A12D21F" w14:textId="77777777" w:rsidR="002C5D28" w:rsidRPr="005D6EB4" w:rsidRDefault="002C5D28" w:rsidP="0096519C">
      <w:pPr>
        <w:pStyle w:val="PL"/>
        <w:rPr>
          <w:color w:val="808080"/>
        </w:rPr>
      </w:pPr>
      <w:r w:rsidRPr="00325D1F">
        <w:t xml:space="preserve">    dmrs-Type                           </w:t>
      </w:r>
      <w:r w:rsidRPr="00777603">
        <w:rPr>
          <w:color w:val="993366"/>
        </w:rPr>
        <w:t>ENUMERATED</w:t>
      </w:r>
      <w:r w:rsidRPr="00325D1F">
        <w:t xml:space="preserve"> {type2}                                                      </w:t>
      </w:r>
      <w:r w:rsidRPr="00777603">
        <w:rPr>
          <w:color w:val="993366"/>
        </w:rPr>
        <w:t>OPTIONAL</w:t>
      </w:r>
      <w:r w:rsidRPr="00325D1F">
        <w:t xml:space="preserve">,   </w:t>
      </w:r>
      <w:r w:rsidRPr="005D6EB4">
        <w:rPr>
          <w:color w:val="808080"/>
        </w:rPr>
        <w:t>-- Need S</w:t>
      </w:r>
    </w:p>
    <w:p w14:paraId="3F13F1B6" w14:textId="77777777" w:rsidR="002C5D28" w:rsidRPr="005D6EB4" w:rsidRDefault="002C5D28" w:rsidP="0096519C">
      <w:pPr>
        <w:pStyle w:val="PL"/>
        <w:rPr>
          <w:color w:val="808080"/>
        </w:rPr>
      </w:pPr>
      <w:r w:rsidRPr="00325D1F">
        <w:t xml:space="preserve">    dmrs-AdditionalPosition             </w:t>
      </w:r>
      <w:r w:rsidRPr="00777603">
        <w:rPr>
          <w:color w:val="993366"/>
        </w:rPr>
        <w:t>ENUMERATED</w:t>
      </w:r>
      <w:r w:rsidRPr="00325D1F">
        <w:t xml:space="preserve"> {pos0, pos1, pos3}                                           </w:t>
      </w:r>
      <w:r w:rsidRPr="00777603">
        <w:rPr>
          <w:color w:val="993366"/>
        </w:rPr>
        <w:t>OPTIONAL</w:t>
      </w:r>
      <w:r w:rsidRPr="00325D1F">
        <w:t xml:space="preserve">,   </w:t>
      </w:r>
      <w:r w:rsidRPr="005D6EB4">
        <w:rPr>
          <w:color w:val="808080"/>
        </w:rPr>
        <w:t>-- Need S</w:t>
      </w:r>
    </w:p>
    <w:p w14:paraId="7B2CB618" w14:textId="77777777" w:rsidR="002C5D28" w:rsidRPr="005D6EB4" w:rsidRDefault="002C5D28" w:rsidP="0096519C">
      <w:pPr>
        <w:pStyle w:val="PL"/>
        <w:rPr>
          <w:color w:val="808080"/>
        </w:rPr>
      </w:pPr>
      <w:r w:rsidRPr="00325D1F">
        <w:t xml:space="preserve">    maxLength                           </w:t>
      </w:r>
      <w:r w:rsidRPr="00777603">
        <w:rPr>
          <w:color w:val="993366"/>
        </w:rPr>
        <w:t>ENUMERATED</w:t>
      </w:r>
      <w:r w:rsidRPr="00325D1F">
        <w:t xml:space="preserve"> {len2}                                                       </w:t>
      </w:r>
      <w:r w:rsidRPr="00777603">
        <w:rPr>
          <w:color w:val="993366"/>
        </w:rPr>
        <w:t>OPTIONAL</w:t>
      </w:r>
      <w:r w:rsidRPr="00325D1F">
        <w:t xml:space="preserve">,   </w:t>
      </w:r>
      <w:r w:rsidRPr="005D6EB4">
        <w:rPr>
          <w:color w:val="808080"/>
        </w:rPr>
        <w:t>-- Need S</w:t>
      </w:r>
    </w:p>
    <w:p w14:paraId="7D52B4E5" w14:textId="77777777" w:rsidR="002C5D28" w:rsidRPr="005D6EB4" w:rsidRDefault="002C5D28" w:rsidP="0096519C">
      <w:pPr>
        <w:pStyle w:val="PL"/>
        <w:rPr>
          <w:color w:val="808080"/>
        </w:rPr>
      </w:pPr>
      <w:r w:rsidRPr="00325D1F">
        <w:t xml:space="preserve">    scramblingID0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68F2B0E5" w14:textId="77777777" w:rsidR="002C5D28" w:rsidRPr="005D6EB4" w:rsidRDefault="002C5D28" w:rsidP="0096519C">
      <w:pPr>
        <w:pStyle w:val="PL"/>
        <w:rPr>
          <w:color w:val="808080"/>
        </w:rPr>
      </w:pPr>
      <w:r w:rsidRPr="00325D1F">
        <w:t xml:space="preserve">    scramblingID1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41793D33" w14:textId="77777777" w:rsidR="002C5D28" w:rsidRPr="005D6EB4" w:rsidRDefault="002C5D28" w:rsidP="0096519C">
      <w:pPr>
        <w:pStyle w:val="PL"/>
        <w:rPr>
          <w:color w:val="808080"/>
        </w:rPr>
      </w:pPr>
      <w:r w:rsidRPr="00325D1F">
        <w:t xml:space="preserve">    phaseTrackingRS                     SetupRelease { PTRS-DownlinkConfig  }                                   </w:t>
      </w:r>
      <w:r w:rsidRPr="00777603">
        <w:rPr>
          <w:color w:val="993366"/>
        </w:rPr>
        <w:t>OPTIONAL</w:t>
      </w:r>
      <w:r w:rsidRPr="00325D1F">
        <w:t xml:space="preserve">,   </w:t>
      </w:r>
      <w:r w:rsidRPr="005D6EB4">
        <w:rPr>
          <w:color w:val="808080"/>
        </w:rPr>
        <w:t>-- Need M</w:t>
      </w:r>
    </w:p>
    <w:p w14:paraId="7352D027" w14:textId="3612BA15" w:rsidR="007F2C2D" w:rsidRDefault="002C5D28" w:rsidP="007F2C2D">
      <w:pPr>
        <w:pStyle w:val="PL"/>
        <w:rPr>
          <w:ins w:id="472" w:author="Ericsson_RAN2_after108" w:date="2020-01-29T15:20:00Z"/>
          <w:szCs w:val="16"/>
        </w:rPr>
      </w:pPr>
      <w:r w:rsidRPr="00325D1F">
        <w:t xml:space="preserve">    ...</w:t>
      </w:r>
      <w:ins w:id="473" w:author="Ericsson_RAN2_after108" w:date="2020-01-29T15:20:00Z">
        <w:r w:rsidR="007F2C2D">
          <w:rPr>
            <w:szCs w:val="16"/>
          </w:rPr>
          <w:t>,</w:t>
        </w:r>
      </w:ins>
    </w:p>
    <w:p w14:paraId="4B085351" w14:textId="12F3F7A3" w:rsidR="007F2C2D" w:rsidRDefault="007F2C2D" w:rsidP="007F2C2D">
      <w:pPr>
        <w:pStyle w:val="PL"/>
        <w:rPr>
          <w:ins w:id="474" w:author="Ericsson_RAN2_after108" w:date="2020-01-29T15:20:00Z"/>
          <w:szCs w:val="16"/>
        </w:rPr>
      </w:pPr>
      <w:ins w:id="475" w:author="Ericsson_RAN2_after108" w:date="2020-01-29T15:20:00Z">
        <w:r>
          <w:rPr>
            <w:szCs w:val="16"/>
          </w:rPr>
          <w:t xml:space="preserve">    </w:t>
        </w:r>
        <w:r w:rsidR="00530F4E">
          <w:rPr>
            <w:szCs w:val="16"/>
          </w:rPr>
          <w:t>[[</w:t>
        </w:r>
      </w:ins>
    </w:p>
    <w:p w14:paraId="19712611" w14:textId="77777777" w:rsidR="007F2C2D" w:rsidRDefault="007F2C2D" w:rsidP="007F2C2D">
      <w:pPr>
        <w:pStyle w:val="PL"/>
        <w:rPr>
          <w:ins w:id="476" w:author="Ericsson_RAN2_after108" w:date="2020-01-29T15:20:00Z"/>
          <w:szCs w:val="16"/>
        </w:rPr>
      </w:pPr>
      <w:ins w:id="477" w:author="Ericsson_RAN2_after108" w:date="2020-01-29T15:20:00Z">
        <w:r>
          <w:rPr>
            <w:szCs w:val="16"/>
          </w:rPr>
          <w:t xml:space="preserve">    dmrs-Downlink-r16</w:t>
        </w:r>
        <w:r>
          <w:rPr>
            <w:color w:val="993366"/>
            <w:szCs w:val="16"/>
          </w:rPr>
          <w:t xml:space="preserve">                       ENUMERATED</w:t>
        </w:r>
        <w:r>
          <w:rPr>
            <w:szCs w:val="16"/>
          </w:rPr>
          <w:t xml:space="preserve"> {enabled}                                                </w:t>
        </w:r>
        <w:r>
          <w:rPr>
            <w:color w:val="993366"/>
            <w:szCs w:val="16"/>
          </w:rPr>
          <w:t>OPTIONAL</w:t>
        </w:r>
        <w:r>
          <w:rPr>
            <w:szCs w:val="16"/>
          </w:rPr>
          <w:t xml:space="preserve">   </w:t>
        </w:r>
        <w:r>
          <w:rPr>
            <w:color w:val="808080"/>
            <w:szCs w:val="16"/>
          </w:rPr>
          <w:t>-- Need R</w:t>
        </w:r>
      </w:ins>
    </w:p>
    <w:p w14:paraId="24CE1346" w14:textId="0454AB67" w:rsidR="007F2C2D" w:rsidRDefault="007F2C2D" w:rsidP="007F2C2D">
      <w:pPr>
        <w:pStyle w:val="PL"/>
        <w:rPr>
          <w:ins w:id="478" w:author="Ericsson_RAN2_after108" w:date="2020-01-29T15:20:00Z"/>
          <w:szCs w:val="16"/>
        </w:rPr>
      </w:pPr>
      <w:ins w:id="479" w:author="Ericsson_RAN2_after108" w:date="2020-01-29T15:20:00Z">
        <w:r>
          <w:rPr>
            <w:szCs w:val="16"/>
          </w:rPr>
          <w:t xml:space="preserve">   </w:t>
        </w:r>
        <w:r w:rsidR="00530F4E">
          <w:rPr>
            <w:szCs w:val="16"/>
          </w:rPr>
          <w:t xml:space="preserve"> ]]</w:t>
        </w:r>
      </w:ins>
    </w:p>
    <w:p w14:paraId="632D989B" w14:textId="77777777" w:rsidR="002C5D28" w:rsidRPr="00325D1F" w:rsidRDefault="002C5D28" w:rsidP="0096519C">
      <w:pPr>
        <w:pStyle w:val="PL"/>
      </w:pPr>
    </w:p>
    <w:p w14:paraId="67444C4C" w14:textId="77777777" w:rsidR="002C5D28" w:rsidRPr="00325D1F" w:rsidRDefault="002C5D28" w:rsidP="0096519C">
      <w:pPr>
        <w:pStyle w:val="PL"/>
      </w:pPr>
      <w:r w:rsidRPr="00325D1F">
        <w:t>}</w:t>
      </w:r>
    </w:p>
    <w:p w14:paraId="422FDF38" w14:textId="77777777" w:rsidR="002C5D28" w:rsidRPr="00325D1F" w:rsidRDefault="002C5D28" w:rsidP="0096519C">
      <w:pPr>
        <w:pStyle w:val="PL"/>
      </w:pPr>
    </w:p>
    <w:p w14:paraId="4193387E" w14:textId="77777777" w:rsidR="002C5D28" w:rsidRPr="005D6EB4" w:rsidRDefault="002C5D28" w:rsidP="0096519C">
      <w:pPr>
        <w:pStyle w:val="PL"/>
        <w:rPr>
          <w:color w:val="808080"/>
        </w:rPr>
      </w:pPr>
      <w:r w:rsidRPr="005D6EB4">
        <w:rPr>
          <w:color w:val="808080"/>
        </w:rPr>
        <w:t>-- TAG-DMRS-DOWNLINKCONFIG-STOP</w:t>
      </w:r>
    </w:p>
    <w:p w14:paraId="47EB08BF" w14:textId="77777777" w:rsidR="002C5D28" w:rsidRPr="005D6EB4" w:rsidRDefault="002C5D28" w:rsidP="0096519C">
      <w:pPr>
        <w:pStyle w:val="PL"/>
        <w:rPr>
          <w:color w:val="808080"/>
        </w:rPr>
      </w:pPr>
      <w:r w:rsidRPr="005D6EB4">
        <w:rPr>
          <w:color w:val="808080"/>
        </w:rPr>
        <w:t>-- ASN1STOP</w:t>
      </w:r>
    </w:p>
    <w:p w14:paraId="1EBB727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44D8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822E200"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DMRS-DownlinkConfig </w:t>
            </w:r>
            <w:r w:rsidRPr="00325D1F">
              <w:rPr>
                <w:szCs w:val="22"/>
                <w:lang w:val="en-GB" w:eastAsia="ja-JP"/>
              </w:rPr>
              <w:t>field descriptions</w:t>
            </w:r>
          </w:p>
        </w:tc>
      </w:tr>
      <w:tr w:rsidR="00A047D1" w:rsidRPr="00325D1F" w14:paraId="4787AC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529805F" w14:textId="77777777" w:rsidR="002C5D28" w:rsidRPr="00325D1F" w:rsidRDefault="002C5D28" w:rsidP="00F43D0B">
            <w:pPr>
              <w:pStyle w:val="TAL"/>
              <w:rPr>
                <w:szCs w:val="22"/>
                <w:lang w:val="en-GB" w:eastAsia="ja-JP"/>
              </w:rPr>
            </w:pPr>
            <w:r w:rsidRPr="00325D1F">
              <w:rPr>
                <w:b/>
                <w:i/>
                <w:szCs w:val="22"/>
                <w:lang w:val="en-GB" w:eastAsia="ja-JP"/>
              </w:rPr>
              <w:t>dmrs-AdditionalPosition</w:t>
            </w:r>
          </w:p>
          <w:p w14:paraId="442E83EB" w14:textId="77777777" w:rsidR="002C5D28" w:rsidRPr="00325D1F" w:rsidRDefault="002C5D28" w:rsidP="00F43D0B">
            <w:pPr>
              <w:pStyle w:val="TAL"/>
              <w:rPr>
                <w:szCs w:val="22"/>
                <w:lang w:val="en-GB" w:eastAsia="ja-JP"/>
              </w:rPr>
            </w:pPr>
            <w:r w:rsidRPr="00325D1F">
              <w:rPr>
                <w:szCs w:val="22"/>
                <w:lang w:val="en-GB" w:eastAsia="ja-JP"/>
              </w:rPr>
              <w:t xml:space="preserve">Position for additional DM-RS in DL, see Tables 7.4.1.1.2-3 and 7.4.1.1.2-4 in </w:t>
            </w:r>
            <w:r w:rsidR="00F93181" w:rsidRPr="00325D1F">
              <w:rPr>
                <w:szCs w:val="22"/>
                <w:lang w:val="en-GB" w:eastAsia="ja-JP"/>
              </w:rPr>
              <w:t>TS 38.211 [16]</w:t>
            </w:r>
            <w:r w:rsidRPr="00325D1F">
              <w:rPr>
                <w:szCs w:val="22"/>
                <w:lang w:val="en-GB" w:eastAsia="ja-JP"/>
              </w:rPr>
              <w:t>. If the field is absent, the UE applies the value pos2.</w:t>
            </w:r>
            <w:r w:rsidRPr="00325D1F">
              <w:rPr>
                <w:lang w:val="en-GB" w:eastAsia="ja-JP"/>
              </w:rPr>
              <w:t xml:space="preserve"> </w:t>
            </w:r>
            <w:r w:rsidRPr="00325D1F">
              <w:rPr>
                <w:szCs w:val="22"/>
                <w:lang w:val="en-GB" w:eastAsia="ja-JP"/>
              </w:rPr>
              <w:t xml:space="preserve">See also </w:t>
            </w:r>
            <w:r w:rsidR="00581EBE" w:rsidRPr="00325D1F">
              <w:rPr>
                <w:szCs w:val="22"/>
                <w:lang w:val="en-GB" w:eastAsia="ja-JP"/>
              </w:rPr>
              <w:t>clause</w:t>
            </w:r>
            <w:r w:rsidRPr="00325D1F">
              <w:rPr>
                <w:szCs w:val="22"/>
                <w:lang w:val="en-GB" w:eastAsia="ja-JP"/>
              </w:rPr>
              <w:t xml:space="preserve"> 7.4.1.1.2 for additional constraints on how the network may set this field depending on the setting of other fields.</w:t>
            </w:r>
          </w:p>
        </w:tc>
      </w:tr>
      <w:tr w:rsidR="00AD522C" w:rsidRPr="00325D1F" w14:paraId="7AF0903F" w14:textId="77777777" w:rsidTr="006D357F">
        <w:trPr>
          <w:ins w:id="480" w:author="Ericsson_RAN2_after108" w:date="2020-01-29T15:21:00Z"/>
        </w:trPr>
        <w:tc>
          <w:tcPr>
            <w:tcW w:w="14173" w:type="dxa"/>
            <w:tcBorders>
              <w:top w:val="single" w:sz="4" w:space="0" w:color="auto"/>
              <w:left w:val="single" w:sz="4" w:space="0" w:color="auto"/>
              <w:bottom w:val="single" w:sz="4" w:space="0" w:color="auto"/>
              <w:right w:val="single" w:sz="4" w:space="0" w:color="auto"/>
            </w:tcBorders>
          </w:tcPr>
          <w:p w14:paraId="574B0D20" w14:textId="77777777" w:rsidR="00481FCA" w:rsidRDefault="00481FCA" w:rsidP="00481FCA">
            <w:pPr>
              <w:pStyle w:val="TAL"/>
              <w:rPr>
                <w:ins w:id="481" w:author="Ericsson_RAN2_after108" w:date="2020-01-29T15:21:00Z"/>
                <w:b/>
                <w:i/>
                <w:szCs w:val="22"/>
                <w:lang w:val="en-GB" w:eastAsia="ja-JP"/>
              </w:rPr>
            </w:pPr>
            <w:ins w:id="482" w:author="Ericsson_RAN2_after108" w:date="2020-01-29T15:21:00Z">
              <w:r>
                <w:rPr>
                  <w:b/>
                  <w:i/>
                  <w:szCs w:val="22"/>
                  <w:lang w:val="en-GB" w:eastAsia="ja-JP"/>
                </w:rPr>
                <w:t>dmrs-Downlink</w:t>
              </w:r>
            </w:ins>
          </w:p>
          <w:p w14:paraId="053C7210" w14:textId="61EAD206" w:rsidR="00AD522C" w:rsidRPr="00325D1F" w:rsidRDefault="00481FCA" w:rsidP="00481FCA">
            <w:pPr>
              <w:pStyle w:val="TAL"/>
              <w:rPr>
                <w:ins w:id="483" w:author="Ericsson_RAN2_after108" w:date="2020-01-29T15:21:00Z"/>
                <w:b/>
                <w:i/>
                <w:szCs w:val="22"/>
                <w:lang w:val="en-GB" w:eastAsia="ja-JP"/>
              </w:rPr>
            </w:pPr>
            <w:ins w:id="484" w:author="Ericsson_RAN2_after108" w:date="2020-01-29T15:21:00Z">
              <w:r>
                <w:rPr>
                  <w:szCs w:val="22"/>
                  <w:lang w:val="en-GB" w:eastAsia="ja-JP"/>
                </w:rPr>
                <w:t>Used in TS 38.211</w:t>
              </w:r>
            </w:ins>
            <w:ins w:id="485" w:author="Nokia, Nokia Shanghai Bell" w:date="2020-02-25T12:56:00Z">
              <w:r w:rsidR="0093658F">
                <w:rPr>
                  <w:szCs w:val="22"/>
                  <w:lang w:val="en-GB" w:eastAsia="ja-JP"/>
                </w:rPr>
                <w:t xml:space="preserve"> </w:t>
              </w:r>
              <w:commentRangeStart w:id="486"/>
              <w:r w:rsidR="0093658F">
                <w:rPr>
                  <w:szCs w:val="22"/>
                  <w:lang w:val="en-GB" w:eastAsia="ja-JP"/>
                </w:rPr>
                <w:t>[1</w:t>
              </w:r>
            </w:ins>
            <w:ins w:id="487" w:author="Nokia, Nokia Shanghai Bell" w:date="2020-02-25T12:57:00Z">
              <w:r w:rsidR="0093658F">
                <w:rPr>
                  <w:szCs w:val="22"/>
                  <w:lang w:val="en-GB" w:eastAsia="ja-JP"/>
                </w:rPr>
                <w:t>6</w:t>
              </w:r>
            </w:ins>
            <w:ins w:id="488" w:author="Nokia, Nokia Shanghai Bell" w:date="2020-02-25T12:56:00Z">
              <w:r w:rsidR="0093658F">
                <w:rPr>
                  <w:szCs w:val="22"/>
                  <w:lang w:val="en-GB" w:eastAsia="ja-JP"/>
                </w:rPr>
                <w:t>]</w:t>
              </w:r>
              <w:commentRangeEnd w:id="486"/>
              <w:r w:rsidR="0093658F">
                <w:rPr>
                  <w:rStyle w:val="CommentReference"/>
                  <w:rFonts w:ascii="Times New Roman" w:eastAsiaTheme="minorEastAsia" w:hAnsi="Times New Roman"/>
                  <w:lang w:val="en-GB" w:eastAsia="en-US"/>
                </w:rPr>
                <w:commentReference w:id="486"/>
              </w:r>
            </w:ins>
            <w:ins w:id="489" w:author="Ericsson_RAN2_after108" w:date="2020-01-29T15:21:00Z">
              <w:r>
                <w:rPr>
                  <w:szCs w:val="22"/>
                  <w:lang w:val="en-GB" w:eastAsia="ja-JP"/>
                </w:rPr>
                <w:t>, Clause 7.4.1.1.1</w:t>
              </w:r>
            </w:ins>
          </w:p>
        </w:tc>
      </w:tr>
      <w:tr w:rsidR="00A047D1" w:rsidRPr="00325D1F" w14:paraId="128C4F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E54A6F" w14:textId="77777777" w:rsidR="002C5D28" w:rsidRPr="00325D1F" w:rsidRDefault="002C5D28" w:rsidP="00F43D0B">
            <w:pPr>
              <w:pStyle w:val="TAL"/>
              <w:rPr>
                <w:szCs w:val="22"/>
                <w:lang w:val="en-GB" w:eastAsia="ja-JP"/>
              </w:rPr>
            </w:pPr>
            <w:r w:rsidRPr="00325D1F">
              <w:rPr>
                <w:b/>
                <w:i/>
                <w:szCs w:val="22"/>
                <w:lang w:val="en-GB" w:eastAsia="ja-JP"/>
              </w:rPr>
              <w:t>dmrs-Type</w:t>
            </w:r>
          </w:p>
          <w:p w14:paraId="0965697B" w14:textId="77777777" w:rsidR="002C5D28" w:rsidRPr="00325D1F" w:rsidRDefault="002C5D28" w:rsidP="00F43D0B">
            <w:pPr>
              <w:pStyle w:val="TAL"/>
              <w:rPr>
                <w:szCs w:val="22"/>
                <w:lang w:val="en-GB" w:eastAsia="ja-JP"/>
              </w:rPr>
            </w:pPr>
            <w:r w:rsidRPr="00325D1F">
              <w:rPr>
                <w:szCs w:val="22"/>
                <w:lang w:val="en-GB" w:eastAsia="ja-JP"/>
              </w:rPr>
              <w:t xml:space="preserve">Selection of the DMRS type to be used for DL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7.4.1.1.1). If the field is absent, the UE uses DMRS type 1.</w:t>
            </w:r>
          </w:p>
        </w:tc>
      </w:tr>
      <w:tr w:rsidR="00A047D1" w:rsidRPr="00325D1F" w14:paraId="48181DB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CEF358" w14:textId="77777777" w:rsidR="002C5D28" w:rsidRPr="00325D1F" w:rsidRDefault="002C5D28" w:rsidP="00F43D0B">
            <w:pPr>
              <w:pStyle w:val="TAL"/>
              <w:rPr>
                <w:szCs w:val="22"/>
                <w:lang w:val="en-GB" w:eastAsia="ja-JP"/>
              </w:rPr>
            </w:pPr>
            <w:r w:rsidRPr="00325D1F">
              <w:rPr>
                <w:b/>
                <w:i/>
                <w:szCs w:val="22"/>
                <w:lang w:val="en-GB" w:eastAsia="ja-JP"/>
              </w:rPr>
              <w:t>maxLength</w:t>
            </w:r>
          </w:p>
          <w:p w14:paraId="3D5A310A" w14:textId="47F0E17F" w:rsidR="002C5D28" w:rsidRPr="00325D1F" w:rsidRDefault="002C5D28" w:rsidP="00F43D0B">
            <w:pPr>
              <w:pStyle w:val="TAL"/>
              <w:rPr>
                <w:szCs w:val="22"/>
                <w:lang w:val="en-GB" w:eastAsia="ja-JP"/>
              </w:rPr>
            </w:pPr>
            <w:r w:rsidRPr="00325D1F">
              <w:rPr>
                <w:szCs w:val="22"/>
                <w:lang w:val="en-GB" w:eastAsia="ja-JP"/>
              </w:rPr>
              <w:t xml:space="preserve">The maximum number of OFDM symbols for DL front loaded DMRS. </w:t>
            </w:r>
            <w:r w:rsidRPr="00325D1F">
              <w:rPr>
                <w:i/>
                <w:lang w:val="en-GB"/>
              </w:rPr>
              <w:t>len1</w:t>
            </w:r>
            <w:r w:rsidRPr="00325D1F">
              <w:rPr>
                <w:szCs w:val="22"/>
                <w:lang w:val="en-GB" w:eastAsia="ja-JP"/>
              </w:rPr>
              <w:t xml:space="preserve"> corresponds to value 1. </w:t>
            </w:r>
            <w:r w:rsidRPr="00325D1F">
              <w:rPr>
                <w:i/>
                <w:lang w:val="en-GB"/>
              </w:rPr>
              <w:t>len2</w:t>
            </w:r>
            <w:r w:rsidRPr="00325D1F">
              <w:rPr>
                <w:szCs w:val="22"/>
                <w:lang w:val="en-GB" w:eastAsia="ja-JP"/>
              </w:rPr>
              <w:t xml:space="preserve"> corresponds to value 2. If the field is absent, the UE applies value </w:t>
            </w:r>
            <w:r w:rsidRPr="00325D1F">
              <w:rPr>
                <w:i/>
                <w:lang w:val="en-GB"/>
              </w:rPr>
              <w:t>len1</w:t>
            </w:r>
            <w:r w:rsidRPr="00325D1F">
              <w:rPr>
                <w:szCs w:val="22"/>
                <w:lang w:val="en-GB" w:eastAsia="ja-JP"/>
              </w:rPr>
              <w:t xml:space="preserve">. If set to </w:t>
            </w:r>
            <w:r w:rsidRPr="00325D1F">
              <w:rPr>
                <w:i/>
                <w:lang w:val="en-GB"/>
              </w:rPr>
              <w:t>len2</w:t>
            </w:r>
            <w:r w:rsidRPr="00325D1F">
              <w:rPr>
                <w:szCs w:val="22"/>
                <w:lang w:val="en-GB" w:eastAsia="ja-JP"/>
              </w:rPr>
              <w:t xml:space="preserve">, the UE determines the actual number of DM-RS symbols by the associated DCI. (see </w:t>
            </w:r>
            <w:r w:rsidR="001634A6" w:rsidRPr="00325D1F">
              <w:rPr>
                <w:szCs w:val="22"/>
                <w:lang w:val="en-GB" w:eastAsia="ja-JP"/>
              </w:rPr>
              <w:t>TS 38.21</w:t>
            </w:r>
            <w:r w:rsidR="00A621CB" w:rsidRPr="00325D1F">
              <w:rPr>
                <w:szCs w:val="22"/>
                <w:lang w:val="en-GB" w:eastAsia="ja-JP"/>
              </w:rPr>
              <w:t>1</w:t>
            </w:r>
            <w:r w:rsidR="001634A6" w:rsidRPr="00325D1F">
              <w:rPr>
                <w:szCs w:val="22"/>
                <w:lang w:val="en-GB" w:eastAsia="ja-JP"/>
              </w:rPr>
              <w:t xml:space="preserve"> [1</w:t>
            </w:r>
            <w:r w:rsidR="00A621CB" w:rsidRPr="00325D1F">
              <w:rPr>
                <w:szCs w:val="22"/>
                <w:lang w:val="en-GB" w:eastAsia="ja-JP"/>
              </w:rPr>
              <w:t>6</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7.4.1.1.2)</w:t>
            </w:r>
            <w:r w:rsidR="007E3927" w:rsidRPr="00325D1F">
              <w:rPr>
                <w:szCs w:val="22"/>
                <w:lang w:val="en-GB" w:eastAsia="ja-JP"/>
              </w:rPr>
              <w:t>.</w:t>
            </w:r>
          </w:p>
        </w:tc>
      </w:tr>
      <w:tr w:rsidR="00A047D1" w:rsidRPr="00325D1F" w14:paraId="7C8EDC3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3870C2" w14:textId="77777777" w:rsidR="002C5D28" w:rsidRPr="00325D1F" w:rsidRDefault="002C5D28" w:rsidP="00F43D0B">
            <w:pPr>
              <w:pStyle w:val="TAL"/>
              <w:rPr>
                <w:szCs w:val="22"/>
                <w:lang w:val="en-GB" w:eastAsia="ja-JP"/>
              </w:rPr>
            </w:pPr>
            <w:r w:rsidRPr="00325D1F">
              <w:rPr>
                <w:b/>
                <w:i/>
                <w:szCs w:val="22"/>
                <w:lang w:val="en-GB" w:eastAsia="ja-JP"/>
              </w:rPr>
              <w:t>phaseTrackingRS</w:t>
            </w:r>
          </w:p>
          <w:p w14:paraId="704AB1AB" w14:textId="38742AE4" w:rsidR="002C5D28" w:rsidRPr="00325D1F" w:rsidRDefault="002C5D28" w:rsidP="00F43D0B">
            <w:pPr>
              <w:pStyle w:val="TAL"/>
              <w:rPr>
                <w:szCs w:val="22"/>
                <w:lang w:val="en-GB" w:eastAsia="ja-JP"/>
              </w:rPr>
            </w:pPr>
            <w:r w:rsidRPr="00325D1F">
              <w:rPr>
                <w:szCs w:val="22"/>
                <w:lang w:val="en-GB" w:eastAsia="ja-JP"/>
              </w:rPr>
              <w:t xml:space="preserve">Configures downlink PTRS. If </w:t>
            </w:r>
            <w:r w:rsidR="00EA4B01" w:rsidRPr="00325D1F">
              <w:rPr>
                <w:szCs w:val="22"/>
                <w:lang w:val="en-GB" w:eastAsia="ja-JP"/>
              </w:rPr>
              <w:t>the field is not configured</w:t>
            </w:r>
            <w:r w:rsidRPr="00325D1F">
              <w:rPr>
                <w:szCs w:val="22"/>
                <w:lang w:val="en-GB" w:eastAsia="ja-JP"/>
              </w:rPr>
              <w:t xml:space="preserve">, the UE assumes that downlink PTRS are </w:t>
            </w:r>
            <w:r w:rsidR="009C0754" w:rsidRPr="00325D1F">
              <w:rPr>
                <w:szCs w:val="22"/>
                <w:lang w:val="en-GB" w:eastAsia="ja-JP"/>
              </w:rPr>
              <w:t>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5.1.6.3</w:t>
            </w:r>
            <w:r w:rsidR="007E3927" w:rsidRPr="00325D1F">
              <w:rPr>
                <w:szCs w:val="22"/>
                <w:lang w:val="en-GB" w:eastAsia="ja-JP"/>
              </w:rPr>
              <w:t>.</w:t>
            </w:r>
          </w:p>
        </w:tc>
      </w:tr>
      <w:tr w:rsidR="00A047D1" w:rsidRPr="00325D1F" w14:paraId="6C1B91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A3F864" w14:textId="77777777" w:rsidR="002C5D28" w:rsidRPr="00325D1F" w:rsidRDefault="002C5D28" w:rsidP="00F43D0B">
            <w:pPr>
              <w:pStyle w:val="TAL"/>
              <w:rPr>
                <w:szCs w:val="22"/>
                <w:lang w:val="en-GB" w:eastAsia="ja-JP"/>
              </w:rPr>
            </w:pPr>
            <w:r w:rsidRPr="00325D1F">
              <w:rPr>
                <w:b/>
                <w:i/>
                <w:szCs w:val="22"/>
                <w:lang w:val="en-GB" w:eastAsia="ja-JP"/>
              </w:rPr>
              <w:t>scramblingID0</w:t>
            </w:r>
          </w:p>
          <w:p w14:paraId="207CBAEB" w14:textId="0093029E" w:rsidR="002C5D28" w:rsidRPr="00325D1F" w:rsidRDefault="002C5D28" w:rsidP="00A60555">
            <w:pPr>
              <w:pStyle w:val="TAL"/>
              <w:rPr>
                <w:szCs w:val="22"/>
                <w:lang w:val="en-GB" w:eastAsia="ja-JP"/>
              </w:rPr>
            </w:pPr>
            <w:r w:rsidRPr="00325D1F">
              <w:rPr>
                <w:szCs w:val="22"/>
                <w:lang w:val="en-GB" w:eastAsia="ja-JP"/>
              </w:rPr>
              <w:t xml:space="preserve">DL DMRS scrambling initialization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A60555" w:rsidRPr="00325D1F">
              <w:rPr>
                <w:szCs w:val="22"/>
                <w:lang w:val="en-GB" w:eastAsia="ja-JP"/>
              </w:rPr>
              <w:t>.1.1</w:t>
            </w:r>
            <w:r w:rsidRPr="00325D1F">
              <w:rPr>
                <w:szCs w:val="22"/>
                <w:lang w:val="en-GB" w:eastAsia="ja-JP"/>
              </w:rPr>
              <w:t xml:space="preserve">). When the field is absent the UE applies the value </w:t>
            </w:r>
            <w:r w:rsidRPr="00325D1F">
              <w:rPr>
                <w:i/>
                <w:lang w:val="en-GB"/>
              </w:rPr>
              <w:t>physCellId</w:t>
            </w:r>
            <w:r w:rsidRPr="00325D1F">
              <w:rPr>
                <w:szCs w:val="22"/>
                <w:lang w:val="en-GB" w:eastAsia="ja-JP"/>
              </w:rPr>
              <w:t xml:space="preserve"> configured for this serving cell.</w:t>
            </w:r>
          </w:p>
        </w:tc>
      </w:tr>
      <w:tr w:rsidR="002C5D28" w:rsidRPr="00325D1F" w14:paraId="17497C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B35E6B" w14:textId="77777777" w:rsidR="002C5D28" w:rsidRPr="00325D1F" w:rsidRDefault="002C5D28" w:rsidP="00F43D0B">
            <w:pPr>
              <w:pStyle w:val="TAL"/>
              <w:rPr>
                <w:szCs w:val="22"/>
                <w:lang w:val="en-GB" w:eastAsia="ja-JP"/>
              </w:rPr>
            </w:pPr>
            <w:r w:rsidRPr="00325D1F">
              <w:rPr>
                <w:b/>
                <w:i/>
                <w:szCs w:val="22"/>
                <w:lang w:val="en-GB" w:eastAsia="ja-JP"/>
              </w:rPr>
              <w:t>scramblingID1</w:t>
            </w:r>
          </w:p>
          <w:p w14:paraId="143A2FD3" w14:textId="560D2A43" w:rsidR="002C5D28" w:rsidRPr="00325D1F" w:rsidRDefault="002C5D28" w:rsidP="00A60555">
            <w:pPr>
              <w:pStyle w:val="TAL"/>
              <w:rPr>
                <w:szCs w:val="22"/>
                <w:lang w:val="en-GB" w:eastAsia="ja-JP"/>
              </w:rPr>
            </w:pPr>
            <w:r w:rsidRPr="00325D1F">
              <w:rPr>
                <w:szCs w:val="22"/>
                <w:lang w:val="en-GB" w:eastAsia="ja-JP"/>
              </w:rPr>
              <w:t xml:space="preserve">DL DMRS scrambling initialization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A60555" w:rsidRPr="00325D1F">
              <w:rPr>
                <w:szCs w:val="22"/>
                <w:lang w:val="en-GB" w:eastAsia="ja-JP"/>
              </w:rPr>
              <w:t>.1.1</w:t>
            </w:r>
            <w:r w:rsidRPr="00325D1F">
              <w:rPr>
                <w:szCs w:val="22"/>
                <w:lang w:val="en-GB" w:eastAsia="ja-JP"/>
              </w:rPr>
              <w:t xml:space="preserve">). When the field is absent the UE applies the value </w:t>
            </w:r>
            <w:r w:rsidRPr="00325D1F">
              <w:rPr>
                <w:i/>
                <w:lang w:val="en-GB"/>
              </w:rPr>
              <w:t>physCellId</w:t>
            </w:r>
            <w:r w:rsidRPr="00325D1F">
              <w:rPr>
                <w:szCs w:val="22"/>
                <w:lang w:val="en-GB" w:eastAsia="ja-JP"/>
              </w:rPr>
              <w:t xml:space="preserve"> configured for this serving cell.</w:t>
            </w:r>
          </w:p>
        </w:tc>
      </w:tr>
    </w:tbl>
    <w:p w14:paraId="79348C91" w14:textId="77777777" w:rsidR="000B4A46" w:rsidRPr="00325D1F" w:rsidRDefault="000B4A46" w:rsidP="000B4A46"/>
    <w:p w14:paraId="70018AE3" w14:textId="77777777" w:rsidR="002C5D28" w:rsidRPr="00325D1F" w:rsidRDefault="002C5D28" w:rsidP="002C5D28">
      <w:pPr>
        <w:pStyle w:val="Heading4"/>
        <w:rPr>
          <w:lang w:val="en-GB"/>
        </w:rPr>
      </w:pPr>
      <w:bookmarkStart w:id="490" w:name="_Toc20425982"/>
      <w:bookmarkStart w:id="491" w:name="_Toc29321378"/>
      <w:r w:rsidRPr="00325D1F">
        <w:rPr>
          <w:lang w:val="en-GB"/>
        </w:rPr>
        <w:t>–</w:t>
      </w:r>
      <w:r w:rsidRPr="00325D1F">
        <w:rPr>
          <w:lang w:val="en-GB"/>
        </w:rPr>
        <w:tab/>
      </w:r>
      <w:r w:rsidRPr="00325D1F">
        <w:rPr>
          <w:i/>
          <w:lang w:val="en-GB"/>
        </w:rPr>
        <w:t>DMRS-UplinkConfig</w:t>
      </w:r>
      <w:bookmarkEnd w:id="490"/>
      <w:bookmarkEnd w:id="491"/>
    </w:p>
    <w:p w14:paraId="063A1C2E" w14:textId="77777777" w:rsidR="002C5D28" w:rsidRPr="00325D1F" w:rsidRDefault="002C5D28" w:rsidP="002C5D28">
      <w:r w:rsidRPr="00325D1F">
        <w:t xml:space="preserve">The IE </w:t>
      </w:r>
      <w:r w:rsidRPr="00325D1F">
        <w:rPr>
          <w:i/>
        </w:rPr>
        <w:t>DMRS-UplinkConfig</w:t>
      </w:r>
      <w:r w:rsidRPr="00325D1F">
        <w:t xml:space="preserve"> is used to configure uplink demodulation reference signals for PUSCH.</w:t>
      </w:r>
    </w:p>
    <w:p w14:paraId="7E57D1F8" w14:textId="77777777" w:rsidR="002C5D28" w:rsidRPr="00325D1F" w:rsidRDefault="002C5D28" w:rsidP="002C5D28">
      <w:pPr>
        <w:pStyle w:val="TH"/>
        <w:rPr>
          <w:lang w:val="en-GB"/>
        </w:rPr>
      </w:pPr>
      <w:r w:rsidRPr="00325D1F">
        <w:rPr>
          <w:i/>
          <w:lang w:val="en-GB"/>
        </w:rPr>
        <w:t>DMRS-UplinkConfig</w:t>
      </w:r>
      <w:r w:rsidRPr="00325D1F">
        <w:rPr>
          <w:lang w:val="en-GB"/>
        </w:rPr>
        <w:t xml:space="preserve"> information element</w:t>
      </w:r>
    </w:p>
    <w:p w14:paraId="0A1F1F51" w14:textId="77777777" w:rsidR="002C5D28" w:rsidRPr="005D6EB4" w:rsidRDefault="002C5D28" w:rsidP="0096519C">
      <w:pPr>
        <w:pStyle w:val="PL"/>
        <w:rPr>
          <w:color w:val="808080"/>
        </w:rPr>
      </w:pPr>
      <w:r w:rsidRPr="005D6EB4">
        <w:rPr>
          <w:color w:val="808080"/>
        </w:rPr>
        <w:t>-- ASN1START</w:t>
      </w:r>
    </w:p>
    <w:p w14:paraId="67012297" w14:textId="77777777" w:rsidR="002C5D28" w:rsidRPr="005D6EB4" w:rsidRDefault="002C5D28" w:rsidP="0096519C">
      <w:pPr>
        <w:pStyle w:val="PL"/>
        <w:rPr>
          <w:color w:val="808080"/>
        </w:rPr>
      </w:pPr>
      <w:r w:rsidRPr="005D6EB4">
        <w:rPr>
          <w:color w:val="808080"/>
        </w:rPr>
        <w:t>-- TAG-DMRS-UPLINKCONFIG-START</w:t>
      </w:r>
    </w:p>
    <w:p w14:paraId="3198F597" w14:textId="77777777" w:rsidR="002C5D28" w:rsidRPr="00325D1F" w:rsidRDefault="002C5D28" w:rsidP="0096519C">
      <w:pPr>
        <w:pStyle w:val="PL"/>
      </w:pPr>
    </w:p>
    <w:p w14:paraId="54126990" w14:textId="77777777" w:rsidR="002C5D28" w:rsidRPr="00325D1F" w:rsidRDefault="002C5D28" w:rsidP="0096519C">
      <w:pPr>
        <w:pStyle w:val="PL"/>
      </w:pPr>
      <w:r w:rsidRPr="00325D1F">
        <w:t xml:space="preserve">DMRS-UplinkConfig ::=               </w:t>
      </w:r>
      <w:r w:rsidRPr="00777603">
        <w:rPr>
          <w:color w:val="993366"/>
        </w:rPr>
        <w:t>SEQUENCE</w:t>
      </w:r>
      <w:r w:rsidRPr="00325D1F">
        <w:t xml:space="preserve"> {</w:t>
      </w:r>
    </w:p>
    <w:p w14:paraId="61688CA2" w14:textId="77777777" w:rsidR="002C5D28" w:rsidRPr="005D6EB4" w:rsidRDefault="002C5D28" w:rsidP="0096519C">
      <w:pPr>
        <w:pStyle w:val="PL"/>
        <w:rPr>
          <w:color w:val="808080"/>
        </w:rPr>
      </w:pPr>
      <w:r w:rsidRPr="00325D1F">
        <w:t xml:space="preserve">    dmrs-Type                           </w:t>
      </w:r>
      <w:r w:rsidRPr="00777603">
        <w:rPr>
          <w:color w:val="993366"/>
        </w:rPr>
        <w:t>ENUMERATED</w:t>
      </w:r>
      <w:r w:rsidRPr="00325D1F">
        <w:t xml:space="preserve"> {type2}                                                  </w:t>
      </w:r>
      <w:r w:rsidRPr="00777603">
        <w:rPr>
          <w:color w:val="993366"/>
        </w:rPr>
        <w:t>OPTIONAL</w:t>
      </w:r>
      <w:r w:rsidRPr="00325D1F">
        <w:t xml:space="preserve">,   </w:t>
      </w:r>
      <w:r w:rsidRPr="005D6EB4">
        <w:rPr>
          <w:color w:val="808080"/>
        </w:rPr>
        <w:t>-- Need S</w:t>
      </w:r>
    </w:p>
    <w:p w14:paraId="02E7FC18" w14:textId="77777777" w:rsidR="002C5D28" w:rsidRPr="005D6EB4" w:rsidRDefault="002C5D28" w:rsidP="0096519C">
      <w:pPr>
        <w:pStyle w:val="PL"/>
        <w:rPr>
          <w:color w:val="808080"/>
        </w:rPr>
      </w:pPr>
      <w:r w:rsidRPr="00325D1F">
        <w:t xml:space="preserve">    dmrs-AdditionalPosition             </w:t>
      </w:r>
      <w:r w:rsidRPr="00777603">
        <w:rPr>
          <w:color w:val="993366"/>
        </w:rPr>
        <w:t>ENUMERATED</w:t>
      </w:r>
      <w:r w:rsidRPr="00325D1F">
        <w:t xml:space="preserve"> {pos0, pos1, pos3}                                       </w:t>
      </w:r>
      <w:r w:rsidRPr="00777603">
        <w:rPr>
          <w:color w:val="993366"/>
        </w:rPr>
        <w:t>OPTIONAL</w:t>
      </w:r>
      <w:r w:rsidRPr="00325D1F">
        <w:t xml:space="preserve">,   </w:t>
      </w:r>
      <w:r w:rsidRPr="005D6EB4">
        <w:rPr>
          <w:color w:val="808080"/>
        </w:rPr>
        <w:t xml:space="preserve">-- Need </w:t>
      </w:r>
      <w:r w:rsidR="00DA4BD8" w:rsidRPr="005D6EB4">
        <w:rPr>
          <w:color w:val="808080"/>
        </w:rPr>
        <w:t>S</w:t>
      </w:r>
    </w:p>
    <w:p w14:paraId="18BEE503" w14:textId="77777777" w:rsidR="002C5D28" w:rsidRPr="005D6EB4" w:rsidRDefault="002C5D28" w:rsidP="0096519C">
      <w:pPr>
        <w:pStyle w:val="PL"/>
        <w:rPr>
          <w:color w:val="808080"/>
        </w:rPr>
      </w:pPr>
      <w:r w:rsidRPr="00325D1F">
        <w:t xml:space="preserve">    phaseTrackingRS                     SetupRelease { PTRS-UplinkConfig }                                  </w:t>
      </w:r>
      <w:r w:rsidRPr="00777603">
        <w:rPr>
          <w:color w:val="993366"/>
        </w:rPr>
        <w:t>OPTIONAL</w:t>
      </w:r>
      <w:r w:rsidRPr="00325D1F">
        <w:t xml:space="preserve">,   </w:t>
      </w:r>
      <w:r w:rsidRPr="005D6EB4">
        <w:rPr>
          <w:color w:val="808080"/>
        </w:rPr>
        <w:t>-- Need M</w:t>
      </w:r>
    </w:p>
    <w:p w14:paraId="6E6451B9" w14:textId="77777777" w:rsidR="002C5D28" w:rsidRPr="005D6EB4" w:rsidRDefault="002C5D28" w:rsidP="0096519C">
      <w:pPr>
        <w:pStyle w:val="PL"/>
        <w:rPr>
          <w:color w:val="808080"/>
        </w:rPr>
      </w:pPr>
      <w:r w:rsidRPr="00325D1F">
        <w:t xml:space="preserve">    maxLength                           </w:t>
      </w:r>
      <w:r w:rsidRPr="00777603">
        <w:rPr>
          <w:color w:val="993366"/>
        </w:rPr>
        <w:t>ENUMERATED</w:t>
      </w:r>
      <w:r w:rsidRPr="00325D1F">
        <w:t xml:space="preserve"> {len2}                                                   </w:t>
      </w:r>
      <w:r w:rsidRPr="00777603">
        <w:rPr>
          <w:color w:val="993366"/>
        </w:rPr>
        <w:t>OPTIONAL</w:t>
      </w:r>
      <w:r w:rsidRPr="00325D1F">
        <w:t xml:space="preserve">,   </w:t>
      </w:r>
      <w:r w:rsidRPr="005D6EB4">
        <w:rPr>
          <w:color w:val="808080"/>
        </w:rPr>
        <w:t>-- Need S</w:t>
      </w:r>
    </w:p>
    <w:p w14:paraId="2B708FA0" w14:textId="10E6E8EE" w:rsidR="002C5D28" w:rsidRPr="00325D1F" w:rsidRDefault="002C5D28" w:rsidP="0096519C">
      <w:pPr>
        <w:pStyle w:val="PL"/>
      </w:pPr>
      <w:r w:rsidRPr="00325D1F">
        <w:t xml:space="preserve">    transformPrecodingDi</w:t>
      </w:r>
      <w:r w:rsidR="00455B47" w:rsidRPr="00325D1F">
        <w:t xml:space="preserve">sabled      </w:t>
      </w:r>
      <w:r w:rsidR="007126C6" w:rsidRPr="00325D1F">
        <w:t xml:space="preserve">    </w:t>
      </w:r>
      <w:r w:rsidRPr="00777603">
        <w:rPr>
          <w:color w:val="993366"/>
        </w:rPr>
        <w:t>SEQUENCE</w:t>
      </w:r>
      <w:r w:rsidRPr="00325D1F">
        <w:t xml:space="preserve"> {</w:t>
      </w:r>
    </w:p>
    <w:p w14:paraId="1842A5EC" w14:textId="5635565B" w:rsidR="002C5D28" w:rsidRPr="005D6EB4" w:rsidRDefault="002C5D28" w:rsidP="0096519C">
      <w:pPr>
        <w:pStyle w:val="PL"/>
        <w:rPr>
          <w:color w:val="808080"/>
        </w:rPr>
      </w:pPr>
      <w:r w:rsidRPr="00325D1F">
        <w:t xml:space="preserve">        scramblingID0                   </w:t>
      </w:r>
      <w:r w:rsidR="007126C6" w:rsidRPr="00325D1F">
        <w:t xml:space="preserve">    </w:t>
      </w:r>
      <w:r w:rsidRPr="00777603">
        <w:rPr>
          <w:color w:val="993366"/>
        </w:rPr>
        <w:t>INTEGER</w:t>
      </w:r>
      <w:r w:rsidRPr="00325D1F">
        <w:t xml:space="preserve"> (0..65535)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4FE41C6F" w14:textId="48FC2DEE" w:rsidR="002C5D28" w:rsidRPr="005D6EB4" w:rsidRDefault="002C5D28" w:rsidP="0096519C">
      <w:pPr>
        <w:pStyle w:val="PL"/>
        <w:rPr>
          <w:color w:val="808080"/>
        </w:rPr>
      </w:pPr>
      <w:r w:rsidRPr="00325D1F">
        <w:t xml:space="preserve">        scramblingID1                </w:t>
      </w:r>
      <w:r w:rsidR="007126C6" w:rsidRPr="00325D1F">
        <w:t xml:space="preserve">    </w:t>
      </w:r>
      <w:r w:rsidRPr="00325D1F">
        <w:t xml:space="preserve">   </w:t>
      </w:r>
      <w:r w:rsidRPr="00777603">
        <w:rPr>
          <w:color w:val="993366"/>
        </w:rPr>
        <w:t>INTEGER</w:t>
      </w:r>
      <w:r w:rsidRPr="00325D1F">
        <w:t xml:space="preserve"> (0..65535)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7D23B606" w14:textId="4E7120A7" w:rsidR="002C5D28" w:rsidRDefault="002C5D28" w:rsidP="0096519C">
      <w:pPr>
        <w:pStyle w:val="PL"/>
        <w:rPr>
          <w:ins w:id="492" w:author="Ericsson_RAN2_after108" w:date="2020-01-29T15:22:00Z"/>
        </w:rPr>
      </w:pPr>
      <w:r w:rsidRPr="00325D1F">
        <w:t xml:space="preserve">        ...</w:t>
      </w:r>
      <w:ins w:id="493" w:author="Ericsson_RAN2_after108" w:date="2020-01-29T15:22:00Z">
        <w:r w:rsidR="00A552E3">
          <w:t>,</w:t>
        </w:r>
      </w:ins>
    </w:p>
    <w:p w14:paraId="64FE8B85" w14:textId="42C3CFE1" w:rsidR="00A552E3" w:rsidRDefault="00A552E3" w:rsidP="0096519C">
      <w:pPr>
        <w:pStyle w:val="PL"/>
        <w:rPr>
          <w:ins w:id="494" w:author="Ericsson_RAN2_after108" w:date="2020-01-29T15:22:00Z"/>
        </w:rPr>
      </w:pPr>
      <w:ins w:id="495" w:author="Ericsson_RAN2_after108" w:date="2020-01-29T15:22:00Z">
        <w:r>
          <w:t xml:space="preserve">        [[</w:t>
        </w:r>
      </w:ins>
    </w:p>
    <w:p w14:paraId="6D0AC579" w14:textId="4D3E76D7" w:rsidR="00826CF2" w:rsidRDefault="00826CF2" w:rsidP="0096519C">
      <w:pPr>
        <w:pStyle w:val="PL"/>
        <w:rPr>
          <w:ins w:id="496" w:author="Ericsson_RAN2_after108" w:date="2020-01-29T15:22:00Z"/>
        </w:rPr>
      </w:pPr>
      <w:ins w:id="497" w:author="Ericsson_RAN2_after108" w:date="2020-01-29T15:22:00Z">
        <w:r>
          <w:rPr>
            <w:szCs w:val="16"/>
          </w:rPr>
          <w:t xml:space="preserve">        dmrs-Uplink-r16</w:t>
        </w:r>
        <w:r>
          <w:rPr>
            <w:color w:val="993366"/>
            <w:szCs w:val="16"/>
          </w:rPr>
          <w:t xml:space="preserve">                     ENUMERATED</w:t>
        </w:r>
        <w:r>
          <w:rPr>
            <w:szCs w:val="16"/>
          </w:rPr>
          <w:t xml:space="preserve"> {enabled}                                            </w:t>
        </w:r>
        <w:r>
          <w:rPr>
            <w:color w:val="993366"/>
            <w:szCs w:val="16"/>
          </w:rPr>
          <w:t>OPTIONAL</w:t>
        </w:r>
        <w:r>
          <w:rPr>
            <w:szCs w:val="16"/>
          </w:rPr>
          <w:t xml:space="preserve">    </w:t>
        </w:r>
        <w:r>
          <w:rPr>
            <w:color w:val="808080"/>
            <w:szCs w:val="16"/>
          </w:rPr>
          <w:t>-- Need R</w:t>
        </w:r>
      </w:ins>
    </w:p>
    <w:p w14:paraId="38117D73" w14:textId="476F3377" w:rsidR="00A552E3" w:rsidRPr="00325D1F" w:rsidRDefault="00A552E3" w:rsidP="0096519C">
      <w:pPr>
        <w:pStyle w:val="PL"/>
      </w:pPr>
      <w:ins w:id="498" w:author="Ericsson_RAN2_after108" w:date="2020-01-29T15:22:00Z">
        <w:r>
          <w:t xml:space="preserve">        ]]</w:t>
        </w:r>
      </w:ins>
    </w:p>
    <w:p w14:paraId="5E0AED01"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64331DB2" w14:textId="5B836310" w:rsidR="002C5D28" w:rsidRPr="00325D1F" w:rsidRDefault="002C5D28" w:rsidP="0096519C">
      <w:pPr>
        <w:pStyle w:val="PL"/>
      </w:pPr>
      <w:r w:rsidRPr="00325D1F">
        <w:t xml:space="preserve">    tran</w:t>
      </w:r>
      <w:r w:rsidR="00455B47" w:rsidRPr="00325D1F">
        <w:t xml:space="preserve">sformPrecodingEnabled      </w:t>
      </w:r>
      <w:r w:rsidR="007126C6" w:rsidRPr="00325D1F">
        <w:t xml:space="preserve">    </w:t>
      </w:r>
      <w:r w:rsidR="00455B47" w:rsidRPr="00325D1F">
        <w:t xml:space="preserve"> </w:t>
      </w:r>
      <w:r w:rsidRPr="00777603">
        <w:rPr>
          <w:color w:val="993366"/>
        </w:rPr>
        <w:t>SEQUENCE</w:t>
      </w:r>
      <w:r w:rsidRPr="00325D1F">
        <w:t xml:space="preserve"> {</w:t>
      </w:r>
    </w:p>
    <w:p w14:paraId="180729CE" w14:textId="14B62696" w:rsidR="002C5D28" w:rsidRPr="005D6EB4" w:rsidRDefault="002C5D28" w:rsidP="0096519C">
      <w:pPr>
        <w:pStyle w:val="PL"/>
        <w:rPr>
          <w:color w:val="808080"/>
        </w:rPr>
      </w:pPr>
      <w:r w:rsidRPr="00325D1F">
        <w:t xml:space="preserve">        nPUSCH-Identity            </w:t>
      </w:r>
      <w:r w:rsidR="007126C6" w:rsidRPr="00325D1F">
        <w:t xml:space="preserve">    </w:t>
      </w:r>
      <w:r w:rsidRPr="00325D1F">
        <w:t xml:space="preserve">    </w:t>
      </w:r>
      <w:r w:rsidR="00455B47" w:rsidRPr="00325D1F">
        <w:t xml:space="preserve"> </w:t>
      </w:r>
      <w:r w:rsidRPr="00777603">
        <w:rPr>
          <w:color w:val="993366"/>
        </w:rPr>
        <w:t>INTEGER</w:t>
      </w:r>
      <w:r w:rsidRPr="00325D1F">
        <w:t xml:space="preserve">(0..1007)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65DB8C24" w14:textId="50DBA891" w:rsidR="002C5D28" w:rsidRPr="005D6EB4" w:rsidRDefault="002C5D28" w:rsidP="0096519C">
      <w:pPr>
        <w:pStyle w:val="PL"/>
        <w:rPr>
          <w:color w:val="808080"/>
        </w:rPr>
      </w:pPr>
      <w:r w:rsidRPr="00325D1F">
        <w:t xml:space="preserve">        sequenceGroupHopping      </w:t>
      </w:r>
      <w:r w:rsidR="007126C6" w:rsidRPr="00325D1F">
        <w:t xml:space="preserve">    </w:t>
      </w:r>
      <w:r w:rsidRPr="00325D1F">
        <w:t xml:space="preserve">      </w:t>
      </w:r>
      <w:r w:rsidRPr="00777603">
        <w:rPr>
          <w:color w:val="993366"/>
        </w:rPr>
        <w:t>ENUMERATED</w:t>
      </w:r>
      <w:r w:rsidRPr="00325D1F">
        <w:t xml:space="preserve"> {disabled}                                       </w:t>
      </w:r>
      <w:r w:rsidR="00455B47" w:rsidRPr="00325D1F">
        <w:t xml:space="preserve">    </w:t>
      </w:r>
      <w:r w:rsidRPr="00777603">
        <w:rPr>
          <w:color w:val="993366"/>
        </w:rPr>
        <w:t>OPTIONAL</w:t>
      </w:r>
      <w:r w:rsidRPr="00325D1F">
        <w:t xml:space="preserve">,   </w:t>
      </w:r>
      <w:r w:rsidRPr="005D6EB4">
        <w:rPr>
          <w:color w:val="808080"/>
        </w:rPr>
        <w:t>-- Need S</w:t>
      </w:r>
    </w:p>
    <w:p w14:paraId="329C25C8" w14:textId="3A5927DE" w:rsidR="002C5D28" w:rsidRPr="005D6EB4" w:rsidRDefault="002C5D28" w:rsidP="0096519C">
      <w:pPr>
        <w:pStyle w:val="PL"/>
        <w:rPr>
          <w:color w:val="808080"/>
        </w:rPr>
      </w:pPr>
      <w:r w:rsidRPr="00325D1F">
        <w:t xml:space="preserve">        sequenceHopping          </w:t>
      </w:r>
      <w:r w:rsidR="007126C6" w:rsidRPr="00325D1F">
        <w:t xml:space="preserve">    </w:t>
      </w:r>
      <w:r w:rsidRPr="00325D1F">
        <w:t xml:space="preserve">   </w:t>
      </w:r>
      <w:r w:rsidR="00455B47" w:rsidRPr="00325D1F">
        <w:t xml:space="preserve">    </w:t>
      </w:r>
      <w:r w:rsidRPr="00777603">
        <w:rPr>
          <w:color w:val="993366"/>
        </w:rPr>
        <w:t>ENUMERATED</w:t>
      </w:r>
      <w:r w:rsidRPr="00325D1F">
        <w:t xml:space="preserve"> {enabled}                                        </w:t>
      </w:r>
      <w:r w:rsidR="00455B47" w:rsidRPr="00325D1F">
        <w:t xml:space="preserve">    </w:t>
      </w:r>
      <w:r w:rsidRPr="00777603">
        <w:rPr>
          <w:color w:val="993366"/>
        </w:rPr>
        <w:t>OPTIONAL</w:t>
      </w:r>
      <w:r w:rsidRPr="00325D1F">
        <w:t xml:space="preserve">,   </w:t>
      </w:r>
      <w:r w:rsidRPr="005D6EB4">
        <w:rPr>
          <w:color w:val="808080"/>
        </w:rPr>
        <w:t>-- Need S</w:t>
      </w:r>
    </w:p>
    <w:p w14:paraId="2B62484B" w14:textId="161F8AA8" w:rsidR="002C5D28" w:rsidRDefault="002C5D28" w:rsidP="0096519C">
      <w:pPr>
        <w:pStyle w:val="PL"/>
        <w:rPr>
          <w:ins w:id="499" w:author="Ericsson_RAN2_after108" w:date="2020-01-29T15:23:00Z"/>
        </w:rPr>
      </w:pPr>
      <w:r w:rsidRPr="00325D1F">
        <w:t xml:space="preserve">        ...</w:t>
      </w:r>
      <w:ins w:id="500" w:author="Ericsson_RAN2_after108" w:date="2020-01-29T15:23:00Z">
        <w:r w:rsidR="00765CB8">
          <w:t>,</w:t>
        </w:r>
      </w:ins>
    </w:p>
    <w:p w14:paraId="531717B6" w14:textId="7D75AB33" w:rsidR="00765CB8" w:rsidRDefault="00765CB8" w:rsidP="0096519C">
      <w:pPr>
        <w:pStyle w:val="PL"/>
        <w:rPr>
          <w:ins w:id="501" w:author="Ericsson_RAN2_after108" w:date="2020-01-29T15:23:00Z"/>
        </w:rPr>
      </w:pPr>
      <w:ins w:id="502" w:author="Ericsson_RAN2_after108" w:date="2020-01-29T15:23:00Z">
        <w:r>
          <w:t xml:space="preserve">        [[</w:t>
        </w:r>
      </w:ins>
    </w:p>
    <w:p w14:paraId="2635D02B" w14:textId="0D60C2FF" w:rsidR="00765CB8" w:rsidRDefault="00765CB8" w:rsidP="0096519C">
      <w:pPr>
        <w:pStyle w:val="PL"/>
        <w:rPr>
          <w:ins w:id="503" w:author="Ericsson_RAN2_after108" w:date="2020-01-29T15:23:00Z"/>
          <w:color w:val="808080"/>
          <w:szCs w:val="16"/>
        </w:rPr>
      </w:pPr>
      <w:ins w:id="504" w:author="Ericsson_RAN2_after108" w:date="2020-01-29T15:23:00Z">
        <w:r>
          <w:t xml:space="preserve">        </w:t>
        </w:r>
        <w:r w:rsidR="00C17847">
          <w:rPr>
            <w:szCs w:val="16"/>
          </w:rPr>
          <w:t>dmrs-UplinkTransformPrecoding-r16</w:t>
        </w:r>
        <w:r w:rsidR="00C17847">
          <w:rPr>
            <w:color w:val="993366"/>
            <w:szCs w:val="16"/>
          </w:rPr>
          <w:t xml:space="preserve">  </w:t>
        </w:r>
        <w:r w:rsidR="00C17847">
          <w:rPr>
            <w:szCs w:val="16"/>
          </w:rPr>
          <w:t>DMRS-UplinkTransformPrecoding-r16</w:t>
        </w:r>
        <w:r w:rsidR="00C17847">
          <w:rPr>
            <w:color w:val="993366"/>
            <w:szCs w:val="16"/>
          </w:rPr>
          <w:t xml:space="preserve">                                OPTIONAL    </w:t>
        </w:r>
        <w:r w:rsidR="00C17847">
          <w:rPr>
            <w:color w:val="808080"/>
            <w:szCs w:val="16"/>
          </w:rPr>
          <w:t>-- Cond PI2-BPSK</w:t>
        </w:r>
      </w:ins>
    </w:p>
    <w:p w14:paraId="077951EB" w14:textId="415171DF" w:rsidR="00C17847" w:rsidRPr="00325D1F" w:rsidRDefault="00C17847" w:rsidP="0096519C">
      <w:pPr>
        <w:pStyle w:val="PL"/>
      </w:pPr>
      <w:ins w:id="505" w:author="Ericsson_RAN2_after108" w:date="2020-01-29T15:23:00Z">
        <w:r>
          <w:rPr>
            <w:color w:val="808080"/>
            <w:szCs w:val="16"/>
          </w:rPr>
          <w:lastRenderedPageBreak/>
          <w:t xml:space="preserve">        ]]  </w:t>
        </w:r>
      </w:ins>
    </w:p>
    <w:p w14:paraId="747C2887"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5A2BC797" w14:textId="77777777" w:rsidR="002C5D28" w:rsidRPr="00325D1F" w:rsidRDefault="002C5D28" w:rsidP="0096519C">
      <w:pPr>
        <w:pStyle w:val="PL"/>
      </w:pPr>
      <w:r w:rsidRPr="00325D1F">
        <w:t xml:space="preserve">    ...</w:t>
      </w:r>
    </w:p>
    <w:p w14:paraId="5C94D222" w14:textId="77777777" w:rsidR="002C5D28" w:rsidRPr="00325D1F" w:rsidRDefault="002C5D28" w:rsidP="0096519C">
      <w:pPr>
        <w:pStyle w:val="PL"/>
      </w:pPr>
      <w:r w:rsidRPr="00325D1F">
        <w:t>}</w:t>
      </w:r>
    </w:p>
    <w:p w14:paraId="544E39DE" w14:textId="6C88C913" w:rsidR="002C5D28" w:rsidRDefault="002C5D28" w:rsidP="0096519C">
      <w:pPr>
        <w:pStyle w:val="PL"/>
        <w:rPr>
          <w:ins w:id="506" w:author="Ericsson_RAN2_after108" w:date="2020-01-29T15:24:00Z"/>
        </w:rPr>
      </w:pPr>
    </w:p>
    <w:p w14:paraId="736F1397" w14:textId="77777777" w:rsidR="00D86A23" w:rsidRDefault="00D86A23" w:rsidP="00D86A23">
      <w:pPr>
        <w:pStyle w:val="PL"/>
        <w:rPr>
          <w:ins w:id="507" w:author="Ericsson_RAN2_after108" w:date="2020-01-29T15:24:00Z"/>
          <w:szCs w:val="16"/>
        </w:rPr>
      </w:pPr>
      <w:ins w:id="508" w:author="Ericsson_RAN2_after108" w:date="2020-01-29T15:24:00Z">
        <w:r>
          <w:rPr>
            <w:szCs w:val="16"/>
          </w:rPr>
          <w:t>DMRS-UplinkTransformPrecoding-r16</w:t>
        </w:r>
        <w:r>
          <w:rPr>
            <w:color w:val="993366"/>
            <w:szCs w:val="16"/>
          </w:rPr>
          <w:t xml:space="preserve">  ::</w:t>
        </w:r>
        <w:del w:id="509" w:author="R2-2001085" w:date="2020-02-19T17:56:00Z">
          <w:r w:rsidDel="007A630F">
            <w:rPr>
              <w:color w:val="993366"/>
              <w:szCs w:val="16"/>
            </w:rPr>
            <w:delText xml:space="preserve"> </w:delText>
          </w:r>
        </w:del>
        <w:r>
          <w:rPr>
            <w:color w:val="993366"/>
            <w:szCs w:val="16"/>
          </w:rPr>
          <w:t>= SEQUENCE {</w:t>
        </w:r>
      </w:ins>
    </w:p>
    <w:p w14:paraId="074F7481" w14:textId="77777777" w:rsidR="00D86A23" w:rsidRDefault="00D86A23" w:rsidP="00D86A23">
      <w:pPr>
        <w:pStyle w:val="PL"/>
        <w:rPr>
          <w:ins w:id="510" w:author="Ericsson_RAN2_after108" w:date="2020-01-29T15:24:00Z"/>
          <w:color w:val="808080"/>
          <w:szCs w:val="16"/>
        </w:rPr>
      </w:pPr>
      <w:ins w:id="511" w:author="Ericsson_RAN2_after108" w:date="2020-01-29T15:24:00Z">
        <w:r>
          <w:rPr>
            <w:szCs w:val="16"/>
          </w:rPr>
          <w:t xml:space="preserve">    pi2BPSK-ScramblingID0              </w:t>
        </w:r>
        <w:r>
          <w:rPr>
            <w:color w:val="993366"/>
            <w:szCs w:val="16"/>
          </w:rPr>
          <w:t>INTEGER</w:t>
        </w:r>
        <w:r>
          <w:rPr>
            <w:szCs w:val="16"/>
          </w:rPr>
          <w:t xml:space="preserve">(0..65535)                                            </w:t>
        </w:r>
        <w:r>
          <w:rPr>
            <w:color w:val="993366"/>
            <w:szCs w:val="16"/>
          </w:rPr>
          <w:t>OPTIONAL</w:t>
        </w:r>
        <w:r>
          <w:rPr>
            <w:szCs w:val="16"/>
          </w:rPr>
          <w:t xml:space="preserve">,  </w:t>
        </w:r>
        <w:r>
          <w:rPr>
            <w:color w:val="808080"/>
            <w:szCs w:val="16"/>
          </w:rPr>
          <w:t>-- Need S</w:t>
        </w:r>
      </w:ins>
    </w:p>
    <w:p w14:paraId="0E353B07" w14:textId="77777777" w:rsidR="00D86A23" w:rsidRDefault="00D86A23" w:rsidP="00D86A23">
      <w:pPr>
        <w:pStyle w:val="PL"/>
        <w:rPr>
          <w:ins w:id="512" w:author="Ericsson_RAN2_after108" w:date="2020-01-29T15:24:00Z"/>
          <w:szCs w:val="16"/>
        </w:rPr>
      </w:pPr>
      <w:ins w:id="513" w:author="Ericsson_RAN2_after108" w:date="2020-01-29T15:24:00Z">
        <w:r>
          <w:rPr>
            <w:szCs w:val="16"/>
          </w:rPr>
          <w:t xml:space="preserve">    pi2BPSK-ScramblingID1              </w:t>
        </w:r>
        <w:r>
          <w:rPr>
            <w:color w:val="993366"/>
            <w:szCs w:val="16"/>
          </w:rPr>
          <w:t>INTEGER</w:t>
        </w:r>
        <w:r>
          <w:rPr>
            <w:szCs w:val="16"/>
          </w:rPr>
          <w:t xml:space="preserve">(0..65535)                                            </w:t>
        </w:r>
        <w:r>
          <w:rPr>
            <w:color w:val="993366"/>
            <w:szCs w:val="16"/>
          </w:rPr>
          <w:t>OPTIONAL</w:t>
        </w:r>
        <w:r>
          <w:rPr>
            <w:szCs w:val="16"/>
          </w:rPr>
          <w:t xml:space="preserve">   </w:t>
        </w:r>
        <w:r>
          <w:rPr>
            <w:color w:val="808080"/>
            <w:szCs w:val="16"/>
          </w:rPr>
          <w:t>-- Need S</w:t>
        </w:r>
      </w:ins>
    </w:p>
    <w:p w14:paraId="2B263DEE" w14:textId="77777777" w:rsidR="00D86A23" w:rsidRDefault="00D86A23" w:rsidP="00D86A23">
      <w:pPr>
        <w:pStyle w:val="PL"/>
        <w:rPr>
          <w:ins w:id="514" w:author="Ericsson_RAN2_after108" w:date="2020-01-29T15:24:00Z"/>
          <w:szCs w:val="16"/>
        </w:rPr>
      </w:pPr>
      <w:ins w:id="515" w:author="Ericsson_RAN2_after108" w:date="2020-01-29T15:24:00Z">
        <w:r>
          <w:rPr>
            <w:szCs w:val="16"/>
          </w:rPr>
          <w:t>}</w:t>
        </w:r>
      </w:ins>
    </w:p>
    <w:p w14:paraId="5696D4D0" w14:textId="77777777" w:rsidR="00D86A23" w:rsidRPr="00325D1F" w:rsidRDefault="00D86A23" w:rsidP="0096519C">
      <w:pPr>
        <w:pStyle w:val="PL"/>
      </w:pPr>
    </w:p>
    <w:p w14:paraId="580ED97B" w14:textId="77777777" w:rsidR="002C5D28" w:rsidRPr="005D6EB4" w:rsidRDefault="002C5D28" w:rsidP="0096519C">
      <w:pPr>
        <w:pStyle w:val="PL"/>
        <w:rPr>
          <w:color w:val="808080"/>
        </w:rPr>
      </w:pPr>
      <w:r w:rsidRPr="005D6EB4">
        <w:rPr>
          <w:color w:val="808080"/>
        </w:rPr>
        <w:t>-- TAG-DMRS-UPLINKCONFIG-STOP</w:t>
      </w:r>
    </w:p>
    <w:p w14:paraId="4CBA29BC" w14:textId="77777777" w:rsidR="002C5D28" w:rsidRPr="005D6EB4" w:rsidRDefault="002C5D28" w:rsidP="0096519C">
      <w:pPr>
        <w:pStyle w:val="PL"/>
        <w:rPr>
          <w:color w:val="808080"/>
        </w:rPr>
      </w:pPr>
      <w:r w:rsidRPr="005D6EB4">
        <w:rPr>
          <w:color w:val="808080"/>
        </w:rPr>
        <w:t>-- ASN1STOP</w:t>
      </w:r>
    </w:p>
    <w:p w14:paraId="1CDFFA4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3E990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91154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DMRS-UplinkConfig </w:t>
            </w:r>
            <w:r w:rsidRPr="00325D1F">
              <w:rPr>
                <w:szCs w:val="22"/>
                <w:lang w:val="en-GB" w:eastAsia="ja-JP"/>
              </w:rPr>
              <w:t>field descriptions</w:t>
            </w:r>
          </w:p>
        </w:tc>
      </w:tr>
      <w:tr w:rsidR="00A047D1" w:rsidRPr="00325D1F" w14:paraId="5ED6E3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0743E" w14:textId="77777777" w:rsidR="002C5D28" w:rsidRPr="00325D1F" w:rsidRDefault="002C5D28" w:rsidP="00F43D0B">
            <w:pPr>
              <w:pStyle w:val="TAL"/>
              <w:rPr>
                <w:szCs w:val="22"/>
                <w:lang w:val="en-GB" w:eastAsia="ja-JP"/>
              </w:rPr>
            </w:pPr>
            <w:r w:rsidRPr="00325D1F">
              <w:rPr>
                <w:b/>
                <w:i/>
                <w:szCs w:val="22"/>
                <w:lang w:val="en-GB" w:eastAsia="ja-JP"/>
              </w:rPr>
              <w:t>dmrs-AdditionalPosition</w:t>
            </w:r>
          </w:p>
          <w:p w14:paraId="43884BF6" w14:textId="77777777" w:rsidR="002C5D28" w:rsidRPr="00325D1F" w:rsidRDefault="002C5D28" w:rsidP="00751333">
            <w:pPr>
              <w:pStyle w:val="TAL"/>
              <w:rPr>
                <w:szCs w:val="22"/>
                <w:lang w:val="en-GB" w:eastAsia="ja-JP"/>
              </w:rPr>
            </w:pPr>
            <w:r w:rsidRPr="00325D1F">
              <w:rPr>
                <w:szCs w:val="22"/>
                <w:lang w:val="en-GB" w:eastAsia="ja-JP"/>
              </w:rPr>
              <w:t xml:space="preserve">Position for additional DM-RS in UL (see </w:t>
            </w:r>
            <w:r w:rsidR="00A60555" w:rsidRPr="00325D1F">
              <w:rPr>
                <w:szCs w:val="22"/>
                <w:lang w:val="en-GB" w:eastAsia="ja-JP"/>
              </w:rPr>
              <w:t xml:space="preserve">TS 38.211 [16], </w:t>
            </w:r>
            <w:r w:rsidR="00751333" w:rsidRPr="00325D1F">
              <w:rPr>
                <w:szCs w:val="22"/>
                <w:lang w:val="en-GB" w:eastAsia="ja-JP"/>
              </w:rPr>
              <w:t>clause</w:t>
            </w:r>
            <w:r w:rsidR="00A60555" w:rsidRPr="00325D1F">
              <w:rPr>
                <w:szCs w:val="22"/>
                <w:lang w:val="en-GB" w:eastAsia="ja-JP"/>
              </w:rPr>
              <w:t xml:space="preserve"> </w:t>
            </w:r>
            <w:r w:rsidRPr="00325D1F">
              <w:rPr>
                <w:szCs w:val="22"/>
                <w:lang w:val="en-GB" w:eastAsia="ja-JP"/>
              </w:rPr>
              <w:t xml:space="preserve">6.4.1.1.3). If the field is absent, the UE applies the value pos2. See also </w:t>
            </w:r>
            <w:r w:rsidR="00581EBE" w:rsidRPr="00325D1F">
              <w:rPr>
                <w:szCs w:val="22"/>
                <w:lang w:val="en-GB" w:eastAsia="ja-JP"/>
              </w:rPr>
              <w:t>clause</w:t>
            </w:r>
            <w:r w:rsidRPr="00325D1F">
              <w:rPr>
                <w:szCs w:val="22"/>
                <w:lang w:val="en-GB" w:eastAsia="ja-JP"/>
              </w:rPr>
              <w:t xml:space="preserve"> 6.4.1.1.3 for additional constraints on how the network may set this field depending on the setting of other fields.</w:t>
            </w:r>
          </w:p>
        </w:tc>
      </w:tr>
      <w:tr w:rsidR="00A047D1" w:rsidRPr="00325D1F" w14:paraId="47FD2F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D8E1A4" w14:textId="77777777" w:rsidR="002C5D28" w:rsidRPr="00325D1F" w:rsidRDefault="002C5D28" w:rsidP="00F43D0B">
            <w:pPr>
              <w:pStyle w:val="TAL"/>
              <w:rPr>
                <w:szCs w:val="22"/>
                <w:lang w:val="en-GB" w:eastAsia="ja-JP"/>
              </w:rPr>
            </w:pPr>
            <w:r w:rsidRPr="00325D1F">
              <w:rPr>
                <w:b/>
                <w:i/>
                <w:szCs w:val="22"/>
                <w:lang w:val="en-GB" w:eastAsia="ja-JP"/>
              </w:rPr>
              <w:t>dmrs-Type</w:t>
            </w:r>
          </w:p>
          <w:p w14:paraId="3F555726" w14:textId="77777777" w:rsidR="002C5D28" w:rsidRPr="00325D1F" w:rsidRDefault="002C5D28" w:rsidP="00581EBE">
            <w:pPr>
              <w:pStyle w:val="TAL"/>
              <w:rPr>
                <w:szCs w:val="22"/>
                <w:lang w:val="en-GB" w:eastAsia="ja-JP"/>
              </w:rPr>
            </w:pPr>
            <w:r w:rsidRPr="00325D1F">
              <w:rPr>
                <w:szCs w:val="22"/>
                <w:lang w:val="en-GB" w:eastAsia="ja-JP"/>
              </w:rPr>
              <w:t xml:space="preserve">Selection of the DMRS type to be used for UL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6.4.1.1.3) If the field is absent, the UE uses DMRS type 1.</w:t>
            </w:r>
          </w:p>
        </w:tc>
      </w:tr>
      <w:tr w:rsidR="0045746A" w:rsidRPr="00325D1F" w14:paraId="6801A4F1" w14:textId="77777777" w:rsidTr="006D357F">
        <w:trPr>
          <w:ins w:id="516" w:author="Ericsson_RAN2_after108" w:date="2020-01-29T15:24:00Z"/>
        </w:trPr>
        <w:tc>
          <w:tcPr>
            <w:tcW w:w="14173" w:type="dxa"/>
            <w:tcBorders>
              <w:top w:val="single" w:sz="4" w:space="0" w:color="auto"/>
              <w:left w:val="single" w:sz="4" w:space="0" w:color="auto"/>
              <w:bottom w:val="single" w:sz="4" w:space="0" w:color="auto"/>
              <w:right w:val="single" w:sz="4" w:space="0" w:color="auto"/>
            </w:tcBorders>
          </w:tcPr>
          <w:p w14:paraId="6EC188BC" w14:textId="77777777" w:rsidR="0045746A" w:rsidRDefault="0045746A" w:rsidP="0045746A">
            <w:pPr>
              <w:pStyle w:val="TAL"/>
              <w:rPr>
                <w:ins w:id="517" w:author="Ericsson_RAN2_after108" w:date="2020-01-29T15:24:00Z"/>
                <w:b/>
                <w:i/>
                <w:szCs w:val="22"/>
                <w:lang w:val="en-GB" w:eastAsia="ja-JP"/>
              </w:rPr>
            </w:pPr>
            <w:ins w:id="518" w:author="Ericsson_RAN2_after108" w:date="2020-01-29T15:24:00Z">
              <w:r>
                <w:rPr>
                  <w:b/>
                  <w:i/>
                  <w:szCs w:val="22"/>
                  <w:lang w:val="en-GB" w:eastAsia="ja-JP"/>
                </w:rPr>
                <w:t>dmrs-Uplink</w:t>
              </w:r>
            </w:ins>
          </w:p>
          <w:p w14:paraId="45BFBEA5" w14:textId="2AAA6FBD" w:rsidR="0045746A" w:rsidRPr="00325D1F" w:rsidRDefault="0045746A" w:rsidP="0045746A">
            <w:pPr>
              <w:pStyle w:val="TAL"/>
              <w:rPr>
                <w:ins w:id="519" w:author="Ericsson_RAN2_after108" w:date="2020-01-29T15:24:00Z"/>
                <w:b/>
                <w:i/>
                <w:szCs w:val="22"/>
                <w:lang w:val="en-GB" w:eastAsia="ja-JP"/>
              </w:rPr>
            </w:pPr>
            <w:ins w:id="520" w:author="Ericsson_RAN2_after108" w:date="2020-01-29T15:24:00Z">
              <w:r>
                <w:rPr>
                  <w:szCs w:val="22"/>
                  <w:lang w:val="en-GB" w:eastAsia="ja-JP"/>
                </w:rPr>
                <w:t>Used in TS 38.211</w:t>
              </w:r>
            </w:ins>
            <w:ins w:id="521" w:author="Nokia, Nokia Shanghai Bell" w:date="2020-02-25T13:01:00Z">
              <w:r w:rsidR="00912E50">
                <w:rPr>
                  <w:szCs w:val="22"/>
                  <w:lang w:val="en-GB" w:eastAsia="ja-JP"/>
                </w:rPr>
                <w:t xml:space="preserve"> [16]</w:t>
              </w:r>
            </w:ins>
            <w:ins w:id="522" w:author="Ericsson_RAN2_after108" w:date="2020-01-29T15:24:00Z">
              <w:r>
                <w:rPr>
                  <w:szCs w:val="22"/>
                  <w:lang w:val="en-GB" w:eastAsia="ja-JP"/>
                </w:rPr>
                <w:t>, Clause 6.4.1.1.1.1</w:t>
              </w:r>
            </w:ins>
          </w:p>
        </w:tc>
      </w:tr>
      <w:tr w:rsidR="0045746A" w:rsidRPr="00325D1F" w14:paraId="00D2949E" w14:textId="77777777" w:rsidTr="006D357F">
        <w:trPr>
          <w:ins w:id="523" w:author="Ericsson_RAN2_after108" w:date="2020-01-29T15:24:00Z"/>
        </w:trPr>
        <w:tc>
          <w:tcPr>
            <w:tcW w:w="14173" w:type="dxa"/>
            <w:tcBorders>
              <w:top w:val="single" w:sz="4" w:space="0" w:color="auto"/>
              <w:left w:val="single" w:sz="4" w:space="0" w:color="auto"/>
              <w:bottom w:val="single" w:sz="4" w:space="0" w:color="auto"/>
              <w:right w:val="single" w:sz="4" w:space="0" w:color="auto"/>
            </w:tcBorders>
          </w:tcPr>
          <w:p w14:paraId="61B16A02" w14:textId="77777777" w:rsidR="0045746A" w:rsidRDefault="0045746A" w:rsidP="0045746A">
            <w:pPr>
              <w:pStyle w:val="TAL"/>
              <w:rPr>
                <w:ins w:id="524" w:author="Ericsson_RAN2_after108" w:date="2020-01-29T15:24:00Z"/>
                <w:b/>
                <w:i/>
                <w:szCs w:val="22"/>
                <w:lang w:val="en-GB" w:eastAsia="ja-JP"/>
              </w:rPr>
            </w:pPr>
            <w:ins w:id="525" w:author="Ericsson_RAN2_after108" w:date="2020-01-29T15:24:00Z">
              <w:r>
                <w:rPr>
                  <w:b/>
                  <w:i/>
                  <w:szCs w:val="22"/>
                  <w:lang w:val="en-GB" w:eastAsia="ja-JP"/>
                </w:rPr>
                <w:t>dmrs-UplinkTransformPrecoding</w:t>
              </w:r>
            </w:ins>
          </w:p>
          <w:p w14:paraId="2221AC10" w14:textId="2DF9AAC8" w:rsidR="0045746A" w:rsidRPr="00325D1F" w:rsidRDefault="0045746A" w:rsidP="0045746A">
            <w:pPr>
              <w:pStyle w:val="TAL"/>
              <w:rPr>
                <w:ins w:id="526" w:author="Ericsson_RAN2_after108" w:date="2020-01-29T15:24:00Z"/>
                <w:b/>
                <w:i/>
                <w:szCs w:val="22"/>
                <w:lang w:val="en-GB" w:eastAsia="ja-JP"/>
              </w:rPr>
            </w:pPr>
            <w:ins w:id="527" w:author="Ericsson_RAN2_after108" w:date="2020-01-29T15:24:00Z">
              <w:r>
                <w:rPr>
                  <w:szCs w:val="22"/>
                  <w:lang w:val="en-GB" w:eastAsia="ja-JP"/>
                </w:rPr>
                <w:t>Used in TS 38.211</w:t>
              </w:r>
            </w:ins>
            <w:ins w:id="528" w:author="Nokia, Nokia Shanghai Bell" w:date="2020-02-25T13:01:00Z">
              <w:r w:rsidR="00912E50">
                <w:rPr>
                  <w:szCs w:val="22"/>
                  <w:lang w:val="en-GB" w:eastAsia="ja-JP"/>
                </w:rPr>
                <w:t xml:space="preserve"> [16]</w:t>
              </w:r>
            </w:ins>
            <w:ins w:id="529" w:author="Ericsson_RAN2_after108" w:date="2020-01-29T15:24:00Z">
              <w:r>
                <w:rPr>
                  <w:szCs w:val="22"/>
                  <w:lang w:val="en-GB" w:eastAsia="ja-JP"/>
                </w:rPr>
                <w:t>, Clause 6.4.1.1.1.2</w:t>
              </w:r>
            </w:ins>
          </w:p>
        </w:tc>
      </w:tr>
      <w:tr w:rsidR="00A047D1" w:rsidRPr="00325D1F" w14:paraId="18E33C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DCA9C" w14:textId="77777777" w:rsidR="002C5D28" w:rsidRPr="00325D1F" w:rsidRDefault="002C5D28" w:rsidP="00F43D0B">
            <w:pPr>
              <w:pStyle w:val="TAL"/>
              <w:rPr>
                <w:szCs w:val="22"/>
                <w:lang w:val="en-GB" w:eastAsia="ja-JP"/>
              </w:rPr>
            </w:pPr>
            <w:r w:rsidRPr="00325D1F">
              <w:rPr>
                <w:b/>
                <w:i/>
                <w:szCs w:val="22"/>
                <w:lang w:val="en-GB" w:eastAsia="ja-JP"/>
              </w:rPr>
              <w:t>maxLength</w:t>
            </w:r>
          </w:p>
          <w:p w14:paraId="4722B0BE" w14:textId="6DFD0256" w:rsidR="002C5D28" w:rsidRPr="00325D1F" w:rsidRDefault="002C5D28" w:rsidP="00F43D0B">
            <w:pPr>
              <w:pStyle w:val="TAL"/>
              <w:rPr>
                <w:szCs w:val="22"/>
                <w:lang w:val="en-GB" w:eastAsia="ja-JP"/>
              </w:rPr>
            </w:pPr>
            <w:r w:rsidRPr="00325D1F">
              <w:rPr>
                <w:szCs w:val="22"/>
                <w:lang w:val="en-GB" w:eastAsia="ja-JP"/>
              </w:rPr>
              <w:t xml:space="preserve">The maximum number of OFDM symbols for UL front loaded DMRS. </w:t>
            </w:r>
            <w:r w:rsidRPr="00325D1F">
              <w:rPr>
                <w:i/>
                <w:lang w:val="en-GB"/>
              </w:rPr>
              <w:t>len1</w:t>
            </w:r>
            <w:r w:rsidRPr="00325D1F">
              <w:rPr>
                <w:szCs w:val="22"/>
                <w:lang w:val="en-GB" w:eastAsia="ja-JP"/>
              </w:rPr>
              <w:t xml:space="preserve"> corresponds to value 1. </w:t>
            </w:r>
            <w:r w:rsidRPr="00325D1F">
              <w:rPr>
                <w:i/>
                <w:lang w:val="en-GB"/>
              </w:rPr>
              <w:t>len2</w:t>
            </w:r>
            <w:r w:rsidRPr="00325D1F">
              <w:rPr>
                <w:szCs w:val="22"/>
                <w:lang w:val="en-GB" w:eastAsia="ja-JP"/>
              </w:rPr>
              <w:t xml:space="preserve"> corresponds to value 2. If the field is absent, the UE applies value </w:t>
            </w:r>
            <w:r w:rsidRPr="00325D1F">
              <w:rPr>
                <w:i/>
                <w:lang w:val="en-GB"/>
              </w:rPr>
              <w:t>len1</w:t>
            </w:r>
            <w:r w:rsidRPr="00325D1F">
              <w:rPr>
                <w:szCs w:val="22"/>
                <w:lang w:val="en-GB" w:eastAsia="ja-JP"/>
              </w:rPr>
              <w:t xml:space="preserve">. If set to </w:t>
            </w:r>
            <w:r w:rsidRPr="00325D1F">
              <w:rPr>
                <w:i/>
                <w:lang w:val="en-GB"/>
              </w:rPr>
              <w:t>len2</w:t>
            </w:r>
            <w:r w:rsidRPr="00325D1F">
              <w:rPr>
                <w:szCs w:val="22"/>
                <w:lang w:val="en-GB" w:eastAsia="ja-JP"/>
              </w:rPr>
              <w:t xml:space="preserve">, the UE determines the actual number of DM-RS symbols by the associated DCI. (see </w:t>
            </w:r>
            <w:r w:rsidR="001634A6" w:rsidRPr="00325D1F">
              <w:rPr>
                <w:szCs w:val="22"/>
                <w:lang w:val="en-GB" w:eastAsia="ja-JP"/>
              </w:rPr>
              <w:t>TS 38.21</w:t>
            </w:r>
            <w:r w:rsidR="00A621CB" w:rsidRPr="00325D1F">
              <w:rPr>
                <w:szCs w:val="22"/>
                <w:lang w:val="en-GB" w:eastAsia="ja-JP"/>
              </w:rPr>
              <w:t>1</w:t>
            </w:r>
            <w:r w:rsidR="001634A6" w:rsidRPr="00325D1F">
              <w:rPr>
                <w:szCs w:val="22"/>
                <w:lang w:val="en-GB" w:eastAsia="ja-JP"/>
              </w:rPr>
              <w:t xml:space="preserve"> [1</w:t>
            </w:r>
            <w:r w:rsidR="00A621CB" w:rsidRPr="00325D1F">
              <w:rPr>
                <w:szCs w:val="22"/>
                <w:lang w:val="en-GB" w:eastAsia="ja-JP"/>
              </w:rPr>
              <w:t>6</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6.4.1.1.3)</w:t>
            </w:r>
            <w:r w:rsidR="007E3927" w:rsidRPr="00325D1F">
              <w:rPr>
                <w:szCs w:val="22"/>
                <w:lang w:val="en-GB" w:eastAsia="ja-JP"/>
              </w:rPr>
              <w:t>.</w:t>
            </w:r>
          </w:p>
        </w:tc>
      </w:tr>
      <w:tr w:rsidR="00A047D1" w:rsidRPr="00325D1F" w14:paraId="3811F04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8ED535" w14:textId="77777777" w:rsidR="002C5D28" w:rsidRPr="00325D1F" w:rsidRDefault="002C5D28" w:rsidP="00F43D0B">
            <w:pPr>
              <w:pStyle w:val="TAL"/>
              <w:rPr>
                <w:szCs w:val="22"/>
                <w:lang w:val="en-GB" w:eastAsia="ja-JP"/>
              </w:rPr>
            </w:pPr>
            <w:r w:rsidRPr="00325D1F">
              <w:rPr>
                <w:b/>
                <w:i/>
                <w:szCs w:val="22"/>
                <w:lang w:val="en-GB" w:eastAsia="ja-JP"/>
              </w:rPr>
              <w:t>nPUSCH-Identity</w:t>
            </w:r>
          </w:p>
          <w:p w14:paraId="629638E7" w14:textId="41637178" w:rsidR="002C5D28" w:rsidRPr="00325D1F" w:rsidRDefault="002C5D28" w:rsidP="00F43D0B">
            <w:pPr>
              <w:pStyle w:val="TAL"/>
              <w:rPr>
                <w:szCs w:val="22"/>
                <w:lang w:val="en-GB" w:eastAsia="ja-JP"/>
              </w:rPr>
            </w:pPr>
            <w:r w:rsidRPr="00325D1F">
              <w:rPr>
                <w:szCs w:val="22"/>
                <w:lang w:val="en-GB" w:eastAsia="ja-JP"/>
              </w:rPr>
              <w:t xml:space="preserve">Parameter: N_ID^(PUSCH) for DFT-s-OFDM DMRS. If the value is absent or released, the UE uses the </w:t>
            </w:r>
            <w:r w:rsidR="00AB0822" w:rsidRPr="00325D1F">
              <w:rPr>
                <w:szCs w:val="22"/>
                <w:lang w:val="en-GB" w:eastAsia="ja-JP"/>
              </w:rPr>
              <w:t xml:space="preserve">value </w:t>
            </w:r>
            <w:r w:rsidRPr="00325D1F">
              <w:rPr>
                <w:szCs w:val="22"/>
                <w:lang w:val="en-GB" w:eastAsia="ja-JP"/>
              </w:rPr>
              <w:t>Physical cell ID</w:t>
            </w:r>
            <w:r w:rsidR="00AB0822" w:rsidRPr="00325D1F">
              <w:rPr>
                <w:szCs w:val="22"/>
                <w:lang w:val="en-GB" w:eastAsia="ja-JP"/>
              </w:rPr>
              <w:t xml:space="preserve"> (</w:t>
            </w:r>
            <w:r w:rsidR="00AB0822" w:rsidRPr="00325D1F">
              <w:rPr>
                <w:i/>
                <w:szCs w:val="22"/>
                <w:lang w:val="en-GB" w:eastAsia="ja-JP"/>
              </w:rPr>
              <w:t>physCellId</w:t>
            </w:r>
            <w:r w:rsidR="00AB0822" w:rsidRPr="00325D1F">
              <w:rPr>
                <w:szCs w:val="22"/>
                <w:lang w:val="en-GB" w:eastAsia="ja-JP"/>
              </w:rPr>
              <w:t>)</w:t>
            </w:r>
            <w:r w:rsidRPr="00325D1F">
              <w:rPr>
                <w:szCs w:val="22"/>
                <w:lang w:val="en-GB" w:eastAsia="ja-JP"/>
              </w:rPr>
              <w:t xml:space="preserve">. </w:t>
            </w:r>
            <w:r w:rsidR="00363ACB" w:rsidRPr="00325D1F">
              <w:rPr>
                <w:szCs w:val="22"/>
                <w:lang w:val="en-GB" w:eastAsia="ja-JP"/>
              </w:rPr>
              <w:t>S</w:t>
            </w:r>
            <w:r w:rsidRPr="00325D1F">
              <w:rPr>
                <w:szCs w:val="22"/>
                <w:lang w:val="en-GB" w:eastAsia="ja-JP"/>
              </w:rPr>
              <w:t xml:space="preserve">ee </w:t>
            </w:r>
            <w:r w:rsidR="00F93181" w:rsidRPr="00325D1F">
              <w:rPr>
                <w:szCs w:val="22"/>
                <w:lang w:val="en-GB" w:eastAsia="ja-JP"/>
              </w:rPr>
              <w:t>TS 38.211 [16]</w:t>
            </w:r>
            <w:r w:rsidR="00363ACB" w:rsidRPr="00325D1F">
              <w:rPr>
                <w:szCs w:val="22"/>
                <w:lang w:val="en-GB" w:eastAsia="ja-JP"/>
              </w:rPr>
              <w:t>.</w:t>
            </w:r>
          </w:p>
        </w:tc>
      </w:tr>
      <w:tr w:rsidR="00A047D1" w:rsidRPr="00325D1F" w14:paraId="451BD2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3B9F06" w14:textId="77777777" w:rsidR="002C5D28" w:rsidRPr="00325D1F" w:rsidRDefault="002C5D28" w:rsidP="00F43D0B">
            <w:pPr>
              <w:pStyle w:val="TAL"/>
              <w:rPr>
                <w:szCs w:val="22"/>
                <w:lang w:val="en-GB" w:eastAsia="ja-JP"/>
              </w:rPr>
            </w:pPr>
            <w:r w:rsidRPr="00325D1F">
              <w:rPr>
                <w:b/>
                <w:i/>
                <w:szCs w:val="22"/>
                <w:lang w:val="en-GB" w:eastAsia="ja-JP"/>
              </w:rPr>
              <w:t>phaseTrackingRS</w:t>
            </w:r>
          </w:p>
          <w:p w14:paraId="41506ABE" w14:textId="4EC802B2" w:rsidR="002C5D28" w:rsidRPr="00325D1F" w:rsidRDefault="002C5D28" w:rsidP="00F43D0B">
            <w:pPr>
              <w:pStyle w:val="TAL"/>
              <w:rPr>
                <w:szCs w:val="22"/>
                <w:lang w:val="en-GB" w:eastAsia="ja-JP"/>
              </w:rPr>
            </w:pPr>
            <w:r w:rsidRPr="00325D1F">
              <w:rPr>
                <w:szCs w:val="22"/>
                <w:lang w:val="en-GB" w:eastAsia="ja-JP"/>
              </w:rPr>
              <w:t xml:space="preserve">Configures uplink PTRS (see </w:t>
            </w:r>
            <w:r w:rsidR="00F93181" w:rsidRPr="00325D1F">
              <w:rPr>
                <w:szCs w:val="22"/>
                <w:lang w:val="en-GB" w:eastAsia="ja-JP"/>
              </w:rPr>
              <w:t>TS 38.211 [16]</w:t>
            </w:r>
            <w:r w:rsidRPr="00325D1F">
              <w:rPr>
                <w:szCs w:val="22"/>
                <w:lang w:val="en-GB" w:eastAsia="ja-JP"/>
              </w:rPr>
              <w:t>)</w:t>
            </w:r>
            <w:r w:rsidR="007E3927" w:rsidRPr="00325D1F">
              <w:rPr>
                <w:szCs w:val="22"/>
                <w:lang w:val="en-GB" w:eastAsia="ja-JP"/>
              </w:rPr>
              <w:t>.</w:t>
            </w:r>
          </w:p>
        </w:tc>
      </w:tr>
      <w:tr w:rsidR="00606A5D" w:rsidRPr="00325D1F" w14:paraId="27A7BF99" w14:textId="77777777" w:rsidTr="006D357F">
        <w:trPr>
          <w:ins w:id="530" w:author="Ericsson_RAN2_after108" w:date="2020-01-29T15:25:00Z"/>
        </w:trPr>
        <w:tc>
          <w:tcPr>
            <w:tcW w:w="14173" w:type="dxa"/>
            <w:tcBorders>
              <w:top w:val="single" w:sz="4" w:space="0" w:color="auto"/>
              <w:left w:val="single" w:sz="4" w:space="0" w:color="auto"/>
              <w:bottom w:val="single" w:sz="4" w:space="0" w:color="auto"/>
              <w:right w:val="single" w:sz="4" w:space="0" w:color="auto"/>
            </w:tcBorders>
          </w:tcPr>
          <w:p w14:paraId="24D98B6A" w14:textId="77777777" w:rsidR="00606A5D" w:rsidRDefault="00606A5D" w:rsidP="00606A5D">
            <w:pPr>
              <w:pStyle w:val="TAL"/>
              <w:rPr>
                <w:ins w:id="531" w:author="Ericsson_RAN2_after108" w:date="2020-01-29T15:25:00Z"/>
                <w:b/>
                <w:i/>
                <w:lang w:val="en-US"/>
              </w:rPr>
            </w:pPr>
            <w:ins w:id="532" w:author="Ericsson_RAN2_after108" w:date="2020-01-29T15:25:00Z">
              <w:r>
                <w:rPr>
                  <w:b/>
                  <w:i/>
                </w:rPr>
                <w:t>pi2BPSK</w:t>
              </w:r>
              <w:r>
                <w:rPr>
                  <w:b/>
                  <w:i/>
                  <w:lang w:val="en-US"/>
                </w:rPr>
                <w:t>-S</w:t>
              </w:r>
              <w:r>
                <w:rPr>
                  <w:b/>
                  <w:i/>
                </w:rPr>
                <w:t>cramblingID0</w:t>
              </w:r>
              <w:r>
                <w:rPr>
                  <w:b/>
                  <w:i/>
                  <w:lang w:val="en-US"/>
                </w:rPr>
                <w:t>, pi2BPSK-ScramblingID1</w:t>
              </w:r>
            </w:ins>
          </w:p>
          <w:p w14:paraId="0D5F9A1B" w14:textId="30A29B18" w:rsidR="00606A5D" w:rsidRPr="00325D1F" w:rsidRDefault="00606A5D" w:rsidP="00606A5D">
            <w:pPr>
              <w:pStyle w:val="TAL"/>
              <w:rPr>
                <w:ins w:id="533" w:author="Ericsson_RAN2_after108" w:date="2020-01-29T15:25:00Z"/>
                <w:b/>
                <w:i/>
                <w:szCs w:val="22"/>
                <w:lang w:val="en-GB" w:eastAsia="ja-JP"/>
              </w:rPr>
            </w:pPr>
            <w:ins w:id="534" w:author="Ericsson_RAN2_after108" w:date="2020-01-29T15:25:00Z">
              <w:r>
                <w:rPr>
                  <w:szCs w:val="22"/>
                  <w:lang w:val="en-US" w:eastAsia="ja-JP"/>
                </w:rPr>
                <w:t>UL DMRS scrambling initialization for pi/2 BPSK DMRS for PUSCH (see TS 38.211</w:t>
              </w:r>
            </w:ins>
            <w:ins w:id="535" w:author="Nokia, Nokia Shanghai Bell" w:date="2020-02-25T13:01:00Z">
              <w:r w:rsidR="00912E50">
                <w:rPr>
                  <w:szCs w:val="22"/>
                  <w:lang w:val="en-US" w:eastAsia="ja-JP"/>
                </w:rPr>
                <w:t xml:space="preserve"> [16]</w:t>
              </w:r>
            </w:ins>
            <w:ins w:id="536" w:author="Ericsson_RAN2_after108" w:date="2020-01-29T15:25:00Z">
              <w:r>
                <w:rPr>
                  <w:szCs w:val="22"/>
                  <w:lang w:val="en-US" w:eastAsia="ja-JP"/>
                </w:rPr>
                <w:t>, Clause 6.4.1.1.2). When the field is absent the UE applies the value Physical cell ID (physCellId)</w:t>
              </w:r>
            </w:ins>
            <w:ins w:id="537" w:author="Nokia, Nokia Shanghai Bell" w:date="2020-02-25T13:01:00Z">
              <w:r w:rsidR="00912E50">
                <w:rPr>
                  <w:szCs w:val="22"/>
                  <w:lang w:val="en-US" w:eastAsia="ja-JP"/>
                </w:rPr>
                <w:t xml:space="preserve"> </w:t>
              </w:r>
              <w:commentRangeStart w:id="538"/>
              <w:r w:rsidR="00912E50">
                <w:rPr>
                  <w:szCs w:val="22"/>
                  <w:lang w:val="en-US" w:eastAsia="ja-JP"/>
                </w:rPr>
                <w:t>of the serving cell</w:t>
              </w:r>
              <w:commentRangeEnd w:id="538"/>
              <w:r w:rsidR="00912E50">
                <w:rPr>
                  <w:rStyle w:val="CommentReference"/>
                  <w:rFonts w:ascii="Times New Roman" w:eastAsiaTheme="minorEastAsia" w:hAnsi="Times New Roman"/>
                  <w:lang w:val="en-GB" w:eastAsia="en-US"/>
                </w:rPr>
                <w:commentReference w:id="538"/>
              </w:r>
            </w:ins>
            <w:ins w:id="539" w:author="Ericsson_RAN2_after108" w:date="2020-01-29T15:25:00Z">
              <w:r>
                <w:rPr>
                  <w:szCs w:val="22"/>
                  <w:lang w:val="en-US" w:eastAsia="ja-JP"/>
                </w:rPr>
                <w:t>.</w:t>
              </w:r>
            </w:ins>
          </w:p>
        </w:tc>
      </w:tr>
      <w:tr w:rsidR="00606A5D" w:rsidRPr="00325D1F" w14:paraId="4F55B5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631839" w14:textId="77777777" w:rsidR="00606A5D" w:rsidRPr="00325D1F" w:rsidRDefault="00606A5D" w:rsidP="00606A5D">
            <w:pPr>
              <w:pStyle w:val="TAL"/>
              <w:rPr>
                <w:szCs w:val="22"/>
                <w:lang w:val="en-GB" w:eastAsia="ja-JP"/>
              </w:rPr>
            </w:pPr>
            <w:r w:rsidRPr="00325D1F">
              <w:rPr>
                <w:b/>
                <w:i/>
                <w:szCs w:val="22"/>
                <w:lang w:val="en-GB" w:eastAsia="ja-JP"/>
              </w:rPr>
              <w:t>scramblingID0</w:t>
            </w:r>
          </w:p>
          <w:p w14:paraId="0FA53101" w14:textId="0974DAF7" w:rsidR="00606A5D" w:rsidRPr="00325D1F" w:rsidRDefault="00606A5D" w:rsidP="00606A5D">
            <w:pPr>
              <w:pStyle w:val="TAL"/>
              <w:rPr>
                <w:szCs w:val="22"/>
                <w:lang w:val="en-GB" w:eastAsia="ja-JP"/>
              </w:rPr>
            </w:pPr>
            <w:r w:rsidRPr="00325D1F">
              <w:rPr>
                <w:szCs w:val="22"/>
                <w:lang w:val="en-GB" w:eastAsia="ja-JP"/>
              </w:rPr>
              <w:t>UL DMRS scrambling initialization for CP-OFDM (see TS 38.211 [16], clause 6.4.1.1.1.1). When the field is absent the UE applies the value Physical cell ID (</w:t>
            </w:r>
            <w:r w:rsidRPr="00325D1F">
              <w:rPr>
                <w:i/>
                <w:lang w:val="en-GB"/>
              </w:rPr>
              <w:t>physCellId</w:t>
            </w:r>
            <w:r w:rsidRPr="00325D1F">
              <w:rPr>
                <w:szCs w:val="22"/>
                <w:lang w:val="en-GB" w:eastAsia="ja-JP"/>
              </w:rPr>
              <w:t>).</w:t>
            </w:r>
          </w:p>
        </w:tc>
      </w:tr>
      <w:tr w:rsidR="00606A5D" w:rsidRPr="00325D1F" w14:paraId="5DA29C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6163EF3" w14:textId="77777777" w:rsidR="00606A5D" w:rsidRPr="00325D1F" w:rsidRDefault="00606A5D" w:rsidP="00606A5D">
            <w:pPr>
              <w:pStyle w:val="TAL"/>
              <w:rPr>
                <w:szCs w:val="22"/>
                <w:lang w:val="en-GB" w:eastAsia="ja-JP"/>
              </w:rPr>
            </w:pPr>
            <w:r w:rsidRPr="00325D1F">
              <w:rPr>
                <w:b/>
                <w:i/>
                <w:szCs w:val="22"/>
                <w:lang w:val="en-GB" w:eastAsia="ja-JP"/>
              </w:rPr>
              <w:t>scramblingID1</w:t>
            </w:r>
          </w:p>
          <w:p w14:paraId="3E79B1B1" w14:textId="2CAF2FD8" w:rsidR="00606A5D" w:rsidRPr="00325D1F" w:rsidRDefault="00606A5D" w:rsidP="00606A5D">
            <w:pPr>
              <w:pStyle w:val="TAL"/>
              <w:rPr>
                <w:szCs w:val="22"/>
                <w:lang w:val="en-GB" w:eastAsia="ja-JP"/>
              </w:rPr>
            </w:pPr>
            <w:r w:rsidRPr="00325D1F">
              <w:rPr>
                <w:szCs w:val="22"/>
                <w:lang w:val="en-GB" w:eastAsia="ja-JP"/>
              </w:rPr>
              <w:t>UL DMRS scrambling initialization for CP-OFDM. (see TS 38.211 [16], clause 6.4.1.1.1.1). When the field is absent the UE applies the value Physical cell ID (</w:t>
            </w:r>
            <w:r w:rsidRPr="00325D1F">
              <w:rPr>
                <w:i/>
                <w:lang w:val="en-GB"/>
              </w:rPr>
              <w:t>physCellId</w:t>
            </w:r>
            <w:r w:rsidRPr="00325D1F">
              <w:rPr>
                <w:szCs w:val="22"/>
                <w:lang w:val="en-GB" w:eastAsia="ja-JP"/>
              </w:rPr>
              <w:t>).</w:t>
            </w:r>
          </w:p>
        </w:tc>
      </w:tr>
      <w:tr w:rsidR="00606A5D" w:rsidRPr="00325D1F" w14:paraId="540220E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638C13" w14:textId="77777777" w:rsidR="00606A5D" w:rsidRPr="00325D1F" w:rsidRDefault="00606A5D" w:rsidP="00606A5D">
            <w:pPr>
              <w:pStyle w:val="TAL"/>
              <w:rPr>
                <w:szCs w:val="22"/>
                <w:lang w:val="en-GB" w:eastAsia="ja-JP"/>
              </w:rPr>
            </w:pPr>
            <w:r w:rsidRPr="00325D1F">
              <w:rPr>
                <w:b/>
                <w:i/>
                <w:szCs w:val="22"/>
                <w:lang w:val="en-GB" w:eastAsia="ja-JP"/>
              </w:rPr>
              <w:t>sequenceGroupHopping</w:t>
            </w:r>
          </w:p>
          <w:p w14:paraId="00017C17" w14:textId="1B01FBE5" w:rsidR="00606A5D" w:rsidRPr="00325D1F" w:rsidRDefault="00606A5D" w:rsidP="00606A5D">
            <w:pPr>
              <w:pStyle w:val="TAL"/>
              <w:rPr>
                <w:szCs w:val="22"/>
                <w:lang w:val="en-GB" w:eastAsia="ja-JP"/>
              </w:rPr>
            </w:pPr>
            <w:r w:rsidRPr="00325D1F">
              <w:rPr>
                <w:szCs w:val="22"/>
                <w:lang w:val="en-GB" w:eastAsia="ja-JP"/>
              </w:rPr>
              <w:t xml:space="preserve">For DMRS transmission with transform precoder the NW may configure group hopping by the cell-specific parameter </w:t>
            </w:r>
            <w:r w:rsidRPr="00325D1F">
              <w:rPr>
                <w:i/>
                <w:lang w:val="en-GB"/>
              </w:rPr>
              <w:t>groupHoppingEnabledTransformPrecoding</w:t>
            </w:r>
            <w:r w:rsidRPr="00325D1F">
              <w:rPr>
                <w:szCs w:val="22"/>
                <w:lang w:val="en-GB" w:eastAsia="ja-JP"/>
              </w:rPr>
              <w:t xml:space="preserve"> in </w:t>
            </w:r>
            <w:r w:rsidRPr="00325D1F">
              <w:rPr>
                <w:i/>
                <w:lang w:val="en-GB"/>
              </w:rPr>
              <w:t>PUSCH-ConfigCommon</w:t>
            </w:r>
            <w:r w:rsidRPr="00325D1F">
              <w:rPr>
                <w:szCs w:val="22"/>
                <w:lang w:val="en-GB" w:eastAsia="ja-JP"/>
              </w:rPr>
              <w:t>. In this case, the NW may include this UE specific field to disable group hopping</w:t>
            </w:r>
            <w:r w:rsidRPr="00325D1F">
              <w:rPr>
                <w:szCs w:val="22"/>
                <w:lang w:val="en-GB"/>
              </w:rPr>
              <w:t xml:space="preserve"> for PUSCH transmission except for Msg3</w:t>
            </w:r>
            <w:r w:rsidRPr="00325D1F">
              <w:rPr>
                <w:szCs w:val="22"/>
                <w:lang w:val="en-GB" w:eastAsia="ja-JP"/>
              </w:rPr>
              <w:t xml:space="preserve">, i.e., to override the configuration in </w:t>
            </w:r>
            <w:r w:rsidRPr="00325D1F">
              <w:rPr>
                <w:i/>
                <w:lang w:val="en-GB"/>
              </w:rPr>
              <w:t>PUSCH-ConfigCommon</w:t>
            </w:r>
            <w:r w:rsidRPr="00325D1F">
              <w:rPr>
                <w:szCs w:val="22"/>
                <w:lang w:val="en-GB" w:eastAsia="ja-JP"/>
              </w:rPr>
              <w:t xml:space="preserve"> (see TS 38.211 [16]).</w:t>
            </w:r>
            <w:r w:rsidRPr="00325D1F">
              <w:rPr>
                <w:rFonts w:cs="Arial"/>
                <w:lang w:val="en-GB"/>
              </w:rPr>
              <w:t xml:space="preserve"> If the field is absent, the UE uses the same hopping mode as for Msg3.</w:t>
            </w:r>
          </w:p>
        </w:tc>
      </w:tr>
      <w:tr w:rsidR="00606A5D" w:rsidRPr="00325D1F" w14:paraId="586A97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B4E747" w14:textId="77777777" w:rsidR="00606A5D" w:rsidRPr="00325D1F" w:rsidRDefault="00606A5D" w:rsidP="00606A5D">
            <w:pPr>
              <w:pStyle w:val="TAL"/>
              <w:rPr>
                <w:szCs w:val="22"/>
                <w:lang w:val="en-GB" w:eastAsia="ja-JP"/>
              </w:rPr>
            </w:pPr>
            <w:r w:rsidRPr="00325D1F">
              <w:rPr>
                <w:b/>
                <w:i/>
                <w:szCs w:val="22"/>
                <w:lang w:val="en-GB" w:eastAsia="ja-JP"/>
              </w:rPr>
              <w:t>sequenceHopping</w:t>
            </w:r>
          </w:p>
          <w:p w14:paraId="671980AF" w14:textId="5989B0AB" w:rsidR="00606A5D" w:rsidRPr="00325D1F" w:rsidRDefault="00606A5D" w:rsidP="00606A5D">
            <w:pPr>
              <w:pStyle w:val="TAL"/>
              <w:rPr>
                <w:szCs w:val="22"/>
                <w:lang w:val="en-GB" w:eastAsia="ja-JP"/>
              </w:rPr>
            </w:pPr>
            <w:r w:rsidRPr="00325D1F">
              <w:rPr>
                <w:szCs w:val="22"/>
                <w:lang w:val="en-GB" w:eastAsia="ja-JP"/>
              </w:rPr>
              <w:t>Determines if sequence hopping is enabled for DMRS transmission with transform precoder</w:t>
            </w:r>
            <w:r w:rsidRPr="00325D1F">
              <w:rPr>
                <w:lang w:val="en-GB"/>
              </w:rPr>
              <w:t xml:space="preserve"> </w:t>
            </w:r>
            <w:r w:rsidRPr="00325D1F">
              <w:rPr>
                <w:szCs w:val="22"/>
                <w:lang w:val="en-GB"/>
              </w:rPr>
              <w:t>for PUSCH transmission other than Msg3 (sequence hopping is always disabled for Msg3)</w:t>
            </w:r>
            <w:r w:rsidRPr="00325D1F">
              <w:rPr>
                <w:szCs w:val="22"/>
                <w:lang w:val="en-GB" w:eastAsia="ja-JP"/>
              </w:rPr>
              <w:t xml:space="preserve">. If the field is absent, </w:t>
            </w:r>
            <w:r w:rsidRPr="00325D1F">
              <w:rPr>
                <w:szCs w:val="22"/>
                <w:lang w:val="en-GB"/>
              </w:rPr>
              <w:t>the UE uses the same hopping mode as for msg3</w:t>
            </w:r>
            <w:r w:rsidRPr="00325D1F">
              <w:rPr>
                <w:szCs w:val="22"/>
                <w:lang w:val="en-GB" w:eastAsia="ja-JP"/>
              </w:rPr>
              <w:t xml:space="preserve">. </w:t>
            </w:r>
            <w:r w:rsidRPr="00325D1F">
              <w:rPr>
                <w:szCs w:val="22"/>
                <w:lang w:val="en-GB"/>
              </w:rPr>
              <w:t xml:space="preserve">The network does not configure simultaneous group hopping and sequence hopping. </w:t>
            </w:r>
            <w:r w:rsidRPr="00325D1F">
              <w:rPr>
                <w:szCs w:val="22"/>
                <w:lang w:val="en-GB" w:eastAsia="ja-JP"/>
              </w:rPr>
              <w:t>See TS 38.211 [16], clause 6.4.1.1.1.2.</w:t>
            </w:r>
          </w:p>
        </w:tc>
      </w:tr>
      <w:tr w:rsidR="00606A5D" w:rsidRPr="00325D1F" w14:paraId="6A19F66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3014FA" w14:textId="77777777" w:rsidR="00606A5D" w:rsidRPr="00325D1F" w:rsidRDefault="00606A5D" w:rsidP="00606A5D">
            <w:pPr>
              <w:pStyle w:val="TAL"/>
              <w:rPr>
                <w:b/>
                <w:i/>
                <w:szCs w:val="22"/>
                <w:lang w:val="en-GB" w:eastAsia="ja-JP"/>
              </w:rPr>
            </w:pPr>
            <w:r w:rsidRPr="00325D1F">
              <w:rPr>
                <w:b/>
                <w:i/>
                <w:szCs w:val="22"/>
                <w:lang w:val="en-GB" w:eastAsia="ja-JP"/>
              </w:rPr>
              <w:t>transformPrecodingDisabled</w:t>
            </w:r>
          </w:p>
          <w:p w14:paraId="2BA167DB" w14:textId="6D0F009B" w:rsidR="00606A5D" w:rsidRPr="00325D1F" w:rsidRDefault="00606A5D" w:rsidP="00606A5D">
            <w:pPr>
              <w:pStyle w:val="TAL"/>
              <w:rPr>
                <w:lang w:val="en-GB"/>
              </w:rPr>
            </w:pPr>
            <w:r w:rsidRPr="00325D1F">
              <w:rPr>
                <w:lang w:val="en-GB"/>
              </w:rPr>
              <w:t>DMRS related parameters for Cyclic Prefix OFDM.</w:t>
            </w:r>
          </w:p>
        </w:tc>
      </w:tr>
      <w:tr w:rsidR="00606A5D" w:rsidRPr="00325D1F" w14:paraId="07F7950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10EAFF4" w14:textId="77777777" w:rsidR="00606A5D" w:rsidRPr="00325D1F" w:rsidRDefault="00606A5D" w:rsidP="00606A5D">
            <w:pPr>
              <w:pStyle w:val="TAL"/>
              <w:rPr>
                <w:b/>
                <w:i/>
                <w:szCs w:val="22"/>
                <w:lang w:val="en-GB" w:eastAsia="ja-JP"/>
              </w:rPr>
            </w:pPr>
            <w:r w:rsidRPr="00325D1F">
              <w:rPr>
                <w:b/>
                <w:i/>
                <w:szCs w:val="22"/>
                <w:lang w:val="en-GB" w:eastAsia="ja-JP"/>
              </w:rPr>
              <w:t>transformPrecodingEnabled</w:t>
            </w:r>
          </w:p>
          <w:p w14:paraId="2B80D1A6" w14:textId="4263DF89" w:rsidR="00606A5D" w:rsidRPr="00325D1F" w:rsidRDefault="00606A5D" w:rsidP="00606A5D">
            <w:pPr>
              <w:pStyle w:val="TAL"/>
              <w:rPr>
                <w:lang w:val="en-GB"/>
              </w:rPr>
            </w:pPr>
            <w:r w:rsidRPr="00325D1F">
              <w:rPr>
                <w:lang w:val="en-GB"/>
              </w:rPr>
              <w:t>DMRS related parameters for DFT-s-OFDM (Transform Precoding).</w:t>
            </w:r>
          </w:p>
        </w:tc>
      </w:tr>
    </w:tbl>
    <w:p w14:paraId="401C72E9" w14:textId="77777777" w:rsidR="000B4A46" w:rsidRPr="00325D1F" w:rsidRDefault="000B4A46" w:rsidP="000B4A46">
      <w:bookmarkStart w:id="540" w:name="_Hlk515389062"/>
    </w:p>
    <w:bookmarkEnd w:id="540"/>
    <w:p w14:paraId="636AAE78" w14:textId="77777777" w:rsidR="00B575D7" w:rsidRDefault="00B575D7" w:rsidP="00B575D7">
      <w:pPr>
        <w:rPr>
          <w:ins w:id="541" w:author="Ericsson_RAN2_after108" w:date="2020-01-29T15:26:00Z"/>
        </w:rPr>
      </w:pPr>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B575D7" w14:paraId="4534B430" w14:textId="77777777" w:rsidTr="00B575D7">
        <w:trPr>
          <w:trHeight w:val="282"/>
          <w:ins w:id="542" w:author="Ericsson_RAN2_after108" w:date="2020-01-29T15:26:00Z"/>
        </w:trPr>
        <w:tc>
          <w:tcPr>
            <w:tcW w:w="3404" w:type="dxa"/>
            <w:tcBorders>
              <w:top w:val="single" w:sz="4" w:space="0" w:color="auto"/>
              <w:left w:val="single" w:sz="4" w:space="0" w:color="auto"/>
              <w:bottom w:val="single" w:sz="4" w:space="0" w:color="auto"/>
              <w:right w:val="single" w:sz="4" w:space="0" w:color="auto"/>
            </w:tcBorders>
          </w:tcPr>
          <w:p w14:paraId="0EB4122E" w14:textId="77777777" w:rsidR="00B575D7" w:rsidRDefault="00B575D7" w:rsidP="002A73BB">
            <w:pPr>
              <w:pStyle w:val="TAH"/>
              <w:rPr>
                <w:ins w:id="543" w:author="Ericsson_RAN2_after108" w:date="2020-01-29T15:26:00Z"/>
                <w:lang w:val="en-GB" w:eastAsia="ja-JP"/>
              </w:rPr>
            </w:pPr>
            <w:ins w:id="544" w:author="Ericsson_RAN2_after108" w:date="2020-01-29T15:26:00Z">
              <w:r>
                <w:rPr>
                  <w:lang w:val="en-GB" w:eastAsia="ja-JP"/>
                </w:rPr>
                <w:t>Conditional Presence</w:t>
              </w:r>
            </w:ins>
          </w:p>
        </w:tc>
        <w:tc>
          <w:tcPr>
            <w:tcW w:w="10787" w:type="dxa"/>
            <w:tcBorders>
              <w:top w:val="single" w:sz="4" w:space="0" w:color="auto"/>
              <w:left w:val="single" w:sz="4" w:space="0" w:color="auto"/>
              <w:bottom w:val="single" w:sz="4" w:space="0" w:color="auto"/>
              <w:right w:val="single" w:sz="4" w:space="0" w:color="auto"/>
            </w:tcBorders>
          </w:tcPr>
          <w:p w14:paraId="2D2A275C" w14:textId="77777777" w:rsidR="00B575D7" w:rsidRDefault="00B575D7" w:rsidP="002A73BB">
            <w:pPr>
              <w:pStyle w:val="TAH"/>
              <w:rPr>
                <w:ins w:id="545" w:author="Ericsson_RAN2_after108" w:date="2020-01-29T15:26:00Z"/>
                <w:lang w:val="en-GB" w:eastAsia="ja-JP"/>
              </w:rPr>
            </w:pPr>
            <w:ins w:id="546" w:author="Ericsson_RAN2_after108" w:date="2020-01-29T15:26:00Z">
              <w:r>
                <w:rPr>
                  <w:lang w:val="en-GB" w:eastAsia="ja-JP"/>
                </w:rPr>
                <w:t>Explanation</w:t>
              </w:r>
            </w:ins>
          </w:p>
        </w:tc>
      </w:tr>
      <w:tr w:rsidR="00B575D7" w14:paraId="1AD59459" w14:textId="77777777" w:rsidTr="00B575D7">
        <w:trPr>
          <w:trHeight w:val="566"/>
          <w:ins w:id="547" w:author="Ericsson_RAN2_after108" w:date="2020-01-29T15:26:00Z"/>
        </w:trPr>
        <w:tc>
          <w:tcPr>
            <w:tcW w:w="3404" w:type="dxa"/>
            <w:tcBorders>
              <w:top w:val="single" w:sz="4" w:space="0" w:color="auto"/>
              <w:left w:val="single" w:sz="4" w:space="0" w:color="auto"/>
              <w:bottom w:val="single" w:sz="4" w:space="0" w:color="auto"/>
              <w:right w:val="single" w:sz="4" w:space="0" w:color="auto"/>
            </w:tcBorders>
          </w:tcPr>
          <w:p w14:paraId="11F15F05" w14:textId="77777777" w:rsidR="00B575D7" w:rsidRDefault="00B575D7" w:rsidP="002A73BB">
            <w:pPr>
              <w:pStyle w:val="TAL"/>
              <w:rPr>
                <w:ins w:id="548" w:author="Ericsson_RAN2_after108" w:date="2020-01-29T15:26:00Z"/>
                <w:b/>
                <w:i/>
                <w:lang w:val="en-GB"/>
              </w:rPr>
            </w:pPr>
            <w:ins w:id="549" w:author="Ericsson_RAN2_after108" w:date="2020-01-29T15:26:00Z">
              <w:r>
                <w:rPr>
                  <w:i/>
                  <w:lang w:val="en-GB"/>
                </w:rPr>
                <w:t>PI2-BPSK</w:t>
              </w:r>
            </w:ins>
          </w:p>
        </w:tc>
        <w:tc>
          <w:tcPr>
            <w:tcW w:w="10787" w:type="dxa"/>
            <w:tcBorders>
              <w:top w:val="single" w:sz="4" w:space="0" w:color="auto"/>
              <w:left w:val="single" w:sz="4" w:space="0" w:color="auto"/>
              <w:bottom w:val="single" w:sz="4" w:space="0" w:color="auto"/>
              <w:right w:val="single" w:sz="4" w:space="0" w:color="auto"/>
            </w:tcBorders>
          </w:tcPr>
          <w:p w14:paraId="73D70487" w14:textId="77777777" w:rsidR="00B575D7" w:rsidRDefault="00B575D7" w:rsidP="002A73BB">
            <w:pPr>
              <w:pStyle w:val="TAL"/>
              <w:rPr>
                <w:ins w:id="550" w:author="Ericsson_RAN2_after108" w:date="2020-01-29T15:26:00Z"/>
                <w:b/>
                <w:lang w:val="en-GB"/>
              </w:rPr>
            </w:pPr>
            <w:ins w:id="551" w:author="Ericsson_RAN2_after108" w:date="2020-01-29T15:26:00Z">
              <w:r>
                <w:rPr>
                  <w:lang w:val="en-GB"/>
                </w:rPr>
                <w:t xml:space="preserve">The field is optionally present if </w:t>
              </w:r>
              <w:r>
                <w:rPr>
                  <w:i/>
                  <w:lang w:val="en-GB"/>
                </w:rPr>
                <w:t>tp-pi2BPSK</w:t>
              </w:r>
              <w:r>
                <w:rPr>
                  <w:lang w:val="en-GB"/>
                </w:rPr>
                <w:t xml:space="preserve"> is included in </w:t>
              </w:r>
              <w:r>
                <w:rPr>
                  <w:i/>
                  <w:lang w:val="en-GB"/>
                </w:rPr>
                <w:t>PUSCH-Config</w:t>
              </w:r>
              <w:r>
                <w:rPr>
                  <w:lang w:val="en-GB"/>
                </w:rPr>
                <w:t>. It is absent, Need R otherwise.</w:t>
              </w:r>
            </w:ins>
          </w:p>
        </w:tc>
      </w:tr>
    </w:tbl>
    <w:p w14:paraId="0EA8E3FD" w14:textId="77777777" w:rsidR="00B575D7" w:rsidRDefault="00B575D7" w:rsidP="00B575D7">
      <w:pPr>
        <w:rPr>
          <w:ins w:id="552" w:author="Ericsson_RAN2_after108" w:date="2020-01-29T15:26:00Z"/>
        </w:rPr>
      </w:pPr>
    </w:p>
    <w:p w14:paraId="33536CD2" w14:textId="261CB4AA" w:rsidR="000B4A46" w:rsidRPr="00325D1F" w:rsidRDefault="00B575D7" w:rsidP="000B4A46">
      <w:ins w:id="553" w:author="Ericsson_RAN2_after108" w:date="2020-01-29T15:26:00Z">
        <w:r>
          <w:lastRenderedPageBreak/>
          <w:t xml:space="preserve"> </w:t>
        </w:r>
      </w:ins>
    </w:p>
    <w:p w14:paraId="228272A2" w14:textId="77777777" w:rsidR="002C5D28" w:rsidRPr="00325D1F" w:rsidRDefault="002C5D28" w:rsidP="002C5D28">
      <w:pPr>
        <w:pStyle w:val="Heading4"/>
        <w:rPr>
          <w:rFonts w:eastAsia="SimSun"/>
          <w:lang w:val="en-GB"/>
        </w:rPr>
      </w:pPr>
      <w:bookmarkStart w:id="554" w:name="_Toc20425999"/>
      <w:bookmarkStart w:id="555" w:name="_Toc29321395"/>
      <w:r w:rsidRPr="00325D1F">
        <w:rPr>
          <w:rFonts w:eastAsia="SimSun"/>
          <w:lang w:val="en-GB"/>
        </w:rPr>
        <w:t>–</w:t>
      </w:r>
      <w:r w:rsidRPr="00325D1F">
        <w:rPr>
          <w:rFonts w:eastAsia="SimSun"/>
          <w:lang w:val="en-GB"/>
        </w:rPr>
        <w:tab/>
      </w:r>
      <w:r w:rsidRPr="00325D1F">
        <w:rPr>
          <w:i/>
          <w:lang w:val="en-GB"/>
        </w:rPr>
        <w:t>MAC-CellGroupConfig</w:t>
      </w:r>
      <w:bookmarkEnd w:id="554"/>
      <w:bookmarkEnd w:id="555"/>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6C111905"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3657917E" w14:textId="11488C04" w:rsidR="00807930" w:rsidRDefault="002C5D28" w:rsidP="00807930">
      <w:pPr>
        <w:pStyle w:val="PL"/>
        <w:rPr>
          <w:ins w:id="556" w:author="Ericsson_RAN2_after108" w:date="2020-01-29T15:27:00Z"/>
        </w:rPr>
      </w:pPr>
      <w:r w:rsidRPr="00325D1F">
        <w:t xml:space="preserve">    ]]</w:t>
      </w:r>
      <w:ins w:id="557" w:author="Ericsson_RAN2_after108" w:date="2020-01-29T15:27:00Z">
        <w:r w:rsidR="00807930">
          <w:t>,</w:t>
        </w:r>
      </w:ins>
    </w:p>
    <w:p w14:paraId="58755F52" w14:textId="77777777" w:rsidR="00807930" w:rsidRDefault="00807930" w:rsidP="00807930">
      <w:pPr>
        <w:pStyle w:val="PL"/>
        <w:rPr>
          <w:ins w:id="558" w:author="Ericsson_RAN2_after108" w:date="2020-01-29T15:27:00Z"/>
          <w:color w:val="FF0000"/>
          <w:u w:val="single"/>
        </w:rPr>
      </w:pPr>
      <w:ins w:id="559" w:author="Ericsson_RAN2_after108" w:date="2020-01-29T15:27:00Z">
        <w:r>
          <w:t xml:space="preserve">    [[</w:t>
        </w:r>
      </w:ins>
    </w:p>
    <w:p w14:paraId="29D6B0BF" w14:textId="0B339FEE" w:rsidR="00807930" w:rsidRDefault="00807930" w:rsidP="00807930">
      <w:pPr>
        <w:pStyle w:val="PL"/>
        <w:rPr>
          <w:ins w:id="560" w:author="Ericsson_RAN2_after108" w:date="2020-01-29T15:27:00Z"/>
          <w:color w:val="FF0000"/>
          <w:u w:val="single"/>
        </w:rPr>
      </w:pPr>
      <w:ins w:id="561" w:author="Ericsson_RAN2_after108" w:date="2020-01-29T15:27:00Z">
        <w:r>
          <w:rPr>
            <w:color w:val="FF0000"/>
            <w:u w:val="single"/>
          </w:rPr>
          <w:t xml:space="preserve">      </w:t>
        </w:r>
        <w:r>
          <w:rPr>
            <w:rFonts w:hint="eastAsia"/>
            <w:color w:val="FF0000"/>
            <w:u w:val="single"/>
          </w:rPr>
          <w:t>schedulingRequestID</w:t>
        </w:r>
        <w:r>
          <w:rPr>
            <w:color w:val="FF0000"/>
            <w:u w:val="single"/>
          </w:rPr>
          <w:t>-</w:t>
        </w:r>
        <w:r>
          <w:rPr>
            <w:rFonts w:hint="eastAsia"/>
            <w:color w:val="FF0000"/>
            <w:u w:val="single"/>
          </w:rPr>
          <w:t>BFR</w:t>
        </w:r>
        <w:r>
          <w:rPr>
            <w:color w:val="FF0000"/>
            <w:u w:val="single"/>
          </w:rPr>
          <w:t>-</w:t>
        </w:r>
        <w:r>
          <w:rPr>
            <w:rFonts w:hint="eastAsia"/>
            <w:color w:val="FF0000"/>
            <w:u w:val="single"/>
          </w:rPr>
          <w:t>SCell</w:t>
        </w:r>
        <w:r>
          <w:rPr>
            <w:color w:val="FF0000"/>
            <w:u w:val="single"/>
          </w:rPr>
          <w:t>-r16               SchedulingRequestId                               OPTIONAL    -- Need R</w:t>
        </w:r>
      </w:ins>
    </w:p>
    <w:p w14:paraId="2C474EB4" w14:textId="77777777" w:rsidR="00807930" w:rsidRDefault="00807930" w:rsidP="00807930">
      <w:pPr>
        <w:pStyle w:val="PL"/>
        <w:rPr>
          <w:ins w:id="562" w:author="Ericsson_RAN2_after108" w:date="2020-01-29T15:27:00Z"/>
          <w:color w:val="FF0000"/>
          <w:u w:val="single"/>
        </w:rPr>
      </w:pPr>
      <w:ins w:id="563" w:author="Ericsson_RAN2_after108" w:date="2020-01-29T15:27:00Z">
        <w:r>
          <w:rPr>
            <w:color w:val="FF0000"/>
            <w:u w:val="single"/>
          </w:rPr>
          <w:t xml:space="preserve">    ]]</w:t>
        </w:r>
      </w:ins>
    </w:p>
    <w:p w14:paraId="663B9250" w14:textId="77777777" w:rsidR="002C5D28" w:rsidRPr="00325D1F" w:rsidRDefault="002C5D28"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6D357F">
        <w:tc>
          <w:tcPr>
            <w:tcW w:w="14281" w:type="dxa"/>
          </w:tcPr>
          <w:p w14:paraId="26F313B3" w14:textId="77777777" w:rsidR="002C5D28" w:rsidRPr="00325D1F" w:rsidRDefault="002C5D28" w:rsidP="00F43D0B">
            <w:pPr>
              <w:pStyle w:val="TAH"/>
              <w:rPr>
                <w:szCs w:val="22"/>
                <w:lang w:val="en-GB" w:eastAsia="ja-JP"/>
              </w:rPr>
            </w:pPr>
            <w:r w:rsidRPr="00325D1F">
              <w:rPr>
                <w:i/>
                <w:szCs w:val="22"/>
                <w:lang w:val="en-GB" w:eastAsia="ja-JP"/>
              </w:rPr>
              <w:t xml:space="preserve">MAC-CellGroupConfig </w:t>
            </w:r>
            <w:r w:rsidRPr="00325D1F">
              <w:rPr>
                <w:szCs w:val="22"/>
                <w:lang w:val="en-GB" w:eastAsia="ja-JP"/>
              </w:rPr>
              <w:t>field descriptions</w:t>
            </w:r>
          </w:p>
        </w:tc>
      </w:tr>
      <w:tr w:rsidR="00A047D1" w:rsidRPr="00325D1F" w14:paraId="0AE62C1A" w14:textId="77777777" w:rsidTr="006D357F">
        <w:tc>
          <w:tcPr>
            <w:tcW w:w="14281"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6D357F">
        <w:tc>
          <w:tcPr>
            <w:tcW w:w="14281"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6D357F">
        <w:tc>
          <w:tcPr>
            <w:tcW w:w="14281"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357CAA" w:rsidRPr="00325D1F" w14:paraId="7E1A6D3E" w14:textId="77777777" w:rsidTr="006D357F">
        <w:trPr>
          <w:ins w:id="564" w:author="Ericsson_RAN2_after108" w:date="2020-01-29T15:27:00Z"/>
        </w:trPr>
        <w:tc>
          <w:tcPr>
            <w:tcW w:w="14281" w:type="dxa"/>
          </w:tcPr>
          <w:p w14:paraId="26718B42" w14:textId="77777777" w:rsidR="00556533" w:rsidRDefault="00556533" w:rsidP="00556533">
            <w:pPr>
              <w:pStyle w:val="TAL"/>
              <w:rPr>
                <w:ins w:id="565" w:author="Ericsson_RAN2_after108" w:date="2020-01-29T15:27:00Z"/>
                <w:rFonts w:eastAsia="SimSun"/>
                <w:b/>
                <w:i/>
                <w:szCs w:val="22"/>
                <w:lang w:val="en-GB" w:eastAsia="ja-JP"/>
              </w:rPr>
            </w:pPr>
            <w:ins w:id="566" w:author="Ericsson_RAN2_after108" w:date="2020-01-29T15:27:00Z">
              <w:r>
                <w:rPr>
                  <w:b/>
                  <w:i/>
                  <w:szCs w:val="22"/>
                  <w:lang w:val="en-GB" w:eastAsia="ja-JP"/>
                </w:rPr>
                <w:t>schedulingRequestID-BFR-SCell</w:t>
              </w:r>
              <w:r>
                <w:rPr>
                  <w:rFonts w:eastAsia="SimSun"/>
                  <w:b/>
                  <w:i/>
                  <w:szCs w:val="22"/>
                  <w:lang w:val="en-GB" w:eastAsia="ja-JP"/>
                </w:rPr>
                <w:t xml:space="preserve"> </w:t>
              </w:r>
            </w:ins>
          </w:p>
          <w:p w14:paraId="3B03066E" w14:textId="6CF82CB4" w:rsidR="00357CAA" w:rsidRPr="00325D1F" w:rsidRDefault="00556533" w:rsidP="00556533">
            <w:pPr>
              <w:pStyle w:val="TAL"/>
              <w:rPr>
                <w:ins w:id="567" w:author="Ericsson_RAN2_after108" w:date="2020-01-29T15:27:00Z"/>
                <w:b/>
                <w:i/>
                <w:szCs w:val="22"/>
                <w:lang w:val="en-GB" w:eastAsia="ja-JP"/>
              </w:rPr>
            </w:pPr>
            <w:ins w:id="568" w:author="Ericsson_RAN2_after108" w:date="2020-01-29T15:27:00Z">
              <w:r>
                <w:rPr>
                  <w:rFonts w:eastAsia="SimSun"/>
                  <w:lang w:val="en-US"/>
                </w:rPr>
                <w:t xml:space="preserve">If present, it indicates the scheduling request configuration applicable for </w:t>
              </w:r>
              <w:r>
                <w:rPr>
                  <w:rFonts w:eastAsia="SimSun" w:hint="eastAsia"/>
                  <w:lang w:val="en-US"/>
                </w:rPr>
                <w:t>BFR on SCell</w:t>
              </w:r>
              <w:r>
                <w:rPr>
                  <w:rFonts w:eastAsia="SimSun"/>
                  <w:lang w:val="en-US"/>
                </w:rPr>
                <w:t>, as specified in TS 38.321 [3]</w:t>
              </w:r>
              <w:r>
                <w:rPr>
                  <w:szCs w:val="22"/>
                  <w:lang w:val="en-GB" w:eastAsia="ja-JP"/>
                </w:rPr>
                <w:t>.</w:t>
              </w:r>
            </w:ins>
          </w:p>
        </w:tc>
      </w:tr>
      <w:tr w:rsidR="002C5D28" w:rsidRPr="00325D1F" w14:paraId="13D3D957" w14:textId="77777777" w:rsidTr="006D357F">
        <w:tc>
          <w:tcPr>
            <w:tcW w:w="14281"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lastRenderedPageBreak/>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bl>
    <w:p w14:paraId="243BA7FA" w14:textId="77777777" w:rsidR="000B4A46" w:rsidRPr="00325D1F" w:rsidRDefault="000B4A46" w:rsidP="000B4A46"/>
    <w:p w14:paraId="5579CF2F" w14:textId="77777777" w:rsidR="00DA69F2" w:rsidRPr="00325D1F" w:rsidRDefault="00DA69F2" w:rsidP="000B4A46"/>
    <w:p w14:paraId="624DD16C" w14:textId="77777777" w:rsidR="000B4A46" w:rsidRPr="00325D1F" w:rsidRDefault="000B4A46" w:rsidP="000B4A46"/>
    <w:p w14:paraId="56014BC2" w14:textId="77777777" w:rsidR="000B4A46" w:rsidRPr="00325D1F" w:rsidRDefault="000B4A46" w:rsidP="000B4A46"/>
    <w:p w14:paraId="0AC43549" w14:textId="77777777" w:rsidR="002C5D28" w:rsidRPr="00325D1F" w:rsidRDefault="002C5D28" w:rsidP="002C5D28">
      <w:pPr>
        <w:pStyle w:val="Heading4"/>
        <w:rPr>
          <w:lang w:val="en-GB"/>
        </w:rPr>
      </w:pPr>
      <w:bookmarkStart w:id="569" w:name="_Toc20426032"/>
      <w:bookmarkStart w:id="570" w:name="_Toc29321428"/>
      <w:r w:rsidRPr="00325D1F">
        <w:rPr>
          <w:lang w:val="en-GB"/>
        </w:rPr>
        <w:t>–</w:t>
      </w:r>
      <w:r w:rsidRPr="00325D1F">
        <w:rPr>
          <w:lang w:val="en-GB"/>
        </w:rPr>
        <w:tab/>
      </w:r>
      <w:r w:rsidRPr="00325D1F">
        <w:rPr>
          <w:i/>
          <w:lang w:val="en-GB"/>
        </w:rPr>
        <w:t>PDCCH-Config</w:t>
      </w:r>
      <w:bookmarkEnd w:id="569"/>
      <w:bookmarkEnd w:id="570"/>
    </w:p>
    <w:p w14:paraId="243CEE5D" w14:textId="60D3A781" w:rsidR="00F95F2F" w:rsidRPr="00325D1F" w:rsidRDefault="002C5D28" w:rsidP="002C5D28">
      <w:r w:rsidRPr="00325D1F">
        <w:t>The</w:t>
      </w:r>
      <w:r w:rsidR="00982F2A" w:rsidRPr="00325D1F">
        <w:t xml:space="preserve"> IE</w:t>
      </w:r>
      <w:r w:rsidRPr="00325D1F">
        <w:t xml:space="preserve"> </w:t>
      </w:r>
      <w:r w:rsidRPr="00325D1F">
        <w:rPr>
          <w:i/>
        </w:rPr>
        <w:t xml:space="preserve">PDCCH-Config </w:t>
      </w:r>
      <w:r w:rsidRPr="00325D1F">
        <w:t>is used to configure UE specific PDCCH parameters such as control resource sets (CORESET), search spaces and additional parameters for acquiring the PDCCH.</w:t>
      </w:r>
      <w:r w:rsidR="000B1F8F" w:rsidRPr="00325D1F">
        <w:t xml:space="preserve"> If this IE is used for the scheduled cell in case of cross carrier scheduling, the fields other than </w:t>
      </w:r>
      <w:r w:rsidR="000B1F8F" w:rsidRPr="00325D1F">
        <w:rPr>
          <w:i/>
        </w:rPr>
        <w:t>searchSpacesToAddModList</w:t>
      </w:r>
      <w:r w:rsidR="000B1F8F" w:rsidRPr="00325D1F">
        <w:t xml:space="preserve"> and </w:t>
      </w:r>
      <w:r w:rsidR="000B1F8F" w:rsidRPr="00325D1F">
        <w:rPr>
          <w:i/>
        </w:rPr>
        <w:t>searchSpace</w:t>
      </w:r>
      <w:r w:rsidR="00475608" w:rsidRPr="00325D1F">
        <w:rPr>
          <w:i/>
        </w:rPr>
        <w:t>s</w:t>
      </w:r>
      <w:r w:rsidR="000B1F8F" w:rsidRPr="00325D1F">
        <w:rPr>
          <w:i/>
        </w:rPr>
        <w:t>ToReleaseList</w:t>
      </w:r>
      <w:r w:rsidR="000B1F8F" w:rsidRPr="00325D1F">
        <w:t xml:space="preserve"> are absent.</w:t>
      </w:r>
    </w:p>
    <w:p w14:paraId="50912C24" w14:textId="77777777" w:rsidR="002C5D28" w:rsidRPr="00325D1F" w:rsidRDefault="002C5D28" w:rsidP="002C5D28">
      <w:pPr>
        <w:pStyle w:val="TH"/>
        <w:rPr>
          <w:lang w:val="en-GB"/>
        </w:rPr>
      </w:pPr>
      <w:r w:rsidRPr="00325D1F">
        <w:rPr>
          <w:bCs/>
          <w:i/>
          <w:iCs/>
          <w:lang w:val="en-GB"/>
        </w:rPr>
        <w:t xml:space="preserve">PDCCH-Config </w:t>
      </w:r>
      <w:r w:rsidRPr="00325D1F">
        <w:rPr>
          <w:lang w:val="en-GB"/>
        </w:rPr>
        <w:t>information element</w:t>
      </w:r>
    </w:p>
    <w:p w14:paraId="6C57506B" w14:textId="77777777" w:rsidR="002C5D28" w:rsidRPr="005D6EB4" w:rsidRDefault="002C5D28" w:rsidP="0096519C">
      <w:pPr>
        <w:pStyle w:val="PL"/>
        <w:rPr>
          <w:color w:val="808080"/>
        </w:rPr>
      </w:pPr>
      <w:r w:rsidRPr="005D6EB4">
        <w:rPr>
          <w:color w:val="808080"/>
        </w:rPr>
        <w:t>-- ASN1START</w:t>
      </w:r>
    </w:p>
    <w:p w14:paraId="6CB515ED" w14:textId="77777777" w:rsidR="002C5D28" w:rsidRPr="005D6EB4" w:rsidRDefault="002C5D28" w:rsidP="0096519C">
      <w:pPr>
        <w:pStyle w:val="PL"/>
        <w:rPr>
          <w:color w:val="808080"/>
        </w:rPr>
      </w:pPr>
      <w:r w:rsidRPr="005D6EB4">
        <w:rPr>
          <w:color w:val="808080"/>
        </w:rPr>
        <w:t>-- TAG-PDCCH-CONFIG-START</w:t>
      </w:r>
    </w:p>
    <w:p w14:paraId="7A170514" w14:textId="77777777" w:rsidR="002C5D28" w:rsidRPr="00325D1F" w:rsidRDefault="002C5D28" w:rsidP="0096519C">
      <w:pPr>
        <w:pStyle w:val="PL"/>
      </w:pPr>
    </w:p>
    <w:p w14:paraId="602AC454" w14:textId="77777777" w:rsidR="002C5D28" w:rsidRPr="00325D1F" w:rsidRDefault="002C5D28" w:rsidP="0096519C">
      <w:pPr>
        <w:pStyle w:val="PL"/>
      </w:pPr>
      <w:r w:rsidRPr="00325D1F">
        <w:t xml:space="preserve">PDCCH-Config ::=                    </w:t>
      </w:r>
      <w:r w:rsidRPr="00777603">
        <w:rPr>
          <w:color w:val="993366"/>
        </w:rPr>
        <w:t>SEQUENCE</w:t>
      </w:r>
      <w:r w:rsidRPr="00325D1F">
        <w:t xml:space="preserve"> {</w:t>
      </w:r>
    </w:p>
    <w:p w14:paraId="63BAB24A" w14:textId="6A22E9F1" w:rsidR="002C5D28" w:rsidRPr="005D6EB4" w:rsidRDefault="002C5D28" w:rsidP="0096519C">
      <w:pPr>
        <w:pStyle w:val="PL"/>
        <w:rPr>
          <w:color w:val="808080"/>
        </w:rPr>
      </w:pPr>
      <w:r w:rsidRPr="00325D1F">
        <w:t xml:space="preserve">    controlResourceSetToAddModList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                 </w:t>
      </w:r>
      <w:r w:rsidRPr="00777603">
        <w:rPr>
          <w:color w:val="993366"/>
        </w:rPr>
        <w:t>OPTIONAL</w:t>
      </w:r>
      <w:r w:rsidRPr="00325D1F">
        <w:t xml:space="preserve">,   </w:t>
      </w:r>
      <w:r w:rsidRPr="005D6EB4">
        <w:rPr>
          <w:color w:val="808080"/>
        </w:rPr>
        <w:t>-- Need N</w:t>
      </w:r>
    </w:p>
    <w:p w14:paraId="0C56B0AE" w14:textId="5875A934" w:rsidR="002C5D28" w:rsidRPr="005D6EB4" w:rsidRDefault="002C5D28" w:rsidP="0096519C">
      <w:pPr>
        <w:pStyle w:val="PL"/>
        <w:rPr>
          <w:color w:val="808080"/>
        </w:rPr>
      </w:pPr>
      <w:r w:rsidRPr="00325D1F">
        <w:t xml:space="preserve">    controlResourceSetToReleaseList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ControlResourceSetId               </w:t>
      </w:r>
      <w:r w:rsidRPr="00777603">
        <w:rPr>
          <w:color w:val="993366"/>
        </w:rPr>
        <w:t>OPTIONAL</w:t>
      </w:r>
      <w:r w:rsidRPr="00325D1F">
        <w:t xml:space="preserve">,   </w:t>
      </w:r>
      <w:r w:rsidRPr="005D6EB4">
        <w:rPr>
          <w:color w:val="808080"/>
        </w:rPr>
        <w:t>-- Need N</w:t>
      </w:r>
    </w:p>
    <w:p w14:paraId="74C4B6FC" w14:textId="34E903E3" w:rsidR="002C5D28" w:rsidRPr="005D6EB4" w:rsidRDefault="002C5D28" w:rsidP="0096519C">
      <w:pPr>
        <w:pStyle w:val="PL"/>
        <w:rPr>
          <w:color w:val="808080"/>
        </w:rPr>
      </w:pPr>
      <w:r w:rsidRPr="00325D1F">
        <w:t xml:space="preserve">    searchSpacesToAddModList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                       </w:t>
      </w:r>
      <w:r w:rsidRPr="00777603">
        <w:rPr>
          <w:color w:val="993366"/>
        </w:rPr>
        <w:t>OPTIONAL</w:t>
      </w:r>
      <w:r w:rsidRPr="00325D1F">
        <w:t xml:space="preserve">,   </w:t>
      </w:r>
      <w:r w:rsidRPr="005D6EB4">
        <w:rPr>
          <w:color w:val="808080"/>
        </w:rPr>
        <w:t>-- Need N</w:t>
      </w:r>
    </w:p>
    <w:p w14:paraId="39ACCF18" w14:textId="6A46E6B1" w:rsidR="002C5D28" w:rsidRPr="005D6EB4" w:rsidRDefault="002C5D28" w:rsidP="0096519C">
      <w:pPr>
        <w:pStyle w:val="PL"/>
        <w:rPr>
          <w:color w:val="808080"/>
        </w:rPr>
      </w:pPr>
      <w:r w:rsidRPr="00325D1F">
        <w:t xml:space="preserve">    searchSpacesToReleaseList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SearchSpaceId                     </w:t>
      </w:r>
      <w:r w:rsidRPr="00777603">
        <w:rPr>
          <w:color w:val="993366"/>
        </w:rPr>
        <w:t>OPTIONAL</w:t>
      </w:r>
      <w:r w:rsidRPr="00325D1F">
        <w:t xml:space="preserve">,   </w:t>
      </w:r>
      <w:r w:rsidRPr="005D6EB4">
        <w:rPr>
          <w:color w:val="808080"/>
        </w:rPr>
        <w:t>-- Need N</w:t>
      </w:r>
    </w:p>
    <w:p w14:paraId="359194C6" w14:textId="3D0CFC3A" w:rsidR="002C5D28" w:rsidRPr="005D6EB4" w:rsidRDefault="002C5D28" w:rsidP="0096519C">
      <w:pPr>
        <w:pStyle w:val="PL"/>
        <w:rPr>
          <w:color w:val="808080"/>
        </w:rPr>
      </w:pPr>
      <w:r w:rsidRPr="00325D1F">
        <w:t xml:space="preserve">    downlinkPreemption                  SetupRelease { DownlinkPreemption }                         </w:t>
      </w:r>
      <w:r w:rsidRPr="00777603">
        <w:rPr>
          <w:color w:val="993366"/>
        </w:rPr>
        <w:t>OPTIONAL</w:t>
      </w:r>
      <w:r w:rsidRPr="00325D1F">
        <w:t xml:space="preserve">,   </w:t>
      </w:r>
      <w:r w:rsidRPr="005D6EB4">
        <w:rPr>
          <w:color w:val="808080"/>
        </w:rPr>
        <w:t>-- Need M</w:t>
      </w:r>
    </w:p>
    <w:p w14:paraId="2D054D97" w14:textId="36351470" w:rsidR="002C5D28" w:rsidRPr="005D6EB4" w:rsidRDefault="002C5D28" w:rsidP="0096519C">
      <w:pPr>
        <w:pStyle w:val="PL"/>
        <w:rPr>
          <w:color w:val="808080"/>
        </w:rPr>
      </w:pPr>
      <w:r w:rsidRPr="00325D1F">
        <w:t xml:space="preserve">    tpc-PUSCH                           SetupRelease { PUSCH-TPC-CommandConfig }                    </w:t>
      </w:r>
      <w:r w:rsidRPr="00777603">
        <w:rPr>
          <w:color w:val="993366"/>
        </w:rPr>
        <w:t>OPTIONAL</w:t>
      </w:r>
      <w:r w:rsidRPr="00325D1F">
        <w:t xml:space="preserve">,   </w:t>
      </w:r>
      <w:r w:rsidRPr="005D6EB4">
        <w:rPr>
          <w:color w:val="808080"/>
        </w:rPr>
        <w:t>-- Need M</w:t>
      </w:r>
    </w:p>
    <w:p w14:paraId="3F7E75A5" w14:textId="6C76CC91" w:rsidR="002C5D28" w:rsidRPr="005D6EB4" w:rsidRDefault="002C5D28" w:rsidP="0096519C">
      <w:pPr>
        <w:pStyle w:val="PL"/>
        <w:rPr>
          <w:color w:val="808080"/>
        </w:rPr>
      </w:pPr>
      <w:r w:rsidRPr="00325D1F">
        <w:t xml:space="preserve">    tpc-PUCCH                           SetupRelease { PUCCH-TPC-CommandConfig }                    </w:t>
      </w:r>
      <w:r w:rsidRPr="00777603">
        <w:rPr>
          <w:color w:val="993366"/>
        </w:rPr>
        <w:t>OPTIONAL</w:t>
      </w:r>
      <w:r w:rsidRPr="00325D1F">
        <w:t xml:space="preserve">,   </w:t>
      </w:r>
      <w:r w:rsidRPr="005D6EB4">
        <w:rPr>
          <w:color w:val="808080"/>
        </w:rPr>
        <w:t xml:space="preserve">-- </w:t>
      </w:r>
      <w:r w:rsidR="00EA4B01" w:rsidRPr="005D6EB4">
        <w:rPr>
          <w:color w:val="808080"/>
        </w:rPr>
        <w:t>Need M</w:t>
      </w:r>
    </w:p>
    <w:p w14:paraId="717401F9" w14:textId="0530E86D" w:rsidR="002C5D28" w:rsidRPr="005D6EB4" w:rsidRDefault="002C5D28" w:rsidP="0096519C">
      <w:pPr>
        <w:pStyle w:val="PL"/>
        <w:rPr>
          <w:color w:val="808080"/>
        </w:rPr>
      </w:pPr>
      <w:r w:rsidRPr="00325D1F">
        <w:t xml:space="preserve">    tpc-SRS                             SetupRelease { SRS-TPC-CommandConfig}                       </w:t>
      </w:r>
      <w:r w:rsidRPr="00777603">
        <w:rPr>
          <w:color w:val="993366"/>
        </w:rPr>
        <w:t>OPTIONAL</w:t>
      </w:r>
      <w:r w:rsidRPr="00325D1F">
        <w:t xml:space="preserve">,   </w:t>
      </w:r>
      <w:r w:rsidRPr="005D6EB4">
        <w:rPr>
          <w:color w:val="808080"/>
        </w:rPr>
        <w:t>-- Need M</w:t>
      </w:r>
    </w:p>
    <w:p w14:paraId="7963923A" w14:textId="4442F74E" w:rsidR="000E5EBF" w:rsidRDefault="002C5D28" w:rsidP="000E5EBF">
      <w:pPr>
        <w:pStyle w:val="PL"/>
        <w:rPr>
          <w:ins w:id="571" w:author="Ericsson_RAN2_after108" w:date="2020-01-29T15:29:00Z"/>
          <w:szCs w:val="16"/>
        </w:rPr>
      </w:pPr>
      <w:r w:rsidRPr="00325D1F">
        <w:t xml:space="preserve">    ...</w:t>
      </w:r>
      <w:ins w:id="572" w:author="Ericsson_RAN2_after108" w:date="2020-01-29T15:29:00Z">
        <w:r w:rsidR="000E5EBF" w:rsidRPr="000E5EBF">
          <w:rPr>
            <w:szCs w:val="16"/>
          </w:rPr>
          <w:t xml:space="preserve"> </w:t>
        </w:r>
        <w:r w:rsidR="000E5EBF">
          <w:rPr>
            <w:szCs w:val="16"/>
          </w:rPr>
          <w:t>,</w:t>
        </w:r>
      </w:ins>
    </w:p>
    <w:p w14:paraId="7BEDC4B6" w14:textId="77777777" w:rsidR="000E5EBF" w:rsidRDefault="000E5EBF" w:rsidP="000E5EBF">
      <w:pPr>
        <w:pStyle w:val="PL"/>
        <w:rPr>
          <w:ins w:id="573" w:author="Ericsson_RAN2_after108" w:date="2020-01-29T15:29:00Z"/>
          <w:szCs w:val="16"/>
        </w:rPr>
      </w:pPr>
      <w:ins w:id="574" w:author="Ericsson_RAN2_after108" w:date="2020-01-29T15:29:00Z">
        <w:r>
          <w:rPr>
            <w:szCs w:val="16"/>
          </w:rPr>
          <w:t xml:space="preserve">    [[</w:t>
        </w:r>
      </w:ins>
    </w:p>
    <w:p w14:paraId="6BA06DE1" w14:textId="77777777" w:rsidR="000E5EBF" w:rsidRDefault="000E5EBF" w:rsidP="000E5EBF">
      <w:pPr>
        <w:pStyle w:val="PL"/>
        <w:rPr>
          <w:ins w:id="575" w:author="Ericsson_RAN2_after108" w:date="2020-01-29T15:29:00Z"/>
          <w:szCs w:val="16"/>
        </w:rPr>
      </w:pPr>
      <w:ins w:id="576" w:author="Ericsson_RAN2_after108" w:date="2020-01-29T15:29:00Z">
        <w:r>
          <w:rPr>
            <w:szCs w:val="16"/>
          </w:rPr>
          <w:t xml:space="preserve">    controlResourceSetToAddModList-r16     SEQUENCE (SIZE (1..5)) OF ControlResourceSet                 OPTIONAL,   -- Need N</w:t>
        </w:r>
      </w:ins>
    </w:p>
    <w:p w14:paraId="04A44302" w14:textId="7123FAAB" w:rsidR="000E5EBF" w:rsidRDefault="000E5EBF" w:rsidP="000E5EBF">
      <w:pPr>
        <w:pStyle w:val="PL"/>
        <w:rPr>
          <w:szCs w:val="16"/>
        </w:rPr>
      </w:pPr>
      <w:ins w:id="577" w:author="Ericsson_RAN2_after108" w:date="2020-01-29T15:29:00Z">
        <w:r>
          <w:rPr>
            <w:szCs w:val="16"/>
          </w:rPr>
          <w:t xml:space="preserve">    controlResourceSetToReleaseList-r16    SEQUENCE (SIZE (1..5)) OF ControlResourceSetId-r16           OPTIONAL    -- Need N</w:t>
        </w:r>
      </w:ins>
    </w:p>
    <w:p w14:paraId="0C5455B4" w14:textId="52A92C98" w:rsidR="00BF411A" w:rsidRPr="0081666F" w:rsidRDefault="00D81E8F" w:rsidP="000E5EBF">
      <w:pPr>
        <w:pStyle w:val="PL"/>
        <w:rPr>
          <w:ins w:id="578" w:author="Ericsson_RAN2_after108" w:date="2020-01-29T15:29:00Z"/>
          <w:color w:val="808080"/>
          <w:lang w:eastAsia="fi-FI"/>
        </w:rPr>
      </w:pPr>
      <w:ins w:id="579" w:author="Ericsson" w:date="2020-02-13T19:38:00Z">
        <w:r>
          <w:rPr>
            <w:color w:val="000000"/>
          </w:rPr>
          <w:t xml:space="preserve">    </w:t>
        </w:r>
        <w:r>
          <w:rPr>
            <w:color w:val="000000"/>
            <w:highlight w:val="yellow"/>
          </w:rPr>
          <w:t xml:space="preserve">searchSpacesToAddModList-r16           </w:t>
        </w:r>
        <w:r>
          <w:rPr>
            <w:color w:val="993366"/>
            <w:highlight w:val="yellow"/>
          </w:rPr>
          <w:t>SEQUENCE</w:t>
        </w:r>
        <w:r>
          <w:rPr>
            <w:color w:val="000000"/>
            <w:highlight w:val="yellow"/>
          </w:rPr>
          <w:t>(</w:t>
        </w:r>
        <w:r>
          <w:rPr>
            <w:color w:val="993366"/>
            <w:highlight w:val="yellow"/>
          </w:rPr>
          <w:t>SIZE</w:t>
        </w:r>
        <w:r>
          <w:rPr>
            <w:color w:val="000000"/>
            <w:highlight w:val="yellow"/>
          </w:rPr>
          <w:t xml:space="preserve"> (1..10)) </w:t>
        </w:r>
        <w:r>
          <w:rPr>
            <w:color w:val="993366"/>
            <w:highlight w:val="yellow"/>
          </w:rPr>
          <w:t>OF</w:t>
        </w:r>
        <w:r>
          <w:rPr>
            <w:color w:val="000000"/>
            <w:highlight w:val="yellow"/>
          </w:rPr>
          <w:t xml:space="preserve"> </w:t>
        </w:r>
        <w:commentRangeStart w:id="580"/>
        <w:r>
          <w:rPr>
            <w:color w:val="000000"/>
            <w:highlight w:val="yellow"/>
          </w:rPr>
          <w:t xml:space="preserve">SearchSpace-v16xy                  </w:t>
        </w:r>
      </w:ins>
      <w:commentRangeEnd w:id="580"/>
      <w:r w:rsidR="008C5A34">
        <w:rPr>
          <w:rStyle w:val="CommentReference"/>
          <w:rFonts w:ascii="Times New Roman" w:eastAsiaTheme="minorEastAsia" w:hAnsi="Times New Roman"/>
          <w:noProof w:val="0"/>
          <w:lang w:eastAsia="en-US"/>
        </w:rPr>
        <w:commentReference w:id="580"/>
      </w:r>
      <w:ins w:id="581" w:author="Ericsson" w:date="2020-02-13T19:38:00Z">
        <w:r>
          <w:rPr>
            <w:color w:val="993366"/>
            <w:highlight w:val="yellow"/>
          </w:rPr>
          <w:t>OPTIONAL,</w:t>
        </w:r>
        <w:r>
          <w:rPr>
            <w:color w:val="000000"/>
            <w:highlight w:val="yellow"/>
          </w:rPr>
          <w:t xml:space="preserve">   </w:t>
        </w:r>
        <w:r>
          <w:rPr>
            <w:color w:val="808080"/>
            <w:highlight w:val="yellow"/>
          </w:rPr>
          <w:t>-- Need N</w:t>
        </w:r>
      </w:ins>
    </w:p>
    <w:p w14:paraId="2CAB575B" w14:textId="77777777" w:rsidR="000E5EBF" w:rsidRDefault="000E5EBF" w:rsidP="000E5EBF">
      <w:pPr>
        <w:pStyle w:val="PL"/>
        <w:rPr>
          <w:ins w:id="582" w:author="Ericsson_RAN2_after108" w:date="2020-01-29T15:29:00Z"/>
          <w:szCs w:val="16"/>
        </w:rPr>
      </w:pPr>
      <w:ins w:id="583" w:author="Ericsson_RAN2_after108" w:date="2020-01-29T15:29:00Z">
        <w:r>
          <w:rPr>
            <w:szCs w:val="16"/>
          </w:rPr>
          <w:t xml:space="preserve">    ]]</w:t>
        </w:r>
      </w:ins>
    </w:p>
    <w:p w14:paraId="0A7C8ECB" w14:textId="77777777" w:rsidR="002C5D28" w:rsidRPr="00325D1F" w:rsidRDefault="002C5D28" w:rsidP="0096519C">
      <w:pPr>
        <w:pStyle w:val="PL"/>
      </w:pPr>
    </w:p>
    <w:p w14:paraId="677EB36C" w14:textId="77777777" w:rsidR="002C5D28" w:rsidRPr="00325D1F" w:rsidRDefault="002C5D28" w:rsidP="0096519C">
      <w:pPr>
        <w:pStyle w:val="PL"/>
      </w:pPr>
      <w:r w:rsidRPr="00325D1F">
        <w:t>}</w:t>
      </w:r>
    </w:p>
    <w:p w14:paraId="02B6207D" w14:textId="77777777" w:rsidR="002C5D28" w:rsidRPr="00325D1F" w:rsidRDefault="002C5D28" w:rsidP="0096519C">
      <w:pPr>
        <w:pStyle w:val="PL"/>
      </w:pPr>
    </w:p>
    <w:p w14:paraId="2008FE41" w14:textId="77777777" w:rsidR="00F95F2F" w:rsidRPr="005D6EB4" w:rsidRDefault="002C5D28" w:rsidP="0096519C">
      <w:pPr>
        <w:pStyle w:val="PL"/>
        <w:rPr>
          <w:color w:val="808080"/>
        </w:rPr>
      </w:pPr>
      <w:r w:rsidRPr="005D6EB4">
        <w:rPr>
          <w:color w:val="808080"/>
        </w:rPr>
        <w:t>-- TAG-PDCCH-CONFIG-STOP</w:t>
      </w:r>
    </w:p>
    <w:p w14:paraId="140EC8DA" w14:textId="77777777" w:rsidR="002C5D28" w:rsidRPr="005D6EB4" w:rsidRDefault="002C5D28" w:rsidP="0096519C">
      <w:pPr>
        <w:pStyle w:val="PL"/>
        <w:rPr>
          <w:color w:val="808080"/>
        </w:rPr>
      </w:pPr>
      <w:r w:rsidRPr="005D6EB4">
        <w:rPr>
          <w:color w:val="808080"/>
        </w:rPr>
        <w:t>-- ASN1STOP</w:t>
      </w:r>
    </w:p>
    <w:p w14:paraId="163C1762" w14:textId="77777777" w:rsidR="002C5D28" w:rsidRPr="00325D1F"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8D038B" w14:textId="77777777" w:rsidTr="006D357F">
        <w:tc>
          <w:tcPr>
            <w:tcW w:w="14173" w:type="dxa"/>
            <w:shd w:val="clear" w:color="auto" w:fill="auto"/>
          </w:tcPr>
          <w:p w14:paraId="1A59C952"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PDCCH-Config </w:t>
            </w:r>
            <w:r w:rsidRPr="00325D1F">
              <w:rPr>
                <w:szCs w:val="22"/>
                <w:lang w:val="en-GB" w:eastAsia="ja-JP"/>
              </w:rPr>
              <w:t>field descriptions</w:t>
            </w:r>
          </w:p>
        </w:tc>
      </w:tr>
      <w:tr w:rsidR="00A047D1" w:rsidRPr="00325D1F" w14:paraId="4DD0C5E0" w14:textId="77777777" w:rsidTr="006D357F">
        <w:tc>
          <w:tcPr>
            <w:tcW w:w="14173" w:type="dxa"/>
            <w:shd w:val="clear" w:color="auto" w:fill="auto"/>
          </w:tcPr>
          <w:p w14:paraId="19CD9A2E" w14:textId="77777777" w:rsidR="002C5D28" w:rsidRPr="00325D1F" w:rsidRDefault="002C5D28" w:rsidP="00F43D0B">
            <w:pPr>
              <w:pStyle w:val="TAL"/>
              <w:rPr>
                <w:szCs w:val="22"/>
                <w:lang w:val="en-GB" w:eastAsia="ja-JP"/>
              </w:rPr>
            </w:pPr>
            <w:r w:rsidRPr="00325D1F">
              <w:rPr>
                <w:b/>
                <w:i/>
                <w:szCs w:val="22"/>
                <w:lang w:val="en-GB" w:eastAsia="ja-JP"/>
              </w:rPr>
              <w:t>controlResourceSetToAddModList</w:t>
            </w:r>
          </w:p>
          <w:p w14:paraId="7FA09067" w14:textId="77777777" w:rsidR="002C5D28" w:rsidRPr="00325D1F" w:rsidRDefault="002C5D28" w:rsidP="00F43D0B">
            <w:pPr>
              <w:pStyle w:val="TAL"/>
              <w:rPr>
                <w:szCs w:val="22"/>
                <w:lang w:val="en-GB" w:eastAsia="ja-JP"/>
              </w:rPr>
            </w:pPr>
            <w:r w:rsidRPr="00325D1F">
              <w:rPr>
                <w:szCs w:val="22"/>
                <w:lang w:val="en-GB" w:eastAsia="ja-JP"/>
              </w:rPr>
              <w:t>List of UE specifically configured Control Resource Sets (CORESETs) to be used by the UE. The network configures at most 3 CORESETs per BWP per cell (including UE-specific and common CORESETs).</w:t>
            </w:r>
            <w:r w:rsidR="007164C6" w:rsidRPr="00325D1F">
              <w:rPr>
                <w:szCs w:val="22"/>
                <w:lang w:val="en-GB" w:eastAsia="ja-JP"/>
              </w:rPr>
              <w:t xml:space="preserve"> In case network reconfigures control resource set with the same </w:t>
            </w:r>
            <w:r w:rsidR="007164C6" w:rsidRPr="00325D1F">
              <w:rPr>
                <w:i/>
                <w:szCs w:val="22"/>
                <w:lang w:val="en-GB" w:eastAsia="ja-JP"/>
              </w:rPr>
              <w:t>ControlResourceSetId</w:t>
            </w:r>
            <w:r w:rsidR="007164C6" w:rsidRPr="00325D1F">
              <w:rPr>
                <w:szCs w:val="22"/>
                <w:lang w:val="en-GB" w:eastAsia="ja-JP"/>
              </w:rPr>
              <w:t xml:space="preserve"> as used for </w:t>
            </w:r>
            <w:r w:rsidR="007164C6" w:rsidRPr="00325D1F">
              <w:rPr>
                <w:i/>
                <w:szCs w:val="22"/>
                <w:lang w:val="en-GB" w:eastAsia="ja-JP"/>
              </w:rPr>
              <w:t>commonControlResourceSet</w:t>
            </w:r>
            <w:r w:rsidR="007164C6" w:rsidRPr="00325D1F">
              <w:rPr>
                <w:szCs w:val="22"/>
                <w:lang w:val="en-GB" w:eastAsia="ja-JP"/>
              </w:rPr>
              <w:t xml:space="preserve"> configured via </w:t>
            </w:r>
            <w:r w:rsidR="007164C6" w:rsidRPr="00325D1F">
              <w:rPr>
                <w:i/>
                <w:szCs w:val="22"/>
                <w:lang w:val="en-GB" w:eastAsia="ja-JP"/>
              </w:rPr>
              <w:t>PDCCH-ConfigCommon</w:t>
            </w:r>
            <w:r w:rsidR="007164C6" w:rsidRPr="00325D1F">
              <w:rPr>
                <w:szCs w:val="22"/>
                <w:lang w:val="en-GB" w:eastAsia="ja-JP"/>
              </w:rPr>
              <w:t xml:space="preserve">, the configuration from </w:t>
            </w:r>
            <w:r w:rsidR="007164C6" w:rsidRPr="00325D1F">
              <w:rPr>
                <w:i/>
                <w:szCs w:val="22"/>
                <w:lang w:val="en-GB" w:eastAsia="ja-JP"/>
              </w:rPr>
              <w:t>PDCCH-Config</w:t>
            </w:r>
            <w:r w:rsidR="007164C6" w:rsidRPr="00325D1F">
              <w:rPr>
                <w:szCs w:val="22"/>
                <w:lang w:val="en-GB" w:eastAsia="ja-JP"/>
              </w:rPr>
              <w:t xml:space="preserve"> always takes precedence and should not be updated by the UE based on </w:t>
            </w:r>
            <w:r w:rsidR="007164C6" w:rsidRPr="00325D1F">
              <w:rPr>
                <w:i/>
                <w:szCs w:val="22"/>
                <w:lang w:val="en-GB" w:eastAsia="ja-JP"/>
              </w:rPr>
              <w:t>servingCellConfigCommon</w:t>
            </w:r>
            <w:r w:rsidR="007164C6" w:rsidRPr="00325D1F">
              <w:rPr>
                <w:szCs w:val="22"/>
                <w:lang w:val="en-GB" w:eastAsia="ja-JP"/>
              </w:rPr>
              <w:t>.</w:t>
            </w:r>
          </w:p>
        </w:tc>
      </w:tr>
      <w:tr w:rsidR="00A047D1" w:rsidRPr="00325D1F" w14:paraId="4DCFF979" w14:textId="77777777" w:rsidTr="006D357F">
        <w:tc>
          <w:tcPr>
            <w:tcW w:w="14173" w:type="dxa"/>
            <w:shd w:val="clear" w:color="auto" w:fill="auto"/>
          </w:tcPr>
          <w:p w14:paraId="5D440DBF" w14:textId="77777777" w:rsidR="002C5D28" w:rsidRPr="00325D1F" w:rsidRDefault="002C5D28" w:rsidP="00F43D0B">
            <w:pPr>
              <w:pStyle w:val="TAL"/>
              <w:rPr>
                <w:szCs w:val="22"/>
                <w:lang w:val="en-GB" w:eastAsia="ja-JP"/>
              </w:rPr>
            </w:pPr>
            <w:r w:rsidRPr="00325D1F">
              <w:rPr>
                <w:b/>
                <w:i/>
                <w:szCs w:val="22"/>
                <w:lang w:val="en-GB" w:eastAsia="ja-JP"/>
              </w:rPr>
              <w:t>downlinkPreemption</w:t>
            </w:r>
          </w:p>
          <w:p w14:paraId="16D03D65" w14:textId="77777777" w:rsidR="002C5D28" w:rsidRPr="00325D1F" w:rsidRDefault="002C5D28" w:rsidP="001C74DD">
            <w:pPr>
              <w:pStyle w:val="TAL"/>
              <w:rPr>
                <w:szCs w:val="22"/>
                <w:lang w:val="en-GB" w:eastAsia="ja-JP"/>
              </w:rPr>
            </w:pPr>
            <w:r w:rsidRPr="00325D1F">
              <w:rPr>
                <w:szCs w:val="22"/>
                <w:lang w:val="en-GB" w:eastAsia="ja-JP"/>
              </w:rPr>
              <w:t xml:space="preserve">Configuration of downlink preemption indications to be monitored in this cell (see </w:t>
            </w:r>
            <w:r w:rsidR="00E53190" w:rsidRPr="00325D1F">
              <w:rPr>
                <w:szCs w:val="22"/>
                <w:lang w:val="en-GB" w:eastAsia="ja-JP"/>
              </w:rPr>
              <w:t>TS 38.213 [13</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11.2).</w:t>
            </w:r>
          </w:p>
        </w:tc>
      </w:tr>
      <w:tr w:rsidR="00A047D1" w:rsidRPr="00325D1F" w14:paraId="34600008" w14:textId="77777777" w:rsidTr="006D357F">
        <w:tc>
          <w:tcPr>
            <w:tcW w:w="14173" w:type="dxa"/>
            <w:shd w:val="clear" w:color="auto" w:fill="auto"/>
          </w:tcPr>
          <w:p w14:paraId="3EA2701F" w14:textId="77777777" w:rsidR="002C5D28" w:rsidRPr="00325D1F" w:rsidRDefault="002C5D28" w:rsidP="00F43D0B">
            <w:pPr>
              <w:pStyle w:val="TAL"/>
              <w:rPr>
                <w:szCs w:val="22"/>
                <w:lang w:val="en-GB" w:eastAsia="ja-JP"/>
              </w:rPr>
            </w:pPr>
            <w:r w:rsidRPr="00325D1F">
              <w:rPr>
                <w:b/>
                <w:i/>
                <w:szCs w:val="22"/>
                <w:lang w:val="en-GB" w:eastAsia="ja-JP"/>
              </w:rPr>
              <w:t>searchSpacesToAddModList</w:t>
            </w:r>
          </w:p>
          <w:p w14:paraId="78B434F1" w14:textId="77777777" w:rsidR="002C5D28" w:rsidRPr="00325D1F" w:rsidRDefault="002C5D28" w:rsidP="00F43D0B">
            <w:pPr>
              <w:pStyle w:val="TAL"/>
              <w:rPr>
                <w:szCs w:val="22"/>
                <w:lang w:val="en-GB" w:eastAsia="ja-JP"/>
              </w:rPr>
            </w:pPr>
            <w:r w:rsidRPr="00325D1F">
              <w:rPr>
                <w:szCs w:val="22"/>
                <w:lang w:val="en-GB" w:eastAsia="ja-JP"/>
              </w:rPr>
              <w:t xml:space="preserve">List of UE specifically configured </w:t>
            </w:r>
            <w:r w:rsidRPr="00325D1F">
              <w:rPr>
                <w:lang w:val="en-GB" w:eastAsia="ja-JP"/>
              </w:rPr>
              <w:t>Search Spaces</w:t>
            </w:r>
            <w:r w:rsidRPr="00325D1F">
              <w:rPr>
                <w:szCs w:val="22"/>
                <w:lang w:val="en-GB" w:eastAsia="ja-JP"/>
              </w:rPr>
              <w:t>. The network configures at most 10 Search Spaces per BWP per cell (including UE-specific and common Search Spaces).</w:t>
            </w:r>
          </w:p>
        </w:tc>
      </w:tr>
      <w:tr w:rsidR="00A047D1" w:rsidRPr="00325D1F" w14:paraId="0FA3D7B6" w14:textId="77777777" w:rsidTr="006D357F">
        <w:tc>
          <w:tcPr>
            <w:tcW w:w="14173" w:type="dxa"/>
            <w:shd w:val="clear" w:color="auto" w:fill="auto"/>
          </w:tcPr>
          <w:p w14:paraId="61EDFDC2" w14:textId="77777777" w:rsidR="002C5D28" w:rsidRPr="00325D1F" w:rsidRDefault="002C5D28" w:rsidP="00F43D0B">
            <w:pPr>
              <w:pStyle w:val="TAL"/>
              <w:rPr>
                <w:szCs w:val="22"/>
                <w:lang w:val="en-GB" w:eastAsia="ja-JP"/>
              </w:rPr>
            </w:pPr>
            <w:r w:rsidRPr="00325D1F">
              <w:rPr>
                <w:b/>
                <w:i/>
                <w:szCs w:val="22"/>
                <w:lang w:val="en-GB" w:eastAsia="ja-JP"/>
              </w:rPr>
              <w:t>tpc-PUCCH</w:t>
            </w:r>
          </w:p>
          <w:p w14:paraId="022CE6EE" w14:textId="4DDA0C69" w:rsidR="002C5D28" w:rsidRPr="00325D1F" w:rsidRDefault="002C5D28" w:rsidP="00F43D0B">
            <w:pPr>
              <w:pStyle w:val="TAL"/>
              <w:rPr>
                <w:szCs w:val="22"/>
                <w:lang w:val="en-GB" w:eastAsia="ja-JP"/>
              </w:rPr>
            </w:pPr>
            <w:r w:rsidRPr="00325D1F">
              <w:rPr>
                <w:szCs w:val="22"/>
                <w:lang w:val="en-GB" w:eastAsia="ja-JP"/>
              </w:rPr>
              <w:t>Enable and configure reception of group TPC commands for PUCCH</w:t>
            </w:r>
            <w:r w:rsidR="00997C32" w:rsidRPr="00325D1F">
              <w:rPr>
                <w:szCs w:val="22"/>
                <w:lang w:val="en-GB" w:eastAsia="ja-JP"/>
              </w:rPr>
              <w:t>.</w:t>
            </w:r>
          </w:p>
        </w:tc>
      </w:tr>
      <w:tr w:rsidR="00A047D1" w:rsidRPr="00325D1F" w14:paraId="747A38D6" w14:textId="77777777" w:rsidTr="006D357F">
        <w:tc>
          <w:tcPr>
            <w:tcW w:w="14173" w:type="dxa"/>
            <w:shd w:val="clear" w:color="auto" w:fill="auto"/>
          </w:tcPr>
          <w:p w14:paraId="1B970AC8" w14:textId="77777777" w:rsidR="002C5D28" w:rsidRPr="00325D1F" w:rsidRDefault="002C5D28" w:rsidP="00F43D0B">
            <w:pPr>
              <w:pStyle w:val="TAL"/>
              <w:rPr>
                <w:szCs w:val="22"/>
                <w:lang w:val="en-GB" w:eastAsia="ja-JP"/>
              </w:rPr>
            </w:pPr>
            <w:r w:rsidRPr="00325D1F">
              <w:rPr>
                <w:b/>
                <w:i/>
                <w:szCs w:val="22"/>
                <w:lang w:val="en-GB" w:eastAsia="ja-JP"/>
              </w:rPr>
              <w:t>tpc-PUSCH</w:t>
            </w:r>
          </w:p>
          <w:p w14:paraId="0C8564D7" w14:textId="411AFA60" w:rsidR="002C5D28" w:rsidRPr="00325D1F" w:rsidRDefault="002C5D28" w:rsidP="00F43D0B">
            <w:pPr>
              <w:pStyle w:val="TAL"/>
              <w:rPr>
                <w:szCs w:val="22"/>
                <w:lang w:val="en-GB" w:eastAsia="ja-JP"/>
              </w:rPr>
            </w:pPr>
            <w:r w:rsidRPr="00325D1F">
              <w:rPr>
                <w:szCs w:val="22"/>
                <w:lang w:val="en-GB" w:eastAsia="ja-JP"/>
              </w:rPr>
              <w:t>Enable and configure reception of group TPC commands for PUSCH</w:t>
            </w:r>
            <w:r w:rsidR="00997C32" w:rsidRPr="00325D1F">
              <w:rPr>
                <w:szCs w:val="22"/>
                <w:lang w:val="en-GB" w:eastAsia="ja-JP"/>
              </w:rPr>
              <w:t>.</w:t>
            </w:r>
          </w:p>
        </w:tc>
      </w:tr>
      <w:tr w:rsidR="002C5D28" w:rsidRPr="00325D1F" w14:paraId="5937AF43" w14:textId="77777777" w:rsidTr="006D357F">
        <w:tc>
          <w:tcPr>
            <w:tcW w:w="14173" w:type="dxa"/>
            <w:shd w:val="clear" w:color="auto" w:fill="auto"/>
          </w:tcPr>
          <w:p w14:paraId="0FE35471" w14:textId="77777777" w:rsidR="002C5D28" w:rsidRPr="00325D1F" w:rsidRDefault="002C5D28" w:rsidP="00F43D0B">
            <w:pPr>
              <w:pStyle w:val="TAL"/>
              <w:rPr>
                <w:b/>
                <w:i/>
                <w:szCs w:val="22"/>
                <w:lang w:val="en-GB" w:eastAsia="ja-JP"/>
              </w:rPr>
            </w:pPr>
            <w:r w:rsidRPr="00325D1F">
              <w:rPr>
                <w:b/>
                <w:i/>
                <w:szCs w:val="22"/>
                <w:lang w:val="en-GB" w:eastAsia="ja-JP"/>
              </w:rPr>
              <w:t>tpc-SRS</w:t>
            </w:r>
          </w:p>
          <w:p w14:paraId="1F2B3FB4" w14:textId="430413BC" w:rsidR="002C5D28" w:rsidRPr="00325D1F" w:rsidRDefault="002C5D28" w:rsidP="00F43D0B">
            <w:pPr>
              <w:pStyle w:val="TAL"/>
              <w:rPr>
                <w:szCs w:val="22"/>
                <w:lang w:val="en-GB" w:eastAsia="ja-JP"/>
              </w:rPr>
            </w:pPr>
            <w:r w:rsidRPr="00325D1F">
              <w:rPr>
                <w:szCs w:val="22"/>
                <w:lang w:val="en-GB" w:eastAsia="ja-JP"/>
              </w:rPr>
              <w:t>Enable and configure reception of group TPC commands for SRS</w:t>
            </w:r>
            <w:r w:rsidR="00997C32" w:rsidRPr="00325D1F">
              <w:rPr>
                <w:szCs w:val="22"/>
                <w:lang w:val="en-GB" w:eastAsia="ja-JP"/>
              </w:rPr>
              <w:t>.</w:t>
            </w:r>
          </w:p>
        </w:tc>
      </w:tr>
    </w:tbl>
    <w:p w14:paraId="3199AC55" w14:textId="77777777" w:rsidR="000B4A46" w:rsidRPr="00325D1F" w:rsidRDefault="000B4A46" w:rsidP="000B4A46"/>
    <w:p w14:paraId="263D1513" w14:textId="77777777" w:rsidR="000B4A46" w:rsidRPr="00325D1F" w:rsidRDefault="000B4A46" w:rsidP="000B4A46"/>
    <w:p w14:paraId="6A3AE14F" w14:textId="77777777" w:rsidR="000B4A46" w:rsidRPr="00325D1F" w:rsidRDefault="000B4A46" w:rsidP="000B4A46"/>
    <w:p w14:paraId="77E425D3" w14:textId="77777777" w:rsidR="000B4A46" w:rsidRPr="00325D1F" w:rsidRDefault="000B4A46" w:rsidP="000B4A46"/>
    <w:p w14:paraId="068BF9D4" w14:textId="77777777" w:rsidR="002C5D28" w:rsidRPr="00325D1F" w:rsidRDefault="002C5D28" w:rsidP="002C5D28">
      <w:pPr>
        <w:pStyle w:val="Heading4"/>
        <w:rPr>
          <w:lang w:val="en-GB"/>
        </w:rPr>
      </w:pPr>
      <w:bookmarkStart w:id="584" w:name="_Toc20426037"/>
      <w:bookmarkStart w:id="585" w:name="_Toc29321433"/>
      <w:r w:rsidRPr="00325D1F">
        <w:rPr>
          <w:lang w:val="en-GB"/>
        </w:rPr>
        <w:t>–</w:t>
      </w:r>
      <w:r w:rsidRPr="00325D1F">
        <w:rPr>
          <w:lang w:val="en-GB"/>
        </w:rPr>
        <w:tab/>
      </w:r>
      <w:bookmarkStart w:id="586" w:name="_Hlk513471280"/>
      <w:r w:rsidRPr="00325D1F">
        <w:rPr>
          <w:i/>
          <w:lang w:val="en-GB"/>
        </w:rPr>
        <w:t>PDSCH-Config</w:t>
      </w:r>
      <w:bookmarkEnd w:id="584"/>
      <w:bookmarkEnd w:id="585"/>
      <w:bookmarkEnd w:id="586"/>
    </w:p>
    <w:p w14:paraId="42FBFC54" w14:textId="77777777" w:rsidR="00F95F2F" w:rsidRPr="00325D1F" w:rsidRDefault="002C5D28" w:rsidP="002C5D28">
      <w:r w:rsidRPr="00325D1F">
        <w:t xml:space="preserve">The </w:t>
      </w:r>
      <w:r w:rsidRPr="00325D1F">
        <w:rPr>
          <w:i/>
        </w:rPr>
        <w:t xml:space="preserve">PDSCH-Config </w:t>
      </w:r>
      <w:r w:rsidRPr="00325D1F">
        <w:t>IE is used to configure the UE specific PDSCH parameters.</w:t>
      </w:r>
    </w:p>
    <w:p w14:paraId="580BF2D6" w14:textId="77777777" w:rsidR="002C5D28" w:rsidRPr="00325D1F" w:rsidRDefault="002C5D28" w:rsidP="002C5D28">
      <w:pPr>
        <w:pStyle w:val="TH"/>
        <w:rPr>
          <w:lang w:val="en-GB"/>
        </w:rPr>
      </w:pPr>
      <w:r w:rsidRPr="00325D1F">
        <w:rPr>
          <w:bCs/>
          <w:i/>
          <w:iCs/>
          <w:lang w:val="en-GB"/>
        </w:rPr>
        <w:t xml:space="preserve">PDSCH-Config </w:t>
      </w:r>
      <w:r w:rsidRPr="00325D1F">
        <w:rPr>
          <w:lang w:val="en-GB"/>
        </w:rPr>
        <w:t>information element</w:t>
      </w:r>
    </w:p>
    <w:p w14:paraId="5D6FF127" w14:textId="77777777" w:rsidR="002C5D28" w:rsidRPr="005D6EB4" w:rsidRDefault="002C5D28" w:rsidP="0096519C">
      <w:pPr>
        <w:pStyle w:val="PL"/>
        <w:rPr>
          <w:color w:val="808080"/>
        </w:rPr>
      </w:pPr>
      <w:r w:rsidRPr="005D6EB4">
        <w:rPr>
          <w:color w:val="808080"/>
        </w:rPr>
        <w:t>-- ASN1START</w:t>
      </w:r>
    </w:p>
    <w:p w14:paraId="2A835736" w14:textId="77777777" w:rsidR="002C5D28" w:rsidRPr="005D6EB4" w:rsidRDefault="002C5D28" w:rsidP="0096519C">
      <w:pPr>
        <w:pStyle w:val="PL"/>
        <w:rPr>
          <w:color w:val="808080"/>
        </w:rPr>
      </w:pPr>
      <w:r w:rsidRPr="005D6EB4">
        <w:rPr>
          <w:color w:val="808080"/>
        </w:rPr>
        <w:t>-- TAG-PDSCH-CONFIG-START</w:t>
      </w:r>
    </w:p>
    <w:p w14:paraId="0BB577A1" w14:textId="77777777" w:rsidR="002C5D28" w:rsidRPr="00325D1F" w:rsidRDefault="002C5D28" w:rsidP="0096519C">
      <w:pPr>
        <w:pStyle w:val="PL"/>
      </w:pPr>
    </w:p>
    <w:p w14:paraId="4BBB1A21" w14:textId="77777777" w:rsidR="002C5D28" w:rsidRPr="00325D1F" w:rsidRDefault="002C5D28" w:rsidP="0096519C">
      <w:pPr>
        <w:pStyle w:val="PL"/>
      </w:pPr>
      <w:r w:rsidRPr="00325D1F">
        <w:t xml:space="preserve">PDSCH-Config ::=                        </w:t>
      </w:r>
      <w:r w:rsidRPr="00777603">
        <w:rPr>
          <w:color w:val="993366"/>
        </w:rPr>
        <w:t>SEQUENCE</w:t>
      </w:r>
      <w:r w:rsidRPr="00325D1F">
        <w:t xml:space="preserve"> {</w:t>
      </w:r>
    </w:p>
    <w:p w14:paraId="63E63822" w14:textId="60401C6D" w:rsidR="002C5D28" w:rsidRPr="005D6EB4" w:rsidRDefault="002C5D28" w:rsidP="0096519C">
      <w:pPr>
        <w:pStyle w:val="PL"/>
        <w:rPr>
          <w:color w:val="808080"/>
        </w:rPr>
      </w:pPr>
      <w:r w:rsidRPr="00325D1F">
        <w:t xml:space="preserve">    dataScramblingIdentityPDSCH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12044985" w14:textId="168F7D9B" w:rsidR="002C5D28" w:rsidRPr="005D6EB4" w:rsidRDefault="002C5D28" w:rsidP="0096519C">
      <w:pPr>
        <w:pStyle w:val="PL"/>
        <w:rPr>
          <w:color w:val="808080"/>
        </w:rPr>
      </w:pPr>
      <w:r w:rsidRPr="00325D1F">
        <w:t xml:space="preserve">    dmrs-DownlinkForPDSCH-MappingTypeA      SetupRelease { DMRS-DownlinkConfig }                                </w:t>
      </w:r>
      <w:r w:rsidRPr="00777603">
        <w:rPr>
          <w:color w:val="993366"/>
        </w:rPr>
        <w:t>OPTIONAL</w:t>
      </w:r>
      <w:r w:rsidRPr="00325D1F">
        <w:t xml:space="preserve">,   </w:t>
      </w:r>
      <w:r w:rsidRPr="005D6EB4">
        <w:rPr>
          <w:color w:val="808080"/>
        </w:rPr>
        <w:t>-- Need M</w:t>
      </w:r>
    </w:p>
    <w:p w14:paraId="49852CA3" w14:textId="19D26E64" w:rsidR="002C5D28" w:rsidRPr="005D6EB4" w:rsidRDefault="002C5D28" w:rsidP="0096519C">
      <w:pPr>
        <w:pStyle w:val="PL"/>
        <w:rPr>
          <w:color w:val="808080"/>
        </w:rPr>
      </w:pPr>
      <w:r w:rsidRPr="00325D1F">
        <w:t xml:space="preserve">    dmrs-DownlinkForPDSCH-MappingTypeB      SetupRelease { DMRS-DownlinkConfig }                                </w:t>
      </w:r>
      <w:r w:rsidRPr="00777603">
        <w:rPr>
          <w:color w:val="993366"/>
        </w:rPr>
        <w:t>OPTIONAL</w:t>
      </w:r>
      <w:r w:rsidRPr="00325D1F">
        <w:t xml:space="preserve">,   </w:t>
      </w:r>
      <w:r w:rsidRPr="005D6EB4">
        <w:rPr>
          <w:color w:val="808080"/>
        </w:rPr>
        <w:t>-- Need M</w:t>
      </w:r>
    </w:p>
    <w:p w14:paraId="150E4155" w14:textId="77777777" w:rsidR="002C5D28" w:rsidRPr="00325D1F" w:rsidRDefault="002C5D28" w:rsidP="0096519C">
      <w:pPr>
        <w:pStyle w:val="PL"/>
      </w:pPr>
    </w:p>
    <w:p w14:paraId="5EED24BB" w14:textId="38E1A5F4" w:rsidR="002C5D28" w:rsidRPr="005D6EB4" w:rsidRDefault="002C5D28" w:rsidP="0096519C">
      <w:pPr>
        <w:pStyle w:val="PL"/>
        <w:rPr>
          <w:color w:val="808080"/>
        </w:rPr>
      </w:pPr>
      <w:r w:rsidRPr="00325D1F">
        <w:t xml:space="preserve">    tci-StatesToAddModList                  </w:t>
      </w:r>
      <w:r w:rsidRPr="00777603">
        <w:rPr>
          <w:color w:val="993366"/>
        </w:rPr>
        <w:t>SEQUENCE</w:t>
      </w:r>
      <w:r w:rsidRPr="00325D1F">
        <w:t xml:space="preserve"> (</w:t>
      </w:r>
      <w:r w:rsidRPr="00777603">
        <w:rPr>
          <w:color w:val="993366"/>
        </w:rPr>
        <w:t>SIZE</w:t>
      </w:r>
      <w:r w:rsidRPr="00325D1F">
        <w:t>(1..maxNrofTCI-States))</w:t>
      </w:r>
      <w:r w:rsidRPr="00777603">
        <w:rPr>
          <w:color w:val="993366"/>
        </w:rPr>
        <w:t xml:space="preserve"> OF</w:t>
      </w:r>
      <w:r w:rsidRPr="00325D1F">
        <w:t xml:space="preserve"> TCI-State                  </w:t>
      </w:r>
      <w:r w:rsidRPr="00777603">
        <w:rPr>
          <w:color w:val="993366"/>
        </w:rPr>
        <w:t>OPTIONAL</w:t>
      </w:r>
      <w:r w:rsidRPr="00325D1F">
        <w:t xml:space="preserve">,   </w:t>
      </w:r>
      <w:r w:rsidRPr="005D6EB4">
        <w:rPr>
          <w:color w:val="808080"/>
        </w:rPr>
        <w:t>-- Need N</w:t>
      </w:r>
    </w:p>
    <w:p w14:paraId="4AA70561" w14:textId="43A86140" w:rsidR="002C5D28" w:rsidRPr="005D6EB4" w:rsidRDefault="002C5D28" w:rsidP="0096519C">
      <w:pPr>
        <w:pStyle w:val="PL"/>
        <w:rPr>
          <w:color w:val="808080"/>
        </w:rPr>
      </w:pPr>
      <w:r w:rsidRPr="00325D1F">
        <w:t xml:space="preserve">    tci-StatesToReleaseList                 </w:t>
      </w:r>
      <w:r w:rsidRPr="00777603">
        <w:rPr>
          <w:color w:val="993366"/>
        </w:rPr>
        <w:t>SEQUENCE</w:t>
      </w:r>
      <w:r w:rsidRPr="00325D1F">
        <w:t xml:space="preserve"> (</w:t>
      </w:r>
      <w:r w:rsidRPr="00777603">
        <w:rPr>
          <w:color w:val="993366"/>
        </w:rPr>
        <w:t>SIZE</w:t>
      </w:r>
      <w:r w:rsidRPr="00325D1F">
        <w:t>(1..maxNrofTCI-States))</w:t>
      </w:r>
      <w:r w:rsidRPr="00777603">
        <w:rPr>
          <w:color w:val="993366"/>
        </w:rPr>
        <w:t xml:space="preserve"> OF</w:t>
      </w:r>
      <w:r w:rsidRPr="00325D1F">
        <w:t xml:space="preserve"> TCI-StateId                </w:t>
      </w:r>
      <w:r w:rsidRPr="00777603">
        <w:rPr>
          <w:color w:val="993366"/>
        </w:rPr>
        <w:t>OPTIONAL</w:t>
      </w:r>
      <w:r w:rsidRPr="00325D1F">
        <w:t xml:space="preserve">,   </w:t>
      </w:r>
      <w:r w:rsidRPr="005D6EB4">
        <w:rPr>
          <w:color w:val="808080"/>
        </w:rPr>
        <w:t>-- Need N</w:t>
      </w:r>
    </w:p>
    <w:p w14:paraId="04864637" w14:textId="2DA7A566" w:rsidR="002C5D28" w:rsidRPr="005D6EB4" w:rsidRDefault="002C5D28" w:rsidP="0096519C">
      <w:pPr>
        <w:pStyle w:val="PL"/>
        <w:rPr>
          <w:color w:val="808080"/>
        </w:rPr>
      </w:pPr>
      <w:r w:rsidRPr="00325D1F">
        <w:t xml:space="preserve">    vrb-ToPRB-Interleaver                   </w:t>
      </w:r>
      <w:r w:rsidRPr="00777603">
        <w:rPr>
          <w:color w:val="993366"/>
        </w:rPr>
        <w:t>ENUMERATED</w:t>
      </w:r>
      <w:r w:rsidRPr="00325D1F">
        <w:t xml:space="preserve"> {n2, n4}                                                 </w:t>
      </w:r>
      <w:r w:rsidRPr="00777603">
        <w:rPr>
          <w:color w:val="993366"/>
        </w:rPr>
        <w:t>OPTIONAL</w:t>
      </w:r>
      <w:r w:rsidRPr="00325D1F">
        <w:t xml:space="preserve">,   </w:t>
      </w:r>
      <w:r w:rsidRPr="005D6EB4">
        <w:rPr>
          <w:color w:val="808080"/>
        </w:rPr>
        <w:t>-- Need S</w:t>
      </w:r>
    </w:p>
    <w:p w14:paraId="2E4055A4"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75224E1D" w14:textId="13810908" w:rsidR="002C5D28" w:rsidRPr="005D6EB4" w:rsidRDefault="002C5D28" w:rsidP="0096519C">
      <w:pPr>
        <w:pStyle w:val="PL"/>
        <w:rPr>
          <w:color w:val="808080"/>
        </w:rPr>
      </w:pPr>
      <w:r w:rsidRPr="00325D1F">
        <w:t xml:space="preserve">    pdsch-TimeDomainAllocationList          SetupRelease { PDSCH-TimeDomainResourceAllocationList }             </w:t>
      </w:r>
      <w:r w:rsidRPr="00777603">
        <w:rPr>
          <w:color w:val="993366"/>
        </w:rPr>
        <w:t>OPTIONAL</w:t>
      </w:r>
      <w:r w:rsidRPr="00325D1F">
        <w:t xml:space="preserve">,   </w:t>
      </w:r>
      <w:r w:rsidRPr="005D6EB4">
        <w:rPr>
          <w:color w:val="808080"/>
        </w:rPr>
        <w:t>-- Need M</w:t>
      </w:r>
    </w:p>
    <w:p w14:paraId="401BB110" w14:textId="58443C9D" w:rsidR="002C5D28" w:rsidRPr="005D6EB4" w:rsidRDefault="002C5D28" w:rsidP="0096519C">
      <w:pPr>
        <w:pStyle w:val="PL"/>
        <w:rPr>
          <w:color w:val="808080"/>
        </w:rPr>
      </w:pPr>
      <w:r w:rsidRPr="00325D1F">
        <w:t xml:space="preserve">    pdsch-AggregationFactor                 </w:t>
      </w:r>
      <w:r w:rsidRPr="00777603">
        <w:rPr>
          <w:color w:val="993366"/>
        </w:rPr>
        <w:t>ENUMERATED</w:t>
      </w:r>
      <w:r w:rsidRPr="00325D1F">
        <w:t xml:space="preserve"> { n2, n4, n8 }                                           </w:t>
      </w:r>
      <w:r w:rsidRPr="00777603">
        <w:rPr>
          <w:color w:val="993366"/>
        </w:rPr>
        <w:t>OPTIONAL</w:t>
      </w:r>
      <w:r w:rsidRPr="00325D1F">
        <w:t xml:space="preserve">,   </w:t>
      </w:r>
      <w:r w:rsidRPr="005D6EB4">
        <w:rPr>
          <w:color w:val="808080"/>
        </w:rPr>
        <w:t>-- Need S</w:t>
      </w:r>
    </w:p>
    <w:p w14:paraId="0164767A" w14:textId="4CD64287" w:rsidR="002C5D28" w:rsidRPr="005D6EB4" w:rsidRDefault="002C5D28"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0621DAA0" w14:textId="52C319AC" w:rsidR="002C5D28" w:rsidRPr="005D6EB4" w:rsidRDefault="002C5D28"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Pr="00325D1F">
        <w:t xml:space="preserve">,   </w:t>
      </w:r>
      <w:r w:rsidRPr="005D6EB4">
        <w:rPr>
          <w:color w:val="808080"/>
        </w:rPr>
        <w:t>-- Need N</w:t>
      </w:r>
    </w:p>
    <w:p w14:paraId="5BCCD75C" w14:textId="21BCB327" w:rsidR="002C5D28" w:rsidRPr="005D6EB4" w:rsidRDefault="002C5D28" w:rsidP="0096519C">
      <w:pPr>
        <w:pStyle w:val="PL"/>
        <w:rPr>
          <w:color w:val="808080"/>
        </w:rPr>
      </w:pPr>
      <w:r w:rsidRPr="00325D1F">
        <w:t xml:space="preserve">    rateMatchPatternGroup1                  RateMatchPatternGroup       </w:t>
      </w:r>
      <w:r w:rsidR="00536F61" w:rsidRPr="00325D1F">
        <w:t xml:space="preserve">                                        </w:t>
      </w:r>
      <w:r w:rsidRPr="00777603">
        <w:rPr>
          <w:color w:val="993366"/>
        </w:rPr>
        <w:t>OPTIONAL</w:t>
      </w:r>
      <w:r w:rsidRPr="00325D1F">
        <w:t xml:space="preserve">,   </w:t>
      </w:r>
      <w:r w:rsidRPr="005D6EB4">
        <w:rPr>
          <w:color w:val="808080"/>
        </w:rPr>
        <w:t>-- Need R</w:t>
      </w:r>
    </w:p>
    <w:p w14:paraId="5C6EC257" w14:textId="5F31A693" w:rsidR="002C5D28" w:rsidRPr="005D6EB4" w:rsidRDefault="002C5D28" w:rsidP="0096519C">
      <w:pPr>
        <w:pStyle w:val="PL"/>
        <w:rPr>
          <w:color w:val="808080"/>
        </w:rPr>
      </w:pPr>
      <w:r w:rsidRPr="00325D1F">
        <w:t xml:space="preserve">    rateMatchPatternGroup2                  RateMatchPatternGroup       </w:t>
      </w:r>
      <w:r w:rsidR="00536F61" w:rsidRPr="00325D1F">
        <w:t xml:space="preserve">                                        </w:t>
      </w:r>
      <w:r w:rsidRPr="00777603">
        <w:rPr>
          <w:color w:val="993366"/>
        </w:rPr>
        <w:t>OPTIONAL</w:t>
      </w:r>
      <w:r w:rsidRPr="00325D1F">
        <w:t xml:space="preserve">,   </w:t>
      </w:r>
      <w:r w:rsidRPr="005D6EB4">
        <w:rPr>
          <w:color w:val="808080"/>
        </w:rPr>
        <w:t>-- Need R</w:t>
      </w:r>
    </w:p>
    <w:p w14:paraId="20225CFF" w14:textId="77777777" w:rsidR="002C5D28" w:rsidRPr="00325D1F" w:rsidRDefault="002C5D28" w:rsidP="0096519C">
      <w:pPr>
        <w:pStyle w:val="PL"/>
      </w:pPr>
    </w:p>
    <w:p w14:paraId="615670DC" w14:textId="77777777" w:rsidR="002C5D28" w:rsidRPr="00325D1F" w:rsidRDefault="002C5D28" w:rsidP="0096519C">
      <w:pPr>
        <w:pStyle w:val="PL"/>
      </w:pPr>
      <w:r w:rsidRPr="00325D1F">
        <w:t xml:space="preserve">    rbg-Size                                </w:t>
      </w:r>
      <w:r w:rsidRPr="00777603">
        <w:rPr>
          <w:color w:val="993366"/>
        </w:rPr>
        <w:t>ENUMERATED</w:t>
      </w:r>
      <w:r w:rsidRPr="00325D1F">
        <w:t xml:space="preserve"> {config1, config2},</w:t>
      </w:r>
    </w:p>
    <w:p w14:paraId="4C349A0A" w14:textId="0ED0333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36F61" w:rsidRPr="00325D1F">
        <w:t xml:space="preserve">    </w:t>
      </w:r>
      <w:r w:rsidRPr="00777603">
        <w:rPr>
          <w:color w:val="993366"/>
        </w:rPr>
        <w:t>OPTIONAL</w:t>
      </w:r>
      <w:r w:rsidRPr="00325D1F">
        <w:t xml:space="preserve">,   </w:t>
      </w:r>
      <w:r w:rsidRPr="005D6EB4">
        <w:rPr>
          <w:color w:val="808080"/>
        </w:rPr>
        <w:t>-- Need S</w:t>
      </w:r>
    </w:p>
    <w:p w14:paraId="19063D9D" w14:textId="64498857" w:rsidR="002C5D28" w:rsidRPr="005D6EB4" w:rsidRDefault="002C5D28" w:rsidP="0096519C">
      <w:pPr>
        <w:pStyle w:val="PL"/>
        <w:rPr>
          <w:color w:val="808080"/>
        </w:rPr>
      </w:pPr>
      <w:r w:rsidRPr="00325D1F">
        <w:t xml:space="preserve">    maxNrofCodeWordsScheduledByDCI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1F766A8E" w14:textId="77777777" w:rsidR="002C5D28" w:rsidRPr="00325D1F" w:rsidRDefault="002C5D28" w:rsidP="0096519C">
      <w:pPr>
        <w:pStyle w:val="PL"/>
      </w:pPr>
    </w:p>
    <w:p w14:paraId="1CE29E1C" w14:textId="77777777" w:rsidR="002C5D28" w:rsidRPr="00325D1F" w:rsidRDefault="002C5D28" w:rsidP="0096519C">
      <w:pPr>
        <w:pStyle w:val="PL"/>
      </w:pPr>
      <w:r w:rsidRPr="00325D1F">
        <w:t xml:space="preserve">    prb-BundlingType                        </w:t>
      </w:r>
      <w:r w:rsidRPr="00777603">
        <w:rPr>
          <w:color w:val="993366"/>
        </w:rPr>
        <w:t>CHOICE</w:t>
      </w:r>
      <w:r w:rsidRPr="00325D1F">
        <w:t xml:space="preserve"> {</w:t>
      </w:r>
    </w:p>
    <w:p w14:paraId="3CD84774" w14:textId="77777777" w:rsidR="002C5D28" w:rsidRPr="00325D1F" w:rsidRDefault="002C5D28" w:rsidP="0096519C">
      <w:pPr>
        <w:pStyle w:val="PL"/>
      </w:pPr>
      <w:r w:rsidRPr="00325D1F">
        <w:t xml:space="preserve">        staticBundling                          </w:t>
      </w:r>
      <w:r w:rsidRPr="00777603">
        <w:rPr>
          <w:color w:val="993366"/>
        </w:rPr>
        <w:t>SEQUENCE</w:t>
      </w:r>
      <w:r w:rsidRPr="00325D1F">
        <w:t xml:space="preserve"> {</w:t>
      </w:r>
    </w:p>
    <w:p w14:paraId="5039F838" w14:textId="740056C1" w:rsidR="002C5D28" w:rsidRPr="005D6EB4" w:rsidRDefault="002C5D28" w:rsidP="0096519C">
      <w:pPr>
        <w:pStyle w:val="PL"/>
        <w:rPr>
          <w:color w:val="808080"/>
        </w:rPr>
      </w:pPr>
      <w:r w:rsidRPr="00325D1F">
        <w:t xml:space="preserve">            bundleSize                              </w:t>
      </w:r>
      <w:r w:rsidRPr="00777603">
        <w:rPr>
          <w:color w:val="993366"/>
        </w:rPr>
        <w:t>ENUMERATED</w:t>
      </w:r>
      <w:r w:rsidRPr="00325D1F">
        <w:t xml:space="preserve"> { n4, wideband }                                 </w:t>
      </w:r>
      <w:r w:rsidRPr="00777603">
        <w:rPr>
          <w:color w:val="993366"/>
        </w:rPr>
        <w:t>OPTIONAL</w:t>
      </w:r>
      <w:r w:rsidR="00536F61" w:rsidRPr="00325D1F">
        <w:t xml:space="preserve">    </w:t>
      </w:r>
      <w:r w:rsidRPr="005D6EB4">
        <w:rPr>
          <w:color w:val="808080"/>
        </w:rPr>
        <w:t>-- Need S</w:t>
      </w:r>
    </w:p>
    <w:p w14:paraId="5AF45655" w14:textId="77777777" w:rsidR="002C5D28" w:rsidRPr="00325D1F" w:rsidRDefault="002C5D28" w:rsidP="0096519C">
      <w:pPr>
        <w:pStyle w:val="PL"/>
      </w:pPr>
      <w:r w:rsidRPr="00325D1F">
        <w:t xml:space="preserve">        },</w:t>
      </w:r>
    </w:p>
    <w:p w14:paraId="6AA0DA7C" w14:textId="77777777" w:rsidR="002C5D28" w:rsidRPr="00325D1F" w:rsidRDefault="002C5D28" w:rsidP="0096519C">
      <w:pPr>
        <w:pStyle w:val="PL"/>
      </w:pPr>
      <w:r w:rsidRPr="00325D1F">
        <w:t xml:space="preserve">        dynamicBundling                     </w:t>
      </w:r>
      <w:r w:rsidRPr="00777603">
        <w:rPr>
          <w:color w:val="993366"/>
        </w:rPr>
        <w:t>SEQUENCE</w:t>
      </w:r>
      <w:r w:rsidRPr="00325D1F">
        <w:t xml:space="preserve"> {</w:t>
      </w:r>
    </w:p>
    <w:p w14:paraId="37EABE8F" w14:textId="2FC4D83F" w:rsidR="002C5D28" w:rsidRPr="005D6EB4" w:rsidRDefault="002C5D28" w:rsidP="0096519C">
      <w:pPr>
        <w:pStyle w:val="PL"/>
        <w:rPr>
          <w:color w:val="808080"/>
        </w:rPr>
      </w:pPr>
      <w:r w:rsidRPr="00325D1F">
        <w:t xml:space="preserve">            bundleSizeSet1                      </w:t>
      </w:r>
      <w:r w:rsidRPr="00777603">
        <w:rPr>
          <w:color w:val="993366"/>
        </w:rPr>
        <w:t>ENUMERATED</w:t>
      </w:r>
      <w:r w:rsidRPr="00325D1F">
        <w:t xml:space="preserve"> { n4, wideband, n2-wideband, n4-wideband }  </w:t>
      </w:r>
      <w:r w:rsidR="007806BB" w:rsidRPr="00325D1F">
        <w:t xml:space="preserve">    </w:t>
      </w:r>
      <w:r w:rsidRPr="00325D1F">
        <w:t xml:space="preserve">     </w:t>
      </w:r>
      <w:r w:rsidRPr="00777603">
        <w:rPr>
          <w:color w:val="993366"/>
        </w:rPr>
        <w:t>OPTIONAL</w:t>
      </w:r>
      <w:r w:rsidRPr="00325D1F">
        <w:t xml:space="preserve">,   </w:t>
      </w:r>
      <w:r w:rsidRPr="005D6EB4">
        <w:rPr>
          <w:color w:val="808080"/>
        </w:rPr>
        <w:t>-- Need S</w:t>
      </w:r>
    </w:p>
    <w:p w14:paraId="439D42EC" w14:textId="20A1F912" w:rsidR="002C5D28" w:rsidRPr="005D6EB4" w:rsidRDefault="002C5D28" w:rsidP="0096519C">
      <w:pPr>
        <w:pStyle w:val="PL"/>
        <w:rPr>
          <w:color w:val="808080"/>
        </w:rPr>
      </w:pPr>
      <w:r w:rsidRPr="00325D1F">
        <w:t xml:space="preserve">            bundleSizeSet2                      </w:t>
      </w:r>
      <w:r w:rsidRPr="00777603">
        <w:rPr>
          <w:color w:val="993366"/>
        </w:rPr>
        <w:t>ENUMERATED</w:t>
      </w:r>
      <w:r w:rsidRPr="00325D1F">
        <w:t xml:space="preserve"> { n4, wideband }                           </w:t>
      </w:r>
      <w:r w:rsidR="007806BB" w:rsidRPr="00325D1F">
        <w:t xml:space="preserve">    </w:t>
      </w:r>
      <w:r w:rsidRPr="00325D1F">
        <w:t xml:space="preserve">      </w:t>
      </w:r>
      <w:r w:rsidRPr="00777603">
        <w:rPr>
          <w:color w:val="993366"/>
        </w:rPr>
        <w:t>OPTIONAL</w:t>
      </w:r>
      <w:r w:rsidRPr="00325D1F">
        <w:t xml:space="preserve">    </w:t>
      </w:r>
      <w:r w:rsidRPr="005D6EB4">
        <w:rPr>
          <w:color w:val="808080"/>
        </w:rPr>
        <w:t>-- Need S</w:t>
      </w:r>
    </w:p>
    <w:p w14:paraId="031D42D0" w14:textId="77777777" w:rsidR="002C5D28" w:rsidRPr="00325D1F" w:rsidRDefault="002C5D28" w:rsidP="0096519C">
      <w:pPr>
        <w:pStyle w:val="PL"/>
      </w:pPr>
      <w:r w:rsidRPr="00325D1F">
        <w:t xml:space="preserve">        }</w:t>
      </w:r>
    </w:p>
    <w:p w14:paraId="1498C855" w14:textId="77777777" w:rsidR="002C5D28" w:rsidRPr="00325D1F" w:rsidRDefault="002C5D28" w:rsidP="0096519C">
      <w:pPr>
        <w:pStyle w:val="PL"/>
      </w:pPr>
      <w:r w:rsidRPr="00325D1F">
        <w:t xml:space="preserve">    },</w:t>
      </w:r>
    </w:p>
    <w:p w14:paraId="444A2326" w14:textId="77777777" w:rsidR="00536F61" w:rsidRPr="00325D1F" w:rsidRDefault="002C5D28" w:rsidP="0096519C">
      <w:pPr>
        <w:pStyle w:val="PL"/>
      </w:pPr>
      <w:r w:rsidRPr="00325D1F">
        <w:t xml:space="preserve">    zp-CSI-RS-ResourceToAddModList                  </w:t>
      </w:r>
      <w:r w:rsidRPr="00777603">
        <w:rPr>
          <w:color w:val="993366"/>
        </w:rPr>
        <w:t>SEQUENCE</w:t>
      </w:r>
      <w:r w:rsidRPr="00325D1F">
        <w:t xml:space="preserve"> (</w:t>
      </w:r>
      <w:r w:rsidRPr="00777603">
        <w:rPr>
          <w:color w:val="993366"/>
        </w:rPr>
        <w:t>SIZE</w:t>
      </w:r>
      <w:r w:rsidRPr="00325D1F">
        <w:t xml:space="preserve"> (1..maxNrofZP-CSI-RS-Resources))</w:t>
      </w:r>
      <w:r w:rsidRPr="00777603">
        <w:rPr>
          <w:color w:val="993366"/>
        </w:rPr>
        <w:t xml:space="preserve"> OF</w:t>
      </w:r>
      <w:r w:rsidRPr="00325D1F">
        <w:t xml:space="preserve"> ZP-CSI-RS-Resource</w:t>
      </w:r>
    </w:p>
    <w:p w14:paraId="6B33311C" w14:textId="4E1BF35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325D1F">
        <w:t xml:space="preserve"> </w:t>
      </w:r>
      <w:r w:rsidR="002C5D28" w:rsidRPr="005D6EB4">
        <w:rPr>
          <w:color w:val="808080"/>
        </w:rPr>
        <w:t>-- Need N</w:t>
      </w:r>
    </w:p>
    <w:p w14:paraId="25EFE3E1" w14:textId="77777777" w:rsidR="00536F61" w:rsidRPr="00325D1F" w:rsidRDefault="002C5D28" w:rsidP="0096519C">
      <w:pPr>
        <w:pStyle w:val="PL"/>
      </w:pPr>
      <w:r w:rsidRPr="00325D1F">
        <w:t xml:space="preserve">    zp-CSI-RS-ResourceToReleaseList                 </w:t>
      </w:r>
      <w:r w:rsidRPr="00777603">
        <w:rPr>
          <w:color w:val="993366"/>
        </w:rPr>
        <w:t>SEQUENCE</w:t>
      </w:r>
      <w:r w:rsidRPr="00325D1F">
        <w:t xml:space="preserve"> (</w:t>
      </w:r>
      <w:r w:rsidRPr="00777603">
        <w:rPr>
          <w:color w:val="993366"/>
        </w:rPr>
        <w:t>SIZE</w:t>
      </w:r>
      <w:r w:rsidRPr="00325D1F">
        <w:t xml:space="preserve"> (1..maxNrofZP-CSI-RS-Resources))</w:t>
      </w:r>
      <w:r w:rsidRPr="00777603">
        <w:rPr>
          <w:color w:val="993366"/>
        </w:rPr>
        <w:t xml:space="preserve"> OF</w:t>
      </w:r>
      <w:r w:rsidRPr="00325D1F">
        <w:t xml:space="preserve"> ZP-CSI-RS-ResourceId</w:t>
      </w:r>
    </w:p>
    <w:p w14:paraId="7F05E702" w14:textId="2152376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325D1F">
        <w:t xml:space="preserve"> </w:t>
      </w:r>
      <w:r w:rsidR="002C5D28" w:rsidRPr="005D6EB4">
        <w:rPr>
          <w:color w:val="808080"/>
        </w:rPr>
        <w:t>-- Need N</w:t>
      </w:r>
    </w:p>
    <w:p w14:paraId="207C2161" w14:textId="77777777" w:rsidR="00536F61" w:rsidRPr="00325D1F" w:rsidRDefault="002C5D28" w:rsidP="0096519C">
      <w:pPr>
        <w:pStyle w:val="PL"/>
      </w:pPr>
      <w:r w:rsidRPr="00325D1F">
        <w:t xml:space="preserve">    aperiodic-ZP-CSI-RS-ResourceSetsToAddModList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Pr="00325D1F">
        <w:t xml:space="preserve"> ZP-CSI-RS-ResourceSet</w:t>
      </w:r>
    </w:p>
    <w:p w14:paraId="55193E35" w14:textId="6A234C9E"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Pr="00325D1F">
        <w:t xml:space="preserve">  </w:t>
      </w:r>
      <w:r w:rsidR="002C5D28" w:rsidRPr="005D6EB4">
        <w:rPr>
          <w:color w:val="808080"/>
        </w:rPr>
        <w:t>-- Need N</w:t>
      </w:r>
    </w:p>
    <w:p w14:paraId="44746B65" w14:textId="77777777" w:rsidR="00536F61" w:rsidRPr="00325D1F" w:rsidRDefault="002C5D28" w:rsidP="0096519C">
      <w:pPr>
        <w:pStyle w:val="PL"/>
      </w:pPr>
      <w:r w:rsidRPr="00325D1F">
        <w:t xml:space="preserve">    aperiodic-ZP-CSI</w:t>
      </w:r>
      <w:r w:rsidR="00536F61" w:rsidRPr="00325D1F">
        <w:t xml:space="preserve">-RS-ResourceSetsToReleaseList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Pr="00325D1F">
        <w:t xml:space="preserve"> ZP-CSI-RS-ResourceSetId</w:t>
      </w:r>
    </w:p>
    <w:p w14:paraId="4148C9FF" w14:textId="673F351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w:t>
      </w:r>
      <w:r w:rsidRPr="005D6EB4">
        <w:rPr>
          <w:color w:val="808080"/>
        </w:rPr>
        <w:t xml:space="preserve"> </w:t>
      </w:r>
      <w:r w:rsidR="002C5D28" w:rsidRPr="005D6EB4">
        <w:rPr>
          <w:color w:val="808080"/>
        </w:rPr>
        <w:t>N</w:t>
      </w:r>
    </w:p>
    <w:p w14:paraId="207A2058" w14:textId="77777777" w:rsidR="00536F61" w:rsidRPr="00325D1F" w:rsidRDefault="002C5D28" w:rsidP="0096519C">
      <w:pPr>
        <w:pStyle w:val="PL"/>
      </w:pPr>
      <w:r w:rsidRPr="00325D1F">
        <w:t xml:space="preserve">    sp-ZP-CSI-RS-ResourceSetsToAddModList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00536F61" w:rsidRPr="00325D1F">
        <w:t xml:space="preserve"> ZP-CSI-RS-ResourceSet</w:t>
      </w:r>
    </w:p>
    <w:p w14:paraId="0837883E" w14:textId="7EE3CE0D"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557275CF" w14:textId="77777777" w:rsidR="00536F61" w:rsidRPr="00325D1F" w:rsidRDefault="002C5D28" w:rsidP="0096519C">
      <w:pPr>
        <w:pStyle w:val="PL"/>
      </w:pPr>
      <w:r w:rsidRPr="00325D1F">
        <w:t xml:space="preserve">    sp-ZP-CSI-RS-ResourceSetsToReleaseList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00536F61" w:rsidRPr="00325D1F">
        <w:t xml:space="preserve"> ZP-CSI-RS-ResourceSetId</w:t>
      </w:r>
    </w:p>
    <w:p w14:paraId="231E6463" w14:textId="0464B2C0"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5FFDE9CD" w14:textId="77777777" w:rsidR="00536F61" w:rsidRPr="00325D1F" w:rsidRDefault="002C5D28" w:rsidP="0096519C">
      <w:pPr>
        <w:pStyle w:val="PL"/>
      </w:pPr>
      <w:r w:rsidRPr="00325D1F">
        <w:t xml:space="preserve">    p-ZP-CSI-RS-ResourceSet                 SetupRelease { ZP-CS</w:t>
      </w:r>
      <w:r w:rsidR="00536F61" w:rsidRPr="00325D1F">
        <w:t>I-RS-ResourceSet }</w:t>
      </w:r>
    </w:p>
    <w:p w14:paraId="2AFF5463" w14:textId="262A2420"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220BCE54" w14:textId="077990DF" w:rsidR="00264AD3" w:rsidRDefault="002C5D28" w:rsidP="00264AD3">
      <w:pPr>
        <w:pStyle w:val="PL"/>
        <w:rPr>
          <w:ins w:id="587" w:author="Ericsson_RAN2_after108" w:date="2020-01-29T15:34:00Z"/>
          <w:szCs w:val="16"/>
        </w:rPr>
      </w:pPr>
      <w:r w:rsidRPr="00325D1F">
        <w:t xml:space="preserve">    ...</w:t>
      </w:r>
      <w:ins w:id="588" w:author="Ericsson_RAN2_after108" w:date="2020-01-29T15:34:00Z">
        <w:r w:rsidR="00264AD3">
          <w:rPr>
            <w:szCs w:val="16"/>
          </w:rPr>
          <w:t>,</w:t>
        </w:r>
      </w:ins>
    </w:p>
    <w:p w14:paraId="39F7357F" w14:textId="77777777" w:rsidR="00264AD3" w:rsidRDefault="00264AD3" w:rsidP="00264AD3">
      <w:pPr>
        <w:pStyle w:val="PL"/>
        <w:rPr>
          <w:ins w:id="589" w:author="Ericsson_RAN2_after108" w:date="2020-01-29T15:34:00Z"/>
          <w:szCs w:val="16"/>
        </w:rPr>
      </w:pPr>
      <w:ins w:id="590" w:author="Ericsson_RAN2_after108" w:date="2020-01-29T15:34:00Z">
        <w:r>
          <w:rPr>
            <w:szCs w:val="16"/>
          </w:rPr>
          <w:t xml:space="preserve">    [[</w:t>
        </w:r>
      </w:ins>
    </w:p>
    <w:p w14:paraId="5BCC1FD4" w14:textId="1144E841" w:rsidR="00264AD3" w:rsidRDefault="00264AD3" w:rsidP="00264AD3">
      <w:pPr>
        <w:pStyle w:val="PL"/>
        <w:rPr>
          <w:ins w:id="591" w:author="Ericsson_RAN2_after108" w:date="2020-01-29T15:34:00Z"/>
          <w:szCs w:val="16"/>
        </w:rPr>
      </w:pPr>
      <w:ins w:id="592" w:author="Ericsson_RAN2_after108" w:date="2020-01-29T15:34:00Z">
        <w:r>
          <w:rPr>
            <w:szCs w:val="16"/>
          </w:rPr>
          <w:t xml:space="preserve">    dataScramblingIdentityPDSCH2-r16         INTEGER (0..1023)             </w:t>
        </w:r>
      </w:ins>
      <w:ins w:id="593" w:author="Ericsson_RAN2_after108" w:date="2020-01-29T15:35:00Z">
        <w:r w:rsidR="00E27868">
          <w:rPr>
            <w:szCs w:val="16"/>
          </w:rPr>
          <w:t xml:space="preserve">                                     </w:t>
        </w:r>
      </w:ins>
      <w:ins w:id="594" w:author="Ericsson_RAN2_after108" w:date="2020-01-29T15:34:00Z">
        <w:r>
          <w:rPr>
            <w:szCs w:val="16"/>
          </w:rPr>
          <w:t xml:space="preserve">OPTIONAL,  </w:t>
        </w:r>
      </w:ins>
      <w:ins w:id="595" w:author="Ericsson_RAN2_after108" w:date="2020-01-29T15:35:00Z">
        <w:r w:rsidR="00E27868">
          <w:rPr>
            <w:szCs w:val="16"/>
          </w:rPr>
          <w:t xml:space="preserve"> </w:t>
        </w:r>
      </w:ins>
      <w:ins w:id="596" w:author="Ericsson_RAN2_after108" w:date="2020-01-29T15:34:00Z">
        <w:r>
          <w:rPr>
            <w:szCs w:val="16"/>
          </w:rPr>
          <w:t>--</w:t>
        </w:r>
      </w:ins>
      <w:ins w:id="597" w:author="Ericsson_RAN2_after108" w:date="2020-01-29T15:35:00Z">
        <w:r w:rsidR="00E27868">
          <w:rPr>
            <w:szCs w:val="16"/>
          </w:rPr>
          <w:t xml:space="preserve"> </w:t>
        </w:r>
      </w:ins>
      <w:ins w:id="598" w:author="Ericsson_RAN2_after108" w:date="2020-01-29T15:34:00Z">
        <w:r>
          <w:rPr>
            <w:szCs w:val="16"/>
          </w:rPr>
          <w:t>Need R</w:t>
        </w:r>
      </w:ins>
    </w:p>
    <w:p w14:paraId="40EDE7ED" w14:textId="781C02F8" w:rsidR="00264AD3" w:rsidRDefault="00264AD3" w:rsidP="00264AD3">
      <w:pPr>
        <w:pStyle w:val="PL"/>
        <w:rPr>
          <w:ins w:id="599" w:author="After109eFri28DL" w:date="2020-02-28T15:41:00Z"/>
          <w:color w:val="808080"/>
          <w:szCs w:val="16"/>
        </w:rPr>
      </w:pPr>
      <w:ins w:id="600" w:author="Ericsson_RAN2_after108" w:date="2020-01-29T15:34:00Z">
        <w:r>
          <w:rPr>
            <w:szCs w:val="16"/>
          </w:rPr>
          <w:t xml:space="preserve">    pdsch-TimeDomainAllocationList-v16xy     SetupRelease { PDSCH-TimeDomainResourceAllocationList-v16xy }</w:t>
        </w:r>
        <w:r>
          <w:rPr>
            <w:color w:val="993366"/>
            <w:szCs w:val="16"/>
          </w:rPr>
          <w:t xml:space="preserve">      OPTIONAL</w:t>
        </w:r>
        <w:r>
          <w:rPr>
            <w:szCs w:val="16"/>
          </w:rPr>
          <w:t xml:space="preserve">   </w:t>
        </w:r>
      </w:ins>
      <w:ins w:id="601" w:author="Ericsson_RAN2_after108" w:date="2020-01-29T15:35:00Z">
        <w:r w:rsidR="00E27868">
          <w:rPr>
            <w:szCs w:val="16"/>
          </w:rPr>
          <w:t xml:space="preserve"> </w:t>
        </w:r>
      </w:ins>
      <w:ins w:id="602" w:author="Ericsson_RAN2_after108" w:date="2020-01-29T15:34:00Z">
        <w:r>
          <w:rPr>
            <w:color w:val="808080"/>
            <w:szCs w:val="16"/>
          </w:rPr>
          <w:t>-- Need M</w:t>
        </w:r>
      </w:ins>
    </w:p>
    <w:p w14:paraId="65AADEC0" w14:textId="6D67595A" w:rsidR="00523EDB" w:rsidRDefault="00523EDB" w:rsidP="00264AD3">
      <w:pPr>
        <w:pStyle w:val="PL"/>
        <w:rPr>
          <w:ins w:id="603" w:author="Ericsson_RAN2_after108" w:date="2020-01-29T15:34:00Z"/>
          <w:szCs w:val="16"/>
        </w:rPr>
      </w:pPr>
      <w:ins w:id="604" w:author="After109eFri28DL" w:date="2020-02-28T15:41:00Z">
        <w:r>
          <w:rPr>
            <w:color w:val="808080"/>
            <w:szCs w:val="16"/>
          </w:rPr>
          <w:t xml:space="preserve">    </w:t>
        </w:r>
      </w:ins>
      <w:moveToRangeStart w:id="605" w:author="After109eFri28DL" w:date="2020-02-28T15:41:00Z" w:name="move33796924"/>
      <w:moveTo w:id="606" w:author="After109eFri28DL" w:date="2020-02-28T15:41:00Z">
        <w:r>
          <w:rPr>
            <w:color w:val="808080"/>
            <w:szCs w:val="16"/>
          </w:rPr>
          <w:t>repetitionSchemeConfig-r16</w:t>
        </w:r>
        <w:r>
          <w:rPr>
            <w:szCs w:val="16"/>
          </w:rPr>
          <w:t xml:space="preserve">          </w:t>
        </w:r>
      </w:moveTo>
      <w:ins w:id="607" w:author="After109eFri28DL" w:date="2020-03-02T11:51:00Z">
        <w:r w:rsidR="007A007E">
          <w:rPr>
            <w:szCs w:val="16"/>
          </w:rPr>
          <w:t xml:space="preserve">     </w:t>
        </w:r>
      </w:ins>
      <w:moveTo w:id="608" w:author="After109eFri28DL" w:date="2020-02-28T15:41:00Z">
        <w:r>
          <w:rPr>
            <w:szCs w:val="16"/>
          </w:rPr>
          <w:t xml:space="preserve">SetupRelease { RepetitionSchemeConfig-r16}                     </w:t>
        </w:r>
      </w:moveTo>
      <w:ins w:id="609" w:author="After109eFri28DL" w:date="2020-02-28T15:41:00Z">
        <w:r>
          <w:rPr>
            <w:szCs w:val="16"/>
          </w:rPr>
          <w:t xml:space="preserve">    </w:t>
        </w:r>
      </w:ins>
      <w:moveTo w:id="610" w:author="After109eFri28DL" w:date="2020-02-28T15:41:00Z">
        <w:r>
          <w:rPr>
            <w:szCs w:val="16"/>
          </w:rPr>
          <w:t xml:space="preserve">OPTIONAL    -- Need </w:t>
        </w:r>
      </w:moveTo>
      <w:ins w:id="611" w:author="After109eFri28DL" w:date="2020-02-28T15:42:00Z">
        <w:r>
          <w:rPr>
            <w:szCs w:val="16"/>
          </w:rPr>
          <w:t>M</w:t>
        </w:r>
      </w:ins>
      <w:moveTo w:id="612" w:author="After109eFri28DL" w:date="2020-02-28T15:41:00Z">
        <w:del w:id="613" w:author="After109eFri28DL" w:date="2020-02-28T15:42:00Z">
          <w:r w:rsidDel="00523EDB">
            <w:rPr>
              <w:szCs w:val="16"/>
            </w:rPr>
            <w:delText>R</w:delText>
          </w:r>
        </w:del>
        <w:r>
          <w:rPr>
            <w:szCs w:val="16"/>
          </w:rPr>
          <w:t xml:space="preserve">                            </w:t>
        </w:r>
      </w:moveTo>
      <w:moveToRangeEnd w:id="605"/>
    </w:p>
    <w:p w14:paraId="01E735C2" w14:textId="77777777" w:rsidR="00264AD3" w:rsidRDefault="00264AD3" w:rsidP="00264AD3">
      <w:pPr>
        <w:pStyle w:val="PL"/>
        <w:rPr>
          <w:ins w:id="614" w:author="Ericsson_RAN2_after108" w:date="2020-01-29T15:34:00Z"/>
          <w:szCs w:val="16"/>
        </w:rPr>
      </w:pPr>
      <w:ins w:id="615" w:author="Ericsson_RAN2_after108" w:date="2020-01-29T15:34:00Z">
        <w:r>
          <w:rPr>
            <w:szCs w:val="16"/>
          </w:rPr>
          <w:t xml:space="preserve">    ]]</w:t>
        </w:r>
      </w:ins>
    </w:p>
    <w:p w14:paraId="2055178F" w14:textId="77777777" w:rsidR="002C5D28" w:rsidRPr="00325D1F" w:rsidRDefault="002C5D28" w:rsidP="0096519C">
      <w:pPr>
        <w:pStyle w:val="PL"/>
      </w:pPr>
    </w:p>
    <w:p w14:paraId="7B758843" w14:textId="77777777" w:rsidR="002C5D28" w:rsidRPr="00325D1F" w:rsidRDefault="002C5D28" w:rsidP="0096519C">
      <w:pPr>
        <w:pStyle w:val="PL"/>
      </w:pPr>
      <w:r w:rsidRPr="00325D1F">
        <w:t>}</w:t>
      </w:r>
    </w:p>
    <w:p w14:paraId="66F95ED5" w14:textId="77777777" w:rsidR="002C5D28" w:rsidRPr="00325D1F" w:rsidRDefault="002C5D28" w:rsidP="0096519C">
      <w:pPr>
        <w:pStyle w:val="PL"/>
      </w:pPr>
      <w:r w:rsidRPr="00325D1F">
        <w:t xml:space="preserve">RateMatchPatternGroup ::=               </w:t>
      </w:r>
      <w:r w:rsidRPr="00777603">
        <w:rPr>
          <w:color w:val="993366"/>
        </w:rPr>
        <w:t>SEQUENCE</w:t>
      </w:r>
      <w:r w:rsidRPr="00325D1F">
        <w:t xml:space="preserve"> (</w:t>
      </w:r>
      <w:r w:rsidRPr="00777603">
        <w:rPr>
          <w:color w:val="993366"/>
        </w:rPr>
        <w:t>SIZE</w:t>
      </w:r>
      <w:r w:rsidRPr="00325D1F">
        <w:t xml:space="preserve"> (1..maxNrofRateMatchPatternsPerGroup))</w:t>
      </w:r>
      <w:r w:rsidRPr="00777603">
        <w:rPr>
          <w:color w:val="993366"/>
        </w:rPr>
        <w:t xml:space="preserve"> OF</w:t>
      </w:r>
      <w:r w:rsidRPr="00325D1F">
        <w:t xml:space="preserve"> </w:t>
      </w:r>
      <w:r w:rsidRPr="00777603">
        <w:rPr>
          <w:color w:val="993366"/>
        </w:rPr>
        <w:t>CHOICE</w:t>
      </w:r>
      <w:r w:rsidRPr="00325D1F">
        <w:t xml:space="preserve"> {</w:t>
      </w:r>
    </w:p>
    <w:p w14:paraId="07B8122F" w14:textId="77777777" w:rsidR="002C5D28" w:rsidRPr="00325D1F" w:rsidRDefault="002C5D28" w:rsidP="0096519C">
      <w:pPr>
        <w:pStyle w:val="PL"/>
      </w:pPr>
      <w:r w:rsidRPr="00325D1F">
        <w:t xml:space="preserve">    cellLevel                               RateMatchPatternId,</w:t>
      </w:r>
    </w:p>
    <w:p w14:paraId="3B9E51C4" w14:textId="77777777" w:rsidR="002C5D28" w:rsidRPr="00325D1F" w:rsidRDefault="002C5D28" w:rsidP="0096519C">
      <w:pPr>
        <w:pStyle w:val="PL"/>
      </w:pPr>
      <w:r w:rsidRPr="00325D1F">
        <w:t xml:space="preserve">    bwpLevel                                RateMatchPatternId</w:t>
      </w:r>
    </w:p>
    <w:p w14:paraId="43B3AAFD" w14:textId="77777777" w:rsidR="002C5D28" w:rsidRPr="00325D1F" w:rsidRDefault="002C5D28" w:rsidP="0096519C">
      <w:pPr>
        <w:pStyle w:val="PL"/>
      </w:pPr>
      <w:r w:rsidRPr="00325D1F">
        <w:t>}</w:t>
      </w:r>
    </w:p>
    <w:p w14:paraId="5EB37D22" w14:textId="77777777" w:rsidR="002C5D28" w:rsidRPr="00325D1F" w:rsidRDefault="002C5D28" w:rsidP="0096519C">
      <w:pPr>
        <w:pStyle w:val="PL"/>
      </w:pPr>
    </w:p>
    <w:p w14:paraId="26D4574C" w14:textId="77777777" w:rsidR="002C5D28" w:rsidRPr="005D6EB4" w:rsidRDefault="002C5D28" w:rsidP="0096519C">
      <w:pPr>
        <w:pStyle w:val="PL"/>
        <w:rPr>
          <w:color w:val="808080"/>
        </w:rPr>
      </w:pPr>
      <w:r w:rsidRPr="005D6EB4">
        <w:rPr>
          <w:color w:val="808080"/>
        </w:rPr>
        <w:t>-- TAG-PDSCH-CONFIG-STOP</w:t>
      </w:r>
    </w:p>
    <w:p w14:paraId="3B25BF33" w14:textId="77777777" w:rsidR="002C5D28" w:rsidRPr="005D6EB4" w:rsidRDefault="002C5D28" w:rsidP="0096519C">
      <w:pPr>
        <w:pStyle w:val="PL"/>
        <w:rPr>
          <w:color w:val="808080"/>
        </w:rPr>
      </w:pPr>
      <w:r w:rsidRPr="005D6EB4">
        <w:rPr>
          <w:color w:val="808080"/>
        </w:rPr>
        <w:t>-- ASN1STOP</w:t>
      </w:r>
    </w:p>
    <w:p w14:paraId="3224D10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257B985" w14:textId="77777777" w:rsidTr="006D357F">
        <w:tc>
          <w:tcPr>
            <w:tcW w:w="14173" w:type="dxa"/>
            <w:shd w:val="clear" w:color="auto" w:fill="auto"/>
          </w:tcPr>
          <w:p w14:paraId="4974010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PDSCH-Config </w:t>
            </w:r>
            <w:r w:rsidRPr="00325D1F">
              <w:rPr>
                <w:szCs w:val="22"/>
                <w:lang w:val="en-GB" w:eastAsia="ja-JP"/>
              </w:rPr>
              <w:t>field descriptions</w:t>
            </w:r>
          </w:p>
        </w:tc>
      </w:tr>
      <w:tr w:rsidR="00A047D1" w:rsidRPr="00325D1F" w14:paraId="43D0BE6D" w14:textId="77777777" w:rsidTr="006D357F">
        <w:tc>
          <w:tcPr>
            <w:tcW w:w="14173" w:type="dxa"/>
            <w:shd w:val="clear" w:color="auto" w:fill="auto"/>
          </w:tcPr>
          <w:p w14:paraId="7A74C63B" w14:textId="77777777" w:rsidR="002C5D28" w:rsidRPr="00325D1F" w:rsidRDefault="002C5D28" w:rsidP="00F43D0B">
            <w:pPr>
              <w:pStyle w:val="TAL"/>
              <w:rPr>
                <w:szCs w:val="22"/>
                <w:lang w:val="en-GB" w:eastAsia="ja-JP"/>
              </w:rPr>
            </w:pPr>
            <w:r w:rsidRPr="00325D1F">
              <w:rPr>
                <w:b/>
                <w:i/>
                <w:szCs w:val="22"/>
                <w:lang w:val="en-GB" w:eastAsia="ja-JP"/>
              </w:rPr>
              <w:t>aperiodic-ZP-CSI-RS-ResourceSetsToAddModList</w:t>
            </w:r>
          </w:p>
          <w:p w14:paraId="6CE5B800" w14:textId="77777777" w:rsidR="002C5D28" w:rsidRPr="00325D1F" w:rsidRDefault="002C5D28" w:rsidP="00E53190">
            <w:pPr>
              <w:pStyle w:val="TAL"/>
              <w:rPr>
                <w:szCs w:val="22"/>
                <w:lang w:val="en-GB" w:eastAsia="ja-JP"/>
              </w:rPr>
            </w:pPr>
            <w:r w:rsidRPr="00325D1F">
              <w:rPr>
                <w:szCs w:val="22"/>
                <w:lang w:val="en-GB" w:eastAsia="ja-JP"/>
              </w:rPr>
              <w:t>A</w:t>
            </w:r>
            <w:r w:rsidRPr="00325D1F">
              <w:rPr>
                <w:lang w:val="en-GB" w:eastAsia="ja-JP"/>
              </w:rPr>
              <w:t>ddMod/Release</w:t>
            </w:r>
            <w:r w:rsidRPr="00325D1F">
              <w:rPr>
                <w:szCs w:val="22"/>
                <w:lang w:val="en-GB" w:eastAsia="ja-JP"/>
              </w:rPr>
              <w:t xml:space="preserve"> lists </w:t>
            </w:r>
            <w:r w:rsidRPr="00325D1F">
              <w:rPr>
                <w:lang w:val="en-GB" w:eastAsia="ja-JP"/>
              </w:rPr>
              <w:t xml:space="preserve">for configuring aperiodically triggered zero-power CSI-RS resource </w:t>
            </w:r>
            <w:r w:rsidRPr="00325D1F">
              <w:rPr>
                <w:szCs w:val="22"/>
                <w:lang w:val="en-GB" w:eastAsia="ja-JP"/>
              </w:rPr>
              <w:t xml:space="preserve">sets. Each set contains a </w:t>
            </w:r>
            <w:r w:rsidRPr="00325D1F">
              <w:rPr>
                <w:i/>
                <w:lang w:val="en-GB" w:eastAsia="ja-JP"/>
              </w:rPr>
              <w:t>ZP-CSI-RS-ResourceSetId</w:t>
            </w:r>
            <w:r w:rsidRPr="00325D1F">
              <w:rPr>
                <w:szCs w:val="22"/>
                <w:lang w:val="en-GB" w:eastAsia="ja-JP"/>
              </w:rPr>
              <w:t xml:space="preserve"> and the IDs of one or more </w:t>
            </w:r>
            <w:r w:rsidRPr="00325D1F">
              <w:rPr>
                <w:i/>
                <w:szCs w:val="22"/>
                <w:lang w:val="en-GB" w:eastAsia="ja-JP"/>
              </w:rPr>
              <w:t>ZP-CSI-RS-Resources</w:t>
            </w:r>
            <w:r w:rsidRPr="00325D1F">
              <w:rPr>
                <w:szCs w:val="22"/>
                <w:lang w:val="en-GB" w:eastAsia="ja-JP"/>
              </w:rPr>
              <w:t xml:space="preserve"> (the actual resources are defined in the </w:t>
            </w:r>
            <w:r w:rsidRPr="00325D1F">
              <w:rPr>
                <w:i/>
                <w:szCs w:val="22"/>
                <w:lang w:val="en-GB" w:eastAsia="ja-JP"/>
              </w:rPr>
              <w:t>zp-CSI-RS-ResourceToAddModList</w:t>
            </w:r>
            <w:r w:rsidRPr="00325D1F">
              <w:rPr>
                <w:szCs w:val="22"/>
                <w:lang w:val="en-GB" w:eastAsia="ja-JP"/>
              </w:rPr>
              <w:t xml:space="preserve">). The network configures the UE with at most 3 aperiodic </w:t>
            </w:r>
            <w:r w:rsidRPr="00325D1F">
              <w:rPr>
                <w:i/>
                <w:szCs w:val="22"/>
                <w:lang w:val="en-GB" w:eastAsia="ja-JP"/>
              </w:rPr>
              <w:t>ZP-CSI-RS-ResourceSets</w:t>
            </w:r>
            <w:r w:rsidRPr="00325D1F">
              <w:rPr>
                <w:szCs w:val="22"/>
                <w:lang w:val="en-GB" w:eastAsia="ja-JP"/>
              </w:rPr>
              <w:t xml:space="preserve"> and it uses only the </w:t>
            </w:r>
            <w:r w:rsidRPr="00325D1F">
              <w:rPr>
                <w:i/>
                <w:szCs w:val="22"/>
                <w:lang w:val="en-GB" w:eastAsia="ja-JP"/>
              </w:rPr>
              <w:t>ZP-CSI-RS-ResourceSetId</w:t>
            </w:r>
            <w:r w:rsidRPr="00325D1F">
              <w:rPr>
                <w:szCs w:val="22"/>
                <w:lang w:val="en-GB" w:eastAsia="ja-JP"/>
              </w:rPr>
              <w:t xml:space="preserve"> 1 to 3. The network triggers a set by indicating its </w:t>
            </w:r>
            <w:r w:rsidRPr="00325D1F">
              <w:rPr>
                <w:i/>
                <w:szCs w:val="22"/>
                <w:lang w:val="en-GB" w:eastAsia="ja-JP"/>
              </w:rPr>
              <w:t>ZP-CSI-RS-ResourceSetId</w:t>
            </w:r>
            <w:r w:rsidRPr="00325D1F">
              <w:rPr>
                <w:szCs w:val="22"/>
                <w:lang w:val="en-GB" w:eastAsia="ja-JP"/>
              </w:rPr>
              <w:t xml:space="preserve"> in the DCI payload. The DCI codepoint '01' triggers the resource set with </w:t>
            </w:r>
            <w:r w:rsidRPr="00325D1F">
              <w:rPr>
                <w:i/>
                <w:szCs w:val="22"/>
                <w:lang w:val="en-GB" w:eastAsia="ja-JP"/>
              </w:rPr>
              <w:t>ZP-CSI-RS-ResourceSetId</w:t>
            </w:r>
            <w:r w:rsidRPr="00325D1F">
              <w:rPr>
                <w:szCs w:val="22"/>
                <w:lang w:val="en-GB" w:eastAsia="ja-JP"/>
              </w:rPr>
              <w:t xml:space="preserve"> 1, the DCI codepoint '10' triggers the resource set with </w:t>
            </w:r>
            <w:r w:rsidRPr="00325D1F">
              <w:rPr>
                <w:i/>
                <w:szCs w:val="22"/>
                <w:lang w:val="en-GB" w:eastAsia="ja-JP"/>
              </w:rPr>
              <w:t>ZP-CSI-RS-ResourceSetId 2</w:t>
            </w:r>
            <w:r w:rsidRPr="00325D1F">
              <w:rPr>
                <w:szCs w:val="22"/>
                <w:lang w:val="en-GB" w:eastAsia="ja-JP"/>
              </w:rPr>
              <w:t xml:space="preserve">, and the DCI codepoint '11' triggers the resource set with </w:t>
            </w:r>
            <w:r w:rsidRPr="00325D1F">
              <w:rPr>
                <w:i/>
                <w:szCs w:val="22"/>
                <w:lang w:val="en-GB" w:eastAsia="ja-JP"/>
              </w:rPr>
              <w:t>ZP-CSI-RS-ResourceSetId</w:t>
            </w:r>
            <w:r w:rsidRPr="00325D1F">
              <w:rPr>
                <w:szCs w:val="22"/>
                <w:lang w:val="en-GB" w:eastAsia="ja-JP"/>
              </w:rPr>
              <w:t xml:space="preserve"> 3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5.1.4.2)</w:t>
            </w:r>
          </w:p>
        </w:tc>
      </w:tr>
      <w:tr w:rsidR="00A047D1" w:rsidRPr="00325D1F" w14:paraId="74C0B8C0" w14:textId="77777777" w:rsidTr="006D357F">
        <w:tc>
          <w:tcPr>
            <w:tcW w:w="14173" w:type="dxa"/>
            <w:shd w:val="clear" w:color="auto" w:fill="auto"/>
          </w:tcPr>
          <w:p w14:paraId="3A264120" w14:textId="5B7E1342" w:rsidR="002C5D28" w:rsidRPr="00325D1F" w:rsidRDefault="002C5D28" w:rsidP="00F43D0B">
            <w:pPr>
              <w:pStyle w:val="TAL"/>
              <w:rPr>
                <w:szCs w:val="22"/>
                <w:lang w:val="en-GB" w:eastAsia="ja-JP"/>
              </w:rPr>
            </w:pPr>
            <w:r w:rsidRPr="00325D1F">
              <w:rPr>
                <w:b/>
                <w:i/>
                <w:szCs w:val="22"/>
                <w:lang w:val="en-GB" w:eastAsia="ja-JP"/>
              </w:rPr>
              <w:t>dataScramblingIdentityPDSCH</w:t>
            </w:r>
            <w:ins w:id="616" w:author="Ericsson_RAN2_after108" w:date="2020-01-29T15:38:00Z">
              <w:r w:rsidR="00684619">
                <w:rPr>
                  <w:b/>
                  <w:i/>
                  <w:szCs w:val="22"/>
                  <w:lang w:val="en-GB" w:eastAsia="ja-JP"/>
                </w:rPr>
                <w:t>,</w:t>
              </w:r>
              <w:r w:rsidR="00684619">
                <w:rPr>
                  <w:b/>
                  <w:i/>
                  <w:szCs w:val="22"/>
                  <w:lang w:eastAsia="ja-JP"/>
                </w:rPr>
                <w:t xml:space="preserve"> dataScramblingIdentity</w:t>
              </w:r>
              <w:r w:rsidR="00684619">
                <w:rPr>
                  <w:b/>
                  <w:i/>
                  <w:szCs w:val="22"/>
                  <w:lang w:val="en-US" w:eastAsia="ja-JP"/>
                </w:rPr>
                <w:t>PDSCH2</w:t>
              </w:r>
            </w:ins>
          </w:p>
          <w:p w14:paraId="689D472F" w14:textId="3BDBA86B" w:rsidR="002C5D28" w:rsidRPr="00325D1F" w:rsidRDefault="002C5D28" w:rsidP="00F43D0B">
            <w:pPr>
              <w:pStyle w:val="TAL"/>
              <w:rPr>
                <w:szCs w:val="22"/>
                <w:lang w:val="en-GB" w:eastAsia="ja-JP"/>
              </w:rPr>
            </w:pPr>
            <w:r w:rsidRPr="00325D1F">
              <w:rPr>
                <w:szCs w:val="22"/>
                <w:lang w:val="en-GB" w:eastAsia="ja-JP"/>
              </w:rPr>
              <w:t>Identifier</w:t>
            </w:r>
            <w:ins w:id="617" w:author="Ericsson_RAN2_after108" w:date="2020-01-29T15:39:00Z">
              <w:r w:rsidR="00E31361">
                <w:rPr>
                  <w:szCs w:val="22"/>
                  <w:lang w:val="en-GB" w:eastAsia="ja-JP"/>
                </w:rPr>
                <w:t>(s)</w:t>
              </w:r>
            </w:ins>
            <w:r w:rsidRPr="00325D1F">
              <w:rPr>
                <w:szCs w:val="22"/>
                <w:lang w:val="en-GB" w:eastAsia="ja-JP"/>
              </w:rPr>
              <w:t xml:space="preserve"> used to initialize data scrambling (c_init) for PDSCH. </w:t>
            </w:r>
            <w:del w:id="618" w:author="Ericsson_RAN2_after108" w:date="2020-01-29T15:40:00Z">
              <w:r w:rsidRPr="00325D1F" w:rsidDel="00C10B9A">
                <w:rPr>
                  <w:szCs w:val="22"/>
                  <w:lang w:val="en-GB" w:eastAsia="ja-JP"/>
                </w:rPr>
                <w:delText>If the field is absent, the UE applies the physical cell ID. (see</w:delText>
              </w:r>
            </w:del>
            <w:ins w:id="619" w:author="Ericsson_RAN2_after108" w:date="2020-01-29T15:40:00Z">
              <w:r w:rsidR="00C10B9A">
                <w:rPr>
                  <w:szCs w:val="22"/>
                  <w:lang w:val="en-GB" w:eastAsia="ja-JP"/>
                </w:rPr>
                <w:t>as specified in</w:t>
              </w:r>
            </w:ins>
            <w:r w:rsidRPr="00325D1F">
              <w:rPr>
                <w:szCs w:val="22"/>
                <w:lang w:val="en-GB" w:eastAsia="ja-JP"/>
              </w:rPr>
              <w:t xml:space="preserv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7.3.1.1</w:t>
            </w:r>
            <w:del w:id="620" w:author="Ericsson_RAN2_after108" w:date="2020-01-29T15:40:00Z">
              <w:r w:rsidRPr="00325D1F" w:rsidDel="00C10B9A">
                <w:rPr>
                  <w:szCs w:val="22"/>
                  <w:lang w:val="en-GB" w:eastAsia="ja-JP"/>
                </w:rPr>
                <w:delText>)</w:delText>
              </w:r>
            </w:del>
            <w:r w:rsidRPr="00325D1F">
              <w:rPr>
                <w:szCs w:val="22"/>
                <w:lang w:val="en-GB" w:eastAsia="ja-JP"/>
              </w:rPr>
              <w:t>.</w:t>
            </w:r>
            <w:ins w:id="621" w:author="After109eFri28DL" w:date="2020-02-28T15:56:00Z">
              <w:r w:rsidR="006C5644">
                <w:t xml:space="preserve"> </w:t>
              </w:r>
              <w:r w:rsidR="006C5644" w:rsidRPr="006C5644">
                <w:rPr>
                  <w:szCs w:val="22"/>
                  <w:lang w:val="en-GB" w:eastAsia="ja-JP"/>
                </w:rPr>
                <w:t xml:space="preserve">The </w:t>
              </w:r>
              <w:r w:rsidR="006C5644" w:rsidRPr="006C5644">
                <w:rPr>
                  <w:i/>
                  <w:iCs/>
                  <w:szCs w:val="22"/>
                  <w:lang w:val="en-GB" w:eastAsia="ja-JP"/>
                  <w:rPrChange w:id="622" w:author="After109eFri28DL" w:date="2020-02-28T15:56:00Z">
                    <w:rPr>
                      <w:szCs w:val="22"/>
                      <w:lang w:val="en-GB" w:eastAsia="ja-JP"/>
                    </w:rPr>
                  </w:rPrChange>
                </w:rPr>
                <w:t>dataScramblingIdentityPDSCH2</w:t>
              </w:r>
              <w:r w:rsidR="006C5644" w:rsidRPr="006C5644">
                <w:rPr>
                  <w:szCs w:val="22"/>
                  <w:lang w:val="en-GB" w:eastAsia="ja-JP"/>
                </w:rPr>
                <w:t xml:space="preserve"> is </w:t>
              </w:r>
              <w:r w:rsidR="006C5644">
                <w:rPr>
                  <w:szCs w:val="22"/>
                  <w:lang w:val="en-GB" w:eastAsia="ja-JP"/>
                </w:rPr>
                <w:t>configured</w:t>
              </w:r>
              <w:r w:rsidR="006C5644" w:rsidRPr="006C5644">
                <w:rPr>
                  <w:szCs w:val="22"/>
                  <w:lang w:val="en-GB" w:eastAsia="ja-JP"/>
                </w:rPr>
                <w:t xml:space="preserve"> if </w:t>
              </w:r>
              <w:r w:rsidR="006C5644" w:rsidRPr="0027058F">
                <w:rPr>
                  <w:i/>
                  <w:iCs/>
                  <w:szCs w:val="22"/>
                  <w:lang w:val="en-GB" w:eastAsia="ja-JP"/>
                  <w:rPrChange w:id="623" w:author="After109eFri28DL" w:date="2020-02-28T15:58:00Z">
                    <w:rPr>
                      <w:szCs w:val="22"/>
                      <w:lang w:val="en-GB" w:eastAsia="ja-JP"/>
                    </w:rPr>
                  </w:rPrChange>
                </w:rPr>
                <w:t>coresetPoolIndex</w:t>
              </w:r>
              <w:r w:rsidR="006C5644" w:rsidRPr="006C5644">
                <w:rPr>
                  <w:szCs w:val="22"/>
                  <w:lang w:val="en-GB" w:eastAsia="ja-JP"/>
                </w:rPr>
                <w:t xml:space="preserve"> is configured with 1</w:t>
              </w:r>
            </w:ins>
            <w:ins w:id="624" w:author="After109eFri28DL" w:date="2020-02-28T15:58:00Z">
              <w:r w:rsidR="00D479B1">
                <w:rPr>
                  <w:szCs w:val="22"/>
                  <w:lang w:val="en-GB" w:eastAsia="ja-JP"/>
                </w:rPr>
                <w:t xml:space="preserve"> </w:t>
              </w:r>
              <w:r w:rsidR="0027058F">
                <w:rPr>
                  <w:szCs w:val="22"/>
                  <w:lang w:val="en-GB" w:eastAsia="ja-JP"/>
                </w:rPr>
                <w:t>for at least one CORESET in the same BWP</w:t>
              </w:r>
            </w:ins>
            <w:ins w:id="625" w:author="After109eFri28DL" w:date="2020-02-28T15:56:00Z">
              <w:r w:rsidR="006C5644" w:rsidRPr="006C5644">
                <w:rPr>
                  <w:szCs w:val="22"/>
                  <w:lang w:val="en-GB" w:eastAsia="ja-JP"/>
                </w:rPr>
                <w:t>.</w:t>
              </w:r>
            </w:ins>
          </w:p>
        </w:tc>
      </w:tr>
      <w:tr w:rsidR="00A047D1" w:rsidRPr="00325D1F" w14:paraId="226A7319" w14:textId="77777777" w:rsidTr="006D357F">
        <w:tc>
          <w:tcPr>
            <w:tcW w:w="14173" w:type="dxa"/>
            <w:shd w:val="clear" w:color="auto" w:fill="auto"/>
          </w:tcPr>
          <w:p w14:paraId="207CA66C" w14:textId="77777777" w:rsidR="002C5D28" w:rsidRPr="00325D1F" w:rsidRDefault="002C5D28" w:rsidP="00F43D0B">
            <w:pPr>
              <w:pStyle w:val="TAL"/>
              <w:rPr>
                <w:szCs w:val="22"/>
                <w:lang w:val="en-GB" w:eastAsia="ja-JP"/>
              </w:rPr>
            </w:pPr>
            <w:r w:rsidRPr="00325D1F">
              <w:rPr>
                <w:b/>
                <w:i/>
                <w:szCs w:val="22"/>
                <w:lang w:val="en-GB" w:eastAsia="ja-JP"/>
              </w:rPr>
              <w:t>dmrs-DownlinkForPDSCH-MappingTypeA</w:t>
            </w:r>
          </w:p>
          <w:p w14:paraId="69093CB2"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PDSCH transmissions using PDSCH mapping type A (chosen dynamically via </w:t>
            </w:r>
            <w:r w:rsidRPr="00325D1F">
              <w:rPr>
                <w:i/>
                <w:szCs w:val="22"/>
                <w:lang w:val="en-GB" w:eastAsia="ja-JP"/>
              </w:rPr>
              <w:t>PDSCH-TimeDomainResourceAllocation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39B4E853" w14:textId="77777777" w:rsidTr="006D357F">
        <w:tc>
          <w:tcPr>
            <w:tcW w:w="14173" w:type="dxa"/>
            <w:shd w:val="clear" w:color="auto" w:fill="auto"/>
          </w:tcPr>
          <w:p w14:paraId="68CE5847" w14:textId="77777777" w:rsidR="002C5D28" w:rsidRPr="00325D1F" w:rsidRDefault="002C5D28" w:rsidP="00F43D0B">
            <w:pPr>
              <w:pStyle w:val="TAL"/>
              <w:rPr>
                <w:szCs w:val="22"/>
                <w:lang w:val="en-GB" w:eastAsia="ja-JP"/>
              </w:rPr>
            </w:pPr>
            <w:r w:rsidRPr="00325D1F">
              <w:rPr>
                <w:b/>
                <w:i/>
                <w:szCs w:val="22"/>
                <w:lang w:val="en-GB" w:eastAsia="ja-JP"/>
              </w:rPr>
              <w:t>dmrs-DownlinkForPDSCH-MappingTypeB</w:t>
            </w:r>
          </w:p>
          <w:p w14:paraId="4F1D7F9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PDSCH transmissions using PDSCH mapping type B (chosen dynamically via </w:t>
            </w:r>
            <w:r w:rsidRPr="00325D1F">
              <w:rPr>
                <w:i/>
                <w:szCs w:val="22"/>
                <w:lang w:val="en-GB" w:eastAsia="ja-JP"/>
              </w:rPr>
              <w:t>PDSCH-TimeDomainResourceAllocation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38856A1C" w14:textId="77777777" w:rsidTr="006D357F">
        <w:tc>
          <w:tcPr>
            <w:tcW w:w="14173" w:type="dxa"/>
            <w:shd w:val="clear" w:color="auto" w:fill="auto"/>
          </w:tcPr>
          <w:p w14:paraId="6C418686" w14:textId="77777777" w:rsidR="002C5D28" w:rsidRPr="00325D1F" w:rsidRDefault="002C5D28" w:rsidP="00F43D0B">
            <w:pPr>
              <w:pStyle w:val="TAL"/>
              <w:rPr>
                <w:szCs w:val="22"/>
                <w:lang w:val="en-GB" w:eastAsia="ja-JP"/>
              </w:rPr>
            </w:pPr>
            <w:r w:rsidRPr="00325D1F">
              <w:rPr>
                <w:b/>
                <w:i/>
                <w:szCs w:val="22"/>
                <w:lang w:val="en-GB" w:eastAsia="ja-JP"/>
              </w:rPr>
              <w:t>maxNrofCodeWordsScheduledByDCI</w:t>
            </w:r>
          </w:p>
          <w:p w14:paraId="28D2C2BC" w14:textId="77777777" w:rsidR="002C5D28" w:rsidRPr="00325D1F" w:rsidRDefault="002C5D28" w:rsidP="00F43D0B">
            <w:pPr>
              <w:pStyle w:val="TAL"/>
              <w:rPr>
                <w:szCs w:val="22"/>
                <w:lang w:val="en-GB" w:eastAsia="ja-JP"/>
              </w:rPr>
            </w:pPr>
            <w:r w:rsidRPr="00325D1F">
              <w:rPr>
                <w:szCs w:val="22"/>
                <w:lang w:val="en-GB" w:eastAsia="ja-JP"/>
              </w:rPr>
              <w:t>Maximum number of code words that a single DCI may schedule. This changes the number of MCS/RV/NDI bits in the DCI message from 1 to 2.</w:t>
            </w:r>
          </w:p>
        </w:tc>
      </w:tr>
      <w:tr w:rsidR="00A047D1" w:rsidRPr="00325D1F" w14:paraId="3418F8BF" w14:textId="77777777" w:rsidTr="006D357F">
        <w:tc>
          <w:tcPr>
            <w:tcW w:w="14173" w:type="dxa"/>
            <w:shd w:val="clear" w:color="auto" w:fill="auto"/>
          </w:tcPr>
          <w:p w14:paraId="71447668" w14:textId="77777777" w:rsidR="002C5D28" w:rsidRPr="00325D1F" w:rsidRDefault="002C5D28" w:rsidP="00F43D0B">
            <w:pPr>
              <w:pStyle w:val="TAL"/>
              <w:rPr>
                <w:szCs w:val="22"/>
                <w:lang w:val="en-GB" w:eastAsia="ja-JP"/>
              </w:rPr>
            </w:pPr>
            <w:r w:rsidRPr="00325D1F">
              <w:rPr>
                <w:b/>
                <w:i/>
                <w:szCs w:val="22"/>
                <w:lang w:val="en-GB" w:eastAsia="ja-JP"/>
              </w:rPr>
              <w:t>mcs-Table</w:t>
            </w:r>
          </w:p>
          <w:p w14:paraId="6A7F637F"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PDSCH.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5.1.3.1). If the field is absent the UE applies the value 64QAM.</w:t>
            </w:r>
          </w:p>
        </w:tc>
      </w:tr>
      <w:tr w:rsidR="00A047D1" w:rsidRPr="00325D1F" w14:paraId="489F9E75" w14:textId="77777777" w:rsidTr="006D357F">
        <w:tc>
          <w:tcPr>
            <w:tcW w:w="14173" w:type="dxa"/>
            <w:shd w:val="clear" w:color="auto" w:fill="auto"/>
          </w:tcPr>
          <w:p w14:paraId="3D0B89A9" w14:textId="77777777" w:rsidR="002C5D28" w:rsidRPr="00325D1F" w:rsidRDefault="002C5D28" w:rsidP="00F43D0B">
            <w:pPr>
              <w:pStyle w:val="TAL"/>
              <w:rPr>
                <w:szCs w:val="22"/>
                <w:lang w:val="en-GB" w:eastAsia="ja-JP"/>
              </w:rPr>
            </w:pPr>
            <w:r w:rsidRPr="00325D1F">
              <w:rPr>
                <w:b/>
                <w:i/>
                <w:szCs w:val="22"/>
                <w:lang w:val="en-GB" w:eastAsia="ja-JP"/>
              </w:rPr>
              <w:t>pdsch-AggregationFactor</w:t>
            </w:r>
          </w:p>
          <w:p w14:paraId="7EACDCCD" w14:textId="58DBB336" w:rsidR="002C5D28" w:rsidRPr="00325D1F" w:rsidRDefault="002C5D28" w:rsidP="00E53190">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5.1.2.1</w:t>
            </w:r>
            <w:r w:rsidRPr="00325D1F">
              <w:rPr>
                <w:szCs w:val="22"/>
                <w:lang w:val="en-GB" w:eastAsia="ja-JP"/>
              </w:rPr>
              <w:t>)</w:t>
            </w:r>
            <w:r w:rsidR="00E53190" w:rsidRPr="00325D1F">
              <w:rPr>
                <w:szCs w:val="22"/>
                <w:lang w:val="en-GB" w:eastAsia="ja-JP"/>
              </w:rPr>
              <w:t>.</w:t>
            </w:r>
            <w:r w:rsidRPr="00325D1F">
              <w:rPr>
                <w:szCs w:val="22"/>
                <w:lang w:val="en-GB" w:eastAsia="ja-JP"/>
              </w:rPr>
              <w:t xml:space="preserve"> When the field is absent the UE applies the value 1</w:t>
            </w:r>
            <w:r w:rsidR="00D63A82" w:rsidRPr="00325D1F">
              <w:rPr>
                <w:szCs w:val="22"/>
                <w:lang w:val="en-GB" w:eastAsia="ja-JP"/>
              </w:rPr>
              <w:t>.</w:t>
            </w:r>
          </w:p>
        </w:tc>
      </w:tr>
      <w:tr w:rsidR="00A047D1" w:rsidRPr="00325D1F" w14:paraId="3ECB9A26" w14:textId="77777777" w:rsidTr="006D357F">
        <w:tc>
          <w:tcPr>
            <w:tcW w:w="14173" w:type="dxa"/>
            <w:shd w:val="clear" w:color="auto" w:fill="auto"/>
          </w:tcPr>
          <w:p w14:paraId="2E8EBD41" w14:textId="77777777" w:rsidR="002C5D28" w:rsidRPr="00325D1F" w:rsidRDefault="002C5D28" w:rsidP="00F43D0B">
            <w:pPr>
              <w:pStyle w:val="TAL"/>
              <w:rPr>
                <w:szCs w:val="22"/>
                <w:lang w:val="en-GB" w:eastAsia="ja-JP"/>
              </w:rPr>
            </w:pPr>
            <w:r w:rsidRPr="00325D1F">
              <w:rPr>
                <w:b/>
                <w:i/>
                <w:szCs w:val="22"/>
                <w:lang w:val="en-GB" w:eastAsia="ja-JP"/>
              </w:rPr>
              <w:t>pdsch-TimeDomainAllocationList</w:t>
            </w:r>
          </w:p>
          <w:p w14:paraId="3D8782A3" w14:textId="77777777" w:rsidR="002C5D28" w:rsidRDefault="002C5D28" w:rsidP="00F43D0B">
            <w:pPr>
              <w:pStyle w:val="TAL"/>
              <w:rPr>
                <w:ins w:id="626" w:author="Ericsson_RAN2_after108" w:date="2020-01-29T15:40:00Z"/>
                <w:szCs w:val="22"/>
                <w:lang w:val="en-GB" w:eastAsia="ja-JP"/>
              </w:rPr>
            </w:pPr>
            <w:r w:rsidRPr="00325D1F">
              <w:rPr>
                <w:szCs w:val="22"/>
                <w:lang w:val="en-GB" w:eastAsia="ja-JP"/>
              </w:rPr>
              <w:t>List of time-domain configurations for timing of DL assignment to DL data</w:t>
            </w:r>
            <w:r w:rsidR="00632133" w:rsidRPr="00325D1F">
              <w:rPr>
                <w:szCs w:val="22"/>
                <w:lang w:val="en-GB" w:eastAsia="ja-JP"/>
              </w:rPr>
              <w:t xml:space="preserve"> (see table 5.1.2.1.1-1 in TS 38.214 [19])</w:t>
            </w:r>
            <w:r w:rsidR="00D63A82" w:rsidRPr="00325D1F">
              <w:rPr>
                <w:szCs w:val="22"/>
                <w:lang w:val="en-GB" w:eastAsia="ja-JP"/>
              </w:rPr>
              <w:t>.</w:t>
            </w:r>
          </w:p>
          <w:p w14:paraId="34FF3CC8" w14:textId="12AB7A77" w:rsidR="00441F1B" w:rsidRPr="00325D1F" w:rsidRDefault="00441F1B" w:rsidP="00F43D0B">
            <w:pPr>
              <w:pStyle w:val="TAL"/>
              <w:rPr>
                <w:szCs w:val="22"/>
                <w:lang w:val="en-GB" w:eastAsia="ja-JP"/>
              </w:rPr>
            </w:pPr>
            <w:ins w:id="627" w:author="Ericsson_RAN2_after108" w:date="2020-01-29T15:40:00Z">
              <w:r>
                <w:rPr>
                  <w:szCs w:val="22"/>
                  <w:lang w:val="en-GB" w:eastAsia="ja-JP"/>
                </w:rPr>
                <w:t xml:space="preserve">If the </w:t>
              </w:r>
              <w:r w:rsidRPr="00441F1B">
                <w:rPr>
                  <w:i/>
                  <w:szCs w:val="22"/>
                  <w:lang w:val="en-GB" w:eastAsia="ja-JP"/>
                </w:rPr>
                <w:t>pdsch-TimeDomainAllocationList-v16xy</w:t>
              </w:r>
              <w:r>
                <w:rPr>
                  <w:szCs w:val="22"/>
                  <w:lang w:val="en-GB" w:eastAsia="ja-JP"/>
                </w:rPr>
                <w:t xml:space="preserve"> is present, it shall contain the same number of entries, listed in the same order as in the </w:t>
              </w:r>
              <w:r w:rsidRPr="00441F1B">
                <w:rPr>
                  <w:i/>
                  <w:szCs w:val="22"/>
                  <w:lang w:val="en-GB" w:eastAsia="ja-JP"/>
                </w:rPr>
                <w:t>pdsch-TimeDomainAllocationList</w:t>
              </w:r>
              <w:r>
                <w:rPr>
                  <w:szCs w:val="22"/>
                  <w:lang w:val="en-GB" w:eastAsia="ja-JP"/>
                </w:rPr>
                <w:t xml:space="preserve"> (without suffix).</w:t>
              </w:r>
            </w:ins>
          </w:p>
        </w:tc>
      </w:tr>
      <w:tr w:rsidR="00A047D1" w:rsidRPr="00325D1F" w14:paraId="7B5D6051" w14:textId="77777777" w:rsidTr="006D357F">
        <w:tc>
          <w:tcPr>
            <w:tcW w:w="14173" w:type="dxa"/>
            <w:shd w:val="clear" w:color="auto" w:fill="auto"/>
          </w:tcPr>
          <w:p w14:paraId="23E58750" w14:textId="77777777" w:rsidR="002C5D28" w:rsidRPr="00325D1F" w:rsidRDefault="002C5D28" w:rsidP="00F43D0B">
            <w:pPr>
              <w:pStyle w:val="TAL"/>
              <w:rPr>
                <w:szCs w:val="22"/>
                <w:lang w:val="en-GB" w:eastAsia="ja-JP"/>
              </w:rPr>
            </w:pPr>
            <w:r w:rsidRPr="00325D1F">
              <w:rPr>
                <w:b/>
                <w:i/>
                <w:szCs w:val="22"/>
                <w:lang w:val="en-GB" w:eastAsia="ja-JP"/>
              </w:rPr>
              <w:t>prb-BundlingType</w:t>
            </w:r>
          </w:p>
          <w:p w14:paraId="3784C3EE" w14:textId="77777777" w:rsidR="002C5D28" w:rsidRPr="00325D1F" w:rsidRDefault="002C5D28" w:rsidP="00E53190">
            <w:pPr>
              <w:pStyle w:val="TAL"/>
              <w:rPr>
                <w:szCs w:val="22"/>
                <w:lang w:val="en-GB" w:eastAsia="ja-JP"/>
              </w:rPr>
            </w:pPr>
            <w:r w:rsidRPr="00325D1F">
              <w:rPr>
                <w:szCs w:val="22"/>
                <w:lang w:val="en-GB" w:eastAsia="ja-JP"/>
              </w:rPr>
              <w:t xml:space="preserve">Indicates the PRB bundle type and bundle size(s)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5.1.2.3). If </w:t>
            </w:r>
            <w:r w:rsidRPr="00325D1F">
              <w:rPr>
                <w:i/>
                <w:szCs w:val="22"/>
                <w:lang w:val="en-GB" w:eastAsia="ja-JP"/>
              </w:rPr>
              <w:t>dynamic</w:t>
            </w:r>
            <w:r w:rsidRPr="00325D1F">
              <w:rPr>
                <w:szCs w:val="22"/>
                <w:lang w:val="en-GB" w:eastAsia="ja-JP"/>
              </w:rPr>
              <w:t xml:space="preserve"> is chosen, the actual </w:t>
            </w:r>
            <w:r w:rsidRPr="00325D1F">
              <w:rPr>
                <w:i/>
                <w:szCs w:val="22"/>
                <w:lang w:val="en-GB" w:eastAsia="ja-JP"/>
              </w:rPr>
              <w:t>bundleSizeSet1 or bundleSizeSet2</w:t>
            </w:r>
            <w:r w:rsidRPr="00325D1F">
              <w:rPr>
                <w:szCs w:val="22"/>
                <w:lang w:val="en-GB" w:eastAsia="ja-JP"/>
              </w:rPr>
              <w:t xml:space="preserve"> to use is indicated via DCI. Constraints on </w:t>
            </w:r>
            <w:r w:rsidRPr="00325D1F">
              <w:rPr>
                <w:i/>
                <w:szCs w:val="22"/>
                <w:lang w:val="en-GB" w:eastAsia="ja-JP"/>
              </w:rPr>
              <w:t>bundleSize(Set)</w:t>
            </w:r>
            <w:r w:rsidRPr="00325D1F">
              <w:rPr>
                <w:szCs w:val="22"/>
                <w:lang w:val="en-GB" w:eastAsia="ja-JP"/>
              </w:rPr>
              <w:t xml:space="preserve"> setting depending on </w:t>
            </w:r>
            <w:r w:rsidRPr="00325D1F">
              <w:rPr>
                <w:i/>
                <w:szCs w:val="22"/>
                <w:lang w:val="en-GB" w:eastAsia="ja-JP"/>
              </w:rPr>
              <w:t>vrb-ToPRB-Interleaver</w:t>
            </w:r>
            <w:r w:rsidRPr="00325D1F">
              <w:rPr>
                <w:szCs w:val="22"/>
                <w:lang w:val="en-GB" w:eastAsia="ja-JP"/>
              </w:rPr>
              <w:t xml:space="preserve"> and </w:t>
            </w:r>
            <w:r w:rsidRPr="00325D1F">
              <w:rPr>
                <w:i/>
                <w:szCs w:val="22"/>
                <w:lang w:val="en-GB" w:eastAsia="ja-JP"/>
              </w:rPr>
              <w:t>rbg-Size</w:t>
            </w:r>
            <w:r w:rsidRPr="00325D1F">
              <w:rPr>
                <w:szCs w:val="22"/>
                <w:lang w:val="en-GB" w:eastAsia="ja-JP"/>
              </w:rPr>
              <w:t xml:space="preserve"> settings are described in TS 38.214 [19], </w:t>
            </w:r>
            <w:r w:rsidR="00581EBE" w:rsidRPr="00325D1F">
              <w:rPr>
                <w:szCs w:val="22"/>
                <w:lang w:val="en-GB" w:eastAsia="ja-JP"/>
              </w:rPr>
              <w:t>clause</w:t>
            </w:r>
            <w:r w:rsidRPr="00325D1F">
              <w:rPr>
                <w:szCs w:val="22"/>
                <w:lang w:val="en-GB" w:eastAsia="ja-JP"/>
              </w:rPr>
              <w:t xml:space="preserve"> 5.1.2.3. If a </w:t>
            </w:r>
            <w:r w:rsidRPr="00325D1F">
              <w:rPr>
                <w:i/>
                <w:szCs w:val="22"/>
                <w:lang w:val="en-GB" w:eastAsia="ja-JP"/>
              </w:rPr>
              <w:t>bundleSize(Set)</w:t>
            </w:r>
            <w:r w:rsidRPr="00325D1F">
              <w:rPr>
                <w:szCs w:val="22"/>
                <w:lang w:val="en-GB" w:eastAsia="ja-JP"/>
              </w:rPr>
              <w:t xml:space="preserve"> value is absent, the UE applies the value </w:t>
            </w:r>
            <w:r w:rsidRPr="00325D1F">
              <w:rPr>
                <w:i/>
                <w:szCs w:val="22"/>
                <w:lang w:val="en-GB" w:eastAsia="ja-JP"/>
              </w:rPr>
              <w:t>n2</w:t>
            </w:r>
            <w:r w:rsidRPr="00325D1F">
              <w:rPr>
                <w:szCs w:val="22"/>
                <w:lang w:val="en-GB" w:eastAsia="ja-JP"/>
              </w:rPr>
              <w:t xml:space="preserve">. </w:t>
            </w:r>
          </w:p>
        </w:tc>
      </w:tr>
      <w:tr w:rsidR="00A047D1" w:rsidRPr="00325D1F" w14:paraId="67C7098F" w14:textId="77777777" w:rsidTr="006D357F">
        <w:tc>
          <w:tcPr>
            <w:tcW w:w="14173" w:type="dxa"/>
            <w:shd w:val="clear" w:color="auto" w:fill="auto"/>
          </w:tcPr>
          <w:p w14:paraId="484501FB" w14:textId="77777777" w:rsidR="002C5D28" w:rsidRPr="00325D1F" w:rsidRDefault="002C5D28" w:rsidP="00F43D0B">
            <w:pPr>
              <w:pStyle w:val="TAL"/>
              <w:rPr>
                <w:b/>
                <w:i/>
                <w:szCs w:val="22"/>
                <w:lang w:val="en-GB" w:eastAsia="ja-JP"/>
              </w:rPr>
            </w:pPr>
            <w:r w:rsidRPr="00325D1F">
              <w:rPr>
                <w:b/>
                <w:i/>
                <w:szCs w:val="22"/>
                <w:lang w:val="en-GB" w:eastAsia="ja-JP"/>
              </w:rPr>
              <w:t>p-ZP-CSI-RS-ResourceSet</w:t>
            </w:r>
          </w:p>
          <w:p w14:paraId="1A69CC15" w14:textId="77777777" w:rsidR="002C5D28" w:rsidRPr="00325D1F" w:rsidRDefault="002C5D28" w:rsidP="00F43D0B">
            <w:pPr>
              <w:pStyle w:val="TAL"/>
              <w:rPr>
                <w:b/>
                <w:i/>
                <w:szCs w:val="22"/>
                <w:lang w:val="en-GB" w:eastAsia="ja-JP"/>
              </w:rPr>
            </w:pPr>
            <w:r w:rsidRPr="00325D1F">
              <w:rPr>
                <w:szCs w:val="22"/>
                <w:lang w:val="en-GB" w:eastAsia="ja-JP"/>
              </w:rPr>
              <w:t>A set of periodically occurring ZP-CSI-RS-Resources (the actual resources are defined in the zp-CSI-RS-ResourceToAddModList). The network uses the ZP-CSI-RS-ResourceSetId=0 for this set.</w:t>
            </w:r>
          </w:p>
        </w:tc>
      </w:tr>
      <w:tr w:rsidR="00A047D1" w:rsidRPr="00325D1F" w14:paraId="1A2FA47C" w14:textId="77777777" w:rsidTr="006D357F">
        <w:tc>
          <w:tcPr>
            <w:tcW w:w="14173" w:type="dxa"/>
            <w:shd w:val="clear" w:color="auto" w:fill="auto"/>
          </w:tcPr>
          <w:p w14:paraId="59C69B2C" w14:textId="77777777" w:rsidR="002C5D28" w:rsidRPr="00325D1F" w:rsidRDefault="002C5D28" w:rsidP="00F43D0B">
            <w:pPr>
              <w:pStyle w:val="TAL"/>
              <w:rPr>
                <w:szCs w:val="22"/>
                <w:lang w:val="en-GB" w:eastAsia="ja-JP"/>
              </w:rPr>
            </w:pPr>
            <w:r w:rsidRPr="00325D1F">
              <w:rPr>
                <w:b/>
                <w:i/>
                <w:szCs w:val="22"/>
                <w:lang w:val="en-GB" w:eastAsia="ja-JP"/>
              </w:rPr>
              <w:t>rateMatchPatternGroup1</w:t>
            </w:r>
          </w:p>
          <w:p w14:paraId="333BDA3A" w14:textId="77777777" w:rsidR="002C5D28" w:rsidRPr="00325D1F" w:rsidRDefault="002C5D28" w:rsidP="00E53190">
            <w:pPr>
              <w:pStyle w:val="TAL"/>
              <w:rPr>
                <w:szCs w:val="22"/>
                <w:lang w:val="en-GB" w:eastAsia="ja-JP"/>
              </w:rPr>
            </w:pPr>
            <w:r w:rsidRPr="00325D1F">
              <w:rPr>
                <w:szCs w:val="22"/>
                <w:lang w:val="en-GB" w:eastAsia="ja-JP"/>
              </w:rPr>
              <w:t xml:space="preserve">The IDs of a first group of </w:t>
            </w:r>
            <w:r w:rsidRPr="00325D1F">
              <w:rPr>
                <w:i/>
                <w:szCs w:val="22"/>
                <w:lang w:val="en-GB" w:eastAsia="ja-JP"/>
              </w:rPr>
              <w:t>RateMatchPatterns</w:t>
            </w:r>
            <w:r w:rsidRPr="00325D1F">
              <w:rPr>
                <w:szCs w:val="22"/>
                <w:lang w:val="en-GB" w:eastAsia="ja-JP"/>
              </w:rPr>
              <w:t xml:space="preserve"> defined in </w:t>
            </w:r>
            <w:r w:rsidRPr="00325D1F">
              <w:rPr>
                <w:i/>
                <w:lang w:val="en-GB" w:eastAsia="ja-JP"/>
              </w:rPr>
              <w:t>PDSCH-Config</w:t>
            </w:r>
            <w:r w:rsidRPr="00325D1F">
              <w:rPr>
                <w:szCs w:val="22"/>
                <w:lang w:val="en-GB" w:eastAsia="ja-JP"/>
              </w:rPr>
              <w:t>-&gt;</w:t>
            </w:r>
            <w:r w:rsidRPr="00325D1F">
              <w:rPr>
                <w:i/>
                <w:szCs w:val="22"/>
                <w:lang w:val="en-GB" w:eastAsia="ja-JP"/>
              </w:rPr>
              <w:t>rateMatchPatternToAddModList</w:t>
            </w:r>
            <w:r w:rsidRPr="00325D1F">
              <w:rPr>
                <w:szCs w:val="22"/>
                <w:lang w:val="en-GB" w:eastAsia="ja-JP"/>
              </w:rPr>
              <w:t xml:space="preserve"> (BWP level) or in </w:t>
            </w:r>
            <w:r w:rsidRPr="00325D1F">
              <w:rPr>
                <w:i/>
                <w:szCs w:val="22"/>
                <w:lang w:val="en-GB" w:eastAsia="ja-JP"/>
              </w:rPr>
              <w:t>ServingCellConfig</w:t>
            </w:r>
            <w:r w:rsidRPr="00325D1F">
              <w:rPr>
                <w:szCs w:val="22"/>
                <w:lang w:val="en-GB" w:eastAsia="ja-JP"/>
              </w:rPr>
              <w:t xml:space="preserve"> -&gt;</w:t>
            </w:r>
            <w:r w:rsidRPr="00325D1F">
              <w:rPr>
                <w:i/>
                <w:szCs w:val="22"/>
                <w:lang w:val="en-GB" w:eastAsia="ja-JP"/>
              </w:rPr>
              <w:t>rateMatchPatternToAddModLis</w:t>
            </w:r>
            <w:r w:rsidRPr="00325D1F">
              <w:rPr>
                <w:szCs w:val="22"/>
                <w:lang w:val="en-GB" w:eastAsia="ja-JP"/>
              </w:rPr>
              <w:t xml:space="preserve">t (cell level). These patterns can be activated dynamically by DCI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5.1.4.1</w:t>
            </w:r>
            <w:r w:rsidRPr="00325D1F">
              <w:rPr>
                <w:szCs w:val="22"/>
                <w:lang w:val="en-GB" w:eastAsia="ja-JP"/>
              </w:rPr>
              <w:t>).</w:t>
            </w:r>
          </w:p>
        </w:tc>
      </w:tr>
      <w:tr w:rsidR="00A047D1" w:rsidRPr="00325D1F" w14:paraId="118ED20D" w14:textId="77777777" w:rsidTr="006D357F">
        <w:tc>
          <w:tcPr>
            <w:tcW w:w="14173" w:type="dxa"/>
            <w:shd w:val="clear" w:color="auto" w:fill="auto"/>
          </w:tcPr>
          <w:p w14:paraId="30C5F27A" w14:textId="77777777" w:rsidR="002C5D28" w:rsidRPr="00325D1F" w:rsidRDefault="002C5D28" w:rsidP="00F43D0B">
            <w:pPr>
              <w:pStyle w:val="TAL"/>
              <w:rPr>
                <w:szCs w:val="22"/>
                <w:lang w:val="en-GB" w:eastAsia="ja-JP"/>
              </w:rPr>
            </w:pPr>
            <w:r w:rsidRPr="00325D1F">
              <w:rPr>
                <w:b/>
                <w:i/>
                <w:szCs w:val="22"/>
                <w:lang w:val="en-GB" w:eastAsia="ja-JP"/>
              </w:rPr>
              <w:t>rateMatchPatternGroup2</w:t>
            </w:r>
          </w:p>
          <w:p w14:paraId="34F40C76" w14:textId="77777777" w:rsidR="002C5D28" w:rsidRPr="00325D1F" w:rsidRDefault="002C5D28" w:rsidP="00E53190">
            <w:pPr>
              <w:pStyle w:val="TAL"/>
              <w:rPr>
                <w:szCs w:val="22"/>
                <w:lang w:val="en-GB" w:eastAsia="ja-JP"/>
              </w:rPr>
            </w:pPr>
            <w:r w:rsidRPr="00325D1F">
              <w:rPr>
                <w:szCs w:val="22"/>
                <w:lang w:val="en-GB" w:eastAsia="ja-JP"/>
              </w:rPr>
              <w:t xml:space="preserve">The IDs of a second group of </w:t>
            </w:r>
            <w:r w:rsidRPr="00325D1F">
              <w:rPr>
                <w:i/>
                <w:szCs w:val="22"/>
                <w:lang w:val="en-GB" w:eastAsia="ja-JP"/>
              </w:rPr>
              <w:t>RateMatchPatterns</w:t>
            </w:r>
            <w:r w:rsidRPr="00325D1F">
              <w:rPr>
                <w:szCs w:val="22"/>
                <w:lang w:val="en-GB" w:eastAsia="ja-JP"/>
              </w:rPr>
              <w:t xml:space="preserve"> defined in </w:t>
            </w:r>
            <w:r w:rsidRPr="00325D1F">
              <w:rPr>
                <w:i/>
                <w:lang w:val="en-GB" w:eastAsia="ja-JP"/>
              </w:rPr>
              <w:t>PDSCH-Config</w:t>
            </w:r>
            <w:r w:rsidRPr="00325D1F">
              <w:rPr>
                <w:szCs w:val="22"/>
                <w:lang w:val="en-GB" w:eastAsia="ja-JP"/>
              </w:rPr>
              <w:t>-&gt;</w:t>
            </w:r>
            <w:r w:rsidRPr="00325D1F">
              <w:rPr>
                <w:i/>
                <w:szCs w:val="22"/>
                <w:lang w:val="en-GB" w:eastAsia="ja-JP"/>
              </w:rPr>
              <w:t>rateMatchPatternToAddModList</w:t>
            </w:r>
            <w:r w:rsidRPr="00325D1F">
              <w:rPr>
                <w:szCs w:val="22"/>
                <w:lang w:val="en-GB" w:eastAsia="ja-JP"/>
              </w:rPr>
              <w:t xml:space="preserve"> (BWP level) or in </w:t>
            </w:r>
            <w:r w:rsidRPr="00325D1F">
              <w:rPr>
                <w:i/>
                <w:szCs w:val="22"/>
                <w:lang w:val="en-GB" w:eastAsia="ja-JP"/>
              </w:rPr>
              <w:t>ServingCellConfig</w:t>
            </w:r>
            <w:r w:rsidRPr="00325D1F">
              <w:rPr>
                <w:szCs w:val="22"/>
                <w:lang w:val="en-GB" w:eastAsia="ja-JP"/>
              </w:rPr>
              <w:t xml:space="preserve"> -&gt;</w:t>
            </w:r>
            <w:r w:rsidRPr="00325D1F">
              <w:rPr>
                <w:i/>
                <w:szCs w:val="22"/>
                <w:lang w:val="en-GB" w:eastAsia="ja-JP"/>
              </w:rPr>
              <w:t>rateMatchPatternToAddModLis</w:t>
            </w:r>
            <w:r w:rsidRPr="00325D1F">
              <w:rPr>
                <w:szCs w:val="22"/>
                <w:lang w:val="en-GB" w:eastAsia="ja-JP"/>
              </w:rPr>
              <w:t xml:space="preserve">t (cell level). These patterns can be activated dynamically by DCI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5.1.4.1</w:t>
            </w:r>
            <w:r w:rsidRPr="00325D1F">
              <w:rPr>
                <w:szCs w:val="22"/>
                <w:lang w:val="en-GB" w:eastAsia="ja-JP"/>
              </w:rPr>
              <w:t>).</w:t>
            </w:r>
          </w:p>
        </w:tc>
      </w:tr>
      <w:tr w:rsidR="00A047D1" w:rsidRPr="00325D1F" w14:paraId="189A18A6" w14:textId="77777777" w:rsidTr="006D357F">
        <w:tc>
          <w:tcPr>
            <w:tcW w:w="14173" w:type="dxa"/>
            <w:shd w:val="clear" w:color="auto" w:fill="auto"/>
          </w:tcPr>
          <w:p w14:paraId="2F1D05A1" w14:textId="77777777" w:rsidR="002C5D28" w:rsidRPr="00325D1F" w:rsidRDefault="002C5D28" w:rsidP="00F43D0B">
            <w:pPr>
              <w:pStyle w:val="TAL"/>
              <w:rPr>
                <w:szCs w:val="22"/>
                <w:lang w:val="en-GB" w:eastAsia="ja-JP"/>
              </w:rPr>
            </w:pPr>
            <w:r w:rsidRPr="00325D1F">
              <w:rPr>
                <w:b/>
                <w:i/>
                <w:szCs w:val="22"/>
                <w:lang w:val="en-GB" w:eastAsia="ja-JP"/>
              </w:rPr>
              <w:t>rateMatchPatternToAddModList</w:t>
            </w:r>
          </w:p>
          <w:p w14:paraId="076DC137" w14:textId="4152E366" w:rsidR="002C5D28" w:rsidRPr="00325D1F" w:rsidRDefault="002C5D28" w:rsidP="00E53190">
            <w:pPr>
              <w:pStyle w:val="TAL"/>
              <w:rPr>
                <w:szCs w:val="22"/>
                <w:lang w:val="en-GB" w:eastAsia="ja-JP"/>
              </w:rPr>
            </w:pPr>
            <w:r w:rsidRPr="00325D1F">
              <w:rPr>
                <w:szCs w:val="22"/>
                <w:lang w:val="en-GB" w:eastAsia="ja-JP"/>
              </w:rPr>
              <w:t xml:space="preserve">Resources patterns which the UE should rate match PDSCH around. The UE rate matches around the union of all resources indicated in the </w:t>
            </w:r>
            <w:r w:rsidR="00906476" w:rsidRPr="00325D1F">
              <w:rPr>
                <w:szCs w:val="22"/>
                <w:lang w:val="en-GB" w:eastAsia="ja-JP"/>
              </w:rPr>
              <w:t>rate match patterns</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w:t>
            </w:r>
            <w:r w:rsidR="00E53190" w:rsidRPr="00325D1F">
              <w:rPr>
                <w:szCs w:val="22"/>
                <w:lang w:val="en-GB" w:eastAsia="ja-JP"/>
              </w:rPr>
              <w:t>4.1</w:t>
            </w:r>
            <w:r w:rsidRPr="00325D1F">
              <w:rPr>
                <w:szCs w:val="22"/>
                <w:lang w:val="en-GB" w:eastAsia="ja-JP"/>
              </w:rPr>
              <w:t>)</w:t>
            </w:r>
            <w:r w:rsidR="00E53190" w:rsidRPr="00325D1F">
              <w:rPr>
                <w:szCs w:val="22"/>
                <w:lang w:val="en-GB" w:eastAsia="ja-JP"/>
              </w:rPr>
              <w:t>.</w:t>
            </w:r>
          </w:p>
        </w:tc>
      </w:tr>
      <w:tr w:rsidR="00D3016B" w:rsidRPr="00325D1F" w14:paraId="602740A8" w14:textId="77777777" w:rsidTr="006D357F">
        <w:trPr>
          <w:ins w:id="628" w:author="After109eFri28DL" w:date="2020-02-28T15:42:00Z"/>
        </w:trPr>
        <w:tc>
          <w:tcPr>
            <w:tcW w:w="14173" w:type="dxa"/>
            <w:shd w:val="clear" w:color="auto" w:fill="auto"/>
          </w:tcPr>
          <w:p w14:paraId="303A48C4" w14:textId="77777777" w:rsidR="00D3016B" w:rsidRDefault="00D3016B" w:rsidP="00F43D0B">
            <w:pPr>
              <w:pStyle w:val="TAL"/>
              <w:rPr>
                <w:ins w:id="629" w:author="After109eFri28DL" w:date="2020-02-28T15:42:00Z"/>
                <w:b/>
                <w:i/>
                <w:szCs w:val="22"/>
                <w:lang w:val="en-GB" w:eastAsia="ja-JP"/>
              </w:rPr>
            </w:pPr>
            <w:ins w:id="630" w:author="After109eFri28DL" w:date="2020-02-28T15:42:00Z">
              <w:r w:rsidRPr="00D3016B">
                <w:rPr>
                  <w:b/>
                  <w:i/>
                  <w:szCs w:val="22"/>
                  <w:lang w:val="en-GB" w:eastAsia="ja-JP"/>
                </w:rPr>
                <w:t>repetitionSchemeConfig</w:t>
              </w:r>
            </w:ins>
          </w:p>
          <w:p w14:paraId="0855D70A" w14:textId="67C8A512" w:rsidR="00D3016B" w:rsidRPr="00325D1F" w:rsidRDefault="00C42C30" w:rsidP="00F43D0B">
            <w:pPr>
              <w:pStyle w:val="TAL"/>
              <w:rPr>
                <w:ins w:id="631" w:author="After109eFri28DL" w:date="2020-02-28T15:42:00Z"/>
                <w:b/>
                <w:i/>
                <w:szCs w:val="22"/>
                <w:lang w:val="en-GB" w:eastAsia="ja-JP"/>
              </w:rPr>
            </w:pPr>
            <w:ins w:id="632" w:author="After109eFri28DL" w:date="2020-02-28T15:43:00Z">
              <w:r w:rsidRPr="00682FD0">
                <w:rPr>
                  <w:lang w:val="en-US"/>
                  <w:rPrChange w:id="633" w:author="After109eFri28DL" w:date="2020-02-28T15:43:00Z">
                    <w:rPr>
                      <w:lang w:val="fi-FI"/>
                    </w:rPr>
                  </w:rPrChange>
                </w:rPr>
                <w:t>C</w:t>
              </w:r>
              <w:r w:rsidR="00C83064" w:rsidRPr="00325D1F">
                <w:t xml:space="preserve">onfigure the </w:t>
              </w:r>
              <w:r w:rsidR="00C83064">
                <w:t>UE with repetition schemes</w:t>
              </w:r>
            </w:ins>
          </w:p>
        </w:tc>
      </w:tr>
      <w:tr w:rsidR="00A047D1" w:rsidRPr="00325D1F" w14:paraId="53748776" w14:textId="77777777" w:rsidTr="006D357F">
        <w:tc>
          <w:tcPr>
            <w:tcW w:w="14173" w:type="dxa"/>
            <w:shd w:val="clear" w:color="auto" w:fill="auto"/>
          </w:tcPr>
          <w:p w14:paraId="6AB05E96" w14:textId="77777777" w:rsidR="002C5D28" w:rsidRPr="00325D1F" w:rsidRDefault="002C5D28" w:rsidP="00F43D0B">
            <w:pPr>
              <w:pStyle w:val="TAL"/>
              <w:rPr>
                <w:szCs w:val="22"/>
                <w:lang w:val="en-GB" w:eastAsia="ja-JP"/>
              </w:rPr>
            </w:pPr>
            <w:r w:rsidRPr="00325D1F">
              <w:rPr>
                <w:b/>
                <w:i/>
                <w:szCs w:val="22"/>
                <w:lang w:val="en-GB" w:eastAsia="ja-JP"/>
              </w:rPr>
              <w:lastRenderedPageBreak/>
              <w:t>rbg-Size</w:t>
            </w:r>
          </w:p>
          <w:p w14:paraId="0B2988DF"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 1 and config 2 for RBG size for PDSCH. </w:t>
            </w:r>
            <w:r w:rsidR="007462AB" w:rsidRPr="00325D1F">
              <w:rPr>
                <w:szCs w:val="22"/>
                <w:lang w:val="en-GB" w:eastAsia="ja-JP"/>
              </w:rPr>
              <w:t xml:space="preserve">The UE ignores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5.1.2.2.1).</w:t>
            </w:r>
          </w:p>
        </w:tc>
      </w:tr>
      <w:tr w:rsidR="00A047D1" w:rsidRPr="00325D1F" w14:paraId="606C96AD" w14:textId="77777777" w:rsidTr="006D357F">
        <w:tc>
          <w:tcPr>
            <w:tcW w:w="14173" w:type="dxa"/>
            <w:shd w:val="clear" w:color="auto" w:fill="auto"/>
          </w:tcPr>
          <w:p w14:paraId="387D9967"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4572CE99" w14:textId="77777777" w:rsidR="002C5D28" w:rsidRPr="00325D1F" w:rsidRDefault="002C5D28" w:rsidP="00E53190">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r w:rsidR="00E53190" w:rsidRPr="00325D1F">
              <w:rPr>
                <w:szCs w:val="22"/>
                <w:lang w:val="en-GB" w:eastAsia="ja-JP"/>
              </w:rPr>
              <w:t>.2</w:t>
            </w:r>
            <w:r w:rsidRPr="00325D1F">
              <w:rPr>
                <w:szCs w:val="22"/>
                <w:lang w:val="en-GB" w:eastAsia="ja-JP"/>
              </w:rPr>
              <w:t>).</w:t>
            </w:r>
          </w:p>
        </w:tc>
      </w:tr>
      <w:tr w:rsidR="00A047D1" w:rsidRPr="00325D1F" w14:paraId="3A787C76" w14:textId="77777777" w:rsidTr="006D357F">
        <w:tc>
          <w:tcPr>
            <w:tcW w:w="14173" w:type="dxa"/>
            <w:shd w:val="clear" w:color="auto" w:fill="auto"/>
          </w:tcPr>
          <w:p w14:paraId="40DD558C" w14:textId="77777777" w:rsidR="002C5D28" w:rsidRPr="00325D1F" w:rsidRDefault="002C5D28" w:rsidP="00F43D0B">
            <w:pPr>
              <w:pStyle w:val="TAL"/>
              <w:rPr>
                <w:szCs w:val="22"/>
                <w:lang w:val="en-GB" w:eastAsia="ja-JP"/>
              </w:rPr>
            </w:pPr>
            <w:r w:rsidRPr="00325D1F">
              <w:rPr>
                <w:b/>
                <w:i/>
                <w:szCs w:val="22"/>
                <w:lang w:val="en-GB" w:eastAsia="ja-JP"/>
              </w:rPr>
              <w:t>sp-ZP-CSI-RS-ResourceSetsToAddModList</w:t>
            </w:r>
          </w:p>
          <w:p w14:paraId="0627A884" w14:textId="77777777" w:rsidR="002C5D28" w:rsidRPr="00325D1F" w:rsidRDefault="002C5D28" w:rsidP="00E53190">
            <w:pPr>
              <w:pStyle w:val="TAL"/>
              <w:rPr>
                <w:b/>
                <w:i/>
                <w:szCs w:val="22"/>
                <w:lang w:val="en-GB" w:eastAsia="ja-JP"/>
              </w:rPr>
            </w:pPr>
            <w:r w:rsidRPr="00325D1F">
              <w:rPr>
                <w:lang w:val="en-GB" w:eastAsia="ja-JP"/>
              </w:rPr>
              <w:t xml:space="preserve">AddMod/Release lists for configuring semi-persistent zero-power CSI-RS resource sets. Each set contains a </w:t>
            </w:r>
            <w:r w:rsidRPr="00325D1F">
              <w:rPr>
                <w:i/>
                <w:iCs/>
                <w:lang w:val="en-GB" w:eastAsia="ja-JP"/>
              </w:rPr>
              <w:t>ZP-CSI-RS-ResourceSetId</w:t>
            </w:r>
            <w:r w:rsidRPr="00325D1F">
              <w:rPr>
                <w:lang w:val="en-GB" w:eastAsia="ja-JP"/>
              </w:rPr>
              <w:t xml:space="preserve"> and the IDs of one or more </w:t>
            </w:r>
            <w:r w:rsidRPr="00325D1F">
              <w:rPr>
                <w:i/>
                <w:iCs/>
                <w:lang w:val="en-GB" w:eastAsia="ja-JP"/>
              </w:rPr>
              <w:t>ZP-CSI-RS-Resources</w:t>
            </w:r>
            <w:r w:rsidRPr="00325D1F">
              <w:rPr>
                <w:lang w:val="en-GB" w:eastAsia="ja-JP"/>
              </w:rPr>
              <w:t xml:space="preserve"> (the actual resources are defined in the </w:t>
            </w:r>
            <w:r w:rsidRPr="00325D1F">
              <w:rPr>
                <w:i/>
                <w:iCs/>
                <w:lang w:val="en-GB" w:eastAsia="ja-JP"/>
              </w:rPr>
              <w:t>zp-CSI-RS-ResourceToAddModList</w:t>
            </w:r>
            <w:r w:rsidRPr="00325D1F">
              <w:rPr>
                <w:lang w:val="en-GB" w:eastAsia="ja-JP"/>
              </w:rPr>
              <w:t xml:space="preserve">) (see </w:t>
            </w:r>
            <w:r w:rsidR="001634A6" w:rsidRPr="00325D1F">
              <w:rPr>
                <w:lang w:val="en-GB" w:eastAsia="ja-JP"/>
              </w:rPr>
              <w:t>TS 38.214 [19]</w:t>
            </w:r>
            <w:r w:rsidRPr="00325D1F">
              <w:rPr>
                <w:lang w:val="en-GB" w:eastAsia="ja-JP"/>
              </w:rPr>
              <w:t xml:space="preserve">, </w:t>
            </w:r>
            <w:r w:rsidR="00E53190" w:rsidRPr="00325D1F">
              <w:rPr>
                <w:lang w:val="en-GB" w:eastAsia="ja-JP"/>
              </w:rPr>
              <w:t>clause 5.1.4.2</w:t>
            </w:r>
            <w:r w:rsidRPr="00325D1F">
              <w:rPr>
                <w:lang w:val="en-GB" w:eastAsia="ja-JP"/>
              </w:rPr>
              <w:t>).</w:t>
            </w:r>
          </w:p>
        </w:tc>
      </w:tr>
      <w:tr w:rsidR="00A047D1" w:rsidRPr="00325D1F" w14:paraId="6A2699E4" w14:textId="77777777" w:rsidTr="006D357F">
        <w:tc>
          <w:tcPr>
            <w:tcW w:w="14173" w:type="dxa"/>
            <w:shd w:val="clear" w:color="auto" w:fill="auto"/>
          </w:tcPr>
          <w:p w14:paraId="3B4B90A9" w14:textId="77777777" w:rsidR="002C5D28" w:rsidRPr="00325D1F" w:rsidRDefault="002C5D28" w:rsidP="00F43D0B">
            <w:pPr>
              <w:pStyle w:val="TAL"/>
              <w:rPr>
                <w:szCs w:val="22"/>
                <w:lang w:val="en-GB" w:eastAsia="ja-JP"/>
              </w:rPr>
            </w:pPr>
            <w:r w:rsidRPr="00325D1F">
              <w:rPr>
                <w:b/>
                <w:i/>
                <w:szCs w:val="22"/>
                <w:lang w:val="en-GB" w:eastAsia="ja-JP"/>
              </w:rPr>
              <w:t>tci-StatesToAddModList</w:t>
            </w:r>
          </w:p>
          <w:p w14:paraId="5CF97C68" w14:textId="250A5FA8" w:rsidR="002C5D28" w:rsidRPr="00325D1F" w:rsidRDefault="002C5D28" w:rsidP="00F43D0B">
            <w:pPr>
              <w:pStyle w:val="TAL"/>
              <w:rPr>
                <w:szCs w:val="22"/>
                <w:lang w:val="en-GB" w:eastAsia="ja-JP"/>
              </w:rPr>
            </w:pPr>
            <w:r w:rsidRPr="00325D1F">
              <w:rPr>
                <w:szCs w:val="22"/>
                <w:lang w:val="en-GB" w:eastAsia="ja-JP"/>
              </w:rPr>
              <w:t xml:space="preserve">A list of Transmission Configuration Indicator (TCI) states indicating a transmission configuration which includes QCL-relationships between the DL RSs in one RS set and the PDSCH DMRS ports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w:t>
            </w:r>
            <w:r w:rsidR="00AB2C27" w:rsidRPr="00325D1F">
              <w:rPr>
                <w:szCs w:val="22"/>
                <w:lang w:val="en-GB" w:eastAsia="ja-JP"/>
              </w:rPr>
              <w:t>5</w:t>
            </w:r>
            <w:r w:rsidRPr="00325D1F">
              <w:rPr>
                <w:szCs w:val="22"/>
                <w:lang w:val="en-GB" w:eastAsia="ja-JP"/>
              </w:rPr>
              <w:t>).</w:t>
            </w:r>
          </w:p>
        </w:tc>
      </w:tr>
      <w:tr w:rsidR="00A047D1" w:rsidRPr="00325D1F" w14:paraId="05FD6FA1" w14:textId="77777777" w:rsidTr="006D357F">
        <w:tc>
          <w:tcPr>
            <w:tcW w:w="14173" w:type="dxa"/>
            <w:shd w:val="clear" w:color="auto" w:fill="auto"/>
          </w:tcPr>
          <w:p w14:paraId="65EAA02F" w14:textId="77777777" w:rsidR="002C5D28" w:rsidRPr="00325D1F" w:rsidRDefault="002C5D28" w:rsidP="00F43D0B">
            <w:pPr>
              <w:pStyle w:val="TAL"/>
              <w:rPr>
                <w:szCs w:val="22"/>
                <w:lang w:val="en-GB" w:eastAsia="ja-JP"/>
              </w:rPr>
            </w:pPr>
            <w:r w:rsidRPr="00325D1F">
              <w:rPr>
                <w:b/>
                <w:i/>
                <w:szCs w:val="22"/>
                <w:lang w:val="en-GB" w:eastAsia="ja-JP"/>
              </w:rPr>
              <w:t>vrb-ToPRB-Interleaver</w:t>
            </w:r>
          </w:p>
          <w:p w14:paraId="75101B8A" w14:textId="77777777" w:rsidR="002C5D28" w:rsidRPr="00325D1F" w:rsidRDefault="002C5D28" w:rsidP="00E53190">
            <w:pPr>
              <w:pStyle w:val="TAL"/>
              <w:rPr>
                <w:szCs w:val="22"/>
                <w:lang w:val="en-GB" w:eastAsia="ja-JP"/>
              </w:rPr>
            </w:pPr>
            <w:r w:rsidRPr="00325D1F">
              <w:rPr>
                <w:szCs w:val="22"/>
                <w:lang w:val="en-GB" w:eastAsia="ja-JP"/>
              </w:rPr>
              <w:t xml:space="preserve">Interleaving unit configurable between 2 and 4 PRBs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w:t>
            </w:r>
            <w:r w:rsidR="00E53190" w:rsidRPr="00325D1F">
              <w:rPr>
                <w:szCs w:val="22"/>
                <w:lang w:val="en-GB" w:eastAsia="ja-JP"/>
              </w:rPr>
              <w:t>7</w:t>
            </w:r>
            <w:r w:rsidRPr="00325D1F">
              <w:rPr>
                <w:szCs w:val="22"/>
                <w:lang w:val="en-GB" w:eastAsia="ja-JP"/>
              </w:rPr>
              <w:t>.3.1.</w:t>
            </w:r>
            <w:r w:rsidR="00E53190" w:rsidRPr="00325D1F">
              <w:rPr>
                <w:szCs w:val="22"/>
                <w:lang w:val="en-GB" w:eastAsia="ja-JP"/>
              </w:rPr>
              <w:t>6</w:t>
            </w:r>
            <w:r w:rsidRPr="00325D1F">
              <w:rPr>
                <w:szCs w:val="22"/>
                <w:lang w:val="en-GB" w:eastAsia="ja-JP"/>
              </w:rPr>
              <w:t>). When the field is absent, the UE performs non-interleaved VRB-to-PRB mapping.</w:t>
            </w:r>
          </w:p>
        </w:tc>
      </w:tr>
      <w:tr w:rsidR="002C5D28" w:rsidRPr="00325D1F" w14:paraId="7860892C" w14:textId="77777777" w:rsidTr="006D357F">
        <w:tc>
          <w:tcPr>
            <w:tcW w:w="14173" w:type="dxa"/>
            <w:shd w:val="clear" w:color="auto" w:fill="auto"/>
          </w:tcPr>
          <w:p w14:paraId="66B01594" w14:textId="77777777" w:rsidR="002C5D28" w:rsidRPr="00325D1F" w:rsidRDefault="002C5D28" w:rsidP="00F43D0B">
            <w:pPr>
              <w:pStyle w:val="TAL"/>
              <w:rPr>
                <w:szCs w:val="22"/>
                <w:lang w:val="en-GB" w:eastAsia="ja-JP"/>
              </w:rPr>
            </w:pPr>
            <w:r w:rsidRPr="00325D1F">
              <w:rPr>
                <w:b/>
                <w:i/>
                <w:szCs w:val="22"/>
                <w:lang w:val="en-GB" w:eastAsia="ja-JP"/>
              </w:rPr>
              <w:t>zp-CSI-RS-ResourceToAddModList</w:t>
            </w:r>
          </w:p>
          <w:p w14:paraId="0C38C169" w14:textId="77777777" w:rsidR="002C5D28" w:rsidRPr="00325D1F" w:rsidRDefault="002C5D28" w:rsidP="00F43D0B">
            <w:pPr>
              <w:pStyle w:val="TAL"/>
              <w:rPr>
                <w:szCs w:val="22"/>
                <w:lang w:val="en-GB" w:eastAsia="ja-JP"/>
              </w:rPr>
            </w:pPr>
            <w:r w:rsidRPr="00325D1F">
              <w:rPr>
                <w:szCs w:val="22"/>
                <w:lang w:val="en-GB" w:eastAsia="ja-JP"/>
              </w:rPr>
              <w:t xml:space="preserve">A list of Zero-Power (ZP) CSI-RS resources used for PDSCH rate-matching. Each resource in this list may be referred to from only one type of resource set, i.e., aperiodic, semi-persistent or periodic (see </w:t>
            </w:r>
            <w:r w:rsidR="001634A6" w:rsidRPr="00325D1F">
              <w:rPr>
                <w:szCs w:val="22"/>
                <w:lang w:val="en-GB" w:eastAsia="ja-JP"/>
              </w:rPr>
              <w:t>TS 38.214 [19]</w:t>
            </w:r>
            <w:r w:rsidRPr="00325D1F">
              <w:rPr>
                <w:szCs w:val="22"/>
                <w:lang w:val="en-GB" w:eastAsia="ja-JP"/>
              </w:rPr>
              <w:t>).</w:t>
            </w:r>
          </w:p>
        </w:tc>
      </w:tr>
    </w:tbl>
    <w:p w14:paraId="7ECE7340" w14:textId="77777777" w:rsidR="000B4A46" w:rsidRPr="00325D1F" w:rsidRDefault="000B4A46" w:rsidP="000B4A46"/>
    <w:p w14:paraId="51285948" w14:textId="77777777" w:rsidR="002C5D28" w:rsidRPr="00325D1F" w:rsidRDefault="002C5D28" w:rsidP="002C5D28">
      <w:pPr>
        <w:pStyle w:val="Heading4"/>
        <w:rPr>
          <w:lang w:val="en-GB"/>
        </w:rPr>
      </w:pPr>
      <w:bookmarkStart w:id="634" w:name="_Toc20426040"/>
      <w:bookmarkStart w:id="635" w:name="_Toc29321436"/>
      <w:r w:rsidRPr="00325D1F">
        <w:rPr>
          <w:lang w:val="en-GB"/>
        </w:rPr>
        <w:t>–</w:t>
      </w:r>
      <w:r w:rsidRPr="00325D1F">
        <w:rPr>
          <w:lang w:val="en-GB"/>
        </w:rPr>
        <w:tab/>
      </w:r>
      <w:r w:rsidRPr="00325D1F">
        <w:rPr>
          <w:i/>
          <w:lang w:val="en-GB"/>
        </w:rPr>
        <w:t>PDSCH-TimeDomainResourceAllocationList</w:t>
      </w:r>
      <w:bookmarkEnd w:id="634"/>
      <w:bookmarkEnd w:id="635"/>
    </w:p>
    <w:p w14:paraId="13F602E4" w14:textId="196DEB78" w:rsidR="002C5D28" w:rsidRPr="00325D1F" w:rsidRDefault="002C5D28" w:rsidP="002C5D28">
      <w:r w:rsidRPr="00325D1F">
        <w:t xml:space="preserve">The IE </w:t>
      </w:r>
      <w:r w:rsidRPr="00325D1F">
        <w:rPr>
          <w:i/>
        </w:rPr>
        <w:t>PDSCH-TimeDomainResourceAllocation</w:t>
      </w:r>
      <w:r w:rsidRPr="00325D1F">
        <w:t xml:space="preserve"> is used to configure a time domain relation between PDCCH and PDSCH. The </w:t>
      </w:r>
      <w:r w:rsidRPr="00325D1F">
        <w:rPr>
          <w:i/>
        </w:rPr>
        <w:t>PDSCH-TimeDomainResourceAllocationList</w:t>
      </w:r>
      <w:r w:rsidRPr="00325D1F">
        <w:t xml:space="preserve"> contains one or more of such </w:t>
      </w:r>
      <w:r w:rsidRPr="00325D1F">
        <w:rPr>
          <w:i/>
        </w:rPr>
        <w:t>PDSCH-TimeDomainResourceAllocations</w:t>
      </w:r>
      <w:r w:rsidRPr="00325D1F">
        <w:t xml:space="preserve">. The network indicates in the DL assignment which of the configured time domain allocations the UE shall apply for that DL assignment. The UE determines the bit width of the DCI field based on the number of entries in the </w:t>
      </w:r>
      <w:r w:rsidRPr="00325D1F">
        <w:rPr>
          <w:i/>
        </w:rPr>
        <w:t>PDSCH-TimeDomainResourceAllocationList</w:t>
      </w:r>
      <w:r w:rsidRPr="00325D1F">
        <w:t>. Value 0 in the DCI field refers to the first element in this list, value 1 in the DCI field refers to the second element in this list, and so on.</w:t>
      </w:r>
    </w:p>
    <w:p w14:paraId="5FD98F3C" w14:textId="77777777" w:rsidR="002C5D28" w:rsidRPr="00325D1F" w:rsidRDefault="002C5D28" w:rsidP="002C5D28">
      <w:pPr>
        <w:pStyle w:val="TH"/>
        <w:rPr>
          <w:lang w:val="en-GB"/>
        </w:rPr>
      </w:pPr>
      <w:r w:rsidRPr="00325D1F">
        <w:rPr>
          <w:i/>
          <w:lang w:val="en-GB"/>
        </w:rPr>
        <w:t>PDSCH-TimeDomainResourceAllocationList</w:t>
      </w:r>
      <w:r w:rsidRPr="00325D1F">
        <w:rPr>
          <w:lang w:val="en-GB"/>
        </w:rPr>
        <w:t xml:space="preserve"> information element</w:t>
      </w:r>
    </w:p>
    <w:p w14:paraId="3858E9A8" w14:textId="77777777" w:rsidR="002C5D28" w:rsidRPr="005D6EB4" w:rsidRDefault="002C5D28" w:rsidP="0096519C">
      <w:pPr>
        <w:pStyle w:val="PL"/>
        <w:rPr>
          <w:color w:val="808080"/>
        </w:rPr>
      </w:pPr>
      <w:r w:rsidRPr="005D6EB4">
        <w:rPr>
          <w:color w:val="808080"/>
        </w:rPr>
        <w:t>-- ASN1START</w:t>
      </w:r>
    </w:p>
    <w:p w14:paraId="4608AB59" w14:textId="77777777" w:rsidR="002C5D28" w:rsidRPr="005D6EB4" w:rsidRDefault="002C5D28" w:rsidP="0096519C">
      <w:pPr>
        <w:pStyle w:val="PL"/>
        <w:rPr>
          <w:color w:val="808080"/>
        </w:rPr>
      </w:pPr>
      <w:r w:rsidRPr="005D6EB4">
        <w:rPr>
          <w:color w:val="808080"/>
        </w:rPr>
        <w:t>-- TAG-PDSCH-TIMEDOMAINRESOURCEALLOCATIONLIST-START</w:t>
      </w:r>
    </w:p>
    <w:p w14:paraId="55A23C96" w14:textId="77777777" w:rsidR="002C5D28" w:rsidRPr="00325D1F" w:rsidRDefault="002C5D28" w:rsidP="0096519C">
      <w:pPr>
        <w:pStyle w:val="PL"/>
      </w:pPr>
    </w:p>
    <w:p w14:paraId="4BFB3CBB" w14:textId="77777777" w:rsidR="002C5D28" w:rsidRPr="00325D1F" w:rsidRDefault="002C5D28" w:rsidP="0096519C">
      <w:pPr>
        <w:pStyle w:val="PL"/>
      </w:pPr>
    </w:p>
    <w:p w14:paraId="00559D8A" w14:textId="77777777" w:rsidR="002C5D28" w:rsidRPr="00325D1F" w:rsidRDefault="002C5D28" w:rsidP="0096519C">
      <w:pPr>
        <w:pStyle w:val="PL"/>
      </w:pPr>
      <w:r w:rsidRPr="00325D1F">
        <w:t xml:space="preserve">PDSCH-TimeDomainResourceAllocationList ::=  </w:t>
      </w:r>
      <w:r w:rsidRPr="00777603">
        <w:rPr>
          <w:color w:val="993366"/>
        </w:rPr>
        <w:t>SEQUENCE</w:t>
      </w:r>
      <w:r w:rsidRPr="00325D1F">
        <w:t xml:space="preserve"> (</w:t>
      </w:r>
      <w:r w:rsidRPr="00777603">
        <w:rPr>
          <w:color w:val="993366"/>
        </w:rPr>
        <w:t>SIZE</w:t>
      </w:r>
      <w:r w:rsidRPr="00325D1F">
        <w:t>(1..maxNrofDL-Allocations))</w:t>
      </w:r>
      <w:r w:rsidRPr="00777603">
        <w:rPr>
          <w:color w:val="993366"/>
        </w:rPr>
        <w:t xml:space="preserve"> OF</w:t>
      </w:r>
      <w:r w:rsidRPr="00325D1F">
        <w:t xml:space="preserve"> PDSCH-TimeDomainResourceAllocation</w:t>
      </w:r>
    </w:p>
    <w:p w14:paraId="6F89752C" w14:textId="77777777" w:rsidR="002C5D28" w:rsidRPr="00325D1F" w:rsidRDefault="002C5D28" w:rsidP="0096519C">
      <w:pPr>
        <w:pStyle w:val="PL"/>
      </w:pPr>
    </w:p>
    <w:p w14:paraId="0761021D" w14:textId="39B8B831" w:rsidR="002C5D28" w:rsidRPr="00325D1F" w:rsidRDefault="002C5D28" w:rsidP="0096519C">
      <w:pPr>
        <w:pStyle w:val="PL"/>
      </w:pPr>
      <w:r w:rsidRPr="00325D1F">
        <w:t xml:space="preserve">PDSCH-TimeDomainResourceAllocation ::= </w:t>
      </w:r>
      <w:r w:rsidR="00BA24B5" w:rsidRPr="00325D1F">
        <w:t xml:space="preserve">  </w:t>
      </w:r>
      <w:r w:rsidRPr="00777603">
        <w:rPr>
          <w:color w:val="993366"/>
        </w:rPr>
        <w:t>SEQUENCE</w:t>
      </w:r>
      <w:r w:rsidRPr="00325D1F">
        <w:t xml:space="preserve"> {</w:t>
      </w:r>
    </w:p>
    <w:p w14:paraId="2F9ACE67" w14:textId="77777777" w:rsidR="002C5D28" w:rsidRPr="005D6EB4" w:rsidRDefault="002C5D28" w:rsidP="0096519C">
      <w:pPr>
        <w:pStyle w:val="PL"/>
        <w:rPr>
          <w:color w:val="808080"/>
        </w:rPr>
      </w:pPr>
      <w:r w:rsidRPr="00325D1F">
        <w:t xml:space="preserve">    k0                                      </w:t>
      </w:r>
      <w:r w:rsidRPr="00777603">
        <w:rPr>
          <w:color w:val="993366"/>
        </w:rPr>
        <w:t>INTEGER</w:t>
      </w:r>
      <w:r w:rsidRPr="00325D1F">
        <w:t xml:space="preserve">(0..32)                      </w:t>
      </w:r>
      <w:r w:rsidR="00536F61" w:rsidRPr="00325D1F">
        <w:t xml:space="preserve">                               </w:t>
      </w:r>
      <w:r w:rsidRPr="00777603">
        <w:rPr>
          <w:color w:val="993366"/>
        </w:rPr>
        <w:t>OPTIONAL</w:t>
      </w:r>
      <w:r w:rsidRPr="00325D1F">
        <w:t xml:space="preserve">,   </w:t>
      </w:r>
      <w:r w:rsidRPr="005D6EB4">
        <w:rPr>
          <w:color w:val="808080"/>
        </w:rPr>
        <w:t>-- Need S</w:t>
      </w:r>
    </w:p>
    <w:p w14:paraId="60ED2447" w14:textId="77777777" w:rsidR="002C5D28" w:rsidRPr="00325D1F" w:rsidRDefault="002C5D28" w:rsidP="0096519C">
      <w:pPr>
        <w:pStyle w:val="PL"/>
      </w:pPr>
      <w:r w:rsidRPr="00325D1F">
        <w:t xml:space="preserve">    mappingType                             </w:t>
      </w:r>
      <w:r w:rsidRPr="00777603">
        <w:rPr>
          <w:color w:val="993366"/>
        </w:rPr>
        <w:t>ENUMERATED</w:t>
      </w:r>
      <w:r w:rsidRPr="00325D1F">
        <w:t xml:space="preserve"> {typeA, typeB},</w:t>
      </w:r>
    </w:p>
    <w:p w14:paraId="04958FFD" w14:textId="77777777" w:rsidR="002C5D28" w:rsidRPr="00325D1F" w:rsidRDefault="002C5D28" w:rsidP="0096519C">
      <w:pPr>
        <w:pStyle w:val="PL"/>
      </w:pPr>
      <w:r w:rsidRPr="00325D1F">
        <w:t xml:space="preserve">    startSymbolAndLength                    </w:t>
      </w:r>
      <w:r w:rsidRPr="00777603">
        <w:rPr>
          <w:color w:val="993366"/>
        </w:rPr>
        <w:t>INTEGER</w:t>
      </w:r>
      <w:r w:rsidRPr="00325D1F">
        <w:t xml:space="preserve"> (0..127)</w:t>
      </w:r>
    </w:p>
    <w:p w14:paraId="78C1885E" w14:textId="77777777" w:rsidR="002C5D28" w:rsidRPr="00325D1F" w:rsidRDefault="002C5D28" w:rsidP="0096519C">
      <w:pPr>
        <w:pStyle w:val="PL"/>
      </w:pPr>
      <w:r w:rsidRPr="00325D1F">
        <w:t>}</w:t>
      </w:r>
    </w:p>
    <w:p w14:paraId="3399657A" w14:textId="1F9D36C8" w:rsidR="002C5D28" w:rsidRDefault="002C5D28" w:rsidP="0096519C">
      <w:pPr>
        <w:pStyle w:val="PL"/>
        <w:rPr>
          <w:ins w:id="636" w:author="Ericsson_RAN2_after108" w:date="2020-01-29T15:41:00Z"/>
        </w:rPr>
      </w:pPr>
    </w:p>
    <w:p w14:paraId="0164129B" w14:textId="092D2177" w:rsidR="00FA5F93" w:rsidRDefault="00FA5F93" w:rsidP="00FA5F93">
      <w:pPr>
        <w:pStyle w:val="PL"/>
        <w:rPr>
          <w:ins w:id="637" w:author="Ericsson_RAN2_after108" w:date="2020-01-29T15:41:00Z"/>
        </w:rPr>
      </w:pPr>
      <w:ins w:id="638" w:author="Ericsson_RAN2_after108" w:date="2020-01-29T15:41:00Z">
        <w:r>
          <w:t>PDSCH-TimeDomainResourceAllocationList-v16</w:t>
        </w:r>
      </w:ins>
      <w:ins w:id="639" w:author="R2-2001085" w:date="2020-02-19T17:56:00Z">
        <w:r w:rsidR="00182D5A">
          <w:t>xy</w:t>
        </w:r>
      </w:ins>
      <w:ins w:id="640" w:author="Ericsson_RAN2_after108" w:date="2020-01-29T15:41:00Z">
        <w:r>
          <w:t xml:space="preserve"> ::=  </w:t>
        </w:r>
        <w:r>
          <w:rPr>
            <w:color w:val="993366"/>
          </w:rPr>
          <w:t>SEQUENCE</w:t>
        </w:r>
        <w:r>
          <w:t xml:space="preserve"> (</w:t>
        </w:r>
        <w:r>
          <w:rPr>
            <w:color w:val="993366"/>
          </w:rPr>
          <w:t>SIZE</w:t>
        </w:r>
        <w:r>
          <w:t>(1..maxNrofDL-Allocations))</w:t>
        </w:r>
        <w:r>
          <w:rPr>
            <w:color w:val="993366"/>
          </w:rPr>
          <w:t xml:space="preserve"> OF</w:t>
        </w:r>
        <w:r>
          <w:t xml:space="preserve"> PDSCH-TimeDomainResourceAllocation-v16</w:t>
        </w:r>
      </w:ins>
    </w:p>
    <w:p w14:paraId="772A832C" w14:textId="77777777" w:rsidR="00FA5F93" w:rsidRDefault="00FA5F93" w:rsidP="00FA5F93">
      <w:pPr>
        <w:pStyle w:val="PL"/>
        <w:rPr>
          <w:ins w:id="641" w:author="Ericsson_RAN2_after108" w:date="2020-01-29T15:41:00Z"/>
        </w:rPr>
      </w:pPr>
    </w:p>
    <w:p w14:paraId="34F71809" w14:textId="3FB9C647" w:rsidR="00FA5F93" w:rsidRDefault="00FA5F93" w:rsidP="00FA5F93">
      <w:pPr>
        <w:pStyle w:val="PL"/>
        <w:rPr>
          <w:ins w:id="642" w:author="Ericsson_RAN2_after108" w:date="2020-01-29T15:41:00Z"/>
        </w:rPr>
      </w:pPr>
      <w:ins w:id="643" w:author="Ericsson_RAN2_after108" w:date="2020-01-29T15:41:00Z">
        <w:r>
          <w:t xml:space="preserve">PDSCH-TimeDomainResourceAllocation-v16 ::=   </w:t>
        </w:r>
        <w:r>
          <w:rPr>
            <w:color w:val="993366"/>
          </w:rPr>
          <w:t>SEQUENCE</w:t>
        </w:r>
        <w:r>
          <w:t xml:space="preserve"> {</w:t>
        </w:r>
      </w:ins>
    </w:p>
    <w:p w14:paraId="754BE56D" w14:textId="0545714E" w:rsidR="00FA5F93" w:rsidRDefault="00FA5F93" w:rsidP="00FA5F93">
      <w:pPr>
        <w:pStyle w:val="PL"/>
        <w:rPr>
          <w:ins w:id="644" w:author="Ericsson_RAN2_after108" w:date="2020-01-29T15:41:00Z"/>
        </w:rPr>
      </w:pPr>
      <w:ins w:id="645" w:author="Ericsson_RAN2_after108" w:date="2020-01-29T15:41:00Z">
        <w:r>
          <w:t xml:space="preserve">    repetitionNumber-r16                        ENUMERATED {n2, n3, n4, n5, n6, n7, n8, n16}  OPTIONAL -- Need R</w:t>
        </w:r>
      </w:ins>
    </w:p>
    <w:p w14:paraId="7BAD8C0B" w14:textId="77777777" w:rsidR="00FA5F93" w:rsidRDefault="00FA5F93" w:rsidP="00FA5F93">
      <w:pPr>
        <w:pStyle w:val="PL"/>
        <w:rPr>
          <w:ins w:id="646" w:author="Ericsson_RAN2_after108" w:date="2020-01-29T15:41:00Z"/>
        </w:rPr>
      </w:pPr>
      <w:ins w:id="647" w:author="Ericsson_RAN2_after108" w:date="2020-01-29T15:41:00Z">
        <w:r>
          <w:t>}</w:t>
        </w:r>
      </w:ins>
    </w:p>
    <w:p w14:paraId="6D4B6B66" w14:textId="77777777" w:rsidR="00FA5F93" w:rsidRPr="00325D1F" w:rsidRDefault="00FA5F93" w:rsidP="0096519C">
      <w:pPr>
        <w:pStyle w:val="PL"/>
      </w:pPr>
    </w:p>
    <w:p w14:paraId="1ED6BF61" w14:textId="77777777" w:rsidR="002C5D28" w:rsidRPr="005D6EB4" w:rsidRDefault="002C5D28" w:rsidP="0096519C">
      <w:pPr>
        <w:pStyle w:val="PL"/>
        <w:rPr>
          <w:color w:val="808080"/>
        </w:rPr>
      </w:pPr>
      <w:r w:rsidRPr="005D6EB4">
        <w:rPr>
          <w:color w:val="808080"/>
        </w:rPr>
        <w:t>-- TAG-PDSCH-TIMEDOMAINRESOURCEALLOCATIONLIST-STOP</w:t>
      </w:r>
    </w:p>
    <w:p w14:paraId="2F78BFB6" w14:textId="77777777" w:rsidR="002C5D28" w:rsidRPr="005D6EB4" w:rsidRDefault="002C5D28" w:rsidP="0096519C">
      <w:pPr>
        <w:pStyle w:val="PL"/>
        <w:rPr>
          <w:color w:val="808080"/>
        </w:rPr>
      </w:pPr>
      <w:r w:rsidRPr="005D6EB4">
        <w:rPr>
          <w:color w:val="808080"/>
        </w:rPr>
        <w:t>-- ASN1STOP</w:t>
      </w:r>
    </w:p>
    <w:p w14:paraId="465F69E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86E18C2" w14:textId="77777777" w:rsidTr="006D357F">
        <w:tc>
          <w:tcPr>
            <w:tcW w:w="14173" w:type="dxa"/>
            <w:shd w:val="clear" w:color="auto" w:fill="auto"/>
          </w:tcPr>
          <w:p w14:paraId="556FADDF"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PDSCH-TimeDomainResourceAllocation </w:t>
            </w:r>
            <w:r w:rsidRPr="00325D1F">
              <w:rPr>
                <w:szCs w:val="22"/>
                <w:lang w:val="en-GB" w:eastAsia="ja-JP"/>
              </w:rPr>
              <w:t>field descriptions</w:t>
            </w:r>
          </w:p>
        </w:tc>
      </w:tr>
      <w:tr w:rsidR="00A047D1" w:rsidRPr="00325D1F" w14:paraId="6A0ED324" w14:textId="77777777" w:rsidTr="006D357F">
        <w:tc>
          <w:tcPr>
            <w:tcW w:w="14173" w:type="dxa"/>
            <w:shd w:val="clear" w:color="auto" w:fill="auto"/>
          </w:tcPr>
          <w:p w14:paraId="72B88EA9" w14:textId="77777777" w:rsidR="002C5D28" w:rsidRPr="00325D1F" w:rsidRDefault="002C5D28" w:rsidP="00F43D0B">
            <w:pPr>
              <w:pStyle w:val="TAL"/>
              <w:rPr>
                <w:szCs w:val="22"/>
                <w:lang w:val="en-GB" w:eastAsia="ja-JP"/>
              </w:rPr>
            </w:pPr>
            <w:r w:rsidRPr="00325D1F">
              <w:rPr>
                <w:b/>
                <w:i/>
                <w:szCs w:val="22"/>
                <w:lang w:val="en-GB" w:eastAsia="ja-JP"/>
              </w:rPr>
              <w:t>k0</w:t>
            </w:r>
          </w:p>
          <w:p w14:paraId="2D45CE79" w14:textId="77777777" w:rsidR="002C5D28" w:rsidRPr="00325D1F" w:rsidRDefault="00A41598" w:rsidP="00E53190">
            <w:pPr>
              <w:pStyle w:val="TAL"/>
              <w:rPr>
                <w:szCs w:val="22"/>
                <w:lang w:val="en-GB" w:eastAsia="ja-JP"/>
              </w:rPr>
            </w:pPr>
            <w:r w:rsidRPr="00325D1F">
              <w:rPr>
                <w:szCs w:val="22"/>
                <w:lang w:val="en-GB" w:eastAsia="ja-JP"/>
              </w:rPr>
              <w:t>Slot offset between DCI and its scheduled PDSCH</w:t>
            </w:r>
            <w:r w:rsidR="002C5D28" w:rsidRPr="00325D1F">
              <w:rPr>
                <w:szCs w:val="22"/>
                <w:lang w:val="en-GB" w:eastAsia="ja-JP"/>
              </w:rPr>
              <w:t xml:space="preserve"> (see </w:t>
            </w:r>
            <w:r w:rsidR="001634A6" w:rsidRPr="00325D1F">
              <w:rPr>
                <w:szCs w:val="22"/>
                <w:lang w:val="en-GB" w:eastAsia="ja-JP"/>
              </w:rPr>
              <w:t>TS 38.214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5.1.2.1) When the field is absent the UE applies the value 0.</w:t>
            </w:r>
          </w:p>
        </w:tc>
      </w:tr>
      <w:tr w:rsidR="00A047D1" w:rsidRPr="00325D1F" w14:paraId="32E0583C" w14:textId="77777777" w:rsidTr="006D357F">
        <w:tc>
          <w:tcPr>
            <w:tcW w:w="14173" w:type="dxa"/>
            <w:shd w:val="clear" w:color="auto" w:fill="auto"/>
          </w:tcPr>
          <w:p w14:paraId="55C70E74" w14:textId="77777777" w:rsidR="002C5D28" w:rsidRPr="00325D1F" w:rsidRDefault="002C5D28" w:rsidP="00F43D0B">
            <w:pPr>
              <w:pStyle w:val="TAL"/>
              <w:rPr>
                <w:szCs w:val="22"/>
                <w:lang w:val="en-GB" w:eastAsia="ja-JP"/>
              </w:rPr>
            </w:pPr>
            <w:r w:rsidRPr="00325D1F">
              <w:rPr>
                <w:b/>
                <w:i/>
                <w:szCs w:val="22"/>
                <w:lang w:val="en-GB" w:eastAsia="ja-JP"/>
              </w:rPr>
              <w:t>mappingType</w:t>
            </w:r>
          </w:p>
          <w:p w14:paraId="50825414" w14:textId="41A2069D" w:rsidR="002C5D28" w:rsidRPr="00325D1F" w:rsidRDefault="002C5D28" w:rsidP="00F43D0B">
            <w:pPr>
              <w:pStyle w:val="TAL"/>
              <w:rPr>
                <w:szCs w:val="22"/>
                <w:lang w:val="en-GB" w:eastAsia="ja-JP"/>
              </w:rPr>
            </w:pPr>
            <w:r w:rsidRPr="00325D1F">
              <w:rPr>
                <w:szCs w:val="22"/>
                <w:lang w:val="en-GB" w:eastAsia="ja-JP"/>
              </w:rPr>
              <w:t xml:space="preserve">PDSCH mapping type.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5.3)</w:t>
            </w:r>
            <w:r w:rsidR="00D63A82" w:rsidRPr="00325D1F">
              <w:rPr>
                <w:szCs w:val="22"/>
                <w:lang w:val="en-GB" w:eastAsia="ja-JP"/>
              </w:rPr>
              <w:t>.</w:t>
            </w:r>
          </w:p>
        </w:tc>
      </w:tr>
      <w:tr w:rsidR="00E06D2E" w:rsidRPr="00325D1F" w14:paraId="756A8C28" w14:textId="77777777" w:rsidTr="006D357F">
        <w:trPr>
          <w:ins w:id="648" w:author="Ericsson_RAN2_after108" w:date="2020-01-29T15:44:00Z"/>
        </w:trPr>
        <w:tc>
          <w:tcPr>
            <w:tcW w:w="14173" w:type="dxa"/>
            <w:shd w:val="clear" w:color="auto" w:fill="auto"/>
          </w:tcPr>
          <w:p w14:paraId="5D271696" w14:textId="77777777" w:rsidR="009C6FA8" w:rsidRDefault="009C6FA8" w:rsidP="009C6FA8">
            <w:pPr>
              <w:pStyle w:val="TAL"/>
              <w:rPr>
                <w:ins w:id="649" w:author="Ericsson_RAN2_after108" w:date="2020-01-29T15:44:00Z"/>
                <w:b/>
                <w:i/>
                <w:szCs w:val="22"/>
                <w:lang w:val="en-GB" w:eastAsia="ja-JP"/>
              </w:rPr>
            </w:pPr>
            <w:ins w:id="650" w:author="Ericsson_RAN2_after108" w:date="2020-01-29T15:44:00Z">
              <w:r>
                <w:rPr>
                  <w:b/>
                  <w:i/>
                  <w:szCs w:val="22"/>
                  <w:lang w:val="en-GB" w:eastAsia="ja-JP"/>
                </w:rPr>
                <w:t>repetitionNumber-</w:t>
              </w:r>
            </w:ins>
          </w:p>
          <w:p w14:paraId="499F0AB5" w14:textId="0E9284B9" w:rsidR="00E06D2E" w:rsidRPr="00325D1F" w:rsidRDefault="009C6FA8" w:rsidP="009C6FA8">
            <w:pPr>
              <w:pStyle w:val="TAL"/>
              <w:rPr>
                <w:ins w:id="651" w:author="Ericsson_RAN2_after108" w:date="2020-01-29T15:44:00Z"/>
                <w:b/>
                <w:i/>
                <w:szCs w:val="22"/>
                <w:lang w:val="en-GB" w:eastAsia="ja-JP"/>
              </w:rPr>
            </w:pPr>
            <w:ins w:id="652" w:author="Ericsson_RAN2_after108" w:date="2020-01-29T15:44:00Z">
              <w:r>
                <w:rPr>
                  <w:szCs w:val="22"/>
                  <w:lang w:val="en-GB" w:eastAsia="ja-JP"/>
                </w:rPr>
                <w:t xml:space="preserve">Indicates the number of PDSCH transmission occations for slot-based repetition scheme in IE </w:t>
              </w:r>
              <w:r>
                <w:rPr>
                  <w:i/>
                  <w:szCs w:val="16"/>
                </w:rPr>
                <w:t>RepetitionSchemeConfig</w:t>
              </w:r>
              <w:r>
                <w:rPr>
                  <w:i/>
                  <w:szCs w:val="16"/>
                  <w:lang w:val="en-US"/>
                </w:rPr>
                <w:t xml:space="preserve">. </w:t>
              </w:r>
              <w:r>
                <w:rPr>
                  <w:szCs w:val="16"/>
                  <w:lang w:val="en-US"/>
                </w:rPr>
                <w:t>The parameter is used as specified in</w:t>
              </w:r>
            </w:ins>
            <w:ins w:id="653" w:author="Nokia, Nokia Shanghai Bell" w:date="2020-02-25T13:12:00Z">
              <w:r w:rsidR="00BC3698">
                <w:rPr>
                  <w:szCs w:val="16"/>
                  <w:lang w:val="en-US"/>
                </w:rPr>
                <w:t xml:space="preserve"> </w:t>
              </w:r>
            </w:ins>
            <w:ins w:id="654" w:author="Ericsson_RAN2_after108" w:date="2020-01-29T15:44:00Z">
              <w:r>
                <w:rPr>
                  <w:szCs w:val="16"/>
                  <w:lang w:val="en-US"/>
                </w:rPr>
                <w:t>38.214 [19].</w:t>
              </w:r>
            </w:ins>
          </w:p>
        </w:tc>
      </w:tr>
      <w:tr w:rsidR="002C5D28" w:rsidRPr="00325D1F" w14:paraId="482CC7F3" w14:textId="77777777" w:rsidTr="006D357F">
        <w:tc>
          <w:tcPr>
            <w:tcW w:w="14173" w:type="dxa"/>
            <w:shd w:val="clear" w:color="auto" w:fill="auto"/>
          </w:tcPr>
          <w:p w14:paraId="63A5CEE2" w14:textId="77777777" w:rsidR="002C5D28" w:rsidRPr="00325D1F" w:rsidRDefault="002C5D28" w:rsidP="00F43D0B">
            <w:pPr>
              <w:pStyle w:val="TAL"/>
              <w:rPr>
                <w:szCs w:val="22"/>
                <w:lang w:val="en-GB" w:eastAsia="ja-JP"/>
              </w:rPr>
            </w:pPr>
            <w:r w:rsidRPr="00325D1F">
              <w:rPr>
                <w:b/>
                <w:i/>
                <w:szCs w:val="22"/>
                <w:lang w:val="en-GB" w:eastAsia="ja-JP"/>
              </w:rPr>
              <w:t>startSymbolAndLength</w:t>
            </w:r>
          </w:p>
          <w:p w14:paraId="6AFEB32D" w14:textId="70888D4F" w:rsidR="002C5D28" w:rsidRPr="00325D1F" w:rsidRDefault="002C5D28" w:rsidP="00E53190">
            <w:pPr>
              <w:pStyle w:val="TAL"/>
              <w:rPr>
                <w:szCs w:val="22"/>
                <w:lang w:val="en-GB" w:eastAsia="ja-JP"/>
              </w:rPr>
            </w:pPr>
            <w:r w:rsidRPr="00325D1F">
              <w:rPr>
                <w:szCs w:val="22"/>
                <w:lang w:val="en-GB" w:eastAsia="ja-JP"/>
              </w:rPr>
              <w:t xml:space="preserve">An index giving valid combinations of start symbol and length (jointly encoded) as start and length indicator (SLIV). The network configures the field so that the allocation does not cross the slot boundary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5.1.2.1)</w:t>
            </w:r>
            <w:r w:rsidR="00D63A82" w:rsidRPr="00325D1F">
              <w:rPr>
                <w:szCs w:val="22"/>
                <w:lang w:val="en-GB" w:eastAsia="ja-JP"/>
              </w:rPr>
              <w:t>.</w:t>
            </w:r>
          </w:p>
        </w:tc>
      </w:tr>
    </w:tbl>
    <w:p w14:paraId="78FF7FD4" w14:textId="77777777" w:rsidR="000B4A46" w:rsidRPr="00325D1F" w:rsidRDefault="000B4A46" w:rsidP="000B4A46"/>
    <w:p w14:paraId="0C362B2A" w14:textId="77777777" w:rsidR="000B4A46" w:rsidRPr="00325D1F" w:rsidRDefault="000B4A46" w:rsidP="000B4A46"/>
    <w:p w14:paraId="1522ADEC" w14:textId="77777777" w:rsidR="002C5D28" w:rsidRPr="00325D1F" w:rsidRDefault="002C5D28" w:rsidP="002C5D28">
      <w:pPr>
        <w:pStyle w:val="Heading4"/>
        <w:rPr>
          <w:lang w:val="en-GB"/>
        </w:rPr>
      </w:pPr>
      <w:bookmarkStart w:id="655" w:name="_Toc20426043"/>
      <w:bookmarkStart w:id="656" w:name="_Toc29321439"/>
      <w:r w:rsidRPr="00325D1F">
        <w:rPr>
          <w:lang w:val="en-GB"/>
        </w:rPr>
        <w:t>–</w:t>
      </w:r>
      <w:r w:rsidRPr="00325D1F">
        <w:rPr>
          <w:lang w:val="en-GB"/>
        </w:rPr>
        <w:tab/>
      </w:r>
      <w:r w:rsidRPr="00325D1F">
        <w:rPr>
          <w:i/>
          <w:lang w:val="en-GB"/>
        </w:rPr>
        <w:t>PhysicalCellGroupConfig</w:t>
      </w:r>
      <w:bookmarkEnd w:id="655"/>
      <w:bookmarkEnd w:id="656"/>
    </w:p>
    <w:p w14:paraId="6E76EB08" w14:textId="77777777" w:rsidR="002C5D28" w:rsidRPr="00325D1F" w:rsidRDefault="002C5D28" w:rsidP="002C5D28">
      <w:r w:rsidRPr="00325D1F">
        <w:t xml:space="preserve">The IE </w:t>
      </w:r>
      <w:r w:rsidRPr="00325D1F">
        <w:rPr>
          <w:i/>
        </w:rPr>
        <w:t>PhysicalCellGroupConfig</w:t>
      </w:r>
      <w:r w:rsidRPr="00325D1F">
        <w:t xml:space="preserve"> is used to configure cell-group specific L1 parameters.</w:t>
      </w:r>
    </w:p>
    <w:p w14:paraId="632389DD" w14:textId="77777777" w:rsidR="002C5D28" w:rsidRPr="00325D1F" w:rsidRDefault="002C5D28" w:rsidP="002C5D28">
      <w:pPr>
        <w:pStyle w:val="TH"/>
        <w:rPr>
          <w:lang w:val="en-GB"/>
        </w:rPr>
      </w:pPr>
      <w:r w:rsidRPr="00325D1F">
        <w:rPr>
          <w:i/>
          <w:lang w:val="en-GB"/>
        </w:rPr>
        <w:t>PhysicalCellGroupConfig</w:t>
      </w:r>
      <w:r w:rsidRPr="00325D1F">
        <w:rPr>
          <w:lang w:val="en-GB"/>
        </w:rPr>
        <w:t xml:space="preserve"> information element</w:t>
      </w:r>
    </w:p>
    <w:p w14:paraId="656CDC24" w14:textId="77777777" w:rsidR="002C5D28" w:rsidRPr="005D6EB4" w:rsidRDefault="002C5D28" w:rsidP="0096519C">
      <w:pPr>
        <w:pStyle w:val="PL"/>
        <w:rPr>
          <w:color w:val="808080"/>
        </w:rPr>
      </w:pPr>
      <w:r w:rsidRPr="005D6EB4">
        <w:rPr>
          <w:color w:val="808080"/>
        </w:rPr>
        <w:t>-- ASN1START</w:t>
      </w:r>
    </w:p>
    <w:p w14:paraId="1C4650C2" w14:textId="77777777" w:rsidR="002C5D28" w:rsidRPr="005D6EB4" w:rsidRDefault="002C5D28" w:rsidP="0096519C">
      <w:pPr>
        <w:pStyle w:val="PL"/>
        <w:rPr>
          <w:color w:val="808080"/>
        </w:rPr>
      </w:pPr>
      <w:r w:rsidRPr="005D6EB4">
        <w:rPr>
          <w:color w:val="808080"/>
        </w:rPr>
        <w:t>-- TAG-PHYSICALCELLGROUPCONFIG-START</w:t>
      </w:r>
    </w:p>
    <w:p w14:paraId="5094E9BC" w14:textId="77777777" w:rsidR="002C5D28" w:rsidRPr="00325D1F" w:rsidRDefault="002C5D28" w:rsidP="0096519C">
      <w:pPr>
        <w:pStyle w:val="PL"/>
      </w:pPr>
    </w:p>
    <w:p w14:paraId="7BD7A12B" w14:textId="77777777" w:rsidR="002C5D28" w:rsidRPr="00325D1F" w:rsidRDefault="002C5D28" w:rsidP="0096519C">
      <w:pPr>
        <w:pStyle w:val="PL"/>
      </w:pPr>
      <w:bookmarkStart w:id="657" w:name="_Hlk515947660"/>
      <w:r w:rsidRPr="00325D1F">
        <w:t xml:space="preserve">PhysicalCellGroupConfig ::=         </w:t>
      </w:r>
      <w:r w:rsidRPr="00777603">
        <w:rPr>
          <w:color w:val="993366"/>
        </w:rPr>
        <w:t>SEQUENCE</w:t>
      </w:r>
      <w:r w:rsidRPr="00325D1F">
        <w:t xml:space="preserve"> {</w:t>
      </w:r>
    </w:p>
    <w:p w14:paraId="1A4EE097" w14:textId="7E7EFE19" w:rsidR="002C5D28" w:rsidRPr="005D6EB4" w:rsidRDefault="002C5D28" w:rsidP="0096519C">
      <w:pPr>
        <w:pStyle w:val="PL"/>
        <w:rPr>
          <w:color w:val="808080"/>
        </w:rPr>
      </w:pPr>
      <w:r w:rsidRPr="00325D1F">
        <w:t xml:space="preserve">    harq-ACK-SpatialBundlingPUCCH       </w:t>
      </w:r>
      <w:r w:rsidRPr="00777603">
        <w:rPr>
          <w:color w:val="993366"/>
        </w:rPr>
        <w:t>ENUMERATED</w:t>
      </w:r>
      <w:r w:rsidRPr="00325D1F">
        <w:t xml:space="preserve"> {true}                                </w:t>
      </w:r>
      <w:r w:rsidR="00BA24B5" w:rsidRPr="00325D1F">
        <w:t xml:space="preserve"> </w:t>
      </w:r>
      <w:r w:rsidRPr="00325D1F">
        <w:t xml:space="preserve">              </w:t>
      </w:r>
      <w:r w:rsidRPr="00777603">
        <w:rPr>
          <w:color w:val="993366"/>
        </w:rPr>
        <w:t>OPTIONAL</w:t>
      </w:r>
      <w:r w:rsidRPr="00325D1F">
        <w:t xml:space="preserve">,   </w:t>
      </w:r>
      <w:r w:rsidRPr="005D6EB4">
        <w:rPr>
          <w:color w:val="808080"/>
        </w:rPr>
        <w:t>-- Need S</w:t>
      </w:r>
    </w:p>
    <w:p w14:paraId="5F0ABEF8" w14:textId="68E6FE2A" w:rsidR="002C5D28" w:rsidRPr="005D6EB4" w:rsidRDefault="002C5D28" w:rsidP="0096519C">
      <w:pPr>
        <w:pStyle w:val="PL"/>
        <w:rPr>
          <w:color w:val="808080"/>
        </w:rPr>
      </w:pPr>
      <w:r w:rsidRPr="00325D1F">
        <w:t xml:space="preserve">    harq-ACK-SpatialBundlingPUSCH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S</w:t>
      </w:r>
    </w:p>
    <w:p w14:paraId="3A4D2030" w14:textId="00B17F7B" w:rsidR="002C5D28" w:rsidRPr="005D6EB4" w:rsidRDefault="002C5D28" w:rsidP="0096519C">
      <w:pPr>
        <w:pStyle w:val="PL"/>
        <w:rPr>
          <w:color w:val="808080"/>
        </w:rPr>
      </w:pPr>
      <w:r w:rsidRPr="00325D1F">
        <w:t xml:space="preserve">    p-NR-FR1                            P-Max                                                           </w:t>
      </w:r>
      <w:r w:rsidRPr="00777603">
        <w:rPr>
          <w:color w:val="993366"/>
        </w:rPr>
        <w:t>OPTIONAL</w:t>
      </w:r>
      <w:r w:rsidRPr="00325D1F">
        <w:t xml:space="preserve">,   </w:t>
      </w:r>
      <w:r w:rsidRPr="005D6EB4">
        <w:rPr>
          <w:color w:val="808080"/>
        </w:rPr>
        <w:t>-- Need R</w:t>
      </w:r>
    </w:p>
    <w:p w14:paraId="3BD8A116" w14:textId="77777777" w:rsidR="002C5D28" w:rsidRPr="00325D1F" w:rsidRDefault="002C5D28" w:rsidP="0096519C">
      <w:pPr>
        <w:pStyle w:val="PL"/>
      </w:pPr>
      <w:r w:rsidRPr="00325D1F">
        <w:t xml:space="preserve">    pdsch-HARQ-ACK-Codebook             </w:t>
      </w:r>
      <w:r w:rsidRPr="00777603">
        <w:rPr>
          <w:color w:val="993366"/>
        </w:rPr>
        <w:t>ENUMERATED</w:t>
      </w:r>
      <w:r w:rsidRPr="00325D1F">
        <w:t xml:space="preserve"> {semiStatic, dynamic},</w:t>
      </w:r>
    </w:p>
    <w:p w14:paraId="00A8A60F" w14:textId="34744C94" w:rsidR="002C5D28" w:rsidRPr="005D6EB4" w:rsidRDefault="002C5D28" w:rsidP="0096519C">
      <w:pPr>
        <w:pStyle w:val="PL"/>
        <w:rPr>
          <w:color w:val="808080"/>
        </w:rPr>
      </w:pPr>
      <w:r w:rsidRPr="00325D1F">
        <w:t xml:space="preserve">    tpc-SRS-RNTI                        RNTI-Value                                                      </w:t>
      </w:r>
      <w:r w:rsidRPr="00777603">
        <w:rPr>
          <w:color w:val="993366"/>
        </w:rPr>
        <w:t>OPTIONAL</w:t>
      </w:r>
      <w:r w:rsidRPr="00325D1F">
        <w:t xml:space="preserve">,   </w:t>
      </w:r>
      <w:r w:rsidRPr="005D6EB4">
        <w:rPr>
          <w:color w:val="808080"/>
        </w:rPr>
        <w:t>-- Need R</w:t>
      </w:r>
    </w:p>
    <w:p w14:paraId="60F7317D" w14:textId="6CAA9AC3" w:rsidR="002C5D28" w:rsidRPr="005D6EB4" w:rsidRDefault="002C5D28" w:rsidP="0096519C">
      <w:pPr>
        <w:pStyle w:val="PL"/>
        <w:rPr>
          <w:color w:val="808080"/>
        </w:rPr>
      </w:pPr>
      <w:r w:rsidRPr="00325D1F">
        <w:t xml:space="preserve">    tpc-PUCCH-RNTI                      RNTI-Value                                                      </w:t>
      </w:r>
      <w:r w:rsidRPr="00777603">
        <w:rPr>
          <w:color w:val="993366"/>
        </w:rPr>
        <w:t>OPTIONAL</w:t>
      </w:r>
      <w:r w:rsidRPr="00325D1F">
        <w:t xml:space="preserve">,   </w:t>
      </w:r>
      <w:r w:rsidRPr="005D6EB4">
        <w:rPr>
          <w:color w:val="808080"/>
        </w:rPr>
        <w:t>-- Need R</w:t>
      </w:r>
    </w:p>
    <w:p w14:paraId="0632706A" w14:textId="68001DBE" w:rsidR="002C5D28" w:rsidRPr="005D6EB4" w:rsidRDefault="002C5D28" w:rsidP="0096519C">
      <w:pPr>
        <w:pStyle w:val="PL"/>
        <w:rPr>
          <w:color w:val="808080"/>
        </w:rPr>
      </w:pPr>
      <w:r w:rsidRPr="00325D1F">
        <w:t xml:space="preserve">    tpc-PUSCH-RNTI                      RNTI-Value                                                      </w:t>
      </w:r>
      <w:r w:rsidRPr="00777603">
        <w:rPr>
          <w:color w:val="993366"/>
        </w:rPr>
        <w:t>OPTIONAL</w:t>
      </w:r>
      <w:r w:rsidRPr="00325D1F">
        <w:t xml:space="preserve">,   </w:t>
      </w:r>
      <w:r w:rsidRPr="005D6EB4">
        <w:rPr>
          <w:color w:val="808080"/>
        </w:rPr>
        <w:t>-- Need R</w:t>
      </w:r>
    </w:p>
    <w:p w14:paraId="580F55F1" w14:textId="6781DDA9" w:rsidR="002C5D28" w:rsidRPr="005D6EB4" w:rsidRDefault="002C5D28" w:rsidP="0096519C">
      <w:pPr>
        <w:pStyle w:val="PL"/>
        <w:rPr>
          <w:color w:val="808080"/>
        </w:rPr>
      </w:pPr>
      <w:r w:rsidRPr="00325D1F">
        <w:t xml:space="preserve">    sp-CSI-RNTI                         RNTI-Value                                                      </w:t>
      </w:r>
      <w:r w:rsidRPr="00777603">
        <w:rPr>
          <w:color w:val="993366"/>
        </w:rPr>
        <w:t>OPTIONAL</w:t>
      </w:r>
      <w:r w:rsidRPr="00325D1F">
        <w:t xml:space="preserve">,   </w:t>
      </w:r>
      <w:r w:rsidRPr="005D6EB4">
        <w:rPr>
          <w:color w:val="808080"/>
        </w:rPr>
        <w:t xml:space="preserve">-- </w:t>
      </w:r>
      <w:r w:rsidR="00732FC2" w:rsidRPr="005D6EB4">
        <w:rPr>
          <w:color w:val="808080"/>
        </w:rPr>
        <w:t>Need R</w:t>
      </w:r>
    </w:p>
    <w:p w14:paraId="5F60EAAC" w14:textId="7C217BDA" w:rsidR="002C5D28" w:rsidRPr="005D6EB4" w:rsidRDefault="002C5D28" w:rsidP="0096519C">
      <w:pPr>
        <w:pStyle w:val="PL"/>
        <w:rPr>
          <w:color w:val="808080"/>
        </w:rPr>
      </w:pPr>
      <w:r w:rsidRPr="00325D1F">
        <w:t xml:space="preserve">    cs-RNTI                             SetupRelease { RNTI-Value }                                     </w:t>
      </w:r>
      <w:r w:rsidRPr="00777603">
        <w:rPr>
          <w:color w:val="993366"/>
        </w:rPr>
        <w:t>OPTIONAL</w:t>
      </w:r>
      <w:r w:rsidRPr="00325D1F">
        <w:t xml:space="preserve">,   </w:t>
      </w:r>
      <w:r w:rsidRPr="005D6EB4">
        <w:rPr>
          <w:color w:val="808080"/>
        </w:rPr>
        <w:t>-- Need M</w:t>
      </w:r>
    </w:p>
    <w:p w14:paraId="2417A672" w14:textId="77777777" w:rsidR="002C5D28" w:rsidRPr="00325D1F" w:rsidRDefault="002C5D28" w:rsidP="0096519C">
      <w:pPr>
        <w:pStyle w:val="PL"/>
      </w:pPr>
      <w:r w:rsidRPr="00325D1F">
        <w:t xml:space="preserve">    ...,</w:t>
      </w:r>
    </w:p>
    <w:p w14:paraId="3A5934B6" w14:textId="77777777" w:rsidR="002C5D28" w:rsidRPr="00325D1F" w:rsidRDefault="002C5D28" w:rsidP="0096519C">
      <w:pPr>
        <w:pStyle w:val="PL"/>
      </w:pPr>
      <w:r w:rsidRPr="00325D1F">
        <w:t xml:space="preserve">    [[</w:t>
      </w:r>
    </w:p>
    <w:p w14:paraId="0B480708" w14:textId="2B9943C5" w:rsidR="002C5D28" w:rsidRPr="005D6EB4" w:rsidRDefault="002C5D28" w:rsidP="0096519C">
      <w:pPr>
        <w:pStyle w:val="PL"/>
        <w:rPr>
          <w:color w:val="808080"/>
        </w:rPr>
      </w:pPr>
      <w:r w:rsidRPr="00325D1F">
        <w:t xml:space="preserve">    mcs-C-RNTI                          RNTI-Value                                                      </w:t>
      </w:r>
      <w:r w:rsidRPr="00777603">
        <w:rPr>
          <w:color w:val="993366"/>
        </w:rPr>
        <w:t>OPTIONAL</w:t>
      </w:r>
      <w:r w:rsidRPr="00325D1F">
        <w:t xml:space="preserve">,   </w:t>
      </w:r>
      <w:r w:rsidRPr="005D6EB4">
        <w:rPr>
          <w:color w:val="808080"/>
        </w:rPr>
        <w:t>-- Need R</w:t>
      </w:r>
    </w:p>
    <w:p w14:paraId="65427A5F" w14:textId="31C9B3DC" w:rsidR="002C5D28" w:rsidRPr="005D6EB4" w:rsidRDefault="002C5D28" w:rsidP="0096519C">
      <w:pPr>
        <w:pStyle w:val="PL"/>
        <w:rPr>
          <w:color w:val="808080"/>
        </w:rPr>
      </w:pPr>
      <w:r w:rsidRPr="00325D1F">
        <w:t xml:space="preserve">    p-UE-FR1                            P-Max                                                           </w:t>
      </w:r>
      <w:r w:rsidRPr="00777603">
        <w:rPr>
          <w:color w:val="993366"/>
        </w:rPr>
        <w:t>OPTIONAL</w:t>
      </w:r>
      <w:r w:rsidRPr="00325D1F">
        <w:t xml:space="preserve">    </w:t>
      </w:r>
      <w:r w:rsidRPr="005D6EB4">
        <w:rPr>
          <w:color w:val="808080"/>
        </w:rPr>
        <w:t>-- Cond MCG-Only</w:t>
      </w:r>
    </w:p>
    <w:p w14:paraId="425D7EC1" w14:textId="77777777" w:rsidR="00581EBE" w:rsidRPr="00325D1F" w:rsidRDefault="002C5D28" w:rsidP="0096519C">
      <w:pPr>
        <w:pStyle w:val="PL"/>
      </w:pPr>
      <w:r w:rsidRPr="00325D1F">
        <w:t xml:space="preserve">    ]]</w:t>
      </w:r>
      <w:r w:rsidR="00581EBE" w:rsidRPr="00325D1F">
        <w:t>,</w:t>
      </w:r>
    </w:p>
    <w:p w14:paraId="17D48FB4" w14:textId="77777777" w:rsidR="00581EBE" w:rsidRPr="00325D1F" w:rsidRDefault="00581EBE" w:rsidP="0096519C">
      <w:pPr>
        <w:pStyle w:val="PL"/>
      </w:pPr>
      <w:r w:rsidRPr="00325D1F">
        <w:t xml:space="preserve">    [[</w:t>
      </w:r>
    </w:p>
    <w:p w14:paraId="50999AD8" w14:textId="34E5D725" w:rsidR="00581EBE" w:rsidRPr="005D6EB4" w:rsidRDefault="00581EBE" w:rsidP="0096519C">
      <w:pPr>
        <w:pStyle w:val="PL"/>
        <w:rPr>
          <w:color w:val="808080"/>
        </w:rPr>
      </w:pPr>
      <w:r w:rsidRPr="00325D1F">
        <w:t xml:space="preserve">    xScale                              </w:t>
      </w:r>
      <w:r w:rsidRPr="00777603">
        <w:rPr>
          <w:color w:val="993366"/>
        </w:rPr>
        <w:t>ENUMERATED</w:t>
      </w:r>
      <w:r w:rsidRPr="00325D1F">
        <w:t xml:space="preserve"> {dB0, dB6, spare2, spare1}                           </w:t>
      </w:r>
      <w:r w:rsidRPr="00777603">
        <w:rPr>
          <w:color w:val="993366"/>
        </w:rPr>
        <w:t>OPTIONAL</w:t>
      </w:r>
      <w:r w:rsidRPr="00325D1F">
        <w:t xml:space="preserve"> </w:t>
      </w:r>
      <w:r w:rsidR="00DF2193" w:rsidRPr="00325D1F">
        <w:t xml:space="preserve">  </w:t>
      </w:r>
      <w:r w:rsidRPr="00325D1F">
        <w:t xml:space="preserve"> </w:t>
      </w:r>
      <w:r w:rsidRPr="005D6EB4">
        <w:rPr>
          <w:color w:val="808080"/>
        </w:rPr>
        <w:t>-- Cond SCG-Only</w:t>
      </w:r>
    </w:p>
    <w:p w14:paraId="67FB088C" w14:textId="15FC08A0" w:rsidR="00A64469" w:rsidRPr="00325D1F" w:rsidRDefault="00581EBE" w:rsidP="0096519C">
      <w:pPr>
        <w:pStyle w:val="PL"/>
      </w:pPr>
      <w:r w:rsidRPr="00325D1F">
        <w:t xml:space="preserve">    ]]</w:t>
      </w:r>
      <w:r w:rsidR="00A64469" w:rsidRPr="00325D1F">
        <w:t>,</w:t>
      </w:r>
    </w:p>
    <w:p w14:paraId="2483E310" w14:textId="77777777" w:rsidR="00A64469" w:rsidRPr="00325D1F" w:rsidRDefault="00A64469" w:rsidP="0096519C">
      <w:pPr>
        <w:pStyle w:val="PL"/>
      </w:pPr>
      <w:r w:rsidRPr="00325D1F">
        <w:t xml:space="preserve">    [[</w:t>
      </w:r>
    </w:p>
    <w:p w14:paraId="72AAAE7B" w14:textId="28E12B6D" w:rsidR="00A64469" w:rsidRPr="005D6EB4" w:rsidRDefault="00A64469" w:rsidP="0096519C">
      <w:pPr>
        <w:pStyle w:val="PL"/>
        <w:rPr>
          <w:color w:val="808080"/>
        </w:rPr>
      </w:pPr>
      <w:r w:rsidRPr="00325D1F">
        <w:t xml:space="preserve">    pdcch-BlindDetection                SetupRelease { PDCCH-BlindDetection }                           </w:t>
      </w:r>
      <w:r w:rsidRPr="00777603">
        <w:rPr>
          <w:color w:val="993366"/>
        </w:rPr>
        <w:t>OPTIONAL</w:t>
      </w:r>
      <w:r w:rsidRPr="00325D1F">
        <w:t xml:space="preserve">    </w:t>
      </w:r>
      <w:r w:rsidRPr="005D6EB4">
        <w:rPr>
          <w:color w:val="808080"/>
        </w:rPr>
        <w:t>-- Need M</w:t>
      </w:r>
    </w:p>
    <w:p w14:paraId="5A800659" w14:textId="1704F4D0" w:rsidR="006E61F5" w:rsidRDefault="00A64469" w:rsidP="006E61F5">
      <w:pPr>
        <w:pStyle w:val="PL"/>
        <w:rPr>
          <w:ins w:id="658" w:author="Ericsson_RAN2_after108" w:date="2020-01-29T15:45:00Z"/>
        </w:rPr>
      </w:pPr>
      <w:r w:rsidRPr="00325D1F">
        <w:t xml:space="preserve">    ]]</w:t>
      </w:r>
      <w:ins w:id="659" w:author="Ericsson_RAN2_after108" w:date="2020-01-29T15:45:00Z">
        <w:r w:rsidR="006E61F5">
          <w:t>,</w:t>
        </w:r>
      </w:ins>
    </w:p>
    <w:p w14:paraId="7C805C5F" w14:textId="77777777" w:rsidR="006E61F5" w:rsidRDefault="006E61F5" w:rsidP="006E61F5">
      <w:pPr>
        <w:pStyle w:val="PL"/>
        <w:rPr>
          <w:ins w:id="660" w:author="Ericsson_RAN2_after108" w:date="2020-01-29T15:45:00Z"/>
        </w:rPr>
      </w:pPr>
      <w:ins w:id="661" w:author="Ericsson_RAN2_after108" w:date="2020-01-29T15:45:00Z">
        <w:r>
          <w:t xml:space="preserve">    [[</w:t>
        </w:r>
      </w:ins>
    </w:p>
    <w:p w14:paraId="636492C2" w14:textId="07CC1AF4" w:rsidR="006E61F5" w:rsidRDefault="006E61F5" w:rsidP="006E61F5">
      <w:pPr>
        <w:pStyle w:val="PL"/>
        <w:rPr>
          <w:ins w:id="662" w:author="Ericsson_RAN2_after108" w:date="2020-01-29T15:45:00Z"/>
        </w:rPr>
      </w:pPr>
      <w:ins w:id="663" w:author="Ericsson_RAN2_after108" w:date="2020-01-29T15:45:00Z">
        <w:r>
          <w:t xml:space="preserve">    ackNackFeedbackMode-r16                 ENUMERATED {joint, separate}                                OPTIONAL,  -- Need R</w:t>
        </w:r>
      </w:ins>
    </w:p>
    <w:p w14:paraId="245F0C32" w14:textId="76AABF4A" w:rsidR="006E61F5" w:rsidRPr="00296CCE" w:rsidRDefault="006E61F5" w:rsidP="006E61F5">
      <w:pPr>
        <w:pStyle w:val="PL"/>
        <w:rPr>
          <w:ins w:id="664" w:author="Ericsson_RAN2_after108" w:date="2020-01-29T15:45:00Z"/>
        </w:rPr>
      </w:pPr>
      <w:commentRangeStart w:id="665"/>
      <w:ins w:id="666" w:author="Ericsson_RAN2_after108" w:date="2020-01-29T15:45:00Z">
        <w:r>
          <w:t xml:space="preserve">    </w:t>
        </w:r>
      </w:ins>
      <w:moveFromRangeStart w:id="667" w:author="After109eFri28DL" w:date="2020-02-28T15:26:00Z" w:name="move33796032"/>
      <w:moveFrom w:id="668" w:author="After109eFri28DL" w:date="2020-02-28T15:26:00Z">
        <w:ins w:id="669" w:author="Ericsson_RAN2_after108" w:date="2020-01-29T15:45:00Z">
          <w:r w:rsidRPr="00296CCE" w:rsidDel="00CF4A24">
            <w:t xml:space="preserve">bdFactorR-r16                           ENUMERATED {n1}                  </w:t>
          </w:r>
          <w:r w:rsidDel="00CF4A24">
            <w:t xml:space="preserve">                           </w:t>
          </w:r>
          <w:r w:rsidRPr="00296CCE" w:rsidDel="00CF4A24">
            <w:t>OPTIONAL   -- Need R</w:t>
          </w:r>
        </w:ins>
      </w:moveFrom>
      <w:moveFromRangeEnd w:id="667"/>
      <w:commentRangeEnd w:id="665"/>
      <w:r w:rsidR="00CF4A24">
        <w:rPr>
          <w:rStyle w:val="CommentReference"/>
          <w:rFonts w:ascii="Times New Roman" w:eastAsiaTheme="minorEastAsia" w:hAnsi="Times New Roman"/>
          <w:noProof w:val="0"/>
          <w:lang w:eastAsia="en-US"/>
        </w:rPr>
        <w:commentReference w:id="665"/>
      </w:r>
    </w:p>
    <w:p w14:paraId="6D63AD55" w14:textId="77777777" w:rsidR="006E61F5" w:rsidRDefault="006E61F5" w:rsidP="006E61F5">
      <w:pPr>
        <w:pStyle w:val="PL"/>
        <w:rPr>
          <w:ins w:id="670" w:author="Ericsson_RAN2_after108" w:date="2020-01-29T15:45:00Z"/>
        </w:rPr>
      </w:pPr>
      <w:ins w:id="671" w:author="Ericsson_RAN2_after108" w:date="2020-01-29T15:45:00Z">
        <w:r w:rsidRPr="00296CCE">
          <w:t xml:space="preserve">    ]]</w:t>
        </w:r>
      </w:ins>
    </w:p>
    <w:p w14:paraId="2FD641FD" w14:textId="2B5B9794" w:rsidR="002C5D28" w:rsidRPr="00325D1F" w:rsidRDefault="002C5D28" w:rsidP="0096519C">
      <w:pPr>
        <w:pStyle w:val="PL"/>
      </w:pPr>
    </w:p>
    <w:p w14:paraId="49AE4181" w14:textId="77777777" w:rsidR="002C5D28" w:rsidRPr="00325D1F" w:rsidRDefault="002C5D28" w:rsidP="0096519C">
      <w:pPr>
        <w:pStyle w:val="PL"/>
      </w:pPr>
      <w:r w:rsidRPr="00325D1F">
        <w:lastRenderedPageBreak/>
        <w:t>}</w:t>
      </w:r>
    </w:p>
    <w:bookmarkEnd w:id="657"/>
    <w:p w14:paraId="3D13CD5A" w14:textId="748176AE" w:rsidR="002C5D28" w:rsidRPr="00325D1F" w:rsidRDefault="002C5D28" w:rsidP="0096519C">
      <w:pPr>
        <w:pStyle w:val="PL"/>
      </w:pPr>
    </w:p>
    <w:p w14:paraId="25B2F9E2" w14:textId="664AC5FA" w:rsidR="00A64469" w:rsidRPr="00325D1F" w:rsidRDefault="00A64469" w:rsidP="0096519C">
      <w:pPr>
        <w:pStyle w:val="PL"/>
      </w:pPr>
      <w:r w:rsidRPr="00325D1F">
        <w:t xml:space="preserve">PDCCH-BlindDetection ::=                </w:t>
      </w:r>
      <w:r w:rsidRPr="00777603">
        <w:rPr>
          <w:color w:val="993366"/>
        </w:rPr>
        <w:t>INTEGER</w:t>
      </w:r>
      <w:r w:rsidRPr="00325D1F">
        <w:t xml:space="preserve"> (1..15)</w:t>
      </w:r>
    </w:p>
    <w:p w14:paraId="5D99EEB2" w14:textId="77777777" w:rsidR="00A64469" w:rsidRPr="00325D1F" w:rsidRDefault="00A64469" w:rsidP="0096519C">
      <w:pPr>
        <w:pStyle w:val="PL"/>
      </w:pPr>
    </w:p>
    <w:p w14:paraId="3BB9C738" w14:textId="77777777" w:rsidR="002C5D28" w:rsidRPr="005D6EB4" w:rsidRDefault="002C5D28" w:rsidP="0096519C">
      <w:pPr>
        <w:pStyle w:val="PL"/>
        <w:rPr>
          <w:color w:val="808080"/>
        </w:rPr>
      </w:pPr>
      <w:r w:rsidRPr="005D6EB4">
        <w:rPr>
          <w:color w:val="808080"/>
        </w:rPr>
        <w:t>-- TAG-PHYSICALCELLGROUPCONFIG-STOP</w:t>
      </w:r>
    </w:p>
    <w:p w14:paraId="611C7ACB" w14:textId="77777777" w:rsidR="002C5D28" w:rsidRPr="005D6EB4" w:rsidRDefault="002C5D28" w:rsidP="0096519C">
      <w:pPr>
        <w:pStyle w:val="PL"/>
        <w:rPr>
          <w:color w:val="808080"/>
        </w:rPr>
      </w:pPr>
      <w:r w:rsidRPr="005D6EB4">
        <w:rPr>
          <w:color w:val="808080"/>
        </w:rPr>
        <w:t>-- ASN1STOP</w:t>
      </w:r>
    </w:p>
    <w:p w14:paraId="1C9FBA9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3697A96" w14:textId="77777777" w:rsidTr="006D357F">
        <w:tc>
          <w:tcPr>
            <w:tcW w:w="14173" w:type="dxa"/>
            <w:shd w:val="clear" w:color="auto" w:fill="auto"/>
          </w:tcPr>
          <w:p w14:paraId="36C58AC5"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PhysicalCellGroupConfig </w:t>
            </w:r>
            <w:r w:rsidRPr="00325D1F">
              <w:rPr>
                <w:szCs w:val="22"/>
                <w:lang w:val="en-GB" w:eastAsia="ja-JP"/>
              </w:rPr>
              <w:t>field descriptions</w:t>
            </w:r>
          </w:p>
        </w:tc>
      </w:tr>
      <w:tr w:rsidR="00F86058" w:rsidRPr="00325D1F" w14:paraId="587A976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672" w:author="Ericsson_RAN2_after108" w:date="2020-01-29T15:46:00Z"/>
        </w:trPr>
        <w:tc>
          <w:tcPr>
            <w:tcW w:w="14173" w:type="dxa"/>
          </w:tcPr>
          <w:p w14:paraId="4D4B1E54" w14:textId="77777777" w:rsidR="00F86058" w:rsidRPr="00DF74A9" w:rsidRDefault="00F86058" w:rsidP="00F86058">
            <w:pPr>
              <w:pStyle w:val="TAL"/>
              <w:rPr>
                <w:ins w:id="673" w:author="Ericsson_RAN2_after108" w:date="2020-01-29T15:46:00Z"/>
                <w:b/>
                <w:i/>
              </w:rPr>
            </w:pPr>
            <w:ins w:id="674" w:author="Ericsson_RAN2_after108" w:date="2020-01-29T15:46:00Z">
              <w:r w:rsidRPr="00DF74A9">
                <w:rPr>
                  <w:b/>
                  <w:i/>
                </w:rPr>
                <w:t>ackNackFeedbackMode</w:t>
              </w:r>
            </w:ins>
          </w:p>
          <w:p w14:paraId="272BDAEE" w14:textId="55D75F32" w:rsidR="00F86058" w:rsidRPr="00325D1F" w:rsidRDefault="00F86058" w:rsidP="00F86058">
            <w:pPr>
              <w:pStyle w:val="TAL"/>
              <w:rPr>
                <w:ins w:id="675" w:author="Ericsson_RAN2_after108" w:date="2020-01-29T15:46:00Z"/>
                <w:b/>
                <w:i/>
                <w:lang w:val="en-GB" w:eastAsia="en-GB"/>
              </w:rPr>
            </w:pPr>
            <w:ins w:id="676" w:author="Ericsson_RAN2_after108" w:date="2020-01-29T15:46:00Z">
              <w:r w:rsidRPr="00DF74A9">
                <w:t>Indicate</w:t>
              </w:r>
              <w:r w:rsidRPr="00DF74A9">
                <w:rPr>
                  <w:lang w:val="en-US"/>
                </w:rPr>
                <w:t>s</w:t>
              </w:r>
              <w:r w:rsidRPr="00DF74A9">
                <w:t xml:space="preserve"> which among the</w:t>
              </w:r>
              <w:r w:rsidRPr="00DF74A9">
                <w:rPr>
                  <w:lang w:val="en-US"/>
                </w:rPr>
                <w:t xml:space="preserve"> joint and separate ACK/NACK feedback modes to use within a slot as sapecified in TS 38.213 (clause 9).</w:t>
              </w:r>
              <w:r w:rsidRPr="00DF74A9">
                <w:t xml:space="preserve"> </w:t>
              </w:r>
              <w:r w:rsidRPr="00DF74A9">
                <w:rPr>
                  <w:lang w:val="en-US"/>
                </w:rPr>
                <w:t>Field is present only when two different values of CORESETPoolIndex in ControlResourceSet are configured in a cell.</w:t>
              </w:r>
            </w:ins>
          </w:p>
        </w:tc>
      </w:tr>
      <w:tr w:rsidR="00F86058" w:rsidRPr="00325D1F" w14:paraId="71E51D60"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677" w:author="Ericsson_RAN2_after108" w:date="2020-01-29T15:46:00Z"/>
        </w:trPr>
        <w:tc>
          <w:tcPr>
            <w:tcW w:w="14173" w:type="dxa"/>
          </w:tcPr>
          <w:p w14:paraId="426BE378" w14:textId="5A59AF84" w:rsidR="00F86058" w:rsidRPr="00DF74A9" w:rsidDel="00CF4A24" w:rsidRDefault="00F86058" w:rsidP="00F86058">
            <w:pPr>
              <w:pStyle w:val="TAL"/>
              <w:rPr>
                <w:ins w:id="678" w:author="Ericsson_RAN2_after108" w:date="2020-01-29T15:46:00Z"/>
                <w:del w:id="679" w:author="After109eFri28DL" w:date="2020-02-28T15:27:00Z"/>
                <w:b/>
                <w:i/>
              </w:rPr>
            </w:pPr>
            <w:commentRangeStart w:id="680"/>
            <w:ins w:id="681" w:author="Ericsson_RAN2_after108" w:date="2020-01-29T15:46:00Z">
              <w:del w:id="682" w:author="After109eFri28DL" w:date="2020-02-28T15:27:00Z">
                <w:r w:rsidRPr="00DF74A9" w:rsidDel="00CF4A24">
                  <w:rPr>
                    <w:b/>
                    <w:i/>
                  </w:rPr>
                  <w:delText>bdFactorR</w:delText>
                </w:r>
              </w:del>
            </w:ins>
          </w:p>
          <w:p w14:paraId="72102EED" w14:textId="07214F0F" w:rsidR="00F86058" w:rsidRPr="00325D1F" w:rsidRDefault="00F86058" w:rsidP="00F86058">
            <w:pPr>
              <w:pStyle w:val="TAL"/>
              <w:rPr>
                <w:ins w:id="683" w:author="Ericsson_RAN2_after108" w:date="2020-01-29T15:46:00Z"/>
                <w:b/>
                <w:i/>
                <w:lang w:val="en-GB" w:eastAsia="en-GB"/>
              </w:rPr>
            </w:pPr>
            <w:ins w:id="684" w:author="Ericsson_RAN2_after108" w:date="2020-01-29T15:46:00Z">
              <w:del w:id="685" w:author="After109eFri28DL" w:date="2020-02-28T15:27:00Z">
                <w:r w:rsidRPr="00DF74A9" w:rsidDel="00CF4A24">
                  <w:rPr>
                    <w:szCs w:val="22"/>
                    <w:lang w:val="en-GB" w:eastAsia="ja-JP"/>
                  </w:rPr>
                  <w:delText>Parameter for determining and distributing the maximum numbers of BD/CCE for mPDCCH based mPDSCH transmission as specified in TS 38.213 [13] Clause 10.1.</w:delText>
                </w:r>
              </w:del>
            </w:ins>
            <w:commentRangeEnd w:id="680"/>
            <w:r w:rsidR="00CF4A24">
              <w:rPr>
                <w:rStyle w:val="CommentReference"/>
                <w:rFonts w:ascii="Times New Roman" w:eastAsiaTheme="minorEastAsia" w:hAnsi="Times New Roman"/>
                <w:lang w:val="en-GB" w:eastAsia="en-US"/>
              </w:rPr>
              <w:commentReference w:id="680"/>
            </w:r>
          </w:p>
        </w:tc>
      </w:tr>
      <w:tr w:rsidR="00A047D1" w:rsidRPr="00325D1F" w14:paraId="40ED802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1090B03A" w14:textId="77777777" w:rsidR="002C5D28" w:rsidRPr="00325D1F" w:rsidRDefault="002C5D28" w:rsidP="00F43D0B">
            <w:pPr>
              <w:pStyle w:val="TAL"/>
              <w:rPr>
                <w:lang w:val="en-GB" w:eastAsia="en-GB"/>
              </w:rPr>
            </w:pPr>
            <w:r w:rsidRPr="00325D1F">
              <w:rPr>
                <w:b/>
                <w:i/>
                <w:lang w:val="en-GB" w:eastAsia="en-GB"/>
              </w:rPr>
              <w:t>cs-RNTI</w:t>
            </w:r>
          </w:p>
          <w:p w14:paraId="19C54B7B" w14:textId="77777777" w:rsidR="002C5D28" w:rsidRPr="00325D1F" w:rsidRDefault="002C5D28" w:rsidP="00F43D0B">
            <w:pPr>
              <w:pStyle w:val="TAL"/>
              <w:rPr>
                <w:lang w:val="en-GB" w:eastAsia="en-GB"/>
              </w:rPr>
            </w:pPr>
            <w:r w:rsidRPr="00325D1F">
              <w:rPr>
                <w:lang w:val="en-GB" w:eastAsia="en-GB"/>
              </w:rPr>
              <w:t xml:space="preserve">RNTI value for downlink SPS (see </w:t>
            </w:r>
            <w:r w:rsidRPr="00325D1F">
              <w:rPr>
                <w:i/>
                <w:lang w:val="en-GB" w:eastAsia="en-GB"/>
              </w:rPr>
              <w:t>SPS-Config</w:t>
            </w:r>
            <w:r w:rsidRPr="00325D1F">
              <w:rPr>
                <w:lang w:val="en-GB" w:eastAsia="en-GB"/>
              </w:rPr>
              <w:t xml:space="preserve">) and uplink configured grant (see </w:t>
            </w:r>
            <w:r w:rsidRPr="00325D1F">
              <w:rPr>
                <w:i/>
                <w:lang w:val="en-GB" w:eastAsia="en-GB"/>
              </w:rPr>
              <w:t>ConfiguredGrantConfig</w:t>
            </w:r>
            <w:r w:rsidRPr="00325D1F">
              <w:rPr>
                <w:lang w:val="en-GB" w:eastAsia="en-GB"/>
              </w:rPr>
              <w:t>).</w:t>
            </w:r>
          </w:p>
        </w:tc>
      </w:tr>
      <w:tr w:rsidR="00A047D1" w:rsidRPr="00325D1F" w14:paraId="64ECDD6B" w14:textId="77777777" w:rsidTr="006D357F">
        <w:tc>
          <w:tcPr>
            <w:tcW w:w="14173" w:type="dxa"/>
            <w:shd w:val="clear" w:color="auto" w:fill="auto"/>
          </w:tcPr>
          <w:p w14:paraId="725B3E06" w14:textId="77777777" w:rsidR="002C5D28" w:rsidRPr="00325D1F" w:rsidRDefault="002C5D28" w:rsidP="00F43D0B">
            <w:pPr>
              <w:pStyle w:val="TAL"/>
              <w:rPr>
                <w:szCs w:val="22"/>
                <w:lang w:val="en-GB" w:eastAsia="ja-JP"/>
              </w:rPr>
            </w:pPr>
            <w:r w:rsidRPr="00325D1F">
              <w:rPr>
                <w:b/>
                <w:i/>
                <w:szCs w:val="22"/>
                <w:lang w:val="en-GB" w:eastAsia="ja-JP"/>
              </w:rPr>
              <w:t>harq-ACK-SpatialBundlingPUCCH</w:t>
            </w:r>
          </w:p>
          <w:p w14:paraId="316759CD"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 9.1.2.1</w:t>
            </w:r>
            <w:r w:rsidRPr="00325D1F">
              <w:rPr>
                <w:szCs w:val="22"/>
                <w:lang w:val="en-GB" w:eastAsia="ja-JP"/>
              </w:rPr>
              <w:t>)</w:t>
            </w:r>
            <w:r w:rsidR="00E53190" w:rsidRPr="00325D1F">
              <w:rPr>
                <w:szCs w:val="22"/>
                <w:lang w:val="en-GB" w:eastAsia="ja-JP"/>
              </w:rPr>
              <w:t>.</w:t>
            </w:r>
          </w:p>
        </w:tc>
      </w:tr>
      <w:tr w:rsidR="00A047D1" w:rsidRPr="00325D1F" w14:paraId="171AE57A" w14:textId="77777777" w:rsidTr="006D357F">
        <w:tc>
          <w:tcPr>
            <w:tcW w:w="14173" w:type="dxa"/>
            <w:shd w:val="clear" w:color="auto" w:fill="auto"/>
          </w:tcPr>
          <w:p w14:paraId="6DF74ACE" w14:textId="77777777" w:rsidR="002C5D28" w:rsidRPr="00325D1F" w:rsidRDefault="002C5D28" w:rsidP="00F43D0B">
            <w:pPr>
              <w:pStyle w:val="TAL"/>
              <w:rPr>
                <w:szCs w:val="22"/>
                <w:lang w:val="en-GB" w:eastAsia="ja-JP"/>
              </w:rPr>
            </w:pPr>
            <w:r w:rsidRPr="00325D1F">
              <w:rPr>
                <w:b/>
                <w:i/>
                <w:szCs w:val="22"/>
                <w:lang w:val="en-GB" w:eastAsia="ja-JP"/>
              </w:rPr>
              <w:t>harq-ACK-SpatialBundlingPUSCH</w:t>
            </w:r>
          </w:p>
          <w:p w14:paraId="42FDA11E"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9.1.2.2 and 9.1.3.2</w:t>
            </w:r>
            <w:r w:rsidRPr="00325D1F">
              <w:rPr>
                <w:szCs w:val="22"/>
                <w:lang w:val="en-GB" w:eastAsia="ja-JP"/>
              </w:rPr>
              <w:t>)</w:t>
            </w:r>
            <w:r w:rsidR="00E53190" w:rsidRPr="00325D1F">
              <w:rPr>
                <w:szCs w:val="22"/>
                <w:lang w:val="en-GB" w:eastAsia="ja-JP"/>
              </w:rPr>
              <w:t>.</w:t>
            </w:r>
            <w:r w:rsidRPr="00325D1F">
              <w:rPr>
                <w:szCs w:val="22"/>
                <w:lang w:val="en-GB" w:eastAsia="ja-JP"/>
              </w:rPr>
              <w:t xml:space="preserve"> </w:t>
            </w:r>
          </w:p>
        </w:tc>
      </w:tr>
      <w:tr w:rsidR="00A047D1" w:rsidRPr="00325D1F" w14:paraId="7C0FDAF2" w14:textId="77777777" w:rsidTr="006D357F">
        <w:tc>
          <w:tcPr>
            <w:tcW w:w="14173" w:type="dxa"/>
            <w:shd w:val="clear" w:color="auto" w:fill="auto"/>
          </w:tcPr>
          <w:p w14:paraId="7DE22A2C" w14:textId="77777777" w:rsidR="002C5D28" w:rsidRPr="00325D1F" w:rsidRDefault="002C5D28" w:rsidP="00F43D0B">
            <w:pPr>
              <w:pStyle w:val="TAL"/>
              <w:rPr>
                <w:szCs w:val="22"/>
                <w:lang w:val="en-GB" w:eastAsia="ja-JP"/>
              </w:rPr>
            </w:pPr>
            <w:bookmarkStart w:id="686" w:name="_Hlk12640679"/>
            <w:r w:rsidRPr="00325D1F">
              <w:rPr>
                <w:b/>
                <w:i/>
                <w:szCs w:val="22"/>
                <w:lang w:val="en-GB" w:eastAsia="ja-JP"/>
              </w:rPr>
              <w:t>mcs-C-RNTI</w:t>
            </w:r>
          </w:p>
          <w:p w14:paraId="6878C44E" w14:textId="272D44C8" w:rsidR="002C5D28" w:rsidRPr="00325D1F" w:rsidRDefault="002C5D28" w:rsidP="00F43D0B">
            <w:pPr>
              <w:pStyle w:val="TAL"/>
              <w:rPr>
                <w:szCs w:val="22"/>
                <w:lang w:val="en-GB" w:eastAsia="ja-JP"/>
              </w:rPr>
            </w:pPr>
            <w:r w:rsidRPr="00325D1F">
              <w:rPr>
                <w:szCs w:val="22"/>
                <w:lang w:val="en-GB" w:eastAsia="ja-JP"/>
              </w:rPr>
              <w:t xml:space="preserve">RNTI to indicate use of </w:t>
            </w:r>
            <w:r w:rsidRPr="00325D1F">
              <w:rPr>
                <w:i/>
                <w:szCs w:val="22"/>
                <w:lang w:val="en-GB" w:eastAsia="ja-JP"/>
              </w:rPr>
              <w:t>qam64LowSE</w:t>
            </w:r>
            <w:r w:rsidRPr="00325D1F">
              <w:rPr>
                <w:szCs w:val="22"/>
                <w:lang w:val="en-GB" w:eastAsia="ja-JP"/>
              </w:rPr>
              <w:t xml:space="preserve"> for grant-based transmissions. When the </w:t>
            </w:r>
            <w:r w:rsidR="00906476" w:rsidRPr="00325D1F">
              <w:rPr>
                <w:i/>
                <w:szCs w:val="22"/>
                <w:lang w:val="en-GB" w:eastAsia="ja-JP"/>
              </w:rPr>
              <w:t>mcs</w:t>
            </w:r>
            <w:r w:rsidRPr="00325D1F">
              <w:rPr>
                <w:szCs w:val="22"/>
                <w:lang w:val="en-GB" w:eastAsia="ja-JP"/>
              </w:rPr>
              <w:t>-</w:t>
            </w:r>
            <w:r w:rsidRPr="00325D1F">
              <w:rPr>
                <w:i/>
                <w:szCs w:val="22"/>
                <w:lang w:val="en-GB" w:eastAsia="ja-JP"/>
              </w:rPr>
              <w:t>C-RNT</w:t>
            </w:r>
            <w:r w:rsidRPr="00325D1F">
              <w:rPr>
                <w:szCs w:val="22"/>
                <w:lang w:val="en-GB" w:eastAsia="ja-JP"/>
              </w:rPr>
              <w:t>I is configured, RNTI scrambling of DCI CRC is used to choose the corresponding MCS table.</w:t>
            </w:r>
            <w:bookmarkEnd w:id="686"/>
          </w:p>
        </w:tc>
      </w:tr>
      <w:tr w:rsidR="00A047D1" w:rsidRPr="00325D1F" w14:paraId="5DAC3D62" w14:textId="77777777" w:rsidTr="00A64469">
        <w:tc>
          <w:tcPr>
            <w:tcW w:w="14173" w:type="dxa"/>
            <w:shd w:val="clear" w:color="auto" w:fill="auto"/>
          </w:tcPr>
          <w:p w14:paraId="4231EDEF" w14:textId="77777777" w:rsidR="00A64469" w:rsidRPr="00325D1F" w:rsidRDefault="00A64469" w:rsidP="00C75A79">
            <w:pPr>
              <w:pStyle w:val="TAL"/>
              <w:rPr>
                <w:b/>
                <w:bCs/>
                <w:i/>
                <w:iCs/>
                <w:kern w:val="2"/>
                <w:lang w:val="en-GB"/>
              </w:rPr>
            </w:pPr>
            <w:r w:rsidRPr="00325D1F">
              <w:rPr>
                <w:b/>
                <w:bCs/>
                <w:i/>
                <w:iCs/>
                <w:kern w:val="2"/>
                <w:lang w:val="en-GB"/>
              </w:rPr>
              <w:t>pdcch-BlindDetection</w:t>
            </w:r>
          </w:p>
          <w:p w14:paraId="1081C697" w14:textId="77777777" w:rsidR="00A64469" w:rsidRPr="00325D1F" w:rsidRDefault="00A64469" w:rsidP="00F71051">
            <w:pPr>
              <w:pStyle w:val="TAL"/>
              <w:rPr>
                <w:b/>
                <w:i/>
                <w:szCs w:val="22"/>
                <w:lang w:val="en-GB" w:eastAsia="ja-JP"/>
              </w:rPr>
            </w:pPr>
            <w:r w:rsidRPr="00325D1F">
              <w:rPr>
                <w:szCs w:val="18"/>
                <w:lang w:val="en-GB"/>
              </w:rPr>
              <w:t>Indicates the reference number of cells for PDCCH blind detection for the CG.</w:t>
            </w:r>
            <w:r w:rsidRPr="00325D1F">
              <w:rPr>
                <w:lang w:val="en-GB"/>
              </w:rPr>
              <w:t xml:space="preserve"> Network configures the field for each CG when the UE is in NR DC and sets the value in accordance </w:t>
            </w:r>
            <w:r w:rsidRPr="00325D1F">
              <w:rPr>
                <w:szCs w:val="18"/>
                <w:lang w:val="en-GB"/>
              </w:rPr>
              <w:t xml:space="preserve">with the constraints specified in TS 38.213 </w:t>
            </w:r>
            <w:r w:rsidRPr="00325D1F">
              <w:rPr>
                <w:szCs w:val="22"/>
                <w:lang w:val="en-GB" w:eastAsia="ja-JP"/>
              </w:rPr>
              <w:t>[13].</w:t>
            </w:r>
            <w:r w:rsidRPr="00325D1F">
              <w:rPr>
                <w:lang w:val="en-GB"/>
              </w:rPr>
              <w:t xml:space="preserve"> The </w:t>
            </w:r>
            <w:r w:rsidRPr="00325D1F">
              <w:rPr>
                <w:szCs w:val="22"/>
                <w:lang w:val="en-GB" w:eastAsia="ja-JP"/>
              </w:rPr>
              <w:t xml:space="preserve">network configures </w:t>
            </w:r>
            <w:r w:rsidRPr="00325D1F">
              <w:rPr>
                <w:i/>
                <w:szCs w:val="22"/>
                <w:lang w:val="en-GB" w:eastAsia="ja-JP"/>
              </w:rPr>
              <w:t>pdcch-BlindDetection</w:t>
            </w:r>
            <w:r w:rsidRPr="00325D1F">
              <w:rPr>
                <w:szCs w:val="22"/>
                <w:lang w:val="en-GB" w:eastAsia="ja-JP"/>
              </w:rPr>
              <w:t xml:space="preserve"> only if the UE is in NR-DC.</w:t>
            </w:r>
          </w:p>
        </w:tc>
      </w:tr>
      <w:tr w:rsidR="00A047D1" w:rsidRPr="00325D1F" w14:paraId="5CA42815" w14:textId="77777777" w:rsidTr="006D357F">
        <w:tc>
          <w:tcPr>
            <w:tcW w:w="14173" w:type="dxa"/>
            <w:shd w:val="clear" w:color="auto" w:fill="auto"/>
          </w:tcPr>
          <w:p w14:paraId="074F645D" w14:textId="77777777" w:rsidR="002C5D28" w:rsidRPr="00325D1F" w:rsidRDefault="002C5D28" w:rsidP="00F43D0B">
            <w:pPr>
              <w:pStyle w:val="TAL"/>
              <w:rPr>
                <w:szCs w:val="22"/>
                <w:lang w:val="en-GB" w:eastAsia="ja-JP"/>
              </w:rPr>
            </w:pPr>
            <w:r w:rsidRPr="00325D1F">
              <w:rPr>
                <w:b/>
                <w:i/>
                <w:szCs w:val="22"/>
                <w:lang w:val="en-GB" w:eastAsia="ja-JP"/>
              </w:rPr>
              <w:t>p-NR-FR1</w:t>
            </w:r>
          </w:p>
          <w:p w14:paraId="0BC9ED60" w14:textId="77777777" w:rsidR="002C5D28" w:rsidRPr="00325D1F" w:rsidRDefault="002C5D28" w:rsidP="00F43D0B">
            <w:pPr>
              <w:pStyle w:val="TAL"/>
              <w:rPr>
                <w:szCs w:val="22"/>
                <w:lang w:val="en-GB" w:eastAsia="ja-JP"/>
              </w:rPr>
            </w:pPr>
            <w:r w:rsidRPr="00325D1F">
              <w:rPr>
                <w:szCs w:val="22"/>
                <w:lang w:val="en-GB"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p-UE-FR1</w:t>
            </w:r>
            <w:r w:rsidRPr="00325D1F">
              <w:rPr>
                <w:szCs w:val="22"/>
                <w:lang w:val="en-GB" w:eastAsia="ja-JP"/>
              </w:rPr>
              <w:t xml:space="preserve"> (configured total for all serving cells operating on FR1).</w:t>
            </w:r>
          </w:p>
        </w:tc>
      </w:tr>
      <w:tr w:rsidR="00A047D1" w:rsidRPr="00325D1F" w14:paraId="69A414B0" w14:textId="77777777" w:rsidTr="006D357F">
        <w:tc>
          <w:tcPr>
            <w:tcW w:w="14173" w:type="dxa"/>
            <w:shd w:val="clear" w:color="auto" w:fill="auto"/>
          </w:tcPr>
          <w:p w14:paraId="20A28DEA" w14:textId="77777777" w:rsidR="002C5D28" w:rsidRPr="00325D1F" w:rsidRDefault="002C5D28" w:rsidP="00F43D0B">
            <w:pPr>
              <w:pStyle w:val="TAL"/>
              <w:rPr>
                <w:szCs w:val="22"/>
                <w:lang w:val="en-GB" w:eastAsia="ja-JP"/>
              </w:rPr>
            </w:pPr>
            <w:r w:rsidRPr="00325D1F">
              <w:rPr>
                <w:b/>
                <w:i/>
                <w:szCs w:val="22"/>
                <w:lang w:val="en-GB" w:eastAsia="ja-JP"/>
              </w:rPr>
              <w:t>p-UE-FR1</w:t>
            </w:r>
          </w:p>
          <w:p w14:paraId="172B0D25" w14:textId="77777777" w:rsidR="002C5D28" w:rsidRPr="00325D1F" w:rsidRDefault="002C5D28" w:rsidP="00F43D0B">
            <w:pPr>
              <w:pStyle w:val="TAL"/>
              <w:rPr>
                <w:b/>
                <w:i/>
                <w:szCs w:val="22"/>
                <w:lang w:val="en-GB" w:eastAsia="ja-JP"/>
              </w:rPr>
            </w:pPr>
            <w:r w:rsidRPr="00325D1F">
              <w:rPr>
                <w:szCs w:val="22"/>
                <w:lang w:val="en-GB"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p-NR-FR1</w:t>
            </w:r>
            <w:r w:rsidRPr="00325D1F">
              <w:rPr>
                <w:szCs w:val="22"/>
                <w:lang w:val="en-GB" w:eastAsia="ja-JP"/>
              </w:rPr>
              <w:t xml:space="preserve"> (configured for the cell group).</w:t>
            </w:r>
          </w:p>
        </w:tc>
      </w:tr>
      <w:tr w:rsidR="00A047D1" w:rsidRPr="00325D1F" w14:paraId="4D39F90D" w14:textId="77777777" w:rsidTr="006D357F">
        <w:tc>
          <w:tcPr>
            <w:tcW w:w="14173" w:type="dxa"/>
            <w:shd w:val="clear" w:color="auto" w:fill="auto"/>
          </w:tcPr>
          <w:p w14:paraId="56BA9261" w14:textId="77777777" w:rsidR="002C5D28" w:rsidRPr="00325D1F" w:rsidRDefault="002C5D28" w:rsidP="00F43D0B">
            <w:pPr>
              <w:pStyle w:val="TAL"/>
              <w:rPr>
                <w:szCs w:val="22"/>
                <w:lang w:val="en-GB" w:eastAsia="ja-JP"/>
              </w:rPr>
            </w:pPr>
            <w:r w:rsidRPr="00325D1F">
              <w:rPr>
                <w:b/>
                <w:i/>
                <w:szCs w:val="22"/>
                <w:lang w:val="en-GB" w:eastAsia="ja-JP"/>
              </w:rPr>
              <w:t>pdsch-HARQ-ACK-Codebook</w:t>
            </w:r>
          </w:p>
          <w:p w14:paraId="4E8E8966" w14:textId="77777777" w:rsidR="002C5D28" w:rsidRPr="00325D1F" w:rsidRDefault="002C5D28" w:rsidP="00E53190">
            <w:pPr>
              <w:pStyle w:val="TAL"/>
              <w:rPr>
                <w:szCs w:val="22"/>
                <w:lang w:val="en-GB" w:eastAsia="ja-JP"/>
              </w:rPr>
            </w:pPr>
            <w:r w:rsidRPr="00325D1F">
              <w:rPr>
                <w:szCs w:val="22"/>
                <w:lang w:val="en-GB" w:eastAsia="ja-JP"/>
              </w:rPr>
              <w:t xml:space="preserve">The PDSCH HARQ-ACK codebook is either semi-static or dynamic. This is applicable to both CA and none CA operation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 and 9.1.3</w:t>
            </w:r>
            <w:r w:rsidRPr="00325D1F">
              <w:rPr>
                <w:szCs w:val="22"/>
                <w:lang w:val="en-GB" w:eastAsia="ja-JP"/>
              </w:rPr>
              <w:t>)</w:t>
            </w:r>
            <w:r w:rsidR="00E53190" w:rsidRPr="00325D1F">
              <w:rPr>
                <w:szCs w:val="22"/>
                <w:lang w:val="en-GB" w:eastAsia="ja-JP"/>
              </w:rPr>
              <w:t>.</w:t>
            </w:r>
          </w:p>
        </w:tc>
      </w:tr>
      <w:tr w:rsidR="00A047D1" w:rsidRPr="00325D1F" w14:paraId="667C6981" w14:textId="77777777" w:rsidTr="006D357F">
        <w:tc>
          <w:tcPr>
            <w:tcW w:w="14173" w:type="dxa"/>
            <w:shd w:val="clear" w:color="auto" w:fill="auto"/>
          </w:tcPr>
          <w:p w14:paraId="4414503F" w14:textId="77777777" w:rsidR="00F95F2F" w:rsidRPr="00325D1F" w:rsidRDefault="002C5D28" w:rsidP="00F43D0B">
            <w:pPr>
              <w:pStyle w:val="TAL"/>
              <w:rPr>
                <w:b/>
                <w:i/>
                <w:szCs w:val="22"/>
                <w:lang w:val="en-GB" w:eastAsia="ja-JP"/>
              </w:rPr>
            </w:pPr>
            <w:bookmarkStart w:id="687" w:name="_Hlk515565132"/>
            <w:r w:rsidRPr="00325D1F">
              <w:rPr>
                <w:b/>
                <w:i/>
                <w:szCs w:val="22"/>
                <w:lang w:val="en-GB" w:eastAsia="ja-JP"/>
              </w:rPr>
              <w:t>sp-CSI-RNTI</w:t>
            </w:r>
          </w:p>
          <w:p w14:paraId="5A5769A3" w14:textId="3F6E74FA" w:rsidR="002C5D28" w:rsidRPr="00325D1F" w:rsidRDefault="002C5D28" w:rsidP="00E53190">
            <w:pPr>
              <w:pStyle w:val="TAL"/>
              <w:rPr>
                <w:b/>
                <w:i/>
                <w:szCs w:val="22"/>
                <w:lang w:val="en-GB" w:eastAsia="ja-JP"/>
              </w:rPr>
            </w:pPr>
            <w:r w:rsidRPr="00325D1F">
              <w:rPr>
                <w:szCs w:val="22"/>
                <w:lang w:val="en-GB" w:eastAsia="ja-JP"/>
              </w:rPr>
              <w:t xml:space="preserve">RNTI for Semi-Persistent CSI reporting on PUSCH (see </w:t>
            </w:r>
            <w:r w:rsidRPr="00325D1F">
              <w:rPr>
                <w:i/>
                <w:szCs w:val="22"/>
                <w:lang w:val="en-GB" w:eastAsia="ja-JP"/>
              </w:rPr>
              <w:t>CSI-ReportConfig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5.2.1.5.2)</w:t>
            </w:r>
            <w:r w:rsidR="00732FC2" w:rsidRPr="00325D1F">
              <w:rPr>
                <w:szCs w:val="22"/>
                <w:lang w:val="en-GB" w:eastAsia="ja-JP"/>
              </w:rPr>
              <w:t xml:space="preserve">. Network always configures </w:t>
            </w:r>
            <w:r w:rsidR="00EA4B01" w:rsidRPr="00325D1F">
              <w:rPr>
                <w:lang w:val="en-GB"/>
              </w:rPr>
              <w:t>the UE with a value for</w:t>
            </w:r>
            <w:r w:rsidR="00EA4B01" w:rsidRPr="00325D1F">
              <w:rPr>
                <w:szCs w:val="22"/>
                <w:lang w:val="en-GB" w:eastAsia="ja-JP"/>
              </w:rPr>
              <w:t xml:space="preserve"> </w:t>
            </w:r>
            <w:r w:rsidR="00732FC2" w:rsidRPr="00325D1F">
              <w:rPr>
                <w:szCs w:val="22"/>
                <w:lang w:val="en-GB" w:eastAsia="ja-JP"/>
              </w:rPr>
              <w:t xml:space="preserve">this field when </w:t>
            </w:r>
            <w:r w:rsidR="00732FC2" w:rsidRPr="00325D1F">
              <w:rPr>
                <w:lang w:val="en-GB" w:eastAsia="ja-JP"/>
              </w:rPr>
              <w:t xml:space="preserve">at least one </w:t>
            </w:r>
            <w:r w:rsidR="00732FC2" w:rsidRPr="00325D1F">
              <w:rPr>
                <w:i/>
                <w:lang w:val="en-GB" w:eastAsia="ja-JP"/>
              </w:rPr>
              <w:t xml:space="preserve">CSI-ReportConfig </w:t>
            </w:r>
            <w:r w:rsidR="00732FC2" w:rsidRPr="00325D1F">
              <w:rPr>
                <w:lang w:val="en-GB" w:eastAsia="ja-JP"/>
              </w:rPr>
              <w:t xml:space="preserve">with </w:t>
            </w:r>
            <w:r w:rsidR="00732FC2" w:rsidRPr="00325D1F">
              <w:rPr>
                <w:i/>
                <w:lang w:val="en-GB" w:eastAsia="ja-JP"/>
              </w:rPr>
              <w:t>reportConfigType</w:t>
            </w:r>
            <w:r w:rsidR="00732FC2" w:rsidRPr="00325D1F">
              <w:rPr>
                <w:lang w:val="en-GB" w:eastAsia="ja-JP"/>
              </w:rPr>
              <w:t xml:space="preserve"> set to </w:t>
            </w:r>
            <w:r w:rsidR="00732FC2" w:rsidRPr="00325D1F">
              <w:rPr>
                <w:i/>
                <w:lang w:val="en-GB" w:eastAsia="ja-JP"/>
              </w:rPr>
              <w:t xml:space="preserve">semiPersistentOnPUSCH </w:t>
            </w:r>
            <w:r w:rsidR="00732FC2" w:rsidRPr="00325D1F">
              <w:rPr>
                <w:lang w:val="en-GB" w:eastAsia="ja-JP"/>
              </w:rPr>
              <w:t>is configured</w:t>
            </w:r>
            <w:r w:rsidR="00D63A82" w:rsidRPr="00325D1F">
              <w:rPr>
                <w:szCs w:val="22"/>
                <w:lang w:val="en-GB" w:eastAsia="ja-JP"/>
              </w:rPr>
              <w:t>.</w:t>
            </w:r>
          </w:p>
        </w:tc>
      </w:tr>
      <w:bookmarkEnd w:id="687"/>
      <w:tr w:rsidR="00A047D1" w:rsidRPr="00325D1F" w14:paraId="526DA0FB" w14:textId="77777777" w:rsidTr="006D357F">
        <w:tc>
          <w:tcPr>
            <w:tcW w:w="14173" w:type="dxa"/>
            <w:shd w:val="clear" w:color="auto" w:fill="auto"/>
          </w:tcPr>
          <w:p w14:paraId="4DE86B28" w14:textId="77777777" w:rsidR="002C5D28" w:rsidRPr="00325D1F" w:rsidRDefault="002C5D28" w:rsidP="00F43D0B">
            <w:pPr>
              <w:pStyle w:val="TAL"/>
              <w:rPr>
                <w:szCs w:val="22"/>
                <w:lang w:val="en-GB" w:eastAsia="ja-JP"/>
              </w:rPr>
            </w:pPr>
            <w:r w:rsidRPr="00325D1F">
              <w:rPr>
                <w:b/>
                <w:i/>
                <w:szCs w:val="22"/>
                <w:lang w:val="en-GB" w:eastAsia="ja-JP"/>
              </w:rPr>
              <w:t>tpc-PUCCH-RNTI</w:t>
            </w:r>
          </w:p>
          <w:p w14:paraId="6863A995" w14:textId="77777777" w:rsidR="002C5D28" w:rsidRPr="00325D1F" w:rsidRDefault="002C5D28" w:rsidP="00E53190">
            <w:pPr>
              <w:pStyle w:val="TAL"/>
              <w:rPr>
                <w:szCs w:val="22"/>
                <w:lang w:val="en-GB" w:eastAsia="ja-JP"/>
              </w:rPr>
            </w:pPr>
            <w:r w:rsidRPr="00325D1F">
              <w:rPr>
                <w:szCs w:val="22"/>
                <w:lang w:val="en-GB" w:eastAsia="ja-JP"/>
              </w:rPr>
              <w:t xml:space="preserve">RNTI used for PUCCH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p>
        </w:tc>
      </w:tr>
      <w:tr w:rsidR="00A047D1" w:rsidRPr="00325D1F" w14:paraId="3849705D" w14:textId="77777777" w:rsidTr="006D357F">
        <w:tc>
          <w:tcPr>
            <w:tcW w:w="14173" w:type="dxa"/>
            <w:shd w:val="clear" w:color="auto" w:fill="auto"/>
          </w:tcPr>
          <w:p w14:paraId="52C58D95" w14:textId="77777777" w:rsidR="002C5D28" w:rsidRPr="00325D1F" w:rsidRDefault="002C5D28" w:rsidP="00F43D0B">
            <w:pPr>
              <w:pStyle w:val="TAL"/>
              <w:rPr>
                <w:szCs w:val="22"/>
                <w:lang w:val="en-GB" w:eastAsia="ja-JP"/>
              </w:rPr>
            </w:pPr>
            <w:r w:rsidRPr="00325D1F">
              <w:rPr>
                <w:b/>
                <w:i/>
                <w:szCs w:val="22"/>
                <w:lang w:val="en-GB" w:eastAsia="ja-JP"/>
              </w:rPr>
              <w:t>tpc-PUSCH-RNTI</w:t>
            </w:r>
          </w:p>
          <w:p w14:paraId="7FD56325" w14:textId="4616EC08" w:rsidR="002C5D28" w:rsidRPr="00325D1F" w:rsidRDefault="002C5D28" w:rsidP="00E53190">
            <w:pPr>
              <w:pStyle w:val="TAL"/>
              <w:rPr>
                <w:szCs w:val="22"/>
                <w:lang w:val="en-GB" w:eastAsia="ja-JP"/>
              </w:rPr>
            </w:pPr>
            <w:r w:rsidRPr="00325D1F">
              <w:rPr>
                <w:szCs w:val="22"/>
                <w:lang w:val="en-GB" w:eastAsia="ja-JP"/>
              </w:rPr>
              <w:t xml:space="preserve">RNTI used for PUSCH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r w:rsidR="00D63A82" w:rsidRPr="00325D1F">
              <w:rPr>
                <w:szCs w:val="22"/>
                <w:lang w:val="en-GB" w:eastAsia="ja-JP"/>
              </w:rPr>
              <w:t>.</w:t>
            </w:r>
          </w:p>
        </w:tc>
      </w:tr>
      <w:tr w:rsidR="00A047D1" w:rsidRPr="00325D1F" w14:paraId="1136A964" w14:textId="77777777" w:rsidTr="006D357F">
        <w:tc>
          <w:tcPr>
            <w:tcW w:w="14173" w:type="dxa"/>
            <w:shd w:val="clear" w:color="auto" w:fill="auto"/>
          </w:tcPr>
          <w:p w14:paraId="7468653E" w14:textId="77777777" w:rsidR="002C5D28" w:rsidRPr="00325D1F" w:rsidRDefault="002C5D28" w:rsidP="00F43D0B">
            <w:pPr>
              <w:pStyle w:val="TAL"/>
              <w:rPr>
                <w:szCs w:val="22"/>
                <w:lang w:val="en-GB" w:eastAsia="ja-JP"/>
              </w:rPr>
            </w:pPr>
            <w:r w:rsidRPr="00325D1F">
              <w:rPr>
                <w:b/>
                <w:i/>
                <w:szCs w:val="22"/>
                <w:lang w:val="en-GB" w:eastAsia="ja-JP"/>
              </w:rPr>
              <w:t>tpc-SRS-RNTI</w:t>
            </w:r>
          </w:p>
          <w:p w14:paraId="6400E3F9" w14:textId="7869BD94" w:rsidR="002C5D28" w:rsidRPr="00325D1F" w:rsidRDefault="002C5D28" w:rsidP="00E53190">
            <w:pPr>
              <w:pStyle w:val="TAL"/>
              <w:rPr>
                <w:szCs w:val="22"/>
                <w:lang w:val="en-GB" w:eastAsia="ja-JP"/>
              </w:rPr>
            </w:pPr>
            <w:r w:rsidRPr="00325D1F">
              <w:rPr>
                <w:szCs w:val="22"/>
                <w:lang w:val="en-GB" w:eastAsia="ja-JP"/>
              </w:rPr>
              <w:t xml:space="preserve">RNTI used for SRS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r w:rsidR="00D63A82" w:rsidRPr="00325D1F">
              <w:rPr>
                <w:szCs w:val="22"/>
                <w:lang w:val="en-GB" w:eastAsia="ja-JP"/>
              </w:rPr>
              <w:t>.</w:t>
            </w:r>
          </w:p>
        </w:tc>
      </w:tr>
      <w:tr w:rsidR="00581EBE" w:rsidRPr="00325D1F" w14:paraId="4017980F" w14:textId="77777777" w:rsidTr="006D357F">
        <w:tc>
          <w:tcPr>
            <w:tcW w:w="14173" w:type="dxa"/>
            <w:shd w:val="clear" w:color="auto" w:fill="auto"/>
          </w:tcPr>
          <w:p w14:paraId="790D2450" w14:textId="77777777" w:rsidR="00581EBE" w:rsidRPr="00325D1F" w:rsidRDefault="00581EBE" w:rsidP="001011DB">
            <w:pPr>
              <w:pStyle w:val="TAL"/>
              <w:rPr>
                <w:b/>
                <w:i/>
                <w:lang w:val="en-GB" w:eastAsia="ja-JP"/>
              </w:rPr>
            </w:pPr>
            <w:r w:rsidRPr="00325D1F">
              <w:rPr>
                <w:b/>
                <w:i/>
                <w:lang w:val="en-GB" w:eastAsia="ja-JP"/>
              </w:rPr>
              <w:t>xScale</w:t>
            </w:r>
          </w:p>
          <w:p w14:paraId="0836F9BE" w14:textId="1AFF7CC0" w:rsidR="00581EBE" w:rsidRPr="00325D1F" w:rsidRDefault="00581EBE" w:rsidP="001011DB">
            <w:pPr>
              <w:pStyle w:val="TAL"/>
              <w:rPr>
                <w:b/>
                <w:i/>
                <w:szCs w:val="22"/>
                <w:lang w:val="en-GB" w:eastAsia="ja-JP"/>
              </w:rPr>
            </w:pPr>
            <w:r w:rsidRPr="00325D1F">
              <w:rPr>
                <w:noProof/>
                <w:lang w:val="en-GB" w:eastAsia="ja-JP"/>
              </w:rPr>
              <w:t xml:space="preserve">The UE is allowed to drop NR only if the power scaling applied to NR results in a difference between scaled and unscaled NR UL of more than </w:t>
            </w:r>
            <w:r w:rsidRPr="00325D1F">
              <w:rPr>
                <w:i/>
                <w:noProof/>
                <w:lang w:val="en-GB" w:eastAsia="ja-JP"/>
              </w:rPr>
              <w:t>xScale</w:t>
            </w:r>
            <w:r w:rsidRPr="00325D1F">
              <w:rPr>
                <w:noProof/>
                <w:lang w:val="en-GB" w:eastAsia="ja-JP"/>
              </w:rPr>
              <w:t xml:space="preserve"> dB (see </w:t>
            </w:r>
            <w:r w:rsidR="00F93181" w:rsidRPr="00325D1F">
              <w:rPr>
                <w:noProof/>
                <w:lang w:val="en-GB" w:eastAsia="ja-JP"/>
              </w:rPr>
              <w:t xml:space="preserve">TS </w:t>
            </w:r>
            <w:r w:rsidRPr="00325D1F">
              <w:rPr>
                <w:noProof/>
                <w:lang w:val="en-GB" w:eastAsia="ja-JP"/>
              </w:rPr>
              <w:t>38.</w:t>
            </w:r>
            <w:r w:rsidR="00475608" w:rsidRPr="00325D1F">
              <w:rPr>
                <w:noProof/>
                <w:lang w:val="en-GB" w:eastAsia="ja-JP"/>
              </w:rPr>
              <w:t>213</w:t>
            </w:r>
            <w:r w:rsidR="00653A25" w:rsidRPr="00325D1F">
              <w:rPr>
                <w:noProof/>
                <w:lang w:val="en-GB" w:eastAsia="ja-JP"/>
              </w:rPr>
              <w:t xml:space="preserve"> [</w:t>
            </w:r>
            <w:r w:rsidR="00475608" w:rsidRPr="00325D1F">
              <w:rPr>
                <w:noProof/>
                <w:lang w:val="en-GB" w:eastAsia="ja-JP"/>
              </w:rPr>
              <w:t>1</w:t>
            </w:r>
            <w:r w:rsidR="00653A25" w:rsidRPr="00325D1F">
              <w:rPr>
                <w:noProof/>
                <w:lang w:val="en-GB" w:eastAsia="ja-JP"/>
              </w:rPr>
              <w:t>3]</w:t>
            </w:r>
            <w:r w:rsidRPr="00325D1F">
              <w:rPr>
                <w:noProof/>
                <w:lang w:val="en-GB" w:eastAsia="ja-JP"/>
              </w:rPr>
              <w:t>). If the value is not configured for dynamic power sharing, the UE assumes default value of 6 dB</w:t>
            </w:r>
            <w:r w:rsidR="00D63A82" w:rsidRPr="00325D1F">
              <w:rPr>
                <w:noProof/>
                <w:lang w:val="en-GB" w:eastAsia="ja-JP"/>
              </w:rPr>
              <w:t>.</w:t>
            </w:r>
          </w:p>
        </w:tc>
      </w:tr>
    </w:tbl>
    <w:p w14:paraId="64314D7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226FA7B5" w14:textId="77777777" w:rsidTr="006D357F">
        <w:tc>
          <w:tcPr>
            <w:tcW w:w="4027" w:type="dxa"/>
          </w:tcPr>
          <w:p w14:paraId="5275BC26" w14:textId="77777777" w:rsidR="002C5D28" w:rsidRPr="00325D1F" w:rsidRDefault="002C5D28" w:rsidP="00F43D0B">
            <w:pPr>
              <w:pStyle w:val="TAH"/>
              <w:rPr>
                <w:lang w:val="en-GB" w:eastAsia="ja-JP"/>
              </w:rPr>
            </w:pPr>
            <w:bookmarkStart w:id="688" w:name="_Hlk515565141"/>
            <w:r w:rsidRPr="00325D1F">
              <w:rPr>
                <w:lang w:val="en-GB" w:eastAsia="ja-JP"/>
              </w:rPr>
              <w:lastRenderedPageBreak/>
              <w:t>Conditional Presence</w:t>
            </w:r>
          </w:p>
        </w:tc>
        <w:tc>
          <w:tcPr>
            <w:tcW w:w="10146" w:type="dxa"/>
          </w:tcPr>
          <w:p w14:paraId="09BFE98E"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4FFD099" w14:textId="77777777" w:rsidTr="006D357F">
        <w:tc>
          <w:tcPr>
            <w:tcW w:w="4027" w:type="dxa"/>
          </w:tcPr>
          <w:p w14:paraId="30818A4B" w14:textId="77777777" w:rsidR="002C5D28" w:rsidRPr="00325D1F" w:rsidRDefault="002C5D28" w:rsidP="00F43D0B">
            <w:pPr>
              <w:pStyle w:val="TAL"/>
              <w:rPr>
                <w:i/>
                <w:lang w:val="en-GB" w:eastAsia="ja-JP"/>
              </w:rPr>
            </w:pPr>
            <w:r w:rsidRPr="00325D1F">
              <w:rPr>
                <w:i/>
                <w:lang w:val="en-GB" w:eastAsia="ja-JP"/>
              </w:rPr>
              <w:t>MCG-Only</w:t>
            </w:r>
          </w:p>
        </w:tc>
        <w:tc>
          <w:tcPr>
            <w:tcW w:w="10146" w:type="dxa"/>
          </w:tcPr>
          <w:p w14:paraId="74A33A48" w14:textId="77777777" w:rsidR="002C5D28" w:rsidRPr="00325D1F" w:rsidRDefault="002C5D28" w:rsidP="00F43D0B">
            <w:pPr>
              <w:pStyle w:val="TAL"/>
              <w:rPr>
                <w:lang w:val="en-GB" w:eastAsia="ja-JP"/>
              </w:rPr>
            </w:pPr>
            <w:r w:rsidRPr="00325D1F">
              <w:rPr>
                <w:lang w:val="en-GB" w:eastAsia="ja-JP"/>
              </w:rPr>
              <w:t xml:space="preserve">This field is optionally present, Need R, in the </w:t>
            </w:r>
            <w:r w:rsidRPr="00325D1F">
              <w:rPr>
                <w:i/>
                <w:lang w:val="en-GB" w:eastAsia="ja-JP"/>
              </w:rPr>
              <w:t>PhysicalCellGroupConfig</w:t>
            </w:r>
            <w:r w:rsidRPr="00325D1F">
              <w:rPr>
                <w:lang w:val="en-GB" w:eastAsia="ja-JP"/>
              </w:rPr>
              <w:t xml:space="preserve"> of the MCG. It is absent otherwise. </w:t>
            </w:r>
          </w:p>
        </w:tc>
      </w:tr>
      <w:bookmarkEnd w:id="688"/>
      <w:tr w:rsidR="00581EBE" w:rsidRPr="00325D1F" w14:paraId="0AFF64B0" w14:textId="77777777" w:rsidTr="006D357F">
        <w:tc>
          <w:tcPr>
            <w:tcW w:w="4027" w:type="dxa"/>
          </w:tcPr>
          <w:p w14:paraId="2654C55B" w14:textId="77777777" w:rsidR="00581EBE" w:rsidRPr="00325D1F" w:rsidRDefault="00581EBE" w:rsidP="001011DB">
            <w:pPr>
              <w:pStyle w:val="TAL"/>
              <w:rPr>
                <w:i/>
                <w:lang w:val="en-GB" w:eastAsia="ja-JP"/>
              </w:rPr>
            </w:pPr>
            <w:r w:rsidRPr="00325D1F">
              <w:rPr>
                <w:i/>
                <w:lang w:val="en-GB" w:eastAsia="ja-JP"/>
              </w:rPr>
              <w:t>SCG-Only</w:t>
            </w:r>
          </w:p>
        </w:tc>
        <w:tc>
          <w:tcPr>
            <w:tcW w:w="10146" w:type="dxa"/>
          </w:tcPr>
          <w:p w14:paraId="1D240C7A" w14:textId="103413D4" w:rsidR="00581EBE" w:rsidRPr="00325D1F" w:rsidRDefault="00581EBE" w:rsidP="001011DB">
            <w:pPr>
              <w:pStyle w:val="TAL"/>
              <w:rPr>
                <w:lang w:val="en-GB" w:eastAsia="ja-JP"/>
              </w:rPr>
            </w:pPr>
            <w:r w:rsidRPr="00325D1F">
              <w:rPr>
                <w:lang w:val="en-GB" w:eastAsia="ja-JP"/>
              </w:rPr>
              <w:t xml:space="preserve">This field is optionally present, Need S, in the </w:t>
            </w:r>
            <w:r w:rsidRPr="00325D1F">
              <w:rPr>
                <w:i/>
                <w:lang w:val="en-GB" w:eastAsia="ja-JP"/>
              </w:rPr>
              <w:t>PhysicalCellGroupConfig</w:t>
            </w:r>
            <w:r w:rsidRPr="00325D1F">
              <w:rPr>
                <w:lang w:val="en-GB" w:eastAsia="ja-JP"/>
              </w:rPr>
              <w:t xml:space="preserve"> of the SCG in </w:t>
            </w:r>
            <w:r w:rsidR="00475608" w:rsidRPr="00325D1F">
              <w:rPr>
                <w:lang w:val="en-GB" w:eastAsia="ja-JP"/>
              </w:rPr>
              <w:t>(NG)</w:t>
            </w:r>
            <w:r w:rsidRPr="00325D1F">
              <w:rPr>
                <w:lang w:val="en-GB" w:eastAsia="ja-JP"/>
              </w:rPr>
              <w:t xml:space="preserve">EN-DC </w:t>
            </w:r>
            <w:r w:rsidRPr="00325D1F">
              <w:rPr>
                <w:iCs/>
                <w:lang w:val="en-GB" w:eastAsia="ja-JP"/>
              </w:rPr>
              <w:t xml:space="preserve">as defined in </w:t>
            </w:r>
            <w:r w:rsidR="00F93181" w:rsidRPr="00325D1F">
              <w:rPr>
                <w:iCs/>
                <w:lang w:val="en-GB" w:eastAsia="ja-JP"/>
              </w:rPr>
              <w:t xml:space="preserve">TS </w:t>
            </w:r>
            <w:r w:rsidRPr="00325D1F">
              <w:rPr>
                <w:iCs/>
                <w:lang w:val="en-GB" w:eastAsia="ja-JP"/>
              </w:rPr>
              <w:t>38.</w:t>
            </w:r>
            <w:r w:rsidR="00475608" w:rsidRPr="00325D1F">
              <w:rPr>
                <w:iCs/>
                <w:lang w:val="en-GB" w:eastAsia="ja-JP"/>
              </w:rPr>
              <w:t>213</w:t>
            </w:r>
            <w:r w:rsidR="00217CAD" w:rsidRPr="00325D1F">
              <w:rPr>
                <w:iCs/>
                <w:lang w:val="en-GB" w:eastAsia="ja-JP"/>
              </w:rPr>
              <w:t xml:space="preserve"> [</w:t>
            </w:r>
            <w:r w:rsidR="00475608" w:rsidRPr="00325D1F">
              <w:rPr>
                <w:iCs/>
                <w:lang w:val="en-GB" w:eastAsia="ja-JP"/>
              </w:rPr>
              <w:t>1</w:t>
            </w:r>
            <w:r w:rsidR="00217CAD" w:rsidRPr="00325D1F">
              <w:rPr>
                <w:iCs/>
                <w:lang w:val="en-GB" w:eastAsia="ja-JP"/>
              </w:rPr>
              <w:t>3]</w:t>
            </w:r>
            <w:r w:rsidRPr="00325D1F">
              <w:rPr>
                <w:lang w:val="en-GB" w:eastAsia="ja-JP"/>
              </w:rPr>
              <w:t>. It is absent otherwise.</w:t>
            </w:r>
          </w:p>
        </w:tc>
      </w:tr>
    </w:tbl>
    <w:p w14:paraId="76CB6767" w14:textId="0EE4E33F" w:rsidR="000B4A46" w:rsidRDefault="000B4A46" w:rsidP="000B4A46"/>
    <w:p w14:paraId="661901A4" w14:textId="77777777" w:rsidR="00AF3745" w:rsidRPr="00325D1F" w:rsidRDefault="00AF3745" w:rsidP="00AF3745">
      <w:pPr>
        <w:pStyle w:val="Heading4"/>
        <w:rPr>
          <w:lang w:val="en-GB"/>
        </w:rPr>
      </w:pPr>
      <w:bookmarkStart w:id="689" w:name="_Toc20426047"/>
      <w:bookmarkStart w:id="690" w:name="_Toc29321443"/>
      <w:r w:rsidRPr="00325D1F">
        <w:rPr>
          <w:lang w:val="en-GB"/>
        </w:rPr>
        <w:t>–</w:t>
      </w:r>
      <w:r w:rsidRPr="00325D1F">
        <w:rPr>
          <w:lang w:val="en-GB"/>
        </w:rPr>
        <w:tab/>
      </w:r>
      <w:r w:rsidRPr="00325D1F">
        <w:rPr>
          <w:i/>
          <w:lang w:val="en-GB"/>
        </w:rPr>
        <w:t>PTRS-DownlinkConfig</w:t>
      </w:r>
      <w:bookmarkEnd w:id="689"/>
      <w:bookmarkEnd w:id="690"/>
    </w:p>
    <w:p w14:paraId="6860CF83" w14:textId="77777777" w:rsidR="00AF3745" w:rsidRPr="00325D1F" w:rsidRDefault="00AF3745" w:rsidP="00AF3745">
      <w:r w:rsidRPr="00325D1F">
        <w:t xml:space="preserve">The IE </w:t>
      </w:r>
      <w:r w:rsidRPr="00325D1F">
        <w:rPr>
          <w:i/>
        </w:rPr>
        <w:t>PTRS-DownlinkConfig</w:t>
      </w:r>
      <w:r w:rsidRPr="00325D1F">
        <w:t xml:space="preserve"> is used to configure downlink phase tracking reference signals (PTRS) (see TS 38.214 [19] clause 5.1.6.3)</w:t>
      </w:r>
    </w:p>
    <w:p w14:paraId="6505B3BF" w14:textId="77777777" w:rsidR="00AF3745" w:rsidRPr="00325D1F" w:rsidRDefault="00AF3745" w:rsidP="00AF3745">
      <w:pPr>
        <w:pStyle w:val="TH"/>
        <w:rPr>
          <w:lang w:val="en-GB"/>
        </w:rPr>
      </w:pPr>
      <w:r w:rsidRPr="00325D1F">
        <w:rPr>
          <w:i/>
          <w:lang w:val="en-GB"/>
        </w:rPr>
        <w:t>PTRS-DownlinkConfig</w:t>
      </w:r>
      <w:r w:rsidRPr="00325D1F">
        <w:rPr>
          <w:lang w:val="en-GB"/>
        </w:rPr>
        <w:t xml:space="preserve"> information element</w:t>
      </w:r>
    </w:p>
    <w:p w14:paraId="26CD9A74" w14:textId="77777777" w:rsidR="00AF3745" w:rsidRPr="005D6EB4" w:rsidRDefault="00AF3745" w:rsidP="00AF3745">
      <w:pPr>
        <w:pStyle w:val="PL"/>
        <w:rPr>
          <w:color w:val="808080"/>
        </w:rPr>
      </w:pPr>
      <w:r w:rsidRPr="005D6EB4">
        <w:rPr>
          <w:color w:val="808080"/>
        </w:rPr>
        <w:t>-- ASN1START</w:t>
      </w:r>
    </w:p>
    <w:p w14:paraId="38AB157B" w14:textId="77777777" w:rsidR="00AF3745" w:rsidRPr="005D6EB4" w:rsidRDefault="00AF3745" w:rsidP="00AF3745">
      <w:pPr>
        <w:pStyle w:val="PL"/>
        <w:rPr>
          <w:color w:val="808080"/>
        </w:rPr>
      </w:pPr>
      <w:r w:rsidRPr="005D6EB4">
        <w:rPr>
          <w:color w:val="808080"/>
        </w:rPr>
        <w:t>-- TAG-PTRS-DOWNLINKCONFIG-START</w:t>
      </w:r>
    </w:p>
    <w:p w14:paraId="1663D226" w14:textId="77777777" w:rsidR="00AF3745" w:rsidRPr="00325D1F" w:rsidRDefault="00AF3745" w:rsidP="00AF3745">
      <w:pPr>
        <w:pStyle w:val="PL"/>
      </w:pPr>
    </w:p>
    <w:p w14:paraId="0E81B3B4" w14:textId="77777777" w:rsidR="00AF3745" w:rsidRPr="00325D1F" w:rsidRDefault="00AF3745" w:rsidP="00AF3745">
      <w:pPr>
        <w:pStyle w:val="PL"/>
      </w:pPr>
      <w:r w:rsidRPr="00325D1F">
        <w:t xml:space="preserve">PTRS-DownlinkConfig ::=             </w:t>
      </w:r>
      <w:r w:rsidRPr="00777603">
        <w:rPr>
          <w:color w:val="993366"/>
        </w:rPr>
        <w:t>SEQUENCE</w:t>
      </w:r>
      <w:r w:rsidRPr="00325D1F">
        <w:t xml:space="preserve"> {</w:t>
      </w:r>
    </w:p>
    <w:p w14:paraId="20D7C733" w14:textId="77777777" w:rsidR="00AF3745" w:rsidRPr="005D6EB4" w:rsidRDefault="00AF3745" w:rsidP="00AF3745">
      <w:pPr>
        <w:pStyle w:val="PL"/>
        <w:rPr>
          <w:color w:val="808080"/>
        </w:rPr>
      </w:pPr>
      <w:r w:rsidRPr="00325D1F">
        <w:t xml:space="preserve">    frequencyDensity                    </w:t>
      </w:r>
      <w:r w:rsidRPr="00777603">
        <w:rPr>
          <w:color w:val="993366"/>
        </w:rPr>
        <w:t>SEQUENCE</w:t>
      </w:r>
      <w:r w:rsidRPr="00325D1F">
        <w:t xml:space="preserve"> (</w:t>
      </w:r>
      <w:r w:rsidRPr="00777603">
        <w:rPr>
          <w:color w:val="993366"/>
        </w:rPr>
        <w:t>SIZE</w:t>
      </w:r>
      <w:r w:rsidRPr="00325D1F">
        <w:t xml:space="preserve"> (2))</w:t>
      </w:r>
      <w:r w:rsidRPr="00777603">
        <w:rPr>
          <w:color w:val="993366"/>
        </w:rPr>
        <w:t xml:space="preserve"> OF</w:t>
      </w:r>
      <w:r w:rsidRPr="00325D1F">
        <w:t xml:space="preserve"> </w:t>
      </w:r>
      <w:r w:rsidRPr="00777603">
        <w:rPr>
          <w:color w:val="993366"/>
        </w:rPr>
        <w:t>INTEGER</w:t>
      </w:r>
      <w:r w:rsidRPr="00325D1F">
        <w:t xml:space="preserve"> (1..276)                                 </w:t>
      </w:r>
      <w:r w:rsidRPr="00777603">
        <w:rPr>
          <w:color w:val="993366"/>
        </w:rPr>
        <w:t>OPTIONAL</w:t>
      </w:r>
      <w:r w:rsidRPr="00325D1F">
        <w:t xml:space="preserve">,   </w:t>
      </w:r>
      <w:r w:rsidRPr="005D6EB4">
        <w:rPr>
          <w:color w:val="808080"/>
        </w:rPr>
        <w:t>-- Need S</w:t>
      </w:r>
    </w:p>
    <w:p w14:paraId="1101BBF5" w14:textId="77777777" w:rsidR="00AF3745" w:rsidRPr="005D6EB4" w:rsidRDefault="00AF3745" w:rsidP="00AF3745">
      <w:pPr>
        <w:pStyle w:val="PL"/>
        <w:rPr>
          <w:color w:val="808080"/>
        </w:rPr>
      </w:pPr>
      <w:r w:rsidRPr="00325D1F">
        <w:t xml:space="preserve">    timeDensity                         </w:t>
      </w:r>
      <w:r w:rsidRPr="00777603">
        <w:rPr>
          <w:color w:val="993366"/>
        </w:rPr>
        <w:t>SEQUENCE</w:t>
      </w:r>
      <w:r w:rsidRPr="00325D1F">
        <w:t xml:space="preserve"> (</w:t>
      </w:r>
      <w:r w:rsidRPr="00777603">
        <w:rPr>
          <w:color w:val="993366"/>
        </w:rPr>
        <w:t>SIZE</w:t>
      </w:r>
      <w:r w:rsidRPr="00325D1F">
        <w:t xml:space="preserve"> (3))</w:t>
      </w:r>
      <w:r w:rsidRPr="00777603">
        <w:rPr>
          <w:color w:val="993366"/>
        </w:rPr>
        <w:t xml:space="preserve"> OF</w:t>
      </w:r>
      <w:r w:rsidRPr="00325D1F">
        <w:t xml:space="preserve"> </w:t>
      </w:r>
      <w:r w:rsidRPr="00777603">
        <w:rPr>
          <w:color w:val="993366"/>
        </w:rPr>
        <w:t>INTEGER</w:t>
      </w:r>
      <w:r w:rsidRPr="00325D1F">
        <w:t xml:space="preserve"> (0..29)                                  </w:t>
      </w:r>
      <w:r w:rsidRPr="00777603">
        <w:rPr>
          <w:color w:val="993366"/>
        </w:rPr>
        <w:t>OPTIONAL</w:t>
      </w:r>
      <w:r w:rsidRPr="00325D1F">
        <w:t xml:space="preserve">,   </w:t>
      </w:r>
      <w:r w:rsidRPr="005D6EB4">
        <w:rPr>
          <w:color w:val="808080"/>
        </w:rPr>
        <w:t>-- Need S</w:t>
      </w:r>
    </w:p>
    <w:p w14:paraId="0A9463F9" w14:textId="77777777" w:rsidR="00AF3745" w:rsidRPr="005D6EB4" w:rsidRDefault="00AF3745" w:rsidP="00AF3745">
      <w:pPr>
        <w:pStyle w:val="PL"/>
        <w:rPr>
          <w:color w:val="808080"/>
        </w:rPr>
      </w:pPr>
      <w:r w:rsidRPr="00325D1F">
        <w:t xml:space="preserve">    epre-Ratio                          </w:t>
      </w:r>
      <w:r w:rsidRPr="00777603">
        <w:rPr>
          <w:color w:val="993366"/>
        </w:rPr>
        <w:t>INTEGER</w:t>
      </w:r>
      <w:r w:rsidRPr="00325D1F">
        <w:t xml:space="preserve"> (0..3)                                                          </w:t>
      </w:r>
      <w:r w:rsidRPr="00777603">
        <w:rPr>
          <w:color w:val="993366"/>
        </w:rPr>
        <w:t>OPTIONAL</w:t>
      </w:r>
      <w:r w:rsidRPr="00325D1F">
        <w:t xml:space="preserve">,   </w:t>
      </w:r>
      <w:r w:rsidRPr="005D6EB4">
        <w:rPr>
          <w:color w:val="808080"/>
        </w:rPr>
        <w:t>-- Need S</w:t>
      </w:r>
    </w:p>
    <w:p w14:paraId="79CC033F" w14:textId="77777777" w:rsidR="00AF3745" w:rsidRPr="005D6EB4" w:rsidRDefault="00AF3745" w:rsidP="00AF3745">
      <w:pPr>
        <w:pStyle w:val="PL"/>
        <w:rPr>
          <w:color w:val="808080"/>
        </w:rPr>
      </w:pPr>
      <w:r w:rsidRPr="00325D1F">
        <w:t xml:space="preserve">    resourceElementOffset               </w:t>
      </w:r>
      <w:r w:rsidRPr="00777603">
        <w:rPr>
          <w:color w:val="993366"/>
        </w:rPr>
        <w:t>ENUMERATED</w:t>
      </w:r>
      <w:r w:rsidRPr="00325D1F">
        <w:t xml:space="preserve"> { offset01, offset10, offset11 }                             </w:t>
      </w:r>
      <w:r w:rsidRPr="00777603">
        <w:rPr>
          <w:color w:val="993366"/>
        </w:rPr>
        <w:t>OPTIONAL</w:t>
      </w:r>
      <w:r w:rsidRPr="00325D1F">
        <w:t xml:space="preserve">,   </w:t>
      </w:r>
      <w:r w:rsidRPr="005D6EB4">
        <w:rPr>
          <w:color w:val="808080"/>
        </w:rPr>
        <w:t>-- Need S</w:t>
      </w:r>
    </w:p>
    <w:p w14:paraId="60E74E04" w14:textId="34309E50" w:rsidR="00AB5A3F" w:rsidRDefault="00AF3745" w:rsidP="00AB5A3F">
      <w:pPr>
        <w:pStyle w:val="PL"/>
        <w:rPr>
          <w:ins w:id="691" w:author="Ericsson_RAN2_after108" w:date="2020-01-29T16:37:00Z"/>
        </w:rPr>
      </w:pPr>
      <w:r w:rsidRPr="00325D1F">
        <w:t xml:space="preserve">    ...</w:t>
      </w:r>
      <w:ins w:id="692" w:author="Ericsson_RAN2_after108" w:date="2020-01-29T16:37:00Z">
        <w:r w:rsidR="00AB5A3F">
          <w:t>,</w:t>
        </w:r>
      </w:ins>
    </w:p>
    <w:p w14:paraId="24A8EBB0" w14:textId="77777777" w:rsidR="00AB5A3F" w:rsidRDefault="00AB5A3F" w:rsidP="00AB5A3F">
      <w:pPr>
        <w:pStyle w:val="PL"/>
        <w:rPr>
          <w:ins w:id="693" w:author="Ericsson_RAN2_after108" w:date="2020-01-29T16:37:00Z"/>
        </w:rPr>
      </w:pPr>
      <w:ins w:id="694" w:author="Ericsson_RAN2_after108" w:date="2020-01-29T16:37:00Z">
        <w:r>
          <w:t xml:space="preserve">    [[</w:t>
        </w:r>
      </w:ins>
    </w:p>
    <w:p w14:paraId="7F66788E" w14:textId="77777777" w:rsidR="00AB5A3F" w:rsidRDefault="00AB5A3F" w:rsidP="00AB5A3F">
      <w:pPr>
        <w:pStyle w:val="PL"/>
        <w:rPr>
          <w:ins w:id="695" w:author="Ericsson_RAN2_after108" w:date="2020-01-29T16:37:00Z"/>
        </w:rPr>
      </w:pPr>
      <w:ins w:id="696" w:author="Ericsson_RAN2_after108" w:date="2020-01-29T16:37:00Z">
        <w:r>
          <w:t xml:space="preserve">    maxNrofPorts-r16                        ENUMERATED { n2}    </w:t>
        </w:r>
        <w:r>
          <w:rPr>
            <w:color w:val="993366"/>
          </w:rPr>
          <w:t>OPTIONAL</w:t>
        </w:r>
        <w:r>
          <w:t xml:space="preserve">   </w:t>
        </w:r>
        <w:r>
          <w:rPr>
            <w:color w:val="808080"/>
          </w:rPr>
          <w:t>-- Need R</w:t>
        </w:r>
      </w:ins>
    </w:p>
    <w:p w14:paraId="192BD394" w14:textId="77777777" w:rsidR="00AB5A3F" w:rsidRDefault="00AB5A3F" w:rsidP="00AB5A3F">
      <w:pPr>
        <w:pStyle w:val="PL"/>
        <w:rPr>
          <w:ins w:id="697" w:author="Ericsson_RAN2_after108" w:date="2020-01-29T16:37:00Z"/>
        </w:rPr>
      </w:pPr>
      <w:ins w:id="698" w:author="Ericsson_RAN2_after108" w:date="2020-01-29T16:37:00Z">
        <w:r>
          <w:t xml:space="preserve">    ]]</w:t>
        </w:r>
      </w:ins>
    </w:p>
    <w:p w14:paraId="22A58625" w14:textId="77777777" w:rsidR="00AF3745" w:rsidRPr="00325D1F" w:rsidRDefault="00AF3745" w:rsidP="00AF3745">
      <w:pPr>
        <w:pStyle w:val="PL"/>
      </w:pPr>
    </w:p>
    <w:p w14:paraId="4317EF77" w14:textId="77777777" w:rsidR="00AF3745" w:rsidRPr="00325D1F" w:rsidRDefault="00AF3745" w:rsidP="00AF3745">
      <w:pPr>
        <w:pStyle w:val="PL"/>
      </w:pPr>
      <w:r w:rsidRPr="00325D1F">
        <w:t>}</w:t>
      </w:r>
    </w:p>
    <w:p w14:paraId="084A80A6" w14:textId="77777777" w:rsidR="00AF3745" w:rsidRPr="00325D1F" w:rsidRDefault="00AF3745" w:rsidP="00AF3745">
      <w:pPr>
        <w:pStyle w:val="PL"/>
      </w:pPr>
    </w:p>
    <w:p w14:paraId="2D3620AB" w14:textId="77777777" w:rsidR="00AF3745" w:rsidRPr="005D6EB4" w:rsidRDefault="00AF3745" w:rsidP="00AF3745">
      <w:pPr>
        <w:pStyle w:val="PL"/>
        <w:rPr>
          <w:color w:val="808080"/>
        </w:rPr>
      </w:pPr>
      <w:r w:rsidRPr="005D6EB4">
        <w:rPr>
          <w:color w:val="808080"/>
        </w:rPr>
        <w:t>-- TAG-PTRS-DOWNLINKCONFIG-STOP</w:t>
      </w:r>
    </w:p>
    <w:p w14:paraId="10901B16" w14:textId="77777777" w:rsidR="00AF3745" w:rsidRPr="005D6EB4" w:rsidRDefault="00AF3745" w:rsidP="00AF3745">
      <w:pPr>
        <w:pStyle w:val="PL"/>
        <w:rPr>
          <w:color w:val="808080"/>
        </w:rPr>
      </w:pPr>
      <w:r w:rsidRPr="005D6EB4">
        <w:rPr>
          <w:color w:val="808080"/>
        </w:rPr>
        <w:t>-- ASN1STOP</w:t>
      </w:r>
    </w:p>
    <w:p w14:paraId="036BE21A" w14:textId="77777777" w:rsidR="00AF3745" w:rsidRPr="00325D1F" w:rsidRDefault="00AF3745" w:rsidP="00AF374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3745" w:rsidRPr="00325D1F" w14:paraId="5C80A072" w14:textId="77777777" w:rsidTr="002A73BB">
        <w:tc>
          <w:tcPr>
            <w:tcW w:w="14173" w:type="dxa"/>
            <w:shd w:val="clear" w:color="auto" w:fill="auto"/>
          </w:tcPr>
          <w:p w14:paraId="5CCDC161" w14:textId="77777777" w:rsidR="00AF3745" w:rsidRPr="00325D1F" w:rsidRDefault="00AF3745" w:rsidP="002A73BB">
            <w:pPr>
              <w:pStyle w:val="TAH"/>
              <w:rPr>
                <w:szCs w:val="22"/>
                <w:lang w:val="en-GB" w:eastAsia="ja-JP"/>
              </w:rPr>
            </w:pPr>
            <w:r w:rsidRPr="00325D1F">
              <w:rPr>
                <w:i/>
                <w:szCs w:val="22"/>
                <w:lang w:val="en-GB" w:eastAsia="ja-JP"/>
              </w:rPr>
              <w:t xml:space="preserve">PTRS-DownlinkConfig </w:t>
            </w:r>
            <w:r w:rsidRPr="00325D1F">
              <w:rPr>
                <w:szCs w:val="22"/>
                <w:lang w:val="en-GB" w:eastAsia="ja-JP"/>
              </w:rPr>
              <w:t>field descriptions</w:t>
            </w:r>
          </w:p>
        </w:tc>
      </w:tr>
      <w:tr w:rsidR="00AF3745" w:rsidRPr="00325D1F" w14:paraId="1A02B397" w14:textId="77777777" w:rsidTr="002A73BB">
        <w:tc>
          <w:tcPr>
            <w:tcW w:w="14173" w:type="dxa"/>
            <w:shd w:val="clear" w:color="auto" w:fill="auto"/>
          </w:tcPr>
          <w:p w14:paraId="4D981911" w14:textId="77777777" w:rsidR="00AF3745" w:rsidRPr="00325D1F" w:rsidRDefault="00AF3745" w:rsidP="002A73BB">
            <w:pPr>
              <w:pStyle w:val="TAL"/>
              <w:rPr>
                <w:szCs w:val="22"/>
                <w:lang w:val="en-GB" w:eastAsia="ja-JP"/>
              </w:rPr>
            </w:pPr>
            <w:r w:rsidRPr="00325D1F">
              <w:rPr>
                <w:b/>
                <w:i/>
                <w:szCs w:val="22"/>
                <w:lang w:val="en-GB" w:eastAsia="ja-JP"/>
              </w:rPr>
              <w:t>epre-Ratio</w:t>
            </w:r>
          </w:p>
          <w:p w14:paraId="5F069158" w14:textId="77777777" w:rsidR="00AF3745" w:rsidRPr="00325D1F" w:rsidRDefault="00AF3745" w:rsidP="002A73BB">
            <w:pPr>
              <w:pStyle w:val="TAL"/>
              <w:rPr>
                <w:szCs w:val="22"/>
                <w:lang w:val="en-GB" w:eastAsia="ja-JP"/>
              </w:rPr>
            </w:pPr>
            <w:r w:rsidRPr="00325D1F">
              <w:rPr>
                <w:szCs w:val="22"/>
                <w:lang w:val="en-GB" w:eastAsia="ja-JP"/>
              </w:rPr>
              <w:t>EPRE ratio between PTRS and PDSCH. Value 0 corresponds to the codepoint "00" in table 4.1-2. Value 1 corresponds to codepoint "01", and so on. If the field is not provided, the UE applies value 0 (see TS 38.214 [19], clause 4.1).</w:t>
            </w:r>
          </w:p>
        </w:tc>
      </w:tr>
      <w:tr w:rsidR="00AF3745" w:rsidRPr="00325D1F" w14:paraId="49D80D13" w14:textId="77777777" w:rsidTr="002A73BB">
        <w:tc>
          <w:tcPr>
            <w:tcW w:w="14173" w:type="dxa"/>
            <w:shd w:val="clear" w:color="auto" w:fill="auto"/>
          </w:tcPr>
          <w:p w14:paraId="74B05A6E" w14:textId="77777777" w:rsidR="00AF3745" w:rsidRPr="00325D1F" w:rsidRDefault="00AF3745" w:rsidP="002A73BB">
            <w:pPr>
              <w:pStyle w:val="TAL"/>
              <w:rPr>
                <w:szCs w:val="22"/>
                <w:lang w:val="en-GB" w:eastAsia="ja-JP"/>
              </w:rPr>
            </w:pPr>
            <w:r w:rsidRPr="00325D1F">
              <w:rPr>
                <w:b/>
                <w:i/>
                <w:szCs w:val="22"/>
                <w:lang w:val="en-GB" w:eastAsia="ja-JP"/>
              </w:rPr>
              <w:t>frequencyDensity</w:t>
            </w:r>
          </w:p>
          <w:p w14:paraId="2C8A1F1B" w14:textId="77777777" w:rsidR="00AF3745" w:rsidRPr="00325D1F" w:rsidRDefault="00AF3745" w:rsidP="002A73BB">
            <w:pPr>
              <w:pStyle w:val="TAL"/>
              <w:rPr>
                <w:szCs w:val="22"/>
                <w:lang w:val="en-GB" w:eastAsia="ja-JP"/>
              </w:rPr>
            </w:pPr>
            <w:r w:rsidRPr="00325D1F">
              <w:rPr>
                <w:szCs w:val="22"/>
                <w:lang w:val="en-GB" w:eastAsia="ja-JP"/>
              </w:rPr>
              <w:t>Presence and frequency density of DL PT-RS as a function of Scheduled BW. If the field is absent, the UE uses K_PT-RS = 2 (see TS 38.214 [19], clause 5.1.6.3, table 5.1.6.3-2).</w:t>
            </w:r>
          </w:p>
        </w:tc>
      </w:tr>
      <w:tr w:rsidR="00AB5A3F" w:rsidRPr="00325D1F" w14:paraId="24ABA9CC" w14:textId="77777777" w:rsidTr="002A73BB">
        <w:trPr>
          <w:ins w:id="699" w:author="Ericsson_RAN2_after108" w:date="2020-01-29T16:37:00Z"/>
        </w:trPr>
        <w:tc>
          <w:tcPr>
            <w:tcW w:w="14173" w:type="dxa"/>
            <w:shd w:val="clear" w:color="auto" w:fill="auto"/>
          </w:tcPr>
          <w:p w14:paraId="304A0A59" w14:textId="77777777" w:rsidR="0061200C" w:rsidRDefault="0061200C" w:rsidP="0061200C">
            <w:pPr>
              <w:pStyle w:val="TAL"/>
              <w:rPr>
                <w:ins w:id="700" w:author="Ericsson_RAN2_after108" w:date="2020-01-29T16:37:00Z"/>
                <w:b/>
                <w:i/>
                <w:szCs w:val="22"/>
                <w:lang w:val="en-GB" w:eastAsia="ja-JP"/>
              </w:rPr>
            </w:pPr>
            <w:ins w:id="701" w:author="Ericsson_RAN2_after108" w:date="2020-01-29T16:37:00Z">
              <w:r>
                <w:rPr>
                  <w:b/>
                  <w:i/>
                  <w:szCs w:val="22"/>
                  <w:lang w:val="en-GB" w:eastAsia="ja-JP"/>
                </w:rPr>
                <w:t>maxNrofPorts</w:t>
              </w:r>
            </w:ins>
          </w:p>
          <w:p w14:paraId="2F81E144" w14:textId="0517880C" w:rsidR="00AB5A3F" w:rsidRPr="00325D1F" w:rsidRDefault="0061200C" w:rsidP="0061200C">
            <w:pPr>
              <w:pStyle w:val="TAL"/>
              <w:rPr>
                <w:ins w:id="702" w:author="Ericsson_RAN2_after108" w:date="2020-01-29T16:37:00Z"/>
                <w:b/>
                <w:i/>
                <w:szCs w:val="22"/>
                <w:lang w:val="en-GB" w:eastAsia="ja-JP"/>
              </w:rPr>
            </w:pPr>
            <w:ins w:id="703" w:author="Ericsson_RAN2_after108" w:date="2020-01-29T16:37:00Z">
              <w:r>
                <w:rPr>
                  <w:szCs w:val="22"/>
                  <w:lang w:val="en-GB" w:eastAsia="ja-JP"/>
                </w:rPr>
                <w:t xml:space="preserve">Indicates that the UE shall receive 2 DL PTRS </w:t>
              </w:r>
              <w:r w:rsidRPr="004A6CCC">
                <w:rPr>
                  <w:szCs w:val="22"/>
                  <w:lang w:val="en-GB" w:eastAsia="ja-JP"/>
                </w:rPr>
                <w:t xml:space="preserve">ports in cases </w:t>
              </w:r>
              <w:del w:id="704" w:author="Nokia, Nokia Shanghai Bell" w:date="2020-02-25T13:17:00Z">
                <w:r w:rsidRPr="004A6CCC" w:rsidDel="00A63BDE">
                  <w:rPr>
                    <w:szCs w:val="22"/>
                    <w:lang w:val="en-GB" w:eastAsia="ja-JP"/>
                  </w:rPr>
                  <w:delText xml:space="preserve"> </w:delText>
                </w:r>
              </w:del>
              <w:r w:rsidRPr="004A6CCC">
                <w:rPr>
                  <w:szCs w:val="22"/>
                  <w:lang w:val="en-GB" w:eastAsia="ja-JP"/>
                </w:rPr>
                <w:t>specified in TS 38.214</w:t>
              </w:r>
            </w:ins>
            <w:ins w:id="705" w:author="Nokia, Nokia Shanghai Bell" w:date="2020-02-25T13:17:00Z">
              <w:r w:rsidR="00A63BDE">
                <w:rPr>
                  <w:szCs w:val="22"/>
                  <w:lang w:val="en-GB" w:eastAsia="ja-JP"/>
                </w:rPr>
                <w:t xml:space="preserve"> [19]</w:t>
              </w:r>
            </w:ins>
            <w:ins w:id="706" w:author="Ericsson_RAN2_after108" w:date="2020-01-29T16:37:00Z">
              <w:r w:rsidRPr="004A6CCC">
                <w:rPr>
                  <w:szCs w:val="22"/>
                  <w:lang w:val="en-GB" w:eastAsia="ja-JP"/>
                </w:rPr>
                <w:t xml:space="preserve"> (clause 5.1.6.3).</w:t>
              </w:r>
            </w:ins>
          </w:p>
        </w:tc>
      </w:tr>
      <w:tr w:rsidR="00AF3745" w:rsidRPr="00325D1F" w14:paraId="32466C3A" w14:textId="77777777" w:rsidTr="002A73BB">
        <w:tc>
          <w:tcPr>
            <w:tcW w:w="14173" w:type="dxa"/>
            <w:shd w:val="clear" w:color="auto" w:fill="auto"/>
          </w:tcPr>
          <w:p w14:paraId="007A6993" w14:textId="77777777" w:rsidR="00AF3745" w:rsidRPr="00325D1F" w:rsidRDefault="00AF3745" w:rsidP="002A73BB">
            <w:pPr>
              <w:pStyle w:val="TAL"/>
              <w:rPr>
                <w:szCs w:val="22"/>
                <w:lang w:val="en-GB" w:eastAsia="ja-JP"/>
              </w:rPr>
            </w:pPr>
            <w:r w:rsidRPr="00325D1F">
              <w:rPr>
                <w:b/>
                <w:i/>
                <w:szCs w:val="22"/>
                <w:lang w:val="en-GB" w:eastAsia="ja-JP"/>
              </w:rPr>
              <w:t>resourceElementOffset</w:t>
            </w:r>
          </w:p>
          <w:p w14:paraId="7330CD71" w14:textId="77777777" w:rsidR="00AF3745" w:rsidRPr="00325D1F" w:rsidRDefault="00AF3745" w:rsidP="002A73BB">
            <w:pPr>
              <w:pStyle w:val="TAL"/>
              <w:rPr>
                <w:szCs w:val="22"/>
                <w:lang w:val="en-GB" w:eastAsia="ja-JP"/>
              </w:rPr>
            </w:pPr>
            <w:r w:rsidRPr="00325D1F">
              <w:rPr>
                <w:szCs w:val="22"/>
                <w:lang w:val="en-GB" w:eastAsia="ja-JP"/>
              </w:rPr>
              <w:t>Indicates the subcarrier offset for DL PTRS. If the field is absent, the UE applies the value offset00 (see TS 38.214 [19], clause 6.4.1.2.2.1).</w:t>
            </w:r>
          </w:p>
        </w:tc>
      </w:tr>
      <w:tr w:rsidR="00AF3745" w:rsidRPr="00325D1F" w14:paraId="51BB5AC7" w14:textId="77777777" w:rsidTr="002A73BB">
        <w:tc>
          <w:tcPr>
            <w:tcW w:w="14173" w:type="dxa"/>
            <w:shd w:val="clear" w:color="auto" w:fill="auto"/>
          </w:tcPr>
          <w:p w14:paraId="52B2BBF8" w14:textId="77777777" w:rsidR="00AF3745" w:rsidRPr="00325D1F" w:rsidRDefault="00AF3745" w:rsidP="002A73BB">
            <w:pPr>
              <w:pStyle w:val="TAL"/>
              <w:rPr>
                <w:szCs w:val="22"/>
                <w:lang w:val="en-GB" w:eastAsia="ja-JP"/>
              </w:rPr>
            </w:pPr>
            <w:r w:rsidRPr="00325D1F">
              <w:rPr>
                <w:b/>
                <w:i/>
                <w:szCs w:val="22"/>
                <w:lang w:val="en-GB" w:eastAsia="ja-JP"/>
              </w:rPr>
              <w:t>timeDensity</w:t>
            </w:r>
          </w:p>
          <w:p w14:paraId="2DE1FD33" w14:textId="77777777" w:rsidR="00AF3745" w:rsidRPr="00325D1F" w:rsidRDefault="00AF3745" w:rsidP="002A73BB">
            <w:pPr>
              <w:pStyle w:val="TAL"/>
              <w:rPr>
                <w:szCs w:val="22"/>
                <w:lang w:val="en-GB" w:eastAsia="ja-JP"/>
              </w:rPr>
            </w:pPr>
            <w:r w:rsidRPr="00325D1F">
              <w:rPr>
                <w:szCs w:val="22"/>
                <w:lang w:val="en-GB" w:eastAsia="ja-JP"/>
              </w:rPr>
              <w:t>Presence and time density of DL PT-RS as a function of MCS. The value 29 is only applicable for MCS Table 5.1.3.1-1 (TS 38.214 [19]). If the field is absent, the UE uses L_PT-RS = 1 (see TS 38.214 [19], clause 5.1.6.3, table 5.1.6.3-1).</w:t>
            </w:r>
          </w:p>
        </w:tc>
      </w:tr>
    </w:tbl>
    <w:p w14:paraId="7DEE8ED9" w14:textId="77777777" w:rsidR="003B0B94" w:rsidRPr="00325D1F" w:rsidRDefault="003B0B94" w:rsidP="000B4A46"/>
    <w:p w14:paraId="744AE076" w14:textId="77777777" w:rsidR="002C5D28" w:rsidRPr="00325D1F" w:rsidRDefault="002C5D28" w:rsidP="002C5D28">
      <w:pPr>
        <w:pStyle w:val="Heading4"/>
        <w:rPr>
          <w:lang w:val="en-GB"/>
        </w:rPr>
      </w:pPr>
      <w:bookmarkStart w:id="707" w:name="_Toc20426049"/>
      <w:bookmarkStart w:id="708" w:name="_Toc29321445"/>
      <w:r w:rsidRPr="00325D1F">
        <w:rPr>
          <w:lang w:val="en-GB"/>
        </w:rPr>
        <w:lastRenderedPageBreak/>
        <w:t>–</w:t>
      </w:r>
      <w:r w:rsidRPr="00325D1F">
        <w:rPr>
          <w:lang w:val="en-GB"/>
        </w:rPr>
        <w:tab/>
      </w:r>
      <w:r w:rsidRPr="00325D1F">
        <w:rPr>
          <w:i/>
          <w:lang w:val="en-GB"/>
        </w:rPr>
        <w:t>PUCCH-Config</w:t>
      </w:r>
      <w:bookmarkEnd w:id="707"/>
      <w:bookmarkEnd w:id="708"/>
    </w:p>
    <w:p w14:paraId="77920D6B" w14:textId="77777777" w:rsidR="002C5D28" w:rsidRPr="00325D1F" w:rsidRDefault="002C5D28" w:rsidP="002C5D28">
      <w:r w:rsidRPr="00325D1F">
        <w:t xml:space="preserve">The IE </w:t>
      </w:r>
      <w:r w:rsidRPr="00325D1F">
        <w:rPr>
          <w:i/>
        </w:rPr>
        <w:t>PUCCH-Config</w:t>
      </w:r>
      <w:r w:rsidRPr="00325D1F">
        <w:t xml:space="preserve"> is used to configure UE specific PUCCH parameters (per BWP).</w:t>
      </w:r>
    </w:p>
    <w:p w14:paraId="3919BA22" w14:textId="77777777" w:rsidR="002C5D28" w:rsidRPr="00325D1F" w:rsidRDefault="002C5D28" w:rsidP="002C5D28">
      <w:pPr>
        <w:pStyle w:val="TH"/>
        <w:rPr>
          <w:lang w:val="en-GB"/>
        </w:rPr>
      </w:pPr>
      <w:r w:rsidRPr="00325D1F">
        <w:rPr>
          <w:i/>
          <w:lang w:val="en-GB"/>
        </w:rPr>
        <w:t>PUCCH-Config</w:t>
      </w:r>
      <w:r w:rsidRPr="00325D1F">
        <w:rPr>
          <w:lang w:val="en-GB"/>
        </w:rPr>
        <w:t xml:space="preserve"> information element</w:t>
      </w:r>
    </w:p>
    <w:p w14:paraId="2B06725C" w14:textId="77777777" w:rsidR="002C5D28" w:rsidRPr="005D6EB4" w:rsidRDefault="002C5D28" w:rsidP="0096519C">
      <w:pPr>
        <w:pStyle w:val="PL"/>
        <w:rPr>
          <w:color w:val="808080"/>
        </w:rPr>
      </w:pPr>
      <w:r w:rsidRPr="005D6EB4">
        <w:rPr>
          <w:color w:val="808080"/>
        </w:rPr>
        <w:t>-- ASN1START</w:t>
      </w:r>
    </w:p>
    <w:p w14:paraId="315DFC41" w14:textId="77777777" w:rsidR="002C5D28" w:rsidRPr="005D6EB4" w:rsidRDefault="002C5D28" w:rsidP="0096519C">
      <w:pPr>
        <w:pStyle w:val="PL"/>
        <w:rPr>
          <w:color w:val="808080"/>
        </w:rPr>
      </w:pPr>
      <w:r w:rsidRPr="005D6EB4">
        <w:rPr>
          <w:color w:val="808080"/>
        </w:rPr>
        <w:t>-- TAG-PUCCH-CONFIG-START</w:t>
      </w:r>
    </w:p>
    <w:p w14:paraId="7DA3125D" w14:textId="77777777" w:rsidR="002C5D28" w:rsidRPr="00325D1F" w:rsidRDefault="002C5D28" w:rsidP="0096519C">
      <w:pPr>
        <w:pStyle w:val="PL"/>
      </w:pPr>
    </w:p>
    <w:p w14:paraId="7404884C" w14:textId="77777777" w:rsidR="002C5D28" w:rsidRPr="00325D1F" w:rsidRDefault="002C5D28" w:rsidP="0096519C">
      <w:pPr>
        <w:pStyle w:val="PL"/>
      </w:pPr>
      <w:r w:rsidRPr="00325D1F">
        <w:t xml:space="preserve">PUCCH-Config ::=                        </w:t>
      </w:r>
      <w:r w:rsidRPr="00777603">
        <w:rPr>
          <w:color w:val="993366"/>
        </w:rPr>
        <w:t>SEQUENCE</w:t>
      </w:r>
      <w:r w:rsidRPr="00325D1F">
        <w:t xml:space="preserve"> {</w:t>
      </w:r>
    </w:p>
    <w:p w14:paraId="6CEDB807" w14:textId="4E09770F" w:rsidR="002C5D28" w:rsidRPr="005D6EB4" w:rsidRDefault="002C5D28" w:rsidP="0096519C">
      <w:pPr>
        <w:pStyle w:val="PL"/>
        <w:rPr>
          <w:color w:val="808080"/>
        </w:rPr>
      </w:pPr>
      <w:r w:rsidRPr="00325D1F">
        <w:t xml:space="preserve">    resourceSetToAddModList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004F17E1" w:rsidRPr="00325D1F">
        <w:t xml:space="preserve"> PUCCH-ResourceSet   </w:t>
      </w:r>
      <w:r w:rsidRPr="00777603">
        <w:rPr>
          <w:color w:val="993366"/>
        </w:rPr>
        <w:t>OPTIONAL</w:t>
      </w:r>
      <w:r w:rsidR="004F17E1" w:rsidRPr="00325D1F">
        <w:t xml:space="preserve">, </w:t>
      </w:r>
      <w:r w:rsidRPr="005D6EB4">
        <w:rPr>
          <w:color w:val="808080"/>
        </w:rPr>
        <w:t>-- Need N</w:t>
      </w:r>
    </w:p>
    <w:p w14:paraId="76B9DE73" w14:textId="3800D327" w:rsidR="002C5D28" w:rsidRPr="005D6EB4" w:rsidRDefault="002C5D28" w:rsidP="0096519C">
      <w:pPr>
        <w:pStyle w:val="PL"/>
        <w:rPr>
          <w:color w:val="808080"/>
        </w:rPr>
      </w:pPr>
      <w:r w:rsidRPr="00325D1F">
        <w:t xml:space="preserve">    resourceSetToReleaseList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Pr="00325D1F">
        <w:t xml:space="preserve"> PUCCH-ResourceSetId</w:t>
      </w:r>
      <w:r w:rsidR="004F17E1" w:rsidRPr="00325D1F">
        <w:t xml:space="preserve"> </w:t>
      </w:r>
      <w:r w:rsidRPr="00777603">
        <w:rPr>
          <w:color w:val="993366"/>
        </w:rPr>
        <w:t>OPTIONAL</w:t>
      </w:r>
      <w:r w:rsidRPr="00325D1F">
        <w:t xml:space="preserve">, </w:t>
      </w:r>
      <w:r w:rsidRPr="005D6EB4">
        <w:rPr>
          <w:color w:val="808080"/>
        </w:rPr>
        <w:t>-- Need N</w:t>
      </w:r>
    </w:p>
    <w:p w14:paraId="5397CFFF" w14:textId="12B1448E" w:rsidR="002C5D28" w:rsidRPr="005D6EB4" w:rsidRDefault="002C5D28" w:rsidP="0096519C">
      <w:pPr>
        <w:pStyle w:val="PL"/>
        <w:rPr>
          <w:color w:val="808080"/>
        </w:rPr>
      </w:pPr>
      <w:r w:rsidRPr="00325D1F">
        <w:t xml:space="preserve">    resourceToAddModList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w:t>
      </w:r>
      <w:r w:rsidR="004F17E1" w:rsidRPr="00325D1F">
        <w:t xml:space="preserve">UCCH-Resource         </w:t>
      </w:r>
      <w:r w:rsidRPr="00777603">
        <w:rPr>
          <w:color w:val="993366"/>
        </w:rPr>
        <w:t>OPTIONAL</w:t>
      </w:r>
      <w:r w:rsidRPr="00325D1F">
        <w:t xml:space="preserve">, </w:t>
      </w:r>
      <w:r w:rsidRPr="005D6EB4">
        <w:rPr>
          <w:color w:val="808080"/>
        </w:rPr>
        <w:t>-- Need N</w:t>
      </w:r>
    </w:p>
    <w:p w14:paraId="02134AF9" w14:textId="4B30FD4B" w:rsidR="002C5D28" w:rsidRPr="005D6EB4" w:rsidRDefault="002C5D28" w:rsidP="0096519C">
      <w:pPr>
        <w:pStyle w:val="PL"/>
        <w:rPr>
          <w:color w:val="808080"/>
        </w:rPr>
      </w:pPr>
      <w:r w:rsidRPr="00325D1F">
        <w:t xml:space="preserve">    resourceToReleaseList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PUCCH-ResourceId     </w:t>
      </w:r>
      <w:r w:rsidR="004F17E1" w:rsidRPr="00325D1F">
        <w:t xml:space="preserve">  </w:t>
      </w:r>
      <w:r w:rsidRPr="00777603">
        <w:rPr>
          <w:color w:val="993366"/>
        </w:rPr>
        <w:t>OPTIONAL</w:t>
      </w:r>
      <w:r w:rsidRPr="00325D1F">
        <w:t xml:space="preserve">, </w:t>
      </w:r>
      <w:r w:rsidRPr="005D6EB4">
        <w:rPr>
          <w:color w:val="808080"/>
        </w:rPr>
        <w:t>-- Need N</w:t>
      </w:r>
    </w:p>
    <w:p w14:paraId="392FE40F" w14:textId="7DA81B97" w:rsidR="002C5D28" w:rsidRPr="005D6EB4" w:rsidRDefault="002C5D28" w:rsidP="0096519C">
      <w:pPr>
        <w:pStyle w:val="PL"/>
        <w:rPr>
          <w:color w:val="808080"/>
        </w:rPr>
      </w:pPr>
      <w:r w:rsidRPr="00325D1F">
        <w:t xml:space="preserve">    format1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7D4CF6BA" w14:textId="2C5F6F5A" w:rsidR="002C5D28" w:rsidRPr="005D6EB4" w:rsidRDefault="002C5D28" w:rsidP="0096519C">
      <w:pPr>
        <w:pStyle w:val="PL"/>
        <w:rPr>
          <w:color w:val="808080"/>
        </w:rPr>
      </w:pPr>
      <w:r w:rsidRPr="00325D1F">
        <w:t xml:space="preserve">    format2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0CA24844" w14:textId="7594C9C3" w:rsidR="002C5D28" w:rsidRPr="005D6EB4" w:rsidRDefault="002C5D28" w:rsidP="0096519C">
      <w:pPr>
        <w:pStyle w:val="PL"/>
        <w:rPr>
          <w:color w:val="808080"/>
        </w:rPr>
      </w:pPr>
      <w:r w:rsidRPr="00325D1F">
        <w:t xml:space="preserve">    format3                                 SetupRelease { PUCCH-FormatConfig }                                  </w:t>
      </w:r>
      <w:r w:rsidR="00BA24B5" w:rsidRPr="00325D1F">
        <w:t xml:space="preserve"> </w:t>
      </w:r>
      <w:r w:rsidRPr="00777603">
        <w:rPr>
          <w:color w:val="993366"/>
        </w:rPr>
        <w:t>OPTIONAL</w:t>
      </w:r>
      <w:r w:rsidRPr="00325D1F">
        <w:t xml:space="preserve">, </w:t>
      </w:r>
      <w:r w:rsidRPr="005D6EB4">
        <w:rPr>
          <w:color w:val="808080"/>
        </w:rPr>
        <w:t>-- Need M</w:t>
      </w:r>
    </w:p>
    <w:p w14:paraId="48BB1492" w14:textId="5EEC9F7F" w:rsidR="002C5D28" w:rsidRPr="005D6EB4" w:rsidRDefault="002C5D28" w:rsidP="0096519C">
      <w:pPr>
        <w:pStyle w:val="PL"/>
        <w:rPr>
          <w:color w:val="808080"/>
        </w:rPr>
      </w:pPr>
      <w:r w:rsidRPr="00325D1F">
        <w:t xml:space="preserve">    format4                                 SetupRelease { PUCCH-FormatConfig }                                   </w:t>
      </w:r>
      <w:r w:rsidRPr="00777603">
        <w:rPr>
          <w:color w:val="993366"/>
        </w:rPr>
        <w:t>OPTIONAL</w:t>
      </w:r>
      <w:r w:rsidRPr="00325D1F">
        <w:t xml:space="preserve">, </w:t>
      </w:r>
      <w:r w:rsidRPr="005D6EB4">
        <w:rPr>
          <w:color w:val="808080"/>
        </w:rPr>
        <w:t>-- Need M</w:t>
      </w:r>
    </w:p>
    <w:p w14:paraId="4C1103E6" w14:textId="77777777" w:rsidR="002C5D28" w:rsidRPr="00325D1F" w:rsidRDefault="002C5D28" w:rsidP="0096519C">
      <w:pPr>
        <w:pStyle w:val="PL"/>
      </w:pPr>
    </w:p>
    <w:p w14:paraId="546C11E2" w14:textId="66681349" w:rsidR="00BA24B5" w:rsidRPr="00325D1F" w:rsidRDefault="002C5D28" w:rsidP="0096519C">
      <w:pPr>
        <w:pStyle w:val="PL"/>
      </w:pPr>
      <w:r w:rsidRPr="00325D1F">
        <w:t xml:space="preserve">    schedulingRequestResourceToAddModList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SchedulingRequestResourceConfig </w:t>
      </w:r>
      <w:r w:rsidR="004F17E1" w:rsidRPr="00325D1F">
        <w:t xml:space="preserve">  </w:t>
      </w:r>
    </w:p>
    <w:p w14:paraId="43CF66BF" w14:textId="321C911F"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83088DC" w14:textId="5DB59176" w:rsidR="00BA24B5" w:rsidRPr="00325D1F" w:rsidRDefault="002C5D28" w:rsidP="0096519C">
      <w:pPr>
        <w:pStyle w:val="PL"/>
      </w:pPr>
      <w:r w:rsidRPr="00325D1F">
        <w:t xml:space="preserve">    schedulingRequestResourceToReleaseList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SchedulingRequestResourceId</w:t>
      </w:r>
    </w:p>
    <w:p w14:paraId="06A57F36" w14:textId="32761740"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160DFB95" w14:textId="4DEB3CD4" w:rsidR="002C5D28" w:rsidRPr="005D6EB4" w:rsidRDefault="002C5D28" w:rsidP="0096519C">
      <w:pPr>
        <w:pStyle w:val="PL"/>
        <w:rPr>
          <w:color w:val="808080"/>
        </w:rPr>
      </w:pPr>
      <w:r w:rsidRPr="00325D1F">
        <w:t xml:space="preserve">    multi-CSI-PUCCH-ResourceList            </w:t>
      </w:r>
      <w:r w:rsidRPr="00777603">
        <w:rPr>
          <w:color w:val="993366"/>
        </w:rPr>
        <w:t>SEQUENCE</w:t>
      </w:r>
      <w:r w:rsidRPr="00325D1F">
        <w:t xml:space="preserve"> (</w:t>
      </w:r>
      <w:r w:rsidRPr="00777603">
        <w:rPr>
          <w:color w:val="993366"/>
        </w:rPr>
        <w:t>SIZE</w:t>
      </w:r>
      <w:r w:rsidRPr="00325D1F">
        <w:t xml:space="preserve"> (1..2))</w:t>
      </w:r>
      <w:r w:rsidRPr="00777603">
        <w:rPr>
          <w:color w:val="993366"/>
        </w:rPr>
        <w:t xml:space="preserve"> OF</w:t>
      </w:r>
      <w:r w:rsidRPr="00325D1F">
        <w:t xml:space="preserve"> PUCCH-ResourceId                            </w:t>
      </w:r>
      <w:r w:rsidRPr="00777603">
        <w:rPr>
          <w:color w:val="993366"/>
        </w:rPr>
        <w:t>OPTIONAL</w:t>
      </w:r>
      <w:r w:rsidRPr="00325D1F">
        <w:t>,</w:t>
      </w:r>
      <w:r w:rsidR="004F17E1" w:rsidRPr="00325D1F">
        <w:t xml:space="preserve"> </w:t>
      </w:r>
      <w:r w:rsidRPr="005D6EB4">
        <w:rPr>
          <w:color w:val="808080"/>
        </w:rPr>
        <w:t>-- Need M</w:t>
      </w:r>
    </w:p>
    <w:p w14:paraId="3179491D" w14:textId="371D0200" w:rsidR="002C5D28" w:rsidRPr="005D6EB4" w:rsidRDefault="002C5D28" w:rsidP="0096519C">
      <w:pPr>
        <w:pStyle w:val="PL"/>
        <w:rPr>
          <w:color w:val="808080"/>
        </w:rPr>
      </w:pPr>
      <w:r w:rsidRPr="00325D1F">
        <w:t xml:space="preserve">    dl-DataToUL-ACK                         </w:t>
      </w:r>
      <w:r w:rsidRPr="00777603">
        <w:rPr>
          <w:color w:val="993366"/>
        </w:rPr>
        <w:t>SEQUENCE</w:t>
      </w:r>
      <w:r w:rsidRPr="00325D1F">
        <w:t xml:space="preserve"> (</w:t>
      </w:r>
      <w:r w:rsidRPr="00777603">
        <w:rPr>
          <w:color w:val="993366"/>
        </w:rPr>
        <w:t>SIZE</w:t>
      </w:r>
      <w:r w:rsidRPr="00325D1F">
        <w:t xml:space="preserve"> (1..8))</w:t>
      </w:r>
      <w:r w:rsidRPr="00777603">
        <w:rPr>
          <w:color w:val="993366"/>
        </w:rPr>
        <w:t xml:space="preserve"> OF</w:t>
      </w:r>
      <w:r w:rsidRPr="00325D1F">
        <w:t xml:space="preserve"> </w:t>
      </w:r>
      <w:r w:rsidRPr="00777603">
        <w:rPr>
          <w:color w:val="993366"/>
        </w:rPr>
        <w:t>INTEGER</w:t>
      </w:r>
      <w:r w:rsidRPr="00325D1F">
        <w:t xml:space="preserve"> (0..15)                             </w:t>
      </w:r>
      <w:r w:rsidRPr="00777603">
        <w:rPr>
          <w:color w:val="993366"/>
        </w:rPr>
        <w:t>OPTIONAL</w:t>
      </w:r>
      <w:r w:rsidR="004F17E1" w:rsidRPr="00325D1F">
        <w:t xml:space="preserve">, </w:t>
      </w:r>
      <w:r w:rsidRPr="005D6EB4">
        <w:rPr>
          <w:color w:val="808080"/>
        </w:rPr>
        <w:t>-- Need M</w:t>
      </w:r>
    </w:p>
    <w:p w14:paraId="14F6AA0A" w14:textId="77777777" w:rsidR="002C5D28" w:rsidRPr="00325D1F" w:rsidRDefault="002C5D28" w:rsidP="0096519C">
      <w:pPr>
        <w:pStyle w:val="PL"/>
      </w:pPr>
    </w:p>
    <w:p w14:paraId="1E0F34FF" w14:textId="0F24A0DA" w:rsidR="00BA24B5" w:rsidRPr="00325D1F" w:rsidRDefault="002C5D28" w:rsidP="0096519C">
      <w:pPr>
        <w:pStyle w:val="PL"/>
      </w:pPr>
      <w:r w:rsidRPr="00325D1F">
        <w:t xml:space="preserve">    spatialRelationInfoToAddModList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004F17E1" w:rsidRPr="00325D1F">
        <w:t xml:space="preserve"> PUCCH-SpatialRelationInfo</w:t>
      </w:r>
    </w:p>
    <w:p w14:paraId="55E60691" w14:textId="7A1E3AB6"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w:t>
      </w:r>
      <w:r w:rsidR="004F17E1" w:rsidRPr="00325D1F">
        <w:t xml:space="preserve"> </w:t>
      </w:r>
      <w:r w:rsidR="002C5D28" w:rsidRPr="005D6EB4">
        <w:rPr>
          <w:color w:val="808080"/>
        </w:rPr>
        <w:t>-- Need N</w:t>
      </w:r>
    </w:p>
    <w:p w14:paraId="7496C6B5" w14:textId="77777777" w:rsidR="004F17E1" w:rsidRPr="00325D1F" w:rsidRDefault="002C5D28" w:rsidP="0096519C">
      <w:pPr>
        <w:pStyle w:val="PL"/>
      </w:pPr>
      <w:r w:rsidRPr="00325D1F">
        <w:t xml:space="preserve">    spatialRelationInfoToReleaseList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Pr="00325D1F">
        <w:t xml:space="preserve"> PUCCH-SpatialRelationInfoId</w:t>
      </w:r>
    </w:p>
    <w:p w14:paraId="57520C62" w14:textId="0B3B85DE" w:rsidR="002C5D28" w:rsidRPr="005D6EB4" w:rsidRDefault="004F17E1" w:rsidP="0096519C">
      <w:pPr>
        <w:pStyle w:val="PL"/>
        <w:rPr>
          <w:color w:val="808080"/>
        </w:rPr>
      </w:pPr>
      <w:r w:rsidRPr="00325D1F">
        <w:t xml:space="preserve">                                                                                                                  </w:t>
      </w:r>
      <w:r w:rsidR="002C5D28" w:rsidRPr="00777603">
        <w:rPr>
          <w:color w:val="993366"/>
        </w:rPr>
        <w:t>OPTIONAL</w:t>
      </w:r>
      <w:r w:rsidRPr="00325D1F">
        <w:t xml:space="preserve">, </w:t>
      </w:r>
      <w:r w:rsidR="002C5D28" w:rsidRPr="005D6EB4">
        <w:rPr>
          <w:color w:val="808080"/>
        </w:rPr>
        <w:t>-- Need N</w:t>
      </w:r>
    </w:p>
    <w:p w14:paraId="01B1E48C" w14:textId="058B51BF" w:rsidR="002C5D28" w:rsidRPr="005D6EB4" w:rsidRDefault="002C5D28" w:rsidP="0096519C">
      <w:pPr>
        <w:pStyle w:val="PL"/>
        <w:rPr>
          <w:color w:val="808080"/>
        </w:rPr>
      </w:pPr>
      <w:r w:rsidRPr="00325D1F">
        <w:t xml:space="preserve">    pucch-PowerControl                      PUCCH-PowerControl                              </w:t>
      </w:r>
      <w:r w:rsidR="004F17E1" w:rsidRPr="00325D1F">
        <w:t xml:space="preserve">                      </w:t>
      </w:r>
      <w:r w:rsidRPr="00777603">
        <w:rPr>
          <w:color w:val="993366"/>
        </w:rPr>
        <w:t>OPTIONAL</w:t>
      </w:r>
      <w:r w:rsidR="004F17E1" w:rsidRPr="00325D1F">
        <w:t xml:space="preserve">, </w:t>
      </w:r>
      <w:r w:rsidRPr="005D6EB4">
        <w:rPr>
          <w:color w:val="808080"/>
        </w:rPr>
        <w:t>-- Need M</w:t>
      </w:r>
    </w:p>
    <w:p w14:paraId="5FB72267" w14:textId="4836393B" w:rsidR="00964180" w:rsidRDefault="002C5D28" w:rsidP="00964180">
      <w:pPr>
        <w:pStyle w:val="PL"/>
        <w:rPr>
          <w:ins w:id="709" w:author="Ericsson_RAN2_after108" w:date="2020-01-29T15:50:00Z"/>
          <w:szCs w:val="16"/>
        </w:rPr>
      </w:pPr>
      <w:r w:rsidRPr="00325D1F">
        <w:t xml:space="preserve">    ...</w:t>
      </w:r>
      <w:ins w:id="710" w:author="Ericsson_RAN2_after108" w:date="2020-01-29T15:50:00Z">
        <w:r w:rsidR="00964180">
          <w:rPr>
            <w:szCs w:val="16"/>
          </w:rPr>
          <w:t>,</w:t>
        </w:r>
      </w:ins>
    </w:p>
    <w:p w14:paraId="0FAFBD1C" w14:textId="77777777" w:rsidR="00964180" w:rsidRDefault="00964180" w:rsidP="00964180">
      <w:pPr>
        <w:pStyle w:val="PL"/>
        <w:rPr>
          <w:ins w:id="711" w:author="Ericsson_RAN2_after108" w:date="2020-01-29T15:50:00Z"/>
          <w:szCs w:val="16"/>
        </w:rPr>
      </w:pPr>
      <w:ins w:id="712" w:author="Ericsson_RAN2_after108" w:date="2020-01-29T15:50:00Z">
        <w:r>
          <w:rPr>
            <w:szCs w:val="16"/>
          </w:rPr>
          <w:t xml:space="preserve">    [[</w:t>
        </w:r>
      </w:ins>
    </w:p>
    <w:p w14:paraId="63F6A007" w14:textId="47860894" w:rsidR="00964180" w:rsidRDefault="00964180" w:rsidP="00964180">
      <w:pPr>
        <w:pStyle w:val="PL"/>
        <w:rPr>
          <w:ins w:id="713" w:author="Ericsson_RAN2_after108" w:date="2020-01-29T15:50:00Z"/>
          <w:szCs w:val="16"/>
        </w:rPr>
      </w:pPr>
      <w:ins w:id="714" w:author="Ericsson_RAN2_after108" w:date="2020-01-29T15:50:00Z">
        <w:r>
          <w:rPr>
            <w:szCs w:val="16"/>
          </w:rPr>
          <w:t xml:space="preserve">    dmrs-UplinkTransformPrecodingPUCCH-r16  </w:t>
        </w:r>
        <w:r>
          <w:rPr>
            <w:color w:val="993366"/>
            <w:szCs w:val="16"/>
          </w:rPr>
          <w:t>ENUMERATED</w:t>
        </w:r>
        <w:r>
          <w:rPr>
            <w:szCs w:val="16"/>
          </w:rPr>
          <w:t xml:space="preserve"> {enabled}</w:t>
        </w:r>
        <w:r>
          <w:rPr>
            <w:color w:val="993366"/>
            <w:szCs w:val="16"/>
          </w:rPr>
          <w:t xml:space="preserve">                    </w:t>
        </w:r>
        <w:r w:rsidR="00EB4BE8">
          <w:rPr>
            <w:color w:val="993366"/>
            <w:szCs w:val="16"/>
          </w:rPr>
          <w:t xml:space="preserve">                              </w:t>
        </w:r>
        <w:r>
          <w:rPr>
            <w:color w:val="993366"/>
            <w:szCs w:val="16"/>
          </w:rPr>
          <w:t>OPTIONAL</w:t>
        </w:r>
      </w:ins>
      <w:ins w:id="715" w:author="Ericsson_RAN2_after108" w:date="2020-01-29T15:51:00Z">
        <w:r w:rsidR="006F0973">
          <w:rPr>
            <w:color w:val="993366"/>
            <w:szCs w:val="16"/>
          </w:rPr>
          <w:t>,</w:t>
        </w:r>
      </w:ins>
      <w:ins w:id="716" w:author="Ericsson_RAN2_after108" w:date="2020-01-29T15:50:00Z">
        <w:r>
          <w:rPr>
            <w:szCs w:val="16"/>
          </w:rPr>
          <w:t xml:space="preserve"> </w:t>
        </w:r>
      </w:ins>
      <w:ins w:id="717" w:author="Ericsson_RAN2_after108" w:date="2020-01-29T15:51:00Z">
        <w:r w:rsidR="006F0973">
          <w:rPr>
            <w:szCs w:val="16"/>
          </w:rPr>
          <w:t xml:space="preserve"> </w:t>
        </w:r>
      </w:ins>
      <w:ins w:id="718" w:author="Ericsson_RAN2_after108" w:date="2020-01-29T15:50:00Z">
        <w:r>
          <w:rPr>
            <w:color w:val="808080"/>
            <w:szCs w:val="16"/>
          </w:rPr>
          <w:t>-- Cond PI2-BPSK</w:t>
        </w:r>
      </w:ins>
    </w:p>
    <w:p w14:paraId="076629FA" w14:textId="77777777" w:rsidR="00964180" w:rsidRDefault="00964180" w:rsidP="00964180">
      <w:pPr>
        <w:pStyle w:val="PL"/>
        <w:rPr>
          <w:ins w:id="719" w:author="Ericsson_RAN2_after108" w:date="2020-01-29T15:50:00Z"/>
          <w:color w:val="808080"/>
          <w:szCs w:val="16"/>
        </w:rPr>
      </w:pPr>
      <w:ins w:id="720" w:author="Ericsson_RAN2_after108" w:date="2020-01-29T15:50:00Z">
        <w:r>
          <w:rPr>
            <w:szCs w:val="16"/>
          </w:rPr>
          <w:t xml:space="preserve">    spatialRelationInfoToAddModList-r16     PUCCH-SpatialRelationInfoList-r16                                     </w:t>
        </w:r>
        <w:r>
          <w:rPr>
            <w:color w:val="993366"/>
            <w:szCs w:val="16"/>
          </w:rPr>
          <w:t>OPTIONAL</w:t>
        </w:r>
        <w:r>
          <w:rPr>
            <w:szCs w:val="16"/>
          </w:rPr>
          <w:t xml:space="preserve">, </w:t>
        </w:r>
        <w:r>
          <w:rPr>
            <w:color w:val="808080"/>
            <w:szCs w:val="16"/>
          </w:rPr>
          <w:t>-- Need N</w:t>
        </w:r>
      </w:ins>
    </w:p>
    <w:p w14:paraId="756511D7" w14:textId="0E40713D" w:rsidR="00964180" w:rsidRDefault="00964180" w:rsidP="00964180">
      <w:pPr>
        <w:pStyle w:val="PL"/>
        <w:rPr>
          <w:ins w:id="721" w:author="After109eOnline2" w:date="2020-03-03T15:29:00Z"/>
          <w:color w:val="808080"/>
          <w:szCs w:val="16"/>
        </w:rPr>
      </w:pPr>
      <w:ins w:id="722" w:author="Ericsson_RAN2_after108" w:date="2020-01-29T15:50:00Z">
        <w:r>
          <w:rPr>
            <w:szCs w:val="16"/>
          </w:rPr>
          <w:t xml:space="preserve">    spatialRelationInfoToReleaseList-r16    PUCCH-SpatialRelationInfoIdList-r16                                   </w:t>
        </w:r>
        <w:r>
          <w:rPr>
            <w:color w:val="993366"/>
            <w:szCs w:val="16"/>
          </w:rPr>
          <w:t>OPTIONAL</w:t>
        </w:r>
        <w:r>
          <w:rPr>
            <w:szCs w:val="16"/>
          </w:rPr>
          <w:t xml:space="preserve">  </w:t>
        </w:r>
        <w:r>
          <w:rPr>
            <w:color w:val="808080"/>
            <w:szCs w:val="16"/>
          </w:rPr>
          <w:t>-- Need N</w:t>
        </w:r>
      </w:ins>
    </w:p>
    <w:p w14:paraId="41CAC0FC" w14:textId="77777777" w:rsidR="00696FE9" w:rsidRPr="00942576" w:rsidRDefault="00696FE9" w:rsidP="00696FE9">
      <w:pPr>
        <w:pStyle w:val="PL"/>
        <w:rPr>
          <w:ins w:id="723" w:author="After109eOnline2" w:date="2020-03-03T15:29:00Z"/>
          <w:color w:val="FF0000"/>
          <w:highlight w:val="cyan"/>
          <w:u w:val="single"/>
          <w:rPrChange w:id="724" w:author="After109eOnline2" w:date="2020-03-03T15:30:00Z">
            <w:rPr>
              <w:ins w:id="725" w:author="After109eOnline2" w:date="2020-03-03T15:29:00Z"/>
              <w:color w:val="FF0000"/>
              <w:u w:val="single"/>
            </w:rPr>
          </w:rPrChange>
        </w:rPr>
      </w:pPr>
      <w:ins w:id="726" w:author="After109eOnline2" w:date="2020-03-03T15:29:00Z">
        <w:r w:rsidRPr="00CB13F7">
          <w:rPr>
            <w:color w:val="FF0000"/>
            <w:szCs w:val="16"/>
            <w:u w:val="single"/>
          </w:rPr>
          <w:tab/>
        </w:r>
        <w:r w:rsidRPr="00942576">
          <w:rPr>
            <w:color w:val="FF0000"/>
            <w:highlight w:val="cyan"/>
            <w:u w:val="single"/>
            <w:rPrChange w:id="727" w:author="After109eOnline2" w:date="2020-03-03T15:30:00Z">
              <w:rPr>
                <w:color w:val="FF0000"/>
                <w:u w:val="single"/>
              </w:rPr>
            </w:rPrChange>
          </w:rPr>
          <w:t>resourceGroupToAddModList-r16           SEQUENCE (SIZE (1..maxNrofPUCCH-ResourceGroups-r16)) OF PUCCH-ResourceGroup-r16   OPTIONAL, -- Need N</w:t>
        </w:r>
      </w:ins>
    </w:p>
    <w:p w14:paraId="5944DC78" w14:textId="69484C5D" w:rsidR="00696FE9" w:rsidRPr="00942576" w:rsidRDefault="00696FE9" w:rsidP="00964180">
      <w:pPr>
        <w:pStyle w:val="PL"/>
        <w:rPr>
          <w:ins w:id="728" w:author="Ericsson_RAN2_after108" w:date="2020-01-29T15:50:00Z"/>
          <w:color w:val="FF0000"/>
          <w:szCs w:val="16"/>
          <w:u w:val="single"/>
          <w:rPrChange w:id="729" w:author="After109eOnline2" w:date="2020-03-03T15:29:00Z">
            <w:rPr>
              <w:ins w:id="730" w:author="Ericsson_RAN2_after108" w:date="2020-01-29T15:50:00Z"/>
              <w:color w:val="808080"/>
              <w:szCs w:val="16"/>
            </w:rPr>
          </w:rPrChange>
        </w:rPr>
      </w:pPr>
      <w:ins w:id="731" w:author="After109eOnline2" w:date="2020-03-03T15:29:00Z">
        <w:r w:rsidRPr="00942576">
          <w:rPr>
            <w:color w:val="FF0000"/>
            <w:szCs w:val="16"/>
            <w:highlight w:val="cyan"/>
            <w:u w:val="single"/>
            <w:rPrChange w:id="732" w:author="After109eOnline2" w:date="2020-03-03T15:30:00Z">
              <w:rPr>
                <w:color w:val="FF0000"/>
                <w:szCs w:val="16"/>
                <w:u w:val="single"/>
              </w:rPr>
            </w:rPrChange>
          </w:rPr>
          <w:tab/>
        </w:r>
        <w:r w:rsidRPr="00942576">
          <w:rPr>
            <w:color w:val="FF0000"/>
            <w:highlight w:val="cyan"/>
            <w:u w:val="single"/>
            <w:rPrChange w:id="733" w:author="After109eOnline2" w:date="2020-03-03T15:30:00Z">
              <w:rPr>
                <w:color w:val="FF0000"/>
                <w:u w:val="single"/>
              </w:rPr>
            </w:rPrChange>
          </w:rPr>
          <w:t>resourceGroupToReleaseList-r16          SEQUENCE (SIZE (1..maxNrofPUCCH-ResourceGroups-r16)) OF PUCCH-ResourceGroupId-r16 OPTIONAL, -- Need N</w:t>
        </w:r>
      </w:ins>
    </w:p>
    <w:p w14:paraId="416A63E2" w14:textId="77777777" w:rsidR="00964180" w:rsidRDefault="00964180" w:rsidP="00964180">
      <w:pPr>
        <w:pStyle w:val="PL"/>
        <w:rPr>
          <w:ins w:id="734" w:author="Ericsson_RAN2_after108" w:date="2020-01-29T15:50:00Z"/>
          <w:szCs w:val="16"/>
        </w:rPr>
      </w:pPr>
      <w:ins w:id="735" w:author="Ericsson_RAN2_after108" w:date="2020-01-29T15:50:00Z">
        <w:r>
          <w:rPr>
            <w:szCs w:val="16"/>
          </w:rPr>
          <w:tab/>
          <w:t>]]</w:t>
        </w:r>
      </w:ins>
    </w:p>
    <w:p w14:paraId="20997347" w14:textId="77777777" w:rsidR="002C5D28" w:rsidRPr="00325D1F" w:rsidRDefault="002C5D28" w:rsidP="0096519C">
      <w:pPr>
        <w:pStyle w:val="PL"/>
      </w:pPr>
    </w:p>
    <w:p w14:paraId="39E828E9" w14:textId="77777777" w:rsidR="002C5D28" w:rsidRPr="00325D1F" w:rsidRDefault="002C5D28" w:rsidP="0096519C">
      <w:pPr>
        <w:pStyle w:val="PL"/>
      </w:pPr>
      <w:r w:rsidRPr="00325D1F">
        <w:t>}</w:t>
      </w:r>
    </w:p>
    <w:p w14:paraId="1A765361" w14:textId="77777777" w:rsidR="002C5D28" w:rsidRPr="00325D1F" w:rsidRDefault="002C5D28" w:rsidP="0096519C">
      <w:pPr>
        <w:pStyle w:val="PL"/>
      </w:pPr>
    </w:p>
    <w:p w14:paraId="486976D2" w14:textId="77777777" w:rsidR="002C5D28" w:rsidRPr="00325D1F" w:rsidRDefault="002C5D28" w:rsidP="0096519C">
      <w:pPr>
        <w:pStyle w:val="PL"/>
      </w:pPr>
      <w:r w:rsidRPr="00325D1F">
        <w:t xml:space="preserve">PUCCH-FormatConfig ::=                  </w:t>
      </w:r>
      <w:r w:rsidRPr="00777603">
        <w:rPr>
          <w:color w:val="993366"/>
        </w:rPr>
        <w:t>SEQUENCE</w:t>
      </w:r>
      <w:r w:rsidRPr="00325D1F">
        <w:t xml:space="preserve"> {</w:t>
      </w:r>
    </w:p>
    <w:p w14:paraId="1100342D" w14:textId="3DAF286D" w:rsidR="002C5D28" w:rsidRPr="005D6EB4" w:rsidRDefault="002C5D28" w:rsidP="0096519C">
      <w:pPr>
        <w:pStyle w:val="PL"/>
        <w:rPr>
          <w:color w:val="808080"/>
        </w:rPr>
      </w:pPr>
      <w:r w:rsidRPr="00325D1F">
        <w:t xml:space="preserve">    interslotFrequencyHopping               </w:t>
      </w:r>
      <w:r w:rsidRPr="00777603">
        <w:rPr>
          <w:color w:val="993366"/>
        </w:rPr>
        <w:t>ENUMERATED</w:t>
      </w:r>
      <w:r w:rsidRPr="00325D1F">
        <w:t xml:space="preserve"> {enabled}                                                 </w:t>
      </w:r>
      <w:r w:rsidR="00BA24B5" w:rsidRPr="00325D1F">
        <w:t xml:space="preserve"> </w:t>
      </w:r>
      <w:r w:rsidRPr="00777603">
        <w:rPr>
          <w:color w:val="993366"/>
        </w:rPr>
        <w:t>OPTIONAL</w:t>
      </w:r>
      <w:r w:rsidRPr="00325D1F">
        <w:t xml:space="preserve">, </w:t>
      </w:r>
      <w:r w:rsidRPr="005D6EB4">
        <w:rPr>
          <w:color w:val="808080"/>
        </w:rPr>
        <w:t>-- Need R</w:t>
      </w:r>
    </w:p>
    <w:p w14:paraId="4FDE6CAD" w14:textId="22B235DF" w:rsidR="002C5D28" w:rsidRPr="005D6EB4" w:rsidRDefault="002C5D28" w:rsidP="0096519C">
      <w:pPr>
        <w:pStyle w:val="PL"/>
        <w:rPr>
          <w:color w:val="808080"/>
        </w:rPr>
      </w:pPr>
      <w:r w:rsidRPr="00325D1F">
        <w:t xml:space="preserve">    additionalDMRS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22FC09E2" w14:textId="31F8BB30" w:rsidR="002C5D28" w:rsidRPr="005D6EB4" w:rsidRDefault="002C5D28" w:rsidP="0096519C">
      <w:pPr>
        <w:pStyle w:val="PL"/>
        <w:rPr>
          <w:color w:val="808080"/>
        </w:rPr>
      </w:pPr>
      <w:r w:rsidRPr="00325D1F">
        <w:t xml:space="preserve">    maxCodeRate                             PUCCH-MaxCodeRate                                                     </w:t>
      </w:r>
      <w:r w:rsidRPr="00777603">
        <w:rPr>
          <w:color w:val="993366"/>
        </w:rPr>
        <w:t>OPTIONAL</w:t>
      </w:r>
      <w:r w:rsidRPr="00325D1F">
        <w:t xml:space="preserve">, </w:t>
      </w:r>
      <w:r w:rsidRPr="005D6EB4">
        <w:rPr>
          <w:color w:val="808080"/>
        </w:rPr>
        <w:t>-- Need R</w:t>
      </w:r>
    </w:p>
    <w:p w14:paraId="3A13DF32" w14:textId="4EA8E3F9" w:rsidR="002C5D28" w:rsidRPr="005D6EB4" w:rsidRDefault="002C5D28" w:rsidP="0096519C">
      <w:pPr>
        <w:pStyle w:val="PL"/>
        <w:rPr>
          <w:color w:val="808080"/>
        </w:rPr>
      </w:pPr>
      <w:r w:rsidRPr="00325D1F">
        <w:t xml:space="preserve">    nrofSlots                               </w:t>
      </w:r>
      <w:r w:rsidRPr="00777603">
        <w:rPr>
          <w:color w:val="993366"/>
        </w:rPr>
        <w:t>ENUMERATED</w:t>
      </w:r>
      <w:r w:rsidRPr="00325D1F">
        <w:t xml:space="preserve"> {n2,n4,n8}                                                 </w:t>
      </w:r>
      <w:r w:rsidRPr="00777603">
        <w:rPr>
          <w:color w:val="993366"/>
        </w:rPr>
        <w:t>OPTIONAL</w:t>
      </w:r>
      <w:r w:rsidRPr="00325D1F">
        <w:t xml:space="preserve">, </w:t>
      </w:r>
      <w:r w:rsidRPr="005D6EB4">
        <w:rPr>
          <w:color w:val="808080"/>
        </w:rPr>
        <w:t>-- Need S</w:t>
      </w:r>
    </w:p>
    <w:p w14:paraId="27664E91" w14:textId="3E400C76" w:rsidR="002C5D28" w:rsidRPr="005D6EB4" w:rsidRDefault="002C5D28" w:rsidP="0096519C">
      <w:pPr>
        <w:pStyle w:val="PL"/>
        <w:rPr>
          <w:color w:val="808080"/>
        </w:rPr>
      </w:pPr>
      <w:r w:rsidRPr="00325D1F">
        <w:t xml:space="preserve">    pi2BPSK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1AE0DC81" w14:textId="1B77DB36" w:rsidR="002C5D28" w:rsidRPr="005D6EB4" w:rsidRDefault="002C5D28" w:rsidP="0096519C">
      <w:pPr>
        <w:pStyle w:val="PL"/>
        <w:rPr>
          <w:color w:val="808080"/>
        </w:rPr>
      </w:pPr>
      <w:r w:rsidRPr="00325D1F">
        <w:t xml:space="preserve">    simultaneousHARQ-ACK-CSI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F7813CF" w14:textId="77777777" w:rsidR="002C5D28" w:rsidRPr="00325D1F" w:rsidRDefault="002C5D28" w:rsidP="0096519C">
      <w:pPr>
        <w:pStyle w:val="PL"/>
      </w:pPr>
      <w:r w:rsidRPr="00325D1F">
        <w:t>}</w:t>
      </w:r>
    </w:p>
    <w:p w14:paraId="7C9CC8F5" w14:textId="77777777" w:rsidR="002C5D28" w:rsidRPr="00325D1F" w:rsidRDefault="002C5D28" w:rsidP="0096519C">
      <w:pPr>
        <w:pStyle w:val="PL"/>
      </w:pPr>
    </w:p>
    <w:p w14:paraId="25D65A43" w14:textId="77777777" w:rsidR="002C5D28" w:rsidRPr="00325D1F" w:rsidRDefault="002C5D28" w:rsidP="0096519C">
      <w:pPr>
        <w:pStyle w:val="PL"/>
      </w:pPr>
      <w:r w:rsidRPr="00325D1F">
        <w:t xml:space="preserve">PUCCH-MaxCodeRate ::=                   </w:t>
      </w:r>
      <w:r w:rsidRPr="00777603">
        <w:rPr>
          <w:color w:val="993366"/>
        </w:rPr>
        <w:t>ENUMERATED</w:t>
      </w:r>
      <w:r w:rsidRPr="00325D1F">
        <w:t xml:space="preserve"> {zeroDot08, zeroDot15, zeroDot25, zeroDot35, zeroDot45, zeroDot60, zeroDot80}</w:t>
      </w:r>
    </w:p>
    <w:p w14:paraId="2B518E8A" w14:textId="77777777" w:rsidR="002C5D28" w:rsidRPr="00325D1F" w:rsidRDefault="002C5D28" w:rsidP="0096519C">
      <w:pPr>
        <w:pStyle w:val="PL"/>
      </w:pPr>
    </w:p>
    <w:p w14:paraId="72D60192" w14:textId="77777777" w:rsidR="002C5D28" w:rsidRPr="005D6EB4" w:rsidRDefault="002C5D28" w:rsidP="0096519C">
      <w:pPr>
        <w:pStyle w:val="PL"/>
        <w:rPr>
          <w:color w:val="808080"/>
        </w:rPr>
      </w:pPr>
      <w:r w:rsidRPr="005D6EB4">
        <w:rPr>
          <w:color w:val="808080"/>
        </w:rPr>
        <w:t>-- A set with one or more PUCCH resources</w:t>
      </w:r>
    </w:p>
    <w:p w14:paraId="17073C25" w14:textId="77777777" w:rsidR="002C5D28" w:rsidRPr="00325D1F" w:rsidRDefault="002C5D28" w:rsidP="0096519C">
      <w:pPr>
        <w:pStyle w:val="PL"/>
      </w:pPr>
      <w:r w:rsidRPr="00325D1F">
        <w:t xml:space="preserve">PUCCH-ResourceSet ::=                   </w:t>
      </w:r>
      <w:r w:rsidRPr="00777603">
        <w:rPr>
          <w:color w:val="993366"/>
        </w:rPr>
        <w:t>SEQUENCE</w:t>
      </w:r>
      <w:r w:rsidRPr="00325D1F">
        <w:t xml:space="preserve"> {</w:t>
      </w:r>
    </w:p>
    <w:p w14:paraId="0B9B25E5" w14:textId="77777777" w:rsidR="002C5D28" w:rsidRPr="00325D1F" w:rsidRDefault="002C5D28" w:rsidP="0096519C">
      <w:pPr>
        <w:pStyle w:val="PL"/>
      </w:pPr>
      <w:r w:rsidRPr="00325D1F">
        <w:t xml:space="preserve">    pucch-ResourceSetId                     PUCCH-ResourceSetId,</w:t>
      </w:r>
    </w:p>
    <w:p w14:paraId="5A097C7C" w14:textId="2ACBC42D" w:rsidR="002C5D28" w:rsidRPr="00325D1F" w:rsidRDefault="002C5D28" w:rsidP="0096519C">
      <w:pPr>
        <w:pStyle w:val="PL"/>
      </w:pPr>
      <w:r w:rsidRPr="00325D1F">
        <w:t xml:space="preserve">    resourceList                 </w:t>
      </w:r>
      <w:r w:rsidR="007806BB"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(1..maxNrofPUCCH-ResourcesPerSet))</w:t>
      </w:r>
      <w:r w:rsidRPr="00777603">
        <w:rPr>
          <w:color w:val="993366"/>
        </w:rPr>
        <w:t xml:space="preserve"> OF</w:t>
      </w:r>
      <w:r w:rsidRPr="00325D1F">
        <w:t xml:space="preserve"> PUCCH-ResourceId,</w:t>
      </w:r>
    </w:p>
    <w:p w14:paraId="38F98706" w14:textId="4C74B4D4" w:rsidR="002C5D28" w:rsidRPr="005D6EB4" w:rsidRDefault="002C5D28" w:rsidP="0096519C">
      <w:pPr>
        <w:pStyle w:val="PL"/>
        <w:rPr>
          <w:color w:val="808080"/>
        </w:rPr>
      </w:pPr>
      <w:r w:rsidRPr="00325D1F">
        <w:t xml:space="preserve">    </w:t>
      </w:r>
      <w:r w:rsidR="00490402" w:rsidRPr="00325D1F">
        <w:t>maxPayloadSize</w:t>
      </w:r>
      <w:r w:rsidRPr="00325D1F">
        <w:t xml:space="preserve">                       </w:t>
      </w:r>
      <w:r w:rsidR="00997CFE" w:rsidRPr="00325D1F">
        <w:t xml:space="preserve">  </w:t>
      </w:r>
      <w:r w:rsidRPr="00325D1F">
        <w:t xml:space="preserve"> </w:t>
      </w:r>
      <w:r w:rsidRPr="00777603">
        <w:rPr>
          <w:color w:val="993366"/>
        </w:rPr>
        <w:t>INTEGER</w:t>
      </w:r>
      <w:r w:rsidRPr="00325D1F">
        <w:t xml:space="preserve"> (4..256)                                                  </w:t>
      </w:r>
      <w:r w:rsidR="004F17E1" w:rsidRPr="00325D1F">
        <w:t xml:space="preserve">    </w:t>
      </w:r>
      <w:r w:rsidRPr="00777603">
        <w:rPr>
          <w:color w:val="993366"/>
        </w:rPr>
        <w:t>OPTIONAL</w:t>
      </w:r>
      <w:r w:rsidR="00BA24B5" w:rsidRPr="00325D1F">
        <w:t xml:space="preserve"> </w:t>
      </w:r>
      <w:r w:rsidRPr="00325D1F">
        <w:t xml:space="preserve"> </w:t>
      </w:r>
      <w:r w:rsidRPr="005D6EB4">
        <w:rPr>
          <w:color w:val="808080"/>
        </w:rPr>
        <w:t>-- Need R</w:t>
      </w:r>
    </w:p>
    <w:p w14:paraId="57BDD32F" w14:textId="77777777" w:rsidR="002C5D28" w:rsidRPr="00325D1F" w:rsidRDefault="002C5D28" w:rsidP="0096519C">
      <w:pPr>
        <w:pStyle w:val="PL"/>
      </w:pPr>
      <w:r w:rsidRPr="00325D1F">
        <w:t>}</w:t>
      </w:r>
    </w:p>
    <w:p w14:paraId="285BA265" w14:textId="77777777" w:rsidR="002C5D28" w:rsidRPr="00325D1F" w:rsidRDefault="002C5D28" w:rsidP="0096519C">
      <w:pPr>
        <w:pStyle w:val="PL"/>
      </w:pPr>
    </w:p>
    <w:p w14:paraId="5E71BAE1" w14:textId="77777777" w:rsidR="002C5D28" w:rsidRPr="00325D1F" w:rsidRDefault="002C5D28" w:rsidP="0096519C">
      <w:pPr>
        <w:pStyle w:val="PL"/>
      </w:pPr>
      <w:r w:rsidRPr="00325D1F">
        <w:t xml:space="preserve">PUCCH-ResourceSetId ::=                 </w:t>
      </w:r>
      <w:r w:rsidRPr="00777603">
        <w:rPr>
          <w:color w:val="993366"/>
        </w:rPr>
        <w:t>INTEGER</w:t>
      </w:r>
      <w:r w:rsidRPr="00325D1F">
        <w:t xml:space="preserve"> (0..maxNrofPUCCH-ResourceSets-1)</w:t>
      </w:r>
    </w:p>
    <w:p w14:paraId="4C1B40CD" w14:textId="77777777" w:rsidR="002C5D28" w:rsidRPr="00325D1F" w:rsidRDefault="002C5D28" w:rsidP="0096519C">
      <w:pPr>
        <w:pStyle w:val="PL"/>
      </w:pPr>
    </w:p>
    <w:p w14:paraId="4C91C400" w14:textId="77777777" w:rsidR="002C5D28" w:rsidRPr="00325D1F" w:rsidRDefault="002C5D28" w:rsidP="0096519C">
      <w:pPr>
        <w:pStyle w:val="PL"/>
      </w:pPr>
      <w:r w:rsidRPr="00325D1F">
        <w:t xml:space="preserve">PUCCH-Resource ::=                      </w:t>
      </w:r>
      <w:r w:rsidRPr="00777603">
        <w:rPr>
          <w:color w:val="993366"/>
        </w:rPr>
        <w:t>SEQUENCE</w:t>
      </w:r>
      <w:r w:rsidRPr="00325D1F">
        <w:t xml:space="preserve"> {</w:t>
      </w:r>
    </w:p>
    <w:p w14:paraId="0F191170" w14:textId="77777777" w:rsidR="002C5D28" w:rsidRPr="00325D1F" w:rsidRDefault="002C5D28" w:rsidP="0096519C">
      <w:pPr>
        <w:pStyle w:val="PL"/>
      </w:pPr>
      <w:r w:rsidRPr="00325D1F">
        <w:t xml:space="preserve">    pucch-ResourceId                        PUCCH-ResourceId,</w:t>
      </w:r>
    </w:p>
    <w:p w14:paraId="4FBEBC92" w14:textId="77777777" w:rsidR="002C5D28" w:rsidRPr="00325D1F" w:rsidRDefault="002C5D28" w:rsidP="0096519C">
      <w:pPr>
        <w:pStyle w:val="PL"/>
      </w:pPr>
      <w:r w:rsidRPr="00325D1F">
        <w:t xml:space="preserve">    startingPRB                             PRB-Id,</w:t>
      </w:r>
    </w:p>
    <w:p w14:paraId="6355006F" w14:textId="39EBFC1C" w:rsidR="002C5D28" w:rsidRPr="005D6EB4" w:rsidRDefault="002C5D28" w:rsidP="0096519C">
      <w:pPr>
        <w:pStyle w:val="PL"/>
        <w:rPr>
          <w:color w:val="808080"/>
        </w:rPr>
      </w:pPr>
      <w:r w:rsidRPr="00325D1F">
        <w:t xml:space="preserve">    intraSlotFrequencyHopping               </w:t>
      </w:r>
      <w:r w:rsidRPr="00777603">
        <w:rPr>
          <w:color w:val="993366"/>
        </w:rPr>
        <w:t>ENUMERATED</w:t>
      </w:r>
      <w:r w:rsidRPr="00325D1F">
        <w:t xml:space="preserve"> { enabled }                                            </w:t>
      </w:r>
      <w:r w:rsidR="004F17E1" w:rsidRPr="00325D1F">
        <w:t xml:space="preserve">    </w:t>
      </w:r>
      <w:r w:rsidRPr="00777603">
        <w:rPr>
          <w:color w:val="993366"/>
        </w:rPr>
        <w:t>OPTIONAL</w:t>
      </w:r>
      <w:r w:rsidRPr="00325D1F">
        <w:t xml:space="preserve">, </w:t>
      </w:r>
      <w:r w:rsidRPr="005D6EB4">
        <w:rPr>
          <w:color w:val="808080"/>
        </w:rPr>
        <w:t>-- Need R</w:t>
      </w:r>
    </w:p>
    <w:p w14:paraId="4EFE8288" w14:textId="4E0885C7" w:rsidR="002C5D28" w:rsidRPr="005D6EB4" w:rsidRDefault="002C5D28" w:rsidP="0096519C">
      <w:pPr>
        <w:pStyle w:val="PL"/>
        <w:rPr>
          <w:color w:val="808080"/>
        </w:rPr>
      </w:pPr>
      <w:r w:rsidRPr="00325D1F">
        <w:t xml:space="preserve">    secondHopPRB                            PRB-Id                                                            </w:t>
      </w:r>
      <w:r w:rsidR="004F17E1" w:rsidRPr="00325D1F">
        <w:t xml:space="preserve">    </w:t>
      </w:r>
      <w:r w:rsidRPr="00777603">
        <w:rPr>
          <w:color w:val="993366"/>
        </w:rPr>
        <w:t>OPTIONAL</w:t>
      </w:r>
      <w:r w:rsidRPr="00325D1F">
        <w:t xml:space="preserve">, </w:t>
      </w:r>
      <w:r w:rsidRPr="005D6EB4">
        <w:rPr>
          <w:color w:val="808080"/>
        </w:rPr>
        <w:t>-- Need R</w:t>
      </w:r>
    </w:p>
    <w:p w14:paraId="14E27DF1" w14:textId="77777777" w:rsidR="002C5D28" w:rsidRPr="00325D1F" w:rsidRDefault="002C5D28" w:rsidP="0096519C">
      <w:pPr>
        <w:pStyle w:val="PL"/>
      </w:pPr>
      <w:r w:rsidRPr="00325D1F">
        <w:t xml:space="preserve">    format                                  </w:t>
      </w:r>
      <w:r w:rsidRPr="00777603">
        <w:rPr>
          <w:color w:val="993366"/>
        </w:rPr>
        <w:t>CHOICE</w:t>
      </w:r>
      <w:r w:rsidRPr="00325D1F">
        <w:t xml:space="preserve"> {</w:t>
      </w:r>
    </w:p>
    <w:p w14:paraId="5006348E" w14:textId="77777777" w:rsidR="002C5D28" w:rsidRPr="00325D1F" w:rsidRDefault="002C5D28" w:rsidP="0096519C">
      <w:pPr>
        <w:pStyle w:val="PL"/>
      </w:pPr>
      <w:r w:rsidRPr="00325D1F">
        <w:t xml:space="preserve">        format0                                 PUCCH-format0,</w:t>
      </w:r>
    </w:p>
    <w:p w14:paraId="191B19A9" w14:textId="01F62D53" w:rsidR="002C5D28" w:rsidRPr="00325D1F" w:rsidRDefault="002C5D28" w:rsidP="0096519C">
      <w:pPr>
        <w:pStyle w:val="PL"/>
      </w:pPr>
      <w:r w:rsidRPr="00325D1F">
        <w:t xml:space="preserve">        format1                                 PUCCH-format1,</w:t>
      </w:r>
    </w:p>
    <w:p w14:paraId="3FB4155A" w14:textId="77777777" w:rsidR="002C5D28" w:rsidRPr="00325D1F" w:rsidRDefault="002C5D28" w:rsidP="0096519C">
      <w:pPr>
        <w:pStyle w:val="PL"/>
      </w:pPr>
      <w:r w:rsidRPr="00325D1F">
        <w:t xml:space="preserve">        format2                                 PUCCH-format2,</w:t>
      </w:r>
    </w:p>
    <w:p w14:paraId="7AA3F6EF" w14:textId="77777777" w:rsidR="002C5D28" w:rsidRPr="00325D1F" w:rsidRDefault="002C5D28" w:rsidP="0096519C">
      <w:pPr>
        <w:pStyle w:val="PL"/>
      </w:pPr>
      <w:r w:rsidRPr="00325D1F">
        <w:t xml:space="preserve">        format3                                 PUCCH-format3,</w:t>
      </w:r>
    </w:p>
    <w:p w14:paraId="7F451579" w14:textId="77777777" w:rsidR="002C5D28" w:rsidRPr="00325D1F" w:rsidRDefault="002C5D28" w:rsidP="0096519C">
      <w:pPr>
        <w:pStyle w:val="PL"/>
      </w:pPr>
      <w:r w:rsidRPr="00325D1F">
        <w:t xml:space="preserve">        format4                                 PUCCH-format4</w:t>
      </w:r>
    </w:p>
    <w:p w14:paraId="1855BD78" w14:textId="77777777" w:rsidR="002C5D28" w:rsidRPr="00325D1F" w:rsidRDefault="002C5D28" w:rsidP="0096519C">
      <w:pPr>
        <w:pStyle w:val="PL"/>
      </w:pPr>
      <w:r w:rsidRPr="00325D1F">
        <w:t xml:space="preserve">    }</w:t>
      </w:r>
    </w:p>
    <w:p w14:paraId="2C525779" w14:textId="77777777" w:rsidR="002C5D28" w:rsidRPr="00325D1F" w:rsidRDefault="002C5D28" w:rsidP="0096519C">
      <w:pPr>
        <w:pStyle w:val="PL"/>
      </w:pPr>
      <w:r w:rsidRPr="00325D1F">
        <w:t>}</w:t>
      </w:r>
    </w:p>
    <w:p w14:paraId="6DF27D3E" w14:textId="77777777" w:rsidR="002C5D28" w:rsidRPr="00325D1F" w:rsidRDefault="002C5D28" w:rsidP="0096519C">
      <w:pPr>
        <w:pStyle w:val="PL"/>
      </w:pPr>
    </w:p>
    <w:p w14:paraId="0ABBADE3" w14:textId="77777777" w:rsidR="002C5D28" w:rsidRPr="00325D1F" w:rsidRDefault="002C5D28" w:rsidP="0096519C">
      <w:pPr>
        <w:pStyle w:val="PL"/>
      </w:pPr>
      <w:r w:rsidRPr="00325D1F">
        <w:t xml:space="preserve">PUCCH-ResourceId ::=                    </w:t>
      </w:r>
      <w:r w:rsidRPr="00777603">
        <w:rPr>
          <w:color w:val="993366"/>
        </w:rPr>
        <w:t>INTEGER</w:t>
      </w:r>
      <w:r w:rsidRPr="00325D1F">
        <w:t xml:space="preserve"> (0..maxNrofPUCCH-Resources-1)</w:t>
      </w:r>
    </w:p>
    <w:p w14:paraId="5D0A8267" w14:textId="77777777" w:rsidR="002C5D28" w:rsidRPr="00325D1F" w:rsidRDefault="002C5D28" w:rsidP="0096519C">
      <w:pPr>
        <w:pStyle w:val="PL"/>
      </w:pPr>
    </w:p>
    <w:p w14:paraId="7739984F" w14:textId="77777777" w:rsidR="002C5D28" w:rsidRPr="00325D1F" w:rsidRDefault="002C5D28" w:rsidP="0096519C">
      <w:pPr>
        <w:pStyle w:val="PL"/>
      </w:pPr>
    </w:p>
    <w:p w14:paraId="7795084E" w14:textId="77777777" w:rsidR="002C5D28" w:rsidRPr="00325D1F" w:rsidRDefault="002C5D28" w:rsidP="0096519C">
      <w:pPr>
        <w:pStyle w:val="PL"/>
      </w:pPr>
      <w:r w:rsidRPr="00325D1F">
        <w:t xml:space="preserve">PUCCH-format0 ::=                               </w:t>
      </w:r>
      <w:r w:rsidRPr="00777603">
        <w:rPr>
          <w:color w:val="993366"/>
        </w:rPr>
        <w:t>SEQUENCE</w:t>
      </w:r>
      <w:r w:rsidRPr="00325D1F">
        <w:t xml:space="preserve"> {</w:t>
      </w:r>
    </w:p>
    <w:p w14:paraId="2B6C910C"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7F0544CF"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082DB609"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5CAD1C0F" w14:textId="77777777" w:rsidR="002C5D28" w:rsidRPr="00325D1F" w:rsidRDefault="002C5D28" w:rsidP="0096519C">
      <w:pPr>
        <w:pStyle w:val="PL"/>
      </w:pPr>
      <w:r w:rsidRPr="00325D1F">
        <w:t>}</w:t>
      </w:r>
    </w:p>
    <w:p w14:paraId="781A4C67" w14:textId="77777777" w:rsidR="002C5D28" w:rsidRPr="00325D1F" w:rsidRDefault="002C5D28" w:rsidP="0096519C">
      <w:pPr>
        <w:pStyle w:val="PL"/>
      </w:pPr>
    </w:p>
    <w:p w14:paraId="23F20D45" w14:textId="77777777" w:rsidR="002C5D28" w:rsidRPr="00325D1F" w:rsidRDefault="002C5D28" w:rsidP="0096519C">
      <w:pPr>
        <w:pStyle w:val="PL"/>
      </w:pPr>
      <w:r w:rsidRPr="00325D1F">
        <w:t xml:space="preserve">PUCCH-format1 ::=                               </w:t>
      </w:r>
      <w:r w:rsidRPr="00777603">
        <w:rPr>
          <w:color w:val="993366"/>
        </w:rPr>
        <w:t>SEQUENCE</w:t>
      </w:r>
      <w:r w:rsidRPr="00325D1F">
        <w:t xml:space="preserve"> {</w:t>
      </w:r>
    </w:p>
    <w:p w14:paraId="17F3E1AB"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0225092F"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61DDFC0E" w14:textId="77777777" w:rsidR="002C5D28" w:rsidRPr="00325D1F" w:rsidRDefault="002C5D28" w:rsidP="0096519C">
      <w:pPr>
        <w:pStyle w:val="PL"/>
      </w:pPr>
      <w:r w:rsidRPr="00325D1F">
        <w:t xml:space="preserve">    startingSymbolIndex                             </w:t>
      </w:r>
      <w:r w:rsidRPr="00777603">
        <w:rPr>
          <w:color w:val="993366"/>
        </w:rPr>
        <w:t>INTEGER</w:t>
      </w:r>
      <w:r w:rsidRPr="00325D1F">
        <w:t>(0..10),</w:t>
      </w:r>
    </w:p>
    <w:p w14:paraId="1C1B96D5" w14:textId="77777777" w:rsidR="002C5D28" w:rsidRPr="00325D1F" w:rsidRDefault="002C5D28" w:rsidP="0096519C">
      <w:pPr>
        <w:pStyle w:val="PL"/>
      </w:pPr>
      <w:r w:rsidRPr="00325D1F">
        <w:t xml:space="preserve">    timeDomainOCC                                   </w:t>
      </w:r>
      <w:r w:rsidRPr="00777603">
        <w:rPr>
          <w:color w:val="993366"/>
        </w:rPr>
        <w:t>INTEGER</w:t>
      </w:r>
      <w:r w:rsidRPr="00325D1F">
        <w:t>(0..6)</w:t>
      </w:r>
    </w:p>
    <w:p w14:paraId="69762984" w14:textId="77777777" w:rsidR="002C5D28" w:rsidRPr="00325D1F" w:rsidRDefault="002C5D28" w:rsidP="0096519C">
      <w:pPr>
        <w:pStyle w:val="PL"/>
      </w:pPr>
      <w:r w:rsidRPr="00325D1F">
        <w:t>}</w:t>
      </w:r>
    </w:p>
    <w:p w14:paraId="7523995F" w14:textId="77777777" w:rsidR="002C5D28" w:rsidRPr="00325D1F" w:rsidRDefault="002C5D28" w:rsidP="0096519C">
      <w:pPr>
        <w:pStyle w:val="PL"/>
      </w:pPr>
    </w:p>
    <w:p w14:paraId="71BFCB58" w14:textId="77777777" w:rsidR="002C5D28" w:rsidRPr="00325D1F" w:rsidRDefault="002C5D28" w:rsidP="0096519C">
      <w:pPr>
        <w:pStyle w:val="PL"/>
      </w:pPr>
      <w:r w:rsidRPr="00325D1F">
        <w:t xml:space="preserve">PUCCH-format2 ::=                               </w:t>
      </w:r>
      <w:r w:rsidRPr="00777603">
        <w:rPr>
          <w:color w:val="993366"/>
        </w:rPr>
        <w:t>SEQUENCE</w:t>
      </w:r>
      <w:r w:rsidRPr="00325D1F">
        <w:t xml:space="preserve"> {</w:t>
      </w:r>
    </w:p>
    <w:p w14:paraId="65E8D64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3071E7AB"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1CD15E98"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2726AE09" w14:textId="77777777" w:rsidR="002C5D28" w:rsidRPr="00325D1F" w:rsidRDefault="002C5D28" w:rsidP="0096519C">
      <w:pPr>
        <w:pStyle w:val="PL"/>
      </w:pPr>
      <w:r w:rsidRPr="00325D1F">
        <w:t>}</w:t>
      </w:r>
    </w:p>
    <w:p w14:paraId="11EF4752" w14:textId="77777777" w:rsidR="002C5D28" w:rsidRPr="00325D1F" w:rsidRDefault="002C5D28" w:rsidP="0096519C">
      <w:pPr>
        <w:pStyle w:val="PL"/>
      </w:pPr>
    </w:p>
    <w:p w14:paraId="238FC32C" w14:textId="77777777" w:rsidR="002C5D28" w:rsidRPr="00325D1F" w:rsidRDefault="002C5D28" w:rsidP="0096519C">
      <w:pPr>
        <w:pStyle w:val="PL"/>
      </w:pPr>
      <w:r w:rsidRPr="00325D1F">
        <w:t xml:space="preserve">PUCCH-format3 ::=                               </w:t>
      </w:r>
      <w:r w:rsidRPr="00777603">
        <w:rPr>
          <w:color w:val="993366"/>
        </w:rPr>
        <w:t>SEQUENCE</w:t>
      </w:r>
      <w:r w:rsidRPr="00325D1F">
        <w:t xml:space="preserve"> {</w:t>
      </w:r>
    </w:p>
    <w:p w14:paraId="5D3F332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5C9ADDB3"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3C37F724"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4A10F51F" w14:textId="77777777" w:rsidR="002C5D28" w:rsidRPr="00325D1F" w:rsidRDefault="002C5D28" w:rsidP="0096519C">
      <w:pPr>
        <w:pStyle w:val="PL"/>
      </w:pPr>
      <w:r w:rsidRPr="00325D1F">
        <w:t>}</w:t>
      </w:r>
    </w:p>
    <w:p w14:paraId="07988653" w14:textId="77777777" w:rsidR="002C5D28" w:rsidRPr="00325D1F" w:rsidRDefault="002C5D28" w:rsidP="0096519C">
      <w:pPr>
        <w:pStyle w:val="PL"/>
      </w:pPr>
    </w:p>
    <w:p w14:paraId="0165CC63" w14:textId="77777777" w:rsidR="002C5D28" w:rsidRPr="00325D1F" w:rsidRDefault="002C5D28" w:rsidP="0096519C">
      <w:pPr>
        <w:pStyle w:val="PL"/>
      </w:pPr>
      <w:r w:rsidRPr="00325D1F">
        <w:t xml:space="preserve">PUCCH-format4 ::=                               </w:t>
      </w:r>
      <w:r w:rsidRPr="00777603">
        <w:rPr>
          <w:color w:val="993366"/>
        </w:rPr>
        <w:t>SEQUENCE</w:t>
      </w:r>
      <w:r w:rsidRPr="00325D1F">
        <w:t xml:space="preserve"> {</w:t>
      </w:r>
    </w:p>
    <w:p w14:paraId="395EA837" w14:textId="77777777" w:rsidR="002C5D28" w:rsidRPr="00325D1F" w:rsidRDefault="002C5D28" w:rsidP="0096519C">
      <w:pPr>
        <w:pStyle w:val="PL"/>
      </w:pPr>
      <w:r w:rsidRPr="00325D1F">
        <w:lastRenderedPageBreak/>
        <w:t xml:space="preserve">    nrofSymbols                                     </w:t>
      </w:r>
      <w:r w:rsidRPr="00777603">
        <w:rPr>
          <w:color w:val="993366"/>
        </w:rPr>
        <w:t>INTEGER</w:t>
      </w:r>
      <w:r w:rsidRPr="00325D1F">
        <w:t xml:space="preserve"> (4..14),</w:t>
      </w:r>
    </w:p>
    <w:p w14:paraId="7F680CEF" w14:textId="77777777" w:rsidR="002C5D28" w:rsidRPr="00325D1F" w:rsidRDefault="002C5D28" w:rsidP="0096519C">
      <w:pPr>
        <w:pStyle w:val="PL"/>
      </w:pPr>
      <w:r w:rsidRPr="00325D1F">
        <w:t xml:space="preserve">    occ-Length                                      </w:t>
      </w:r>
      <w:r w:rsidRPr="00777603">
        <w:rPr>
          <w:color w:val="993366"/>
        </w:rPr>
        <w:t>ENUMERATED</w:t>
      </w:r>
      <w:r w:rsidRPr="00325D1F">
        <w:t xml:space="preserve"> {n2,n4},</w:t>
      </w:r>
    </w:p>
    <w:p w14:paraId="55C53904" w14:textId="77777777" w:rsidR="002C5D28" w:rsidRPr="00325D1F" w:rsidRDefault="002C5D28" w:rsidP="0096519C">
      <w:pPr>
        <w:pStyle w:val="PL"/>
      </w:pPr>
      <w:r w:rsidRPr="00325D1F">
        <w:t xml:space="preserve">    occ-Index                                       </w:t>
      </w:r>
      <w:r w:rsidRPr="00777603">
        <w:rPr>
          <w:color w:val="993366"/>
        </w:rPr>
        <w:t>ENUMERATED</w:t>
      </w:r>
      <w:r w:rsidRPr="00325D1F">
        <w:t xml:space="preserve"> {n0,n1,n2,n3},</w:t>
      </w:r>
    </w:p>
    <w:p w14:paraId="0A29229A"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672120BF" w14:textId="77777777" w:rsidR="002C5D28" w:rsidRPr="00325D1F" w:rsidRDefault="002C5D28" w:rsidP="0096519C">
      <w:pPr>
        <w:pStyle w:val="PL"/>
      </w:pPr>
      <w:r w:rsidRPr="00325D1F">
        <w:t>}</w:t>
      </w:r>
    </w:p>
    <w:p w14:paraId="7CF21F11" w14:textId="4FE043F0" w:rsidR="002C5D28" w:rsidRDefault="002C5D28" w:rsidP="0096519C">
      <w:pPr>
        <w:pStyle w:val="PL"/>
        <w:rPr>
          <w:ins w:id="736" w:author="Ericsson_RAN2_after108" w:date="2020-01-29T16:19:00Z"/>
        </w:rPr>
      </w:pPr>
    </w:p>
    <w:p w14:paraId="003EA783" w14:textId="21A36AD1" w:rsidR="004E051D" w:rsidRDefault="004E051D" w:rsidP="004E051D">
      <w:pPr>
        <w:pStyle w:val="PL"/>
        <w:rPr>
          <w:ins w:id="737" w:author="Ericsson_RAN2_after108" w:date="2020-01-29T20:04:00Z"/>
          <w:szCs w:val="16"/>
        </w:rPr>
      </w:pPr>
      <w:ins w:id="738" w:author="Ericsson_RAN2_after108" w:date="2020-01-29T16:19:00Z">
        <w:r>
          <w:rPr>
            <w:szCs w:val="16"/>
          </w:rPr>
          <w:t xml:space="preserve">PUCCH-SpatialRelationInfoList-r16 ::= </w:t>
        </w:r>
      </w:ins>
      <w:ins w:id="739" w:author="Ericsson_RAN2_after108" w:date="2020-01-29T20:03:00Z">
        <w:r w:rsidR="00A62450">
          <w:rPr>
            <w:szCs w:val="16"/>
          </w:rPr>
          <w:t xml:space="preserve">     </w:t>
        </w:r>
      </w:ins>
      <w:ins w:id="740" w:author="Ericsson_RAN2_after108" w:date="2020-01-29T16:19:00Z">
        <w:r>
          <w:rPr>
            <w:color w:val="993366"/>
            <w:szCs w:val="16"/>
          </w:rPr>
          <w:t>SEQUENCE</w:t>
        </w:r>
        <w:r>
          <w:rPr>
            <w:szCs w:val="16"/>
          </w:rPr>
          <w:t xml:space="preserve"> (</w:t>
        </w:r>
        <w:r>
          <w:rPr>
            <w:color w:val="993366"/>
            <w:szCs w:val="16"/>
          </w:rPr>
          <w:t>SIZE</w:t>
        </w:r>
        <w:r>
          <w:rPr>
            <w:szCs w:val="16"/>
          </w:rPr>
          <w:t xml:space="preserve"> (1..maxNrofSpatialRelationInfos-r16))</w:t>
        </w:r>
        <w:r>
          <w:rPr>
            <w:color w:val="993366"/>
            <w:szCs w:val="16"/>
          </w:rPr>
          <w:t xml:space="preserve"> OF</w:t>
        </w:r>
        <w:r>
          <w:rPr>
            <w:szCs w:val="16"/>
          </w:rPr>
          <w:t xml:space="preserve"> PUCCH-SpatialRelationInfo-r16</w:t>
        </w:r>
      </w:ins>
    </w:p>
    <w:p w14:paraId="154587B4" w14:textId="77777777" w:rsidR="00A62450" w:rsidRDefault="00A62450" w:rsidP="004E051D">
      <w:pPr>
        <w:pStyle w:val="PL"/>
        <w:rPr>
          <w:ins w:id="741" w:author="Ericsson_RAN2_after108" w:date="2020-01-29T16:19:00Z"/>
          <w:szCs w:val="16"/>
        </w:rPr>
      </w:pPr>
    </w:p>
    <w:p w14:paraId="7EAD0276" w14:textId="703CBCCF" w:rsidR="004E051D" w:rsidRDefault="004E051D" w:rsidP="004E051D">
      <w:pPr>
        <w:pStyle w:val="PL"/>
        <w:rPr>
          <w:ins w:id="742" w:author="Ericsson_RAN2_after108" w:date="2020-01-29T16:19:00Z"/>
          <w:szCs w:val="16"/>
        </w:rPr>
      </w:pPr>
      <w:ins w:id="743" w:author="Ericsson_RAN2_after108" w:date="2020-01-29T16:19:00Z">
        <w:r>
          <w:rPr>
            <w:szCs w:val="16"/>
          </w:rPr>
          <w:t xml:space="preserve">PUCCH-SpatialRelationInfoIdList-r16 ::= </w:t>
        </w:r>
      </w:ins>
      <w:ins w:id="744" w:author="Ericsson_RAN2_after108" w:date="2020-01-29T20:03:00Z">
        <w:r w:rsidR="00A62450">
          <w:rPr>
            <w:szCs w:val="16"/>
          </w:rPr>
          <w:t xml:space="preserve">   </w:t>
        </w:r>
      </w:ins>
      <w:ins w:id="745" w:author="Ericsson_RAN2_after108" w:date="2020-01-29T16:19:00Z">
        <w:r>
          <w:rPr>
            <w:color w:val="993366"/>
            <w:szCs w:val="16"/>
          </w:rPr>
          <w:t>SEQUENCE</w:t>
        </w:r>
        <w:r>
          <w:rPr>
            <w:szCs w:val="16"/>
          </w:rPr>
          <w:t xml:space="preserve"> (</w:t>
        </w:r>
        <w:r>
          <w:rPr>
            <w:color w:val="993366"/>
            <w:szCs w:val="16"/>
          </w:rPr>
          <w:t>SIZE</w:t>
        </w:r>
        <w:r>
          <w:rPr>
            <w:szCs w:val="16"/>
          </w:rPr>
          <w:t xml:space="preserve"> (1..maxNrofSpatialRelationInfos-r16))</w:t>
        </w:r>
        <w:r>
          <w:rPr>
            <w:color w:val="993366"/>
            <w:szCs w:val="16"/>
          </w:rPr>
          <w:t xml:space="preserve"> OF</w:t>
        </w:r>
        <w:r>
          <w:rPr>
            <w:szCs w:val="16"/>
          </w:rPr>
          <w:t xml:space="preserve"> PUCCH-SpatialRelationInfoId-r16</w:t>
        </w:r>
      </w:ins>
    </w:p>
    <w:p w14:paraId="4E4459B6" w14:textId="272245E7" w:rsidR="004E051D" w:rsidRDefault="004E051D" w:rsidP="004E051D">
      <w:pPr>
        <w:pStyle w:val="PL"/>
        <w:rPr>
          <w:ins w:id="746" w:author="After109eOnline2" w:date="2020-03-03T15:30:00Z"/>
        </w:rPr>
      </w:pPr>
    </w:p>
    <w:p w14:paraId="7EBC000D" w14:textId="77777777" w:rsidR="00B95E35" w:rsidRPr="00FA64E8" w:rsidRDefault="00B95E35" w:rsidP="00B95E35">
      <w:pPr>
        <w:pStyle w:val="PL"/>
        <w:rPr>
          <w:ins w:id="747" w:author="After109eOnline2" w:date="2020-03-03T15:52:00Z"/>
          <w:highlight w:val="cyan"/>
          <w:rPrChange w:id="748" w:author="After109eOnline2" w:date="2020-03-03T15:52:00Z">
            <w:rPr>
              <w:ins w:id="749" w:author="After109eOnline2" w:date="2020-03-03T15:52:00Z"/>
            </w:rPr>
          </w:rPrChange>
        </w:rPr>
      </w:pPr>
      <w:ins w:id="750" w:author="After109eOnline2" w:date="2020-03-03T15:52:00Z">
        <w:r w:rsidRPr="00FA64E8">
          <w:rPr>
            <w:highlight w:val="cyan"/>
            <w:rPrChange w:id="751" w:author="After109eOnline2" w:date="2020-03-03T15:52:00Z">
              <w:rPr/>
            </w:rPrChange>
          </w:rPr>
          <w:t>PUCCH-ResourceGroup-r16 ::=                   SEQUENCE {</w:t>
        </w:r>
      </w:ins>
    </w:p>
    <w:p w14:paraId="0D5AE059" w14:textId="77777777" w:rsidR="00B95E35" w:rsidRPr="00FA64E8" w:rsidRDefault="00B95E35" w:rsidP="00B95E35">
      <w:pPr>
        <w:pStyle w:val="PL"/>
        <w:rPr>
          <w:ins w:id="752" w:author="After109eOnline2" w:date="2020-03-03T15:52:00Z"/>
          <w:highlight w:val="cyan"/>
          <w:rPrChange w:id="753" w:author="After109eOnline2" w:date="2020-03-03T15:52:00Z">
            <w:rPr>
              <w:ins w:id="754" w:author="After109eOnline2" w:date="2020-03-03T15:52:00Z"/>
            </w:rPr>
          </w:rPrChange>
        </w:rPr>
      </w:pPr>
      <w:ins w:id="755" w:author="After109eOnline2" w:date="2020-03-03T15:52:00Z">
        <w:r w:rsidRPr="00FA64E8">
          <w:rPr>
            <w:highlight w:val="cyan"/>
            <w:rPrChange w:id="756" w:author="After109eOnline2" w:date="2020-03-03T15:52:00Z">
              <w:rPr/>
            </w:rPrChange>
          </w:rPr>
          <w:t xml:space="preserve">    pucch-ResourceGroupId-r16                   PUCCH-ResourceGroupId-r16,</w:t>
        </w:r>
      </w:ins>
    </w:p>
    <w:p w14:paraId="725D5FEA" w14:textId="77777777" w:rsidR="00B95E35" w:rsidRPr="00FA64E8" w:rsidRDefault="00B95E35" w:rsidP="00B95E35">
      <w:pPr>
        <w:pStyle w:val="PL"/>
        <w:rPr>
          <w:ins w:id="757" w:author="After109eOnline2" w:date="2020-03-03T15:52:00Z"/>
          <w:highlight w:val="cyan"/>
          <w:rPrChange w:id="758" w:author="After109eOnline2" w:date="2020-03-03T15:52:00Z">
            <w:rPr>
              <w:ins w:id="759" w:author="After109eOnline2" w:date="2020-03-03T15:52:00Z"/>
            </w:rPr>
          </w:rPrChange>
        </w:rPr>
      </w:pPr>
      <w:ins w:id="760" w:author="After109eOnline2" w:date="2020-03-03T15:52:00Z">
        <w:r w:rsidRPr="00FA64E8">
          <w:rPr>
            <w:highlight w:val="cyan"/>
            <w:rPrChange w:id="761" w:author="After109eOnline2" w:date="2020-03-03T15:52:00Z">
              <w:rPr/>
            </w:rPrChange>
          </w:rPr>
          <w:t xml:space="preserve">    resourcePerGroupList-r16                    SEQUENCE (SIZE (1..maxNrofPUCCH-ResourcesPerGroup-r16)) OF PUCCH-ResourceId</w:t>
        </w:r>
      </w:ins>
    </w:p>
    <w:p w14:paraId="03358CF2" w14:textId="77777777" w:rsidR="00B95E35" w:rsidRPr="00FA64E8" w:rsidRDefault="00B95E35" w:rsidP="00B95E35">
      <w:pPr>
        <w:pStyle w:val="PL"/>
        <w:rPr>
          <w:ins w:id="762" w:author="After109eOnline2" w:date="2020-03-03T15:52:00Z"/>
          <w:highlight w:val="cyan"/>
          <w:rPrChange w:id="763" w:author="After109eOnline2" w:date="2020-03-03T15:52:00Z">
            <w:rPr>
              <w:ins w:id="764" w:author="After109eOnline2" w:date="2020-03-03T15:52:00Z"/>
            </w:rPr>
          </w:rPrChange>
        </w:rPr>
      </w:pPr>
      <w:ins w:id="765" w:author="After109eOnline2" w:date="2020-03-03T15:52:00Z">
        <w:r w:rsidRPr="00FA64E8">
          <w:rPr>
            <w:highlight w:val="cyan"/>
            <w:rPrChange w:id="766" w:author="After109eOnline2" w:date="2020-03-03T15:52:00Z">
              <w:rPr/>
            </w:rPrChange>
          </w:rPr>
          <w:t>}</w:t>
        </w:r>
      </w:ins>
    </w:p>
    <w:p w14:paraId="386CD9FC" w14:textId="77777777" w:rsidR="00B95E35" w:rsidRPr="00FA64E8" w:rsidRDefault="00B95E35" w:rsidP="00B95E35">
      <w:pPr>
        <w:pStyle w:val="PL"/>
        <w:rPr>
          <w:ins w:id="767" w:author="After109eOnline2" w:date="2020-03-03T15:52:00Z"/>
          <w:highlight w:val="cyan"/>
          <w:rPrChange w:id="768" w:author="After109eOnline2" w:date="2020-03-03T15:52:00Z">
            <w:rPr>
              <w:ins w:id="769" w:author="After109eOnline2" w:date="2020-03-03T15:52:00Z"/>
            </w:rPr>
          </w:rPrChange>
        </w:rPr>
      </w:pPr>
    </w:p>
    <w:p w14:paraId="42F3699F" w14:textId="77777777" w:rsidR="00B95E35" w:rsidRPr="00325D1F" w:rsidRDefault="00B95E35" w:rsidP="00B95E35">
      <w:pPr>
        <w:pStyle w:val="PL"/>
        <w:rPr>
          <w:ins w:id="770" w:author="After109eOnline2" w:date="2020-03-03T15:52:00Z"/>
        </w:rPr>
      </w:pPr>
      <w:ins w:id="771" w:author="After109eOnline2" w:date="2020-03-03T15:52:00Z">
        <w:r w:rsidRPr="00FA64E8">
          <w:rPr>
            <w:highlight w:val="cyan"/>
            <w:rPrChange w:id="772" w:author="After109eOnline2" w:date="2020-03-03T15:52:00Z">
              <w:rPr/>
            </w:rPrChange>
          </w:rPr>
          <w:t>PUCCH-ResourceGroupId-r16 ::=                 INTEGER (0..maxNrofPUCCH-ResourceGroups-1-r16)</w:t>
        </w:r>
      </w:ins>
    </w:p>
    <w:p w14:paraId="699B2746" w14:textId="77777777" w:rsidR="004E051D" w:rsidRPr="00325D1F" w:rsidRDefault="004E051D" w:rsidP="0096519C">
      <w:pPr>
        <w:pStyle w:val="PL"/>
      </w:pPr>
    </w:p>
    <w:p w14:paraId="6F9ECDA7" w14:textId="77777777" w:rsidR="00F95F2F" w:rsidRPr="005D6EB4" w:rsidRDefault="002C5D28" w:rsidP="0096519C">
      <w:pPr>
        <w:pStyle w:val="PL"/>
        <w:rPr>
          <w:color w:val="808080"/>
        </w:rPr>
      </w:pPr>
      <w:r w:rsidRPr="005D6EB4">
        <w:rPr>
          <w:color w:val="808080"/>
        </w:rPr>
        <w:t>-- TAG-PUCCH-CONFIG-STOP</w:t>
      </w:r>
    </w:p>
    <w:p w14:paraId="3A4470E3" w14:textId="77777777" w:rsidR="002C5D28" w:rsidRPr="005D6EB4" w:rsidRDefault="002C5D28" w:rsidP="0096519C">
      <w:pPr>
        <w:pStyle w:val="PL"/>
        <w:rPr>
          <w:color w:val="808080"/>
        </w:rPr>
      </w:pPr>
      <w:r w:rsidRPr="005D6EB4">
        <w:rPr>
          <w:color w:val="808080"/>
        </w:rPr>
        <w:t>-- ASN1STOP</w:t>
      </w:r>
    </w:p>
    <w:p w14:paraId="6EAB799F" w14:textId="77777777" w:rsidR="002C5D28" w:rsidRPr="00325D1F" w:rsidRDefault="002C5D28" w:rsidP="002C5D28">
      <w:pPr>
        <w:pStyle w:val="PL"/>
      </w:pPr>
    </w:p>
    <w:p w14:paraId="4365BBB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BD3AE6" w14:textId="77777777" w:rsidTr="006D357F">
        <w:tc>
          <w:tcPr>
            <w:tcW w:w="14173" w:type="dxa"/>
            <w:shd w:val="clear" w:color="auto" w:fill="auto"/>
          </w:tcPr>
          <w:p w14:paraId="30DEB472" w14:textId="77777777" w:rsidR="002C5D28" w:rsidRPr="00325D1F" w:rsidRDefault="002C5D28" w:rsidP="00F43D0B">
            <w:pPr>
              <w:pStyle w:val="TAH"/>
              <w:rPr>
                <w:szCs w:val="22"/>
                <w:lang w:val="en-GB" w:eastAsia="ja-JP"/>
              </w:rPr>
            </w:pPr>
            <w:r w:rsidRPr="00325D1F">
              <w:rPr>
                <w:i/>
                <w:szCs w:val="22"/>
                <w:lang w:val="en-GB" w:eastAsia="ja-JP"/>
              </w:rPr>
              <w:t xml:space="preserve">PUCCH-Config </w:t>
            </w:r>
            <w:r w:rsidRPr="00325D1F">
              <w:rPr>
                <w:szCs w:val="22"/>
                <w:lang w:val="en-GB" w:eastAsia="ja-JP"/>
              </w:rPr>
              <w:t>field descriptions</w:t>
            </w:r>
          </w:p>
        </w:tc>
      </w:tr>
      <w:tr w:rsidR="00A047D1" w:rsidRPr="00325D1F" w14:paraId="4F9BD1F8" w14:textId="77777777" w:rsidTr="006D357F">
        <w:tc>
          <w:tcPr>
            <w:tcW w:w="14173" w:type="dxa"/>
            <w:shd w:val="clear" w:color="auto" w:fill="auto"/>
          </w:tcPr>
          <w:p w14:paraId="78898050" w14:textId="77777777" w:rsidR="002C5D28" w:rsidRPr="00325D1F" w:rsidRDefault="002C5D28" w:rsidP="00F43D0B">
            <w:pPr>
              <w:pStyle w:val="TAL"/>
              <w:rPr>
                <w:szCs w:val="22"/>
                <w:lang w:val="en-GB" w:eastAsia="ja-JP"/>
              </w:rPr>
            </w:pPr>
            <w:r w:rsidRPr="00325D1F">
              <w:rPr>
                <w:b/>
                <w:i/>
                <w:szCs w:val="22"/>
                <w:lang w:val="en-GB" w:eastAsia="ja-JP"/>
              </w:rPr>
              <w:t>dl-DataToUL-ACK</w:t>
            </w:r>
          </w:p>
          <w:p w14:paraId="4E0C7971" w14:textId="77777777" w:rsidR="002C5D28" w:rsidRPr="00325D1F" w:rsidRDefault="002C5D28" w:rsidP="003E0A53">
            <w:pPr>
              <w:pStyle w:val="TAL"/>
              <w:rPr>
                <w:szCs w:val="22"/>
                <w:lang w:val="en-GB" w:eastAsia="ja-JP"/>
              </w:rPr>
            </w:pPr>
            <w:r w:rsidRPr="00325D1F">
              <w:rPr>
                <w:szCs w:val="22"/>
                <w:lang w:val="en-GB" w:eastAsia="ja-JP"/>
              </w:rPr>
              <w:t>List of timing for given PDSCH to the DL ACK (see TS 38.213</w:t>
            </w:r>
            <w:r w:rsidR="00A87238" w:rsidRPr="00325D1F">
              <w:rPr>
                <w:szCs w:val="22"/>
                <w:lang w:val="en-GB" w:eastAsia="ja-JP"/>
              </w:rPr>
              <w:t xml:space="preserve"> [13]</w:t>
            </w:r>
            <w:r w:rsidRPr="00325D1F">
              <w:rPr>
                <w:szCs w:val="22"/>
                <w:lang w:val="en-GB" w:eastAsia="ja-JP"/>
              </w:rPr>
              <w:t xml:space="preserve">, </w:t>
            </w:r>
            <w:r w:rsidR="003E0A53" w:rsidRPr="00325D1F">
              <w:rPr>
                <w:szCs w:val="22"/>
                <w:lang w:val="en-GB" w:eastAsia="ja-JP"/>
              </w:rPr>
              <w:t>clause 9.1.2</w:t>
            </w:r>
            <w:r w:rsidRPr="00325D1F">
              <w:rPr>
                <w:szCs w:val="22"/>
                <w:lang w:val="en-GB" w:eastAsia="ja-JP"/>
              </w:rPr>
              <w:t>).</w:t>
            </w:r>
          </w:p>
        </w:tc>
      </w:tr>
      <w:tr w:rsidR="001123BE" w:rsidRPr="00325D1F" w14:paraId="2D6D1EE9" w14:textId="77777777" w:rsidTr="006D357F">
        <w:trPr>
          <w:ins w:id="773" w:author="Ericsson_RAN2_after108" w:date="2020-01-29T15:51:00Z"/>
        </w:trPr>
        <w:tc>
          <w:tcPr>
            <w:tcW w:w="14173" w:type="dxa"/>
            <w:shd w:val="clear" w:color="auto" w:fill="auto"/>
          </w:tcPr>
          <w:p w14:paraId="3B430DF2" w14:textId="77777777" w:rsidR="00437076" w:rsidRPr="009261E1" w:rsidRDefault="00437076" w:rsidP="00437076">
            <w:pPr>
              <w:pStyle w:val="TAL"/>
              <w:rPr>
                <w:ins w:id="774" w:author="Ericsson_RAN2_after108" w:date="2020-01-29T15:51:00Z"/>
                <w:b/>
                <w:i/>
                <w:szCs w:val="22"/>
                <w:lang w:val="en-GB" w:eastAsia="ja-JP"/>
              </w:rPr>
            </w:pPr>
            <w:ins w:id="775" w:author="Ericsson_RAN2_after108" w:date="2020-01-29T15:51:00Z">
              <w:r>
                <w:rPr>
                  <w:b/>
                  <w:i/>
                  <w:szCs w:val="22"/>
                  <w:lang w:val="en-GB" w:eastAsia="ja-JP"/>
                </w:rPr>
                <w:t>dmrs-UplinkTransformPrecodingPUCCH</w:t>
              </w:r>
            </w:ins>
          </w:p>
          <w:p w14:paraId="1C66C3AA" w14:textId="5EE79F1E" w:rsidR="001123BE" w:rsidRPr="00325D1F" w:rsidRDefault="00437076" w:rsidP="00437076">
            <w:pPr>
              <w:pStyle w:val="TAL"/>
              <w:rPr>
                <w:ins w:id="776" w:author="Ericsson_RAN2_after108" w:date="2020-01-29T15:51:00Z"/>
                <w:b/>
                <w:i/>
                <w:szCs w:val="22"/>
                <w:lang w:val="en-GB" w:eastAsia="ja-JP"/>
              </w:rPr>
            </w:pPr>
            <w:ins w:id="777" w:author="Ericsson_RAN2_after108" w:date="2020-01-29T15:51:00Z">
              <w:r>
                <w:rPr>
                  <w:szCs w:val="22"/>
                  <w:lang w:val="en-GB" w:eastAsia="ja-JP"/>
                </w:rPr>
                <w:t>This field is used for PUCCH formats 3 and 4 according to TS 38.211, Clause 6.4.1.3.3.1.</w:t>
              </w:r>
            </w:ins>
          </w:p>
        </w:tc>
      </w:tr>
      <w:tr w:rsidR="00A047D1" w:rsidRPr="00325D1F" w14:paraId="37620765" w14:textId="77777777" w:rsidTr="006D357F">
        <w:tc>
          <w:tcPr>
            <w:tcW w:w="14173" w:type="dxa"/>
            <w:shd w:val="clear" w:color="auto" w:fill="auto"/>
          </w:tcPr>
          <w:p w14:paraId="27D302D8" w14:textId="77777777" w:rsidR="002C5D28" w:rsidRPr="00325D1F" w:rsidRDefault="002C5D28" w:rsidP="00F43D0B">
            <w:pPr>
              <w:pStyle w:val="TAL"/>
              <w:rPr>
                <w:szCs w:val="22"/>
                <w:lang w:val="en-GB" w:eastAsia="ja-JP"/>
              </w:rPr>
            </w:pPr>
            <w:r w:rsidRPr="00325D1F">
              <w:rPr>
                <w:b/>
                <w:i/>
                <w:szCs w:val="22"/>
                <w:lang w:val="en-GB" w:eastAsia="ja-JP"/>
              </w:rPr>
              <w:t>format1</w:t>
            </w:r>
          </w:p>
          <w:p w14:paraId="6520D396"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1.</w:t>
            </w:r>
          </w:p>
        </w:tc>
      </w:tr>
      <w:tr w:rsidR="00A047D1" w:rsidRPr="00325D1F" w14:paraId="2D7EFCE8" w14:textId="77777777" w:rsidTr="006D357F">
        <w:tc>
          <w:tcPr>
            <w:tcW w:w="14173" w:type="dxa"/>
            <w:shd w:val="clear" w:color="auto" w:fill="auto"/>
          </w:tcPr>
          <w:p w14:paraId="46C288BB" w14:textId="77777777" w:rsidR="002C5D28" w:rsidRPr="00325D1F" w:rsidRDefault="002C5D28" w:rsidP="00F43D0B">
            <w:pPr>
              <w:pStyle w:val="TAL"/>
              <w:rPr>
                <w:szCs w:val="22"/>
                <w:lang w:val="en-GB" w:eastAsia="ja-JP"/>
              </w:rPr>
            </w:pPr>
            <w:r w:rsidRPr="00325D1F">
              <w:rPr>
                <w:b/>
                <w:i/>
                <w:szCs w:val="22"/>
                <w:lang w:val="en-GB" w:eastAsia="ja-JP"/>
              </w:rPr>
              <w:t>format2</w:t>
            </w:r>
          </w:p>
          <w:p w14:paraId="30043C03"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2.</w:t>
            </w:r>
          </w:p>
        </w:tc>
      </w:tr>
      <w:tr w:rsidR="00A047D1" w:rsidRPr="00325D1F" w14:paraId="67CF7C7D" w14:textId="77777777" w:rsidTr="006D357F">
        <w:tc>
          <w:tcPr>
            <w:tcW w:w="14173" w:type="dxa"/>
            <w:shd w:val="clear" w:color="auto" w:fill="auto"/>
          </w:tcPr>
          <w:p w14:paraId="7BB9247F" w14:textId="77777777" w:rsidR="002C5D28" w:rsidRPr="00325D1F" w:rsidRDefault="002C5D28" w:rsidP="00F43D0B">
            <w:pPr>
              <w:pStyle w:val="TAL"/>
              <w:rPr>
                <w:szCs w:val="22"/>
                <w:lang w:val="en-GB" w:eastAsia="ja-JP"/>
              </w:rPr>
            </w:pPr>
            <w:r w:rsidRPr="00325D1F">
              <w:rPr>
                <w:b/>
                <w:i/>
                <w:szCs w:val="22"/>
                <w:lang w:val="en-GB" w:eastAsia="ja-JP"/>
              </w:rPr>
              <w:t>format3</w:t>
            </w:r>
          </w:p>
          <w:p w14:paraId="08BA22A3"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3.</w:t>
            </w:r>
          </w:p>
        </w:tc>
      </w:tr>
      <w:tr w:rsidR="00A047D1" w:rsidRPr="00325D1F" w14:paraId="301F6DED" w14:textId="77777777" w:rsidTr="006D357F">
        <w:tc>
          <w:tcPr>
            <w:tcW w:w="14173" w:type="dxa"/>
            <w:shd w:val="clear" w:color="auto" w:fill="auto"/>
          </w:tcPr>
          <w:p w14:paraId="1DE7A6DF" w14:textId="77777777" w:rsidR="002C5D28" w:rsidRPr="00325D1F" w:rsidRDefault="002C5D28" w:rsidP="00F43D0B">
            <w:pPr>
              <w:pStyle w:val="TAL"/>
              <w:rPr>
                <w:szCs w:val="22"/>
                <w:lang w:val="en-GB" w:eastAsia="ja-JP"/>
              </w:rPr>
            </w:pPr>
            <w:r w:rsidRPr="00325D1F">
              <w:rPr>
                <w:b/>
                <w:i/>
                <w:szCs w:val="22"/>
                <w:lang w:val="en-GB" w:eastAsia="ja-JP"/>
              </w:rPr>
              <w:t>format4.</w:t>
            </w:r>
          </w:p>
          <w:p w14:paraId="5AF97C39"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4</w:t>
            </w:r>
          </w:p>
        </w:tc>
      </w:tr>
      <w:tr w:rsidR="00757C1C" w:rsidRPr="00325D1F" w14:paraId="00C0A9FA" w14:textId="77777777" w:rsidTr="006D357F">
        <w:trPr>
          <w:ins w:id="778" w:author="After109eOnline2" w:date="2020-03-03T15:31:00Z"/>
        </w:trPr>
        <w:tc>
          <w:tcPr>
            <w:tcW w:w="14173" w:type="dxa"/>
            <w:shd w:val="clear" w:color="auto" w:fill="auto"/>
          </w:tcPr>
          <w:p w14:paraId="5538DE65" w14:textId="3538DC15" w:rsidR="00757C1C" w:rsidRPr="00EE1969" w:rsidRDefault="008D1165" w:rsidP="00F43D0B">
            <w:pPr>
              <w:pStyle w:val="TAL"/>
              <w:rPr>
                <w:ins w:id="779" w:author="After109eOnline2" w:date="2020-03-03T15:31:00Z"/>
                <w:b/>
                <w:i/>
                <w:szCs w:val="22"/>
                <w:highlight w:val="cyan"/>
                <w:lang w:val="en-GB" w:eastAsia="ja-JP"/>
                <w:rPrChange w:id="780" w:author="After109eOnline2" w:date="2020-03-03T15:33:00Z">
                  <w:rPr>
                    <w:ins w:id="781" w:author="After109eOnline2" w:date="2020-03-03T15:31:00Z"/>
                    <w:b/>
                    <w:i/>
                    <w:szCs w:val="22"/>
                    <w:lang w:val="en-GB" w:eastAsia="ja-JP"/>
                  </w:rPr>
                </w:rPrChange>
              </w:rPr>
            </w:pPr>
            <w:ins w:id="782" w:author="After109eOnline2" w:date="2020-03-03T15:31:00Z">
              <w:r w:rsidRPr="00EE1969">
                <w:rPr>
                  <w:b/>
                  <w:i/>
                  <w:szCs w:val="22"/>
                  <w:highlight w:val="cyan"/>
                  <w:lang w:val="en-GB" w:eastAsia="ja-JP"/>
                  <w:rPrChange w:id="783" w:author="After109eOnline2" w:date="2020-03-03T15:33:00Z">
                    <w:rPr>
                      <w:b/>
                      <w:i/>
                      <w:szCs w:val="22"/>
                      <w:lang w:val="en-GB" w:eastAsia="ja-JP"/>
                    </w:rPr>
                  </w:rPrChange>
                </w:rPr>
                <w:t>resourceGroupToAddModList</w:t>
              </w:r>
            </w:ins>
            <w:ins w:id="784" w:author="After109eOnline2" w:date="2020-03-03T15:33:00Z">
              <w:r w:rsidR="00EE1969" w:rsidRPr="00EE1969">
                <w:rPr>
                  <w:b/>
                  <w:i/>
                  <w:szCs w:val="22"/>
                  <w:highlight w:val="cyan"/>
                  <w:lang w:val="en-GB" w:eastAsia="ja-JP"/>
                  <w:rPrChange w:id="785" w:author="After109eOnline2" w:date="2020-03-03T15:33:00Z">
                    <w:rPr>
                      <w:b/>
                      <w:i/>
                      <w:szCs w:val="22"/>
                      <w:lang w:val="en-GB" w:eastAsia="ja-JP"/>
                    </w:rPr>
                  </w:rPrChange>
                </w:rPr>
                <w:t>, resourceGroupToReleaseList</w:t>
              </w:r>
            </w:ins>
          </w:p>
          <w:p w14:paraId="3348891B" w14:textId="48A927AE" w:rsidR="008D1165" w:rsidRPr="008D1165" w:rsidRDefault="008D1165" w:rsidP="00F43D0B">
            <w:pPr>
              <w:pStyle w:val="TAL"/>
              <w:rPr>
                <w:ins w:id="786" w:author="After109eOnline2" w:date="2020-03-03T15:31:00Z"/>
                <w:bCs/>
                <w:iCs/>
                <w:szCs w:val="22"/>
                <w:lang w:val="en-GB" w:eastAsia="ja-JP"/>
                <w:rPrChange w:id="787" w:author="After109eOnline2" w:date="2020-03-03T15:31:00Z">
                  <w:rPr>
                    <w:ins w:id="788" w:author="After109eOnline2" w:date="2020-03-03T15:31:00Z"/>
                    <w:b/>
                    <w:i/>
                    <w:szCs w:val="22"/>
                    <w:lang w:val="en-GB" w:eastAsia="ja-JP"/>
                  </w:rPr>
                </w:rPrChange>
              </w:rPr>
            </w:pPr>
            <w:ins w:id="789" w:author="After109eOnline2" w:date="2020-03-03T15:31:00Z">
              <w:r w:rsidRPr="00EE1969">
                <w:rPr>
                  <w:bCs/>
                  <w:iCs/>
                  <w:szCs w:val="22"/>
                  <w:highlight w:val="cyan"/>
                  <w:lang w:val="en-GB" w:eastAsia="ja-JP"/>
                  <w:rPrChange w:id="790" w:author="After109eOnline2" w:date="2020-03-03T15:33:00Z">
                    <w:rPr>
                      <w:bCs/>
                      <w:iCs/>
                      <w:szCs w:val="22"/>
                      <w:lang w:val="en-GB" w:eastAsia="ja-JP"/>
                    </w:rPr>
                  </w:rPrChange>
                </w:rPr>
                <w:t>Lis</w:t>
              </w:r>
              <w:r w:rsidR="00085B7A" w:rsidRPr="00EE1969">
                <w:rPr>
                  <w:bCs/>
                  <w:iCs/>
                  <w:szCs w:val="22"/>
                  <w:highlight w:val="cyan"/>
                  <w:lang w:val="en-GB" w:eastAsia="ja-JP"/>
                  <w:rPrChange w:id="791" w:author="After109eOnline2" w:date="2020-03-03T15:33:00Z">
                    <w:rPr>
                      <w:bCs/>
                      <w:iCs/>
                      <w:szCs w:val="22"/>
                      <w:lang w:val="en-GB" w:eastAsia="ja-JP"/>
                    </w:rPr>
                  </w:rPrChange>
                </w:rPr>
                <w:t xml:space="preserve">ts </w:t>
              </w:r>
            </w:ins>
            <w:ins w:id="792" w:author="After109eOnline2" w:date="2020-03-03T15:32:00Z">
              <w:r w:rsidR="00085B7A" w:rsidRPr="00EE1969">
                <w:rPr>
                  <w:bCs/>
                  <w:iCs/>
                  <w:szCs w:val="22"/>
                  <w:highlight w:val="cyan"/>
                  <w:lang w:val="en-GB" w:eastAsia="ja-JP"/>
                  <w:rPrChange w:id="793" w:author="After109eOnline2" w:date="2020-03-03T15:33:00Z">
                    <w:rPr>
                      <w:bCs/>
                      <w:iCs/>
                      <w:szCs w:val="22"/>
                      <w:lang w:val="en-GB" w:eastAsia="ja-JP"/>
                    </w:rPr>
                  </w:rPrChange>
                </w:rPr>
                <w:t>for adding and releasing PUCCH groups</w:t>
              </w:r>
              <w:r w:rsidR="00C16B49" w:rsidRPr="00EE1969">
                <w:rPr>
                  <w:bCs/>
                  <w:iCs/>
                  <w:szCs w:val="22"/>
                  <w:highlight w:val="cyan"/>
                  <w:lang w:val="en-GB" w:eastAsia="ja-JP"/>
                  <w:rPrChange w:id="794" w:author="After109eOnline2" w:date="2020-03-03T15:33:00Z">
                    <w:rPr>
                      <w:bCs/>
                      <w:iCs/>
                      <w:szCs w:val="22"/>
                      <w:lang w:val="en-GB" w:eastAsia="ja-JP"/>
                    </w:rPr>
                  </w:rPrChange>
                </w:rPr>
                <w:t xml:space="preserve"> of PUCCH resources that can be updated simul</w:t>
              </w:r>
            </w:ins>
            <w:ins w:id="795" w:author="After109eOnline2" w:date="2020-03-03T15:33:00Z">
              <w:r w:rsidR="00C16B49" w:rsidRPr="00EE1969">
                <w:rPr>
                  <w:bCs/>
                  <w:iCs/>
                  <w:szCs w:val="22"/>
                  <w:highlight w:val="cyan"/>
                  <w:lang w:val="en-GB" w:eastAsia="ja-JP"/>
                  <w:rPrChange w:id="796" w:author="After109eOnline2" w:date="2020-03-03T15:33:00Z">
                    <w:rPr>
                      <w:bCs/>
                      <w:iCs/>
                      <w:szCs w:val="22"/>
                      <w:lang w:val="en-GB" w:eastAsia="ja-JP"/>
                    </w:rPr>
                  </w:rPrChange>
                </w:rPr>
                <w:t xml:space="preserve">taneously for spatial </w:t>
              </w:r>
              <w:r w:rsidR="00C16B49" w:rsidRPr="00F7590C">
                <w:rPr>
                  <w:bCs/>
                  <w:iCs/>
                  <w:szCs w:val="22"/>
                  <w:highlight w:val="cyan"/>
                  <w:lang w:val="en-GB" w:eastAsia="ja-JP"/>
                  <w:rPrChange w:id="797" w:author="After109eOnline2" w:date="2020-03-03T15:34:00Z">
                    <w:rPr>
                      <w:bCs/>
                      <w:iCs/>
                      <w:szCs w:val="22"/>
                      <w:lang w:val="en-GB" w:eastAsia="ja-JP"/>
                    </w:rPr>
                  </w:rPrChange>
                </w:rPr>
                <w:t>relations</w:t>
              </w:r>
              <w:r w:rsidR="00F7590C" w:rsidRPr="00F7590C">
                <w:rPr>
                  <w:bCs/>
                  <w:iCs/>
                  <w:szCs w:val="22"/>
                  <w:highlight w:val="cyan"/>
                  <w:lang w:val="en-GB" w:eastAsia="ja-JP"/>
                  <w:rPrChange w:id="798" w:author="After109eOnline2" w:date="2020-03-03T15:34:00Z">
                    <w:rPr>
                      <w:bCs/>
                      <w:iCs/>
                      <w:szCs w:val="22"/>
                      <w:lang w:val="en-GB" w:eastAsia="ja-JP"/>
                    </w:rPr>
                  </w:rPrChange>
                </w:rPr>
                <w:t xml:space="preserve"> with a MA</w:t>
              </w:r>
            </w:ins>
            <w:ins w:id="799" w:author="After109eOnline2" w:date="2020-03-03T15:34:00Z">
              <w:r w:rsidR="00F7590C" w:rsidRPr="00F7590C">
                <w:rPr>
                  <w:bCs/>
                  <w:iCs/>
                  <w:szCs w:val="22"/>
                  <w:highlight w:val="cyan"/>
                  <w:lang w:val="en-GB" w:eastAsia="ja-JP"/>
                  <w:rPrChange w:id="800" w:author="After109eOnline2" w:date="2020-03-03T15:34:00Z">
                    <w:rPr>
                      <w:bCs/>
                      <w:iCs/>
                      <w:szCs w:val="22"/>
                      <w:lang w:val="en-GB" w:eastAsia="ja-JP"/>
                    </w:rPr>
                  </w:rPrChange>
                </w:rPr>
                <w:t>C CE</w:t>
              </w:r>
            </w:ins>
          </w:p>
        </w:tc>
      </w:tr>
      <w:tr w:rsidR="00A047D1" w:rsidRPr="00325D1F" w14:paraId="36ACD73D" w14:textId="77777777" w:rsidTr="006D357F">
        <w:tc>
          <w:tcPr>
            <w:tcW w:w="14173" w:type="dxa"/>
            <w:shd w:val="clear" w:color="auto" w:fill="auto"/>
          </w:tcPr>
          <w:p w14:paraId="40C8E10F" w14:textId="314AA731" w:rsidR="002C5D28" w:rsidRPr="00325D1F" w:rsidRDefault="002C5D28" w:rsidP="00F43D0B">
            <w:pPr>
              <w:pStyle w:val="TAL"/>
              <w:rPr>
                <w:szCs w:val="22"/>
                <w:lang w:val="en-GB" w:eastAsia="ja-JP"/>
              </w:rPr>
            </w:pPr>
            <w:r w:rsidRPr="00325D1F">
              <w:rPr>
                <w:b/>
                <w:i/>
                <w:szCs w:val="22"/>
                <w:lang w:val="en-GB" w:eastAsia="ja-JP"/>
              </w:rPr>
              <w:t>resourceSetToAddModList</w:t>
            </w:r>
            <w:r w:rsidR="008429BC" w:rsidRPr="00325D1F">
              <w:rPr>
                <w:b/>
                <w:i/>
                <w:szCs w:val="22"/>
                <w:lang w:val="en-GB" w:eastAsia="ja-JP"/>
              </w:rPr>
              <w:t>, resourceSetToReleaseList</w:t>
            </w:r>
          </w:p>
          <w:p w14:paraId="756ECC9F" w14:textId="77777777" w:rsidR="002C5D28" w:rsidRPr="00325D1F" w:rsidRDefault="002C5D28" w:rsidP="00F43D0B">
            <w:pPr>
              <w:pStyle w:val="TAL"/>
              <w:rPr>
                <w:szCs w:val="22"/>
                <w:lang w:val="en-GB" w:eastAsia="ja-JP"/>
              </w:rPr>
            </w:pPr>
            <w:r w:rsidRPr="00325D1F">
              <w:rPr>
                <w:szCs w:val="22"/>
                <w:lang w:val="en-GB" w:eastAsia="ja-JP"/>
              </w:rPr>
              <w:t>Lists for adding and releasing PUCCH resource sets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p>
        </w:tc>
      </w:tr>
      <w:tr w:rsidR="00A047D1" w:rsidRPr="00325D1F" w14:paraId="0D82EA68" w14:textId="77777777" w:rsidTr="006D357F">
        <w:tc>
          <w:tcPr>
            <w:tcW w:w="14173" w:type="dxa"/>
            <w:shd w:val="clear" w:color="auto" w:fill="auto"/>
          </w:tcPr>
          <w:p w14:paraId="1FCA1328" w14:textId="77777777" w:rsidR="002C5D28" w:rsidRPr="00325D1F" w:rsidRDefault="002C5D28" w:rsidP="00F43D0B">
            <w:pPr>
              <w:pStyle w:val="TAL"/>
              <w:rPr>
                <w:szCs w:val="22"/>
                <w:lang w:val="en-GB" w:eastAsia="ja-JP"/>
              </w:rPr>
            </w:pPr>
            <w:r w:rsidRPr="00325D1F">
              <w:rPr>
                <w:b/>
                <w:i/>
                <w:szCs w:val="22"/>
                <w:lang w:val="en-GB" w:eastAsia="ja-JP"/>
              </w:rPr>
              <w:t>resourceToAddModList, resourceToReleaseList</w:t>
            </w:r>
          </w:p>
          <w:p w14:paraId="264DB0C3" w14:textId="77777777" w:rsidR="002C5D28" w:rsidRPr="00325D1F" w:rsidRDefault="002C5D28" w:rsidP="00EE3F28">
            <w:pPr>
              <w:pStyle w:val="TAL"/>
              <w:rPr>
                <w:szCs w:val="22"/>
                <w:lang w:val="en-GB" w:eastAsia="ja-JP"/>
              </w:rPr>
            </w:pPr>
            <w:r w:rsidRPr="00325D1F">
              <w:rPr>
                <w:szCs w:val="22"/>
                <w:lang w:val="en-GB" w:eastAsia="ja-JP"/>
              </w:rPr>
              <w:t xml:space="preserve">Lists for adding and releasing PUCCH resources applicable for the UL BWP and serving cell in which the </w:t>
            </w:r>
            <w:r w:rsidRPr="00325D1F">
              <w:rPr>
                <w:i/>
                <w:szCs w:val="22"/>
                <w:lang w:val="en-GB" w:eastAsia="ja-JP"/>
              </w:rPr>
              <w:t>PUCCH-Config</w:t>
            </w:r>
            <w:r w:rsidRPr="00325D1F">
              <w:rPr>
                <w:szCs w:val="22"/>
                <w:lang w:val="en-GB" w:eastAsia="ja-JP"/>
              </w:rPr>
              <w:t xml:space="preserve"> is defined. The resources defined herein are referred to from other parts of the configuration to determine which resource the UE shall use for which report.</w:t>
            </w:r>
          </w:p>
        </w:tc>
      </w:tr>
      <w:tr w:rsidR="002C5D28" w:rsidRPr="00325D1F" w14:paraId="24A8B761" w14:textId="77777777" w:rsidTr="006D357F">
        <w:tc>
          <w:tcPr>
            <w:tcW w:w="14173" w:type="dxa"/>
            <w:shd w:val="clear" w:color="auto" w:fill="auto"/>
          </w:tcPr>
          <w:p w14:paraId="726748C8" w14:textId="77777777" w:rsidR="002C5D28" w:rsidRPr="00325D1F" w:rsidRDefault="002C5D28" w:rsidP="00F43D0B">
            <w:pPr>
              <w:pStyle w:val="TAL"/>
              <w:rPr>
                <w:szCs w:val="22"/>
                <w:lang w:val="en-GB" w:eastAsia="ja-JP"/>
              </w:rPr>
            </w:pPr>
            <w:r w:rsidRPr="00325D1F">
              <w:rPr>
                <w:b/>
                <w:i/>
                <w:szCs w:val="22"/>
                <w:lang w:val="en-GB" w:eastAsia="ja-JP"/>
              </w:rPr>
              <w:t>spatialRelationInfoToAddModList</w:t>
            </w:r>
          </w:p>
          <w:p w14:paraId="7F6018EA" w14:textId="77777777" w:rsidR="002C5D28" w:rsidRPr="00325D1F" w:rsidRDefault="002C5D28" w:rsidP="003027F5">
            <w:pPr>
              <w:pStyle w:val="TAL"/>
              <w:rPr>
                <w:szCs w:val="22"/>
                <w:lang w:val="en-GB" w:eastAsia="ja-JP"/>
              </w:rPr>
            </w:pPr>
            <w:r w:rsidRPr="00325D1F">
              <w:rPr>
                <w:szCs w:val="22"/>
                <w:lang w:val="en-GB" w:eastAsia="ja-JP"/>
              </w:rPr>
              <w:t>Configuration of the spatial relation between a reference RS and PUCCH. Reference RS can be SSB/CSI-RS/SRS. If the list has more than one element, MAC-CE selects a single element (see TS 38.321</w:t>
            </w:r>
            <w:r w:rsidR="001634A6" w:rsidRPr="00325D1F">
              <w:rPr>
                <w:szCs w:val="22"/>
                <w:lang w:val="en-GB" w:eastAsia="ja-JP"/>
              </w:rPr>
              <w:t xml:space="preserve"> [3]</w:t>
            </w:r>
            <w:r w:rsidRPr="00325D1F">
              <w:rPr>
                <w:szCs w:val="22"/>
                <w:lang w:val="en-GB" w:eastAsia="ja-JP"/>
              </w:rPr>
              <w:t xml:space="preserve">, </w:t>
            </w:r>
            <w:r w:rsidR="003027F5" w:rsidRPr="00325D1F">
              <w:rPr>
                <w:szCs w:val="22"/>
                <w:lang w:val="en-GB" w:eastAsia="ja-JP"/>
              </w:rPr>
              <w:t>clause</w:t>
            </w:r>
            <w:r w:rsidRPr="00325D1F">
              <w:rPr>
                <w:szCs w:val="22"/>
                <w:lang w:val="en-GB" w:eastAsia="ja-JP"/>
              </w:rPr>
              <w:t xml:space="preserve"> </w:t>
            </w:r>
            <w:r w:rsidR="001C74DD" w:rsidRPr="00325D1F">
              <w:rPr>
                <w:szCs w:val="22"/>
                <w:lang w:val="en-GB" w:eastAsia="ja-JP"/>
              </w:rPr>
              <w:t>5.18.8</w:t>
            </w:r>
            <w:r w:rsidRPr="00325D1F">
              <w:rPr>
                <w:szCs w:val="22"/>
                <w:lang w:val="en-GB" w:eastAsia="ja-JP"/>
              </w:rPr>
              <w:t xml:space="preserve"> and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bl>
    <w:p w14:paraId="778FCD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1334A" w14:textId="77777777" w:rsidTr="006D357F">
        <w:tc>
          <w:tcPr>
            <w:tcW w:w="14173" w:type="dxa"/>
            <w:shd w:val="clear" w:color="auto" w:fill="auto"/>
          </w:tcPr>
          <w:p w14:paraId="62BDD42A"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PUCCH-format3 </w:t>
            </w:r>
            <w:r w:rsidRPr="00325D1F">
              <w:rPr>
                <w:szCs w:val="22"/>
                <w:lang w:val="en-GB" w:eastAsia="ja-JP"/>
              </w:rPr>
              <w:t>field descriptions</w:t>
            </w:r>
          </w:p>
        </w:tc>
      </w:tr>
      <w:tr w:rsidR="002C5D28" w:rsidRPr="00325D1F" w14:paraId="4FF42CAA" w14:textId="77777777" w:rsidTr="006D357F">
        <w:tc>
          <w:tcPr>
            <w:tcW w:w="14173" w:type="dxa"/>
            <w:shd w:val="clear" w:color="auto" w:fill="auto"/>
          </w:tcPr>
          <w:p w14:paraId="2299642B" w14:textId="77777777" w:rsidR="002C5D28" w:rsidRPr="00325D1F" w:rsidRDefault="002C5D28" w:rsidP="00F43D0B">
            <w:pPr>
              <w:pStyle w:val="TAL"/>
              <w:rPr>
                <w:szCs w:val="22"/>
                <w:lang w:val="en-GB" w:eastAsia="ja-JP"/>
              </w:rPr>
            </w:pPr>
            <w:r w:rsidRPr="00325D1F">
              <w:rPr>
                <w:b/>
                <w:i/>
                <w:szCs w:val="22"/>
                <w:lang w:val="en-GB" w:eastAsia="ja-JP"/>
              </w:rPr>
              <w:t>nrofPRBs</w:t>
            </w:r>
          </w:p>
          <w:p w14:paraId="71A487A1" w14:textId="77777777" w:rsidR="002C5D28" w:rsidRPr="00325D1F" w:rsidRDefault="002C5D28" w:rsidP="00F43D0B">
            <w:pPr>
              <w:pStyle w:val="TAL"/>
              <w:rPr>
                <w:szCs w:val="22"/>
                <w:lang w:val="en-GB" w:eastAsia="ja-JP"/>
              </w:rPr>
            </w:pPr>
            <w:r w:rsidRPr="00325D1F">
              <w:rPr>
                <w:szCs w:val="22"/>
                <w:lang w:val="en-GB" w:eastAsia="ja-JP"/>
              </w:rPr>
              <w:t>The supported values are 1,2,3,4,5,6,8,9,10,12,15 and 16.</w:t>
            </w:r>
          </w:p>
        </w:tc>
      </w:tr>
    </w:tbl>
    <w:p w14:paraId="6562554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D770B2" w14:textId="77777777" w:rsidTr="006D357F">
        <w:tc>
          <w:tcPr>
            <w:tcW w:w="14507" w:type="dxa"/>
            <w:shd w:val="clear" w:color="auto" w:fill="auto"/>
          </w:tcPr>
          <w:p w14:paraId="086EE86E" w14:textId="77777777" w:rsidR="002C5D28" w:rsidRPr="00325D1F" w:rsidRDefault="002C5D28" w:rsidP="00F43D0B">
            <w:pPr>
              <w:pStyle w:val="TAH"/>
              <w:rPr>
                <w:szCs w:val="22"/>
                <w:lang w:val="en-GB" w:eastAsia="ja-JP"/>
              </w:rPr>
            </w:pPr>
            <w:r w:rsidRPr="00325D1F">
              <w:rPr>
                <w:i/>
                <w:szCs w:val="22"/>
                <w:lang w:val="en-GB" w:eastAsia="ja-JP"/>
              </w:rPr>
              <w:t xml:space="preserve">PUCCH-FormatConfig </w:t>
            </w:r>
            <w:r w:rsidRPr="00325D1F">
              <w:rPr>
                <w:szCs w:val="22"/>
                <w:lang w:val="en-GB" w:eastAsia="ja-JP"/>
              </w:rPr>
              <w:t>field descriptions</w:t>
            </w:r>
          </w:p>
        </w:tc>
      </w:tr>
      <w:tr w:rsidR="00A047D1" w:rsidRPr="00325D1F" w14:paraId="5D2DDE8A" w14:textId="77777777" w:rsidTr="006D357F">
        <w:tc>
          <w:tcPr>
            <w:tcW w:w="14507" w:type="dxa"/>
            <w:shd w:val="clear" w:color="auto" w:fill="auto"/>
          </w:tcPr>
          <w:p w14:paraId="610B20FF" w14:textId="77777777" w:rsidR="002C5D28" w:rsidRPr="00325D1F" w:rsidRDefault="002C5D28" w:rsidP="00F43D0B">
            <w:pPr>
              <w:pStyle w:val="TAL"/>
              <w:rPr>
                <w:szCs w:val="22"/>
                <w:lang w:val="en-GB" w:eastAsia="ja-JP"/>
              </w:rPr>
            </w:pPr>
            <w:r w:rsidRPr="00325D1F">
              <w:rPr>
                <w:b/>
                <w:i/>
                <w:szCs w:val="22"/>
                <w:lang w:val="en-GB" w:eastAsia="ja-JP"/>
              </w:rPr>
              <w:t>additionalDMRS</w:t>
            </w:r>
          </w:p>
          <w:p w14:paraId="02FDC9A8" w14:textId="77777777" w:rsidR="002C5D28" w:rsidRPr="00325D1F" w:rsidRDefault="002C5D28" w:rsidP="00F43D0B">
            <w:pPr>
              <w:pStyle w:val="TAL"/>
              <w:rPr>
                <w:szCs w:val="22"/>
                <w:lang w:val="en-GB" w:eastAsia="ja-JP"/>
              </w:rPr>
            </w:pPr>
            <w:r w:rsidRPr="00325D1F">
              <w:rPr>
                <w:szCs w:val="22"/>
                <w:lang w:val="en-GB"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r w:rsidR="00A047D1" w:rsidRPr="00325D1F" w14:paraId="163F9C95" w14:textId="77777777" w:rsidTr="006D357F">
        <w:tc>
          <w:tcPr>
            <w:tcW w:w="14507" w:type="dxa"/>
            <w:shd w:val="clear" w:color="auto" w:fill="auto"/>
          </w:tcPr>
          <w:p w14:paraId="43BF29EE" w14:textId="77777777" w:rsidR="002C5D28" w:rsidRPr="00325D1F" w:rsidRDefault="002C5D28" w:rsidP="00F43D0B">
            <w:pPr>
              <w:pStyle w:val="TAL"/>
              <w:rPr>
                <w:szCs w:val="22"/>
                <w:lang w:val="en-GB" w:eastAsia="ja-JP"/>
              </w:rPr>
            </w:pPr>
            <w:r w:rsidRPr="00325D1F">
              <w:rPr>
                <w:b/>
                <w:i/>
                <w:szCs w:val="22"/>
                <w:lang w:val="en-GB" w:eastAsia="ja-JP"/>
              </w:rPr>
              <w:t>interslotFrequencyHopping</w:t>
            </w:r>
          </w:p>
          <w:p w14:paraId="17B8591E" w14:textId="77777777" w:rsidR="002C5D28" w:rsidRPr="00325D1F" w:rsidRDefault="002C5D28" w:rsidP="00F43D0B">
            <w:pPr>
              <w:pStyle w:val="TAL"/>
              <w:rPr>
                <w:szCs w:val="22"/>
                <w:lang w:val="en-GB" w:eastAsia="ja-JP"/>
              </w:rPr>
            </w:pPr>
            <w:r w:rsidRPr="00325D1F">
              <w:rPr>
                <w:szCs w:val="22"/>
                <w:lang w:val="en-GB"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20AA89DC" w14:textId="77777777" w:rsidTr="006D357F">
        <w:tc>
          <w:tcPr>
            <w:tcW w:w="14507" w:type="dxa"/>
            <w:shd w:val="clear" w:color="auto" w:fill="auto"/>
          </w:tcPr>
          <w:p w14:paraId="2166BAF3" w14:textId="77777777" w:rsidR="002C5D28" w:rsidRPr="00325D1F" w:rsidRDefault="002C5D28" w:rsidP="00F43D0B">
            <w:pPr>
              <w:pStyle w:val="TAL"/>
              <w:rPr>
                <w:szCs w:val="22"/>
                <w:lang w:val="en-GB" w:eastAsia="ja-JP"/>
              </w:rPr>
            </w:pPr>
            <w:r w:rsidRPr="00325D1F">
              <w:rPr>
                <w:b/>
                <w:i/>
                <w:szCs w:val="22"/>
                <w:lang w:val="en-GB" w:eastAsia="ja-JP"/>
              </w:rPr>
              <w:t>maxCodeRate</w:t>
            </w:r>
          </w:p>
          <w:p w14:paraId="7D1EC64E" w14:textId="77777777" w:rsidR="002C5D28" w:rsidRPr="00325D1F" w:rsidRDefault="002C5D28" w:rsidP="00F43D0B">
            <w:pPr>
              <w:pStyle w:val="TAL"/>
              <w:rPr>
                <w:szCs w:val="22"/>
                <w:lang w:val="en-GB" w:eastAsia="ja-JP"/>
              </w:rPr>
            </w:pPr>
            <w:r w:rsidRPr="00325D1F">
              <w:rPr>
                <w:szCs w:val="22"/>
                <w:lang w:val="en-GB" w:eastAsia="ja-JP"/>
              </w:rPr>
              <w:t>Max coding rate to determine how to feedback UCI on PUCCH for format 2, 3 or 4. The field is not applicable for format 1.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A047D1" w:rsidRPr="00325D1F" w14:paraId="491C1639" w14:textId="77777777" w:rsidTr="006D357F">
        <w:tc>
          <w:tcPr>
            <w:tcW w:w="14507" w:type="dxa"/>
            <w:shd w:val="clear" w:color="auto" w:fill="auto"/>
          </w:tcPr>
          <w:p w14:paraId="49778993" w14:textId="77777777" w:rsidR="002C5D28" w:rsidRPr="00325D1F" w:rsidRDefault="002C5D28" w:rsidP="00F43D0B">
            <w:pPr>
              <w:pStyle w:val="TAL"/>
              <w:rPr>
                <w:szCs w:val="22"/>
                <w:lang w:val="en-GB" w:eastAsia="ja-JP"/>
              </w:rPr>
            </w:pPr>
            <w:r w:rsidRPr="00325D1F">
              <w:rPr>
                <w:b/>
                <w:i/>
                <w:szCs w:val="22"/>
                <w:lang w:val="en-GB" w:eastAsia="ja-JP"/>
              </w:rPr>
              <w:t>nrofSlots</w:t>
            </w:r>
          </w:p>
          <w:p w14:paraId="09E59F47" w14:textId="77777777" w:rsidR="002C5D28" w:rsidRPr="00325D1F" w:rsidRDefault="002C5D28" w:rsidP="00F43D0B">
            <w:pPr>
              <w:pStyle w:val="TAL"/>
              <w:rPr>
                <w:szCs w:val="22"/>
                <w:lang w:val="en-GB" w:eastAsia="ja-JP"/>
              </w:rPr>
            </w:pPr>
            <w:r w:rsidRPr="00325D1F">
              <w:rPr>
                <w:szCs w:val="22"/>
                <w:lang w:val="en-GB" w:eastAsia="ja-JP"/>
              </w:rPr>
              <w:t xml:space="preserve">Number of slots with the same PUCCH F1, F3 or F4. When the field is absent the UE applies the value </w:t>
            </w:r>
            <w:r w:rsidRPr="00325D1F">
              <w:rPr>
                <w:i/>
                <w:szCs w:val="22"/>
                <w:lang w:val="en-GB" w:eastAsia="ja-JP"/>
              </w:rPr>
              <w:t>n1</w:t>
            </w:r>
            <w:r w:rsidRPr="00325D1F">
              <w:rPr>
                <w:szCs w:val="22"/>
                <w:lang w:val="en-GB" w:eastAsia="ja-JP"/>
              </w:rPr>
              <w:t>.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6905BBFF" w14:textId="77777777" w:rsidTr="006D357F">
        <w:tc>
          <w:tcPr>
            <w:tcW w:w="14507" w:type="dxa"/>
            <w:shd w:val="clear" w:color="auto" w:fill="auto"/>
          </w:tcPr>
          <w:p w14:paraId="558D61B9" w14:textId="77777777" w:rsidR="002C5D28" w:rsidRPr="00325D1F" w:rsidRDefault="002C5D28" w:rsidP="00F43D0B">
            <w:pPr>
              <w:pStyle w:val="TAL"/>
              <w:rPr>
                <w:szCs w:val="22"/>
                <w:lang w:val="en-GB" w:eastAsia="ja-JP"/>
              </w:rPr>
            </w:pPr>
            <w:bookmarkStart w:id="801" w:name="_Hlk514751577"/>
            <w:r w:rsidRPr="00325D1F">
              <w:rPr>
                <w:b/>
                <w:i/>
                <w:szCs w:val="22"/>
                <w:lang w:val="en-GB" w:eastAsia="ja-JP"/>
              </w:rPr>
              <w:t>pi2BPSK</w:t>
            </w:r>
          </w:p>
          <w:bookmarkEnd w:id="801"/>
          <w:p w14:paraId="2BEAC7F5" w14:textId="77777777" w:rsidR="002C5D28" w:rsidRPr="00325D1F" w:rsidRDefault="002C5D28" w:rsidP="00F43D0B">
            <w:pPr>
              <w:pStyle w:val="TAL"/>
              <w:rPr>
                <w:szCs w:val="22"/>
                <w:lang w:val="en-GB" w:eastAsia="ja-JP"/>
              </w:rPr>
            </w:pPr>
            <w:r w:rsidRPr="00325D1F">
              <w:rPr>
                <w:szCs w:val="22"/>
                <w:lang w:val="en-GB" w:eastAsia="ja-JP"/>
              </w:rPr>
              <w:t>If the field is present, the UE uses pi/2 BPSK for UCI symbols instead of QPSK for PUCCH.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2C5D28" w:rsidRPr="00325D1F" w14:paraId="506220A4" w14:textId="77777777" w:rsidTr="006D357F">
        <w:tc>
          <w:tcPr>
            <w:tcW w:w="14507" w:type="dxa"/>
            <w:shd w:val="clear" w:color="auto" w:fill="auto"/>
          </w:tcPr>
          <w:p w14:paraId="1C0A161B" w14:textId="77777777" w:rsidR="002C5D28" w:rsidRPr="00325D1F" w:rsidRDefault="002C5D28" w:rsidP="00F43D0B">
            <w:pPr>
              <w:pStyle w:val="TAL"/>
              <w:rPr>
                <w:szCs w:val="22"/>
                <w:lang w:val="en-GB" w:eastAsia="ja-JP"/>
              </w:rPr>
            </w:pPr>
            <w:r w:rsidRPr="00325D1F">
              <w:rPr>
                <w:b/>
                <w:i/>
                <w:szCs w:val="22"/>
                <w:lang w:val="en-GB" w:eastAsia="ja-JP"/>
              </w:rPr>
              <w:t>simultaneousHARQ-ACK-CSI</w:t>
            </w:r>
          </w:p>
          <w:p w14:paraId="49FED5EF" w14:textId="3265AC57" w:rsidR="002C5D28" w:rsidRPr="00325D1F" w:rsidRDefault="002C5D28" w:rsidP="00F43D0B">
            <w:pPr>
              <w:pStyle w:val="TAL"/>
              <w:rPr>
                <w:szCs w:val="22"/>
                <w:lang w:val="en-GB" w:eastAsia="ja-JP"/>
              </w:rPr>
            </w:pPr>
            <w:r w:rsidRPr="00325D1F">
              <w:rPr>
                <w:szCs w:val="22"/>
                <w:lang w:val="en-GB" w:eastAsia="ja-JP"/>
              </w:rPr>
              <w:t>If the field is present, the UE uses simultaneous transmission of CSI and HARQ-ACK feedback with or without SR with PUCCH Format 2, 3 or 4.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 When the field is absent the UE applies the value </w:t>
            </w:r>
            <w:r w:rsidR="00B24FD9" w:rsidRPr="00325D1F">
              <w:rPr>
                <w:i/>
                <w:szCs w:val="22"/>
                <w:lang w:val="en-GB" w:eastAsia="ja-JP"/>
              </w:rPr>
              <w:t>off.</w:t>
            </w:r>
            <w:r w:rsidR="00B24FD9" w:rsidRPr="00325D1F">
              <w:rPr>
                <w:szCs w:val="22"/>
                <w:lang w:val="en-GB" w:eastAsia="ja-JP"/>
              </w:rPr>
              <w:t xml:space="preserve"> </w:t>
            </w:r>
            <w:r w:rsidRPr="00325D1F">
              <w:rPr>
                <w:szCs w:val="22"/>
                <w:lang w:val="en-GB" w:eastAsia="ja-JP"/>
              </w:rPr>
              <w:t>The field is not applicable for format 1.</w:t>
            </w:r>
          </w:p>
        </w:tc>
      </w:tr>
    </w:tbl>
    <w:p w14:paraId="5F8B263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1C9FEB2" w14:textId="77777777" w:rsidTr="006D357F">
        <w:tc>
          <w:tcPr>
            <w:tcW w:w="14507" w:type="dxa"/>
            <w:shd w:val="clear" w:color="auto" w:fill="auto"/>
          </w:tcPr>
          <w:p w14:paraId="784608BC" w14:textId="77777777" w:rsidR="002C5D28" w:rsidRPr="00325D1F" w:rsidRDefault="002C5D28" w:rsidP="00F43D0B">
            <w:pPr>
              <w:pStyle w:val="TAH"/>
              <w:rPr>
                <w:szCs w:val="22"/>
                <w:lang w:val="en-GB" w:eastAsia="ja-JP"/>
              </w:rPr>
            </w:pPr>
            <w:r w:rsidRPr="00325D1F">
              <w:rPr>
                <w:i/>
                <w:szCs w:val="22"/>
                <w:lang w:val="en-GB" w:eastAsia="ja-JP"/>
              </w:rPr>
              <w:t xml:space="preserve">PUCCH-Resource </w:t>
            </w:r>
            <w:r w:rsidRPr="00325D1F">
              <w:rPr>
                <w:szCs w:val="22"/>
                <w:lang w:val="en-GB" w:eastAsia="ja-JP"/>
              </w:rPr>
              <w:t>field descriptions</w:t>
            </w:r>
          </w:p>
        </w:tc>
      </w:tr>
      <w:tr w:rsidR="00A047D1" w:rsidRPr="00325D1F" w14:paraId="54E47718" w14:textId="77777777" w:rsidTr="006D357F">
        <w:tc>
          <w:tcPr>
            <w:tcW w:w="14507" w:type="dxa"/>
            <w:shd w:val="clear" w:color="auto" w:fill="auto"/>
          </w:tcPr>
          <w:p w14:paraId="2D3CC9CF" w14:textId="77777777" w:rsidR="002C5D28" w:rsidRPr="00325D1F" w:rsidRDefault="002C5D28" w:rsidP="00F43D0B">
            <w:pPr>
              <w:pStyle w:val="TAL"/>
              <w:rPr>
                <w:szCs w:val="22"/>
                <w:lang w:val="en-GB" w:eastAsia="ja-JP"/>
              </w:rPr>
            </w:pPr>
            <w:r w:rsidRPr="00325D1F">
              <w:rPr>
                <w:b/>
                <w:i/>
                <w:szCs w:val="22"/>
                <w:lang w:val="en-GB" w:eastAsia="ja-JP"/>
              </w:rPr>
              <w:t>format</w:t>
            </w:r>
          </w:p>
          <w:p w14:paraId="1016C732" w14:textId="019143BA" w:rsidR="002C5D28" w:rsidRPr="00325D1F" w:rsidRDefault="002C5D28" w:rsidP="00F43D0B">
            <w:pPr>
              <w:pStyle w:val="TAL"/>
              <w:rPr>
                <w:szCs w:val="22"/>
                <w:lang w:val="en-GB" w:eastAsia="ja-JP"/>
              </w:rPr>
            </w:pPr>
            <w:r w:rsidRPr="00325D1F">
              <w:rPr>
                <w:szCs w:val="22"/>
                <w:lang w:val="en-GB" w:eastAsia="ja-JP"/>
              </w:rPr>
              <w:t xml:space="preserve">Selection of the PUCCH format (format 0 </w:t>
            </w:r>
            <w:r w:rsidR="00A977CC" w:rsidRPr="00325D1F">
              <w:rPr>
                <w:szCs w:val="22"/>
                <w:lang w:val="en-GB" w:eastAsia="ja-JP"/>
              </w:rPr>
              <w:t>–</w:t>
            </w:r>
            <w:r w:rsidRPr="00325D1F">
              <w:rPr>
                <w:szCs w:val="22"/>
                <w:lang w:val="en-GB" w:eastAsia="ja-JP"/>
              </w:rPr>
              <w:t xml:space="preserve"> 4) and format-specific parameters,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for a resource in a first PUCCH resource set. </w:t>
            </w:r>
            <w:r w:rsidRPr="00325D1F">
              <w:rPr>
                <w:i/>
                <w:szCs w:val="22"/>
                <w:lang w:val="en-GB" w:eastAsia="ja-JP"/>
              </w:rPr>
              <w:t>format2</w:t>
            </w:r>
            <w:r w:rsidRPr="00325D1F">
              <w:rPr>
                <w:szCs w:val="22"/>
                <w:lang w:val="en-GB" w:eastAsia="ja-JP"/>
              </w:rPr>
              <w:t xml:space="preserve">, </w:t>
            </w:r>
            <w:r w:rsidRPr="00325D1F">
              <w:rPr>
                <w:i/>
                <w:szCs w:val="22"/>
                <w:lang w:val="en-GB" w:eastAsia="ja-JP"/>
              </w:rPr>
              <w:t>format3</w:t>
            </w:r>
            <w:r w:rsidRPr="00325D1F">
              <w:rPr>
                <w:szCs w:val="22"/>
                <w:lang w:val="en-GB" w:eastAsia="ja-JP"/>
              </w:rPr>
              <w:t xml:space="preserve"> and </w:t>
            </w:r>
            <w:r w:rsidRPr="00325D1F">
              <w:rPr>
                <w:i/>
                <w:szCs w:val="22"/>
                <w:lang w:val="en-GB" w:eastAsia="ja-JP"/>
              </w:rPr>
              <w:t>format4</w:t>
            </w:r>
            <w:r w:rsidRPr="00325D1F">
              <w:rPr>
                <w:szCs w:val="22"/>
                <w:lang w:val="en-GB" w:eastAsia="ja-JP"/>
              </w:rPr>
              <w:t xml:space="preserve"> are only allowed for a resource in non-first PUCCH resource set.</w:t>
            </w:r>
          </w:p>
        </w:tc>
      </w:tr>
      <w:tr w:rsidR="00A047D1" w:rsidRPr="00325D1F" w14:paraId="77209BCC" w14:textId="77777777" w:rsidTr="006D357F">
        <w:tc>
          <w:tcPr>
            <w:tcW w:w="14507" w:type="dxa"/>
            <w:shd w:val="clear" w:color="auto" w:fill="auto"/>
          </w:tcPr>
          <w:p w14:paraId="5BB9BAD2" w14:textId="77777777" w:rsidR="002C5D28" w:rsidRPr="00325D1F" w:rsidRDefault="002C5D28" w:rsidP="00F43D0B">
            <w:pPr>
              <w:pStyle w:val="TAL"/>
              <w:rPr>
                <w:b/>
                <w:bCs/>
                <w:i/>
                <w:iCs/>
                <w:lang w:val="en-GB" w:eastAsia="ja-JP"/>
              </w:rPr>
            </w:pPr>
            <w:r w:rsidRPr="00325D1F">
              <w:rPr>
                <w:b/>
                <w:bCs/>
                <w:i/>
                <w:iCs/>
                <w:lang w:val="en-GB" w:eastAsia="ja-JP"/>
              </w:rPr>
              <w:t>intraSlotFrequencyHopping</w:t>
            </w:r>
          </w:p>
          <w:p w14:paraId="7F40E1BA" w14:textId="77777777" w:rsidR="002C5D28" w:rsidRPr="00325D1F" w:rsidRDefault="002C5D28" w:rsidP="00F43D0B">
            <w:pPr>
              <w:pStyle w:val="TAL"/>
              <w:rPr>
                <w:lang w:val="en-GB" w:eastAsia="ja-JP"/>
              </w:rPr>
            </w:pPr>
            <w:r w:rsidRPr="00325D1F">
              <w:rPr>
                <w:lang w:val="en-GB" w:eastAsia="ja-JP"/>
              </w:rPr>
              <w:t>Enabling intra-slot frequency hopping, applicable for all types of PUCCH formats. For long PUCCH over multiple slots, the intra and inter slot frequency hopping cannot be enabled at the same time for a UE. See TS 38.213</w:t>
            </w:r>
            <w:r w:rsidR="00A87238" w:rsidRPr="00325D1F">
              <w:rPr>
                <w:lang w:val="en-GB" w:eastAsia="ja-JP"/>
              </w:rPr>
              <w:t xml:space="preserve"> [13]</w:t>
            </w:r>
            <w:r w:rsidRPr="00325D1F">
              <w:rPr>
                <w:lang w:val="en-GB" w:eastAsia="ja-JP"/>
              </w:rPr>
              <w:t xml:space="preserve">, </w:t>
            </w:r>
            <w:r w:rsidR="00581EBE" w:rsidRPr="00325D1F">
              <w:rPr>
                <w:lang w:val="en-GB" w:eastAsia="ja-JP"/>
              </w:rPr>
              <w:t>clause</w:t>
            </w:r>
            <w:r w:rsidRPr="00325D1F">
              <w:rPr>
                <w:lang w:val="en-GB" w:eastAsia="ja-JP"/>
              </w:rPr>
              <w:t xml:space="preserve"> 9.2.1.</w:t>
            </w:r>
          </w:p>
        </w:tc>
      </w:tr>
      <w:tr w:rsidR="00A047D1" w:rsidRPr="00325D1F" w14:paraId="552C9C7B" w14:textId="77777777" w:rsidTr="006D357F">
        <w:tc>
          <w:tcPr>
            <w:tcW w:w="14507" w:type="dxa"/>
            <w:shd w:val="clear" w:color="auto" w:fill="auto"/>
          </w:tcPr>
          <w:p w14:paraId="3905CB6F" w14:textId="77777777" w:rsidR="002C5D28" w:rsidRPr="00325D1F" w:rsidRDefault="002C5D28" w:rsidP="00F43D0B">
            <w:pPr>
              <w:pStyle w:val="TAL"/>
              <w:rPr>
                <w:bCs/>
                <w:iCs/>
                <w:lang w:val="en-GB" w:eastAsia="ja-JP"/>
              </w:rPr>
            </w:pPr>
            <w:r w:rsidRPr="00325D1F">
              <w:rPr>
                <w:b/>
                <w:bCs/>
                <w:i/>
                <w:iCs/>
                <w:lang w:val="en-GB" w:eastAsia="ja-JP"/>
              </w:rPr>
              <w:t>pucch-ResourceId</w:t>
            </w:r>
          </w:p>
          <w:p w14:paraId="2E5A3193" w14:textId="77777777" w:rsidR="002C5D28" w:rsidRPr="00325D1F" w:rsidRDefault="002C5D28" w:rsidP="00EE3F28">
            <w:pPr>
              <w:pStyle w:val="TAL"/>
              <w:rPr>
                <w:bCs/>
                <w:iCs/>
                <w:lang w:val="en-GB" w:eastAsia="ja-JP"/>
              </w:rPr>
            </w:pPr>
            <w:r w:rsidRPr="00325D1F">
              <w:rPr>
                <w:bCs/>
                <w:iCs/>
                <w:lang w:val="en-GB" w:eastAsia="ja-JP"/>
              </w:rPr>
              <w:t>Identifier of the PUCCH resource.</w:t>
            </w:r>
          </w:p>
        </w:tc>
      </w:tr>
      <w:tr w:rsidR="002C5D28" w:rsidRPr="00325D1F" w14:paraId="5FA0D2C1" w14:textId="77777777" w:rsidTr="006D357F">
        <w:tc>
          <w:tcPr>
            <w:tcW w:w="14507" w:type="dxa"/>
            <w:shd w:val="clear" w:color="auto" w:fill="auto"/>
          </w:tcPr>
          <w:p w14:paraId="2B7C10D9" w14:textId="77777777" w:rsidR="002C5D28" w:rsidRPr="00325D1F" w:rsidRDefault="002C5D28" w:rsidP="00F43D0B">
            <w:pPr>
              <w:pStyle w:val="TAL"/>
              <w:rPr>
                <w:b/>
                <w:bCs/>
                <w:i/>
                <w:iCs/>
                <w:lang w:val="en-GB" w:eastAsia="ja-JP"/>
              </w:rPr>
            </w:pPr>
            <w:r w:rsidRPr="00325D1F">
              <w:rPr>
                <w:b/>
                <w:bCs/>
                <w:i/>
                <w:iCs/>
                <w:lang w:val="en-GB" w:eastAsia="ja-JP"/>
              </w:rPr>
              <w:t>secondHopPRB</w:t>
            </w:r>
          </w:p>
          <w:p w14:paraId="519F1977" w14:textId="2D7043E2" w:rsidR="002C5D28" w:rsidRPr="00325D1F" w:rsidRDefault="002C5D28" w:rsidP="00F43D0B">
            <w:pPr>
              <w:pStyle w:val="TAL"/>
              <w:rPr>
                <w:lang w:val="en-GB" w:eastAsia="ja-JP"/>
              </w:rPr>
            </w:pPr>
            <w:r w:rsidRPr="00325D1F">
              <w:rPr>
                <w:lang w:val="en-GB" w:eastAsia="ja-JP"/>
              </w:rPr>
              <w:t>Index of first PRB after frequency hopping of PUCCH. This value is applicable for intra-slot frequency hopping</w:t>
            </w:r>
            <w:r w:rsidR="00000AB0" w:rsidRPr="00325D1F">
              <w:rPr>
                <w:lang w:val="en-GB" w:eastAsia="zh-CN"/>
              </w:rPr>
              <w:t xml:space="preserve"> (see TS 38.213 [13], clause 9.2.1) or inter-slot frequency hopping (see TS 38.213 [13], clause 9.2.6)</w:t>
            </w:r>
            <w:r w:rsidRPr="00325D1F">
              <w:rPr>
                <w:lang w:val="en-GB" w:eastAsia="ja-JP"/>
              </w:rPr>
              <w:t>.</w:t>
            </w:r>
          </w:p>
        </w:tc>
      </w:tr>
    </w:tbl>
    <w:p w14:paraId="37C21ED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6C287B2" w14:textId="77777777" w:rsidTr="006D357F">
        <w:tc>
          <w:tcPr>
            <w:tcW w:w="14173" w:type="dxa"/>
            <w:shd w:val="clear" w:color="auto" w:fill="auto"/>
          </w:tcPr>
          <w:p w14:paraId="2D26DB9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PUCCH-ResourceSet </w:t>
            </w:r>
            <w:r w:rsidRPr="00325D1F">
              <w:rPr>
                <w:szCs w:val="22"/>
                <w:lang w:val="en-GB" w:eastAsia="ja-JP"/>
              </w:rPr>
              <w:t>field descriptions</w:t>
            </w:r>
          </w:p>
        </w:tc>
      </w:tr>
      <w:tr w:rsidR="00A047D1" w:rsidRPr="00325D1F" w14:paraId="1311EC48" w14:textId="77777777" w:rsidTr="006D357F">
        <w:tc>
          <w:tcPr>
            <w:tcW w:w="14173" w:type="dxa"/>
            <w:shd w:val="clear" w:color="auto" w:fill="auto"/>
          </w:tcPr>
          <w:p w14:paraId="2FDC83B8" w14:textId="14601884" w:rsidR="002C5D28" w:rsidRPr="00325D1F" w:rsidRDefault="00B74C51" w:rsidP="00F43D0B">
            <w:pPr>
              <w:pStyle w:val="TAL"/>
              <w:rPr>
                <w:szCs w:val="22"/>
                <w:lang w:val="en-GB" w:eastAsia="ja-JP"/>
              </w:rPr>
            </w:pPr>
            <w:r w:rsidRPr="00325D1F">
              <w:rPr>
                <w:b/>
                <w:i/>
                <w:szCs w:val="22"/>
                <w:lang w:val="en-GB" w:eastAsia="ja-JP"/>
              </w:rPr>
              <w:t>maxPayloadSize</w:t>
            </w:r>
          </w:p>
          <w:p w14:paraId="39B5EB55" w14:textId="32B53F73" w:rsidR="002C5D28" w:rsidRPr="00325D1F" w:rsidRDefault="002C5D28" w:rsidP="003E0A53">
            <w:pPr>
              <w:pStyle w:val="TAL"/>
              <w:rPr>
                <w:szCs w:val="22"/>
                <w:lang w:val="en-GB" w:eastAsia="ja-JP"/>
              </w:rPr>
            </w:pPr>
            <w:r w:rsidRPr="00325D1F">
              <w:rPr>
                <w:szCs w:val="22"/>
                <w:lang w:val="en-GB" w:eastAsia="ja-JP"/>
              </w:rPr>
              <w:t xml:space="preserve">Maximum number of </w:t>
            </w:r>
            <w:r w:rsidR="00B74C51" w:rsidRPr="00325D1F">
              <w:rPr>
                <w:szCs w:val="22"/>
                <w:lang w:val="en-GB" w:eastAsia="ja-JP"/>
              </w:rPr>
              <w:t xml:space="preserve">UCI information </w:t>
            </w:r>
            <w:r w:rsidRPr="00325D1F">
              <w:rPr>
                <w:szCs w:val="22"/>
                <w:lang w:val="en-GB" w:eastAsia="ja-JP"/>
              </w:rPr>
              <w:t>bits that the UE may transmit using this PUCCH resource set</w:t>
            </w:r>
            <w:r w:rsidR="00B74C51" w:rsidRPr="00325D1F">
              <w:rPr>
                <w:szCs w:val="22"/>
                <w:lang w:val="en-GB" w:eastAsia="ja-JP"/>
              </w:rPr>
              <w:t xml:space="preserve"> (</w:t>
            </w:r>
            <w:r w:rsidR="00D74F91" w:rsidRPr="00325D1F">
              <w:rPr>
                <w:szCs w:val="22"/>
                <w:lang w:val="en-GB" w:eastAsia="ja-JP"/>
              </w:rPr>
              <w:t>s</w:t>
            </w:r>
            <w:r w:rsidR="00B74C51" w:rsidRPr="00325D1F">
              <w:rPr>
                <w:szCs w:val="22"/>
                <w:lang w:val="en-GB" w:eastAsia="ja-JP"/>
              </w:rPr>
              <w:t>ee TS 38.213 [13], clause 9.2.1)</w:t>
            </w:r>
            <w:r w:rsidRPr="00325D1F">
              <w:rPr>
                <w:szCs w:val="22"/>
                <w:lang w:val="en-GB" w:eastAsia="ja-JP"/>
              </w:rPr>
              <w:t xml:space="preserve">. In a PUCCH occurrence, the UE chooses the first of its </w:t>
            </w:r>
            <w:r w:rsidRPr="00325D1F">
              <w:rPr>
                <w:i/>
                <w:szCs w:val="22"/>
                <w:lang w:val="en-GB" w:eastAsia="ja-JP"/>
              </w:rPr>
              <w:t>PUCCH-ResourceSet</w:t>
            </w:r>
            <w:r w:rsidRPr="00325D1F">
              <w:rPr>
                <w:szCs w:val="22"/>
                <w:lang w:val="en-GB" w:eastAsia="ja-JP"/>
              </w:rPr>
              <w:t xml:space="preserve"> which supports the number of bits that the UE wants to transmit. The field is </w:t>
            </w:r>
            <w:r w:rsidR="009C0754" w:rsidRPr="00325D1F">
              <w:rPr>
                <w:szCs w:val="22"/>
                <w:lang w:val="en-GB" w:eastAsia="ja-JP"/>
              </w:rPr>
              <w:t>absent</w:t>
            </w:r>
            <w:r w:rsidRPr="00325D1F">
              <w:rPr>
                <w:szCs w:val="22"/>
                <w:lang w:val="en-GB" w:eastAsia="ja-JP"/>
              </w:rPr>
              <w:t xml:space="preserve"> in the first set (Set0) </w:t>
            </w:r>
            <w:r w:rsidR="00B74C51" w:rsidRPr="00325D1F">
              <w:rPr>
                <w:szCs w:val="22"/>
                <w:lang w:val="en-GB" w:eastAsia="ja-JP"/>
              </w:rPr>
              <w:t>and in the last configured set since the UE derives the maximum number of UCI information bits as specified in TS 38.213 [13], clause 9.2.1</w:t>
            </w:r>
            <w:r w:rsidRPr="00325D1F">
              <w:rPr>
                <w:szCs w:val="22"/>
                <w:lang w:val="en-GB" w:eastAsia="ja-JP"/>
              </w:rPr>
              <w:t>. This field can take integer values that are multiples of 4.</w:t>
            </w:r>
          </w:p>
        </w:tc>
      </w:tr>
      <w:tr w:rsidR="002C5D28" w:rsidRPr="00325D1F" w14:paraId="44974EA5" w14:textId="77777777" w:rsidTr="006D357F">
        <w:tc>
          <w:tcPr>
            <w:tcW w:w="14173" w:type="dxa"/>
            <w:shd w:val="clear" w:color="auto" w:fill="auto"/>
          </w:tcPr>
          <w:p w14:paraId="31A235D0" w14:textId="77777777" w:rsidR="002C5D28" w:rsidRPr="00325D1F" w:rsidRDefault="002C5D28" w:rsidP="00F43D0B">
            <w:pPr>
              <w:pStyle w:val="TAL"/>
              <w:rPr>
                <w:szCs w:val="22"/>
                <w:lang w:val="en-GB" w:eastAsia="ja-JP"/>
              </w:rPr>
            </w:pPr>
            <w:r w:rsidRPr="00325D1F">
              <w:rPr>
                <w:b/>
                <w:i/>
                <w:szCs w:val="22"/>
                <w:lang w:val="en-GB" w:eastAsia="ja-JP"/>
              </w:rPr>
              <w:t>resourceList</w:t>
            </w:r>
          </w:p>
          <w:p w14:paraId="36F7341F" w14:textId="77777777" w:rsidR="002C5D28" w:rsidRPr="00325D1F" w:rsidRDefault="002C5D28" w:rsidP="00F43D0B">
            <w:pPr>
              <w:pStyle w:val="TAL"/>
              <w:rPr>
                <w:szCs w:val="22"/>
                <w:lang w:val="en-GB" w:eastAsia="ja-JP"/>
              </w:rPr>
            </w:pPr>
            <w:r w:rsidRPr="00325D1F">
              <w:rPr>
                <w:szCs w:val="22"/>
                <w:lang w:val="en-GB" w:eastAsia="ja-JP"/>
              </w:rPr>
              <w:t xml:space="preserve">PUCCH resources of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in the first PUCCH resource set, i.e., in a PUCCH-ResourceSet with </w:t>
            </w:r>
            <w:r w:rsidRPr="00325D1F">
              <w:rPr>
                <w:i/>
                <w:szCs w:val="22"/>
                <w:lang w:val="en-GB" w:eastAsia="ja-JP"/>
              </w:rPr>
              <w:t>pucch-ResourceSetId</w:t>
            </w:r>
            <w:r w:rsidRPr="00325D1F">
              <w:rPr>
                <w:szCs w:val="22"/>
                <w:lang w:val="en-GB" w:eastAsia="ja-JP"/>
              </w:rPr>
              <w:t xml:space="preserve"> = 0. This set may contain between 1 and 32 </w:t>
            </w:r>
            <w:r w:rsidRPr="00325D1F">
              <w:rPr>
                <w:lang w:val="en-GB" w:eastAsia="ja-JP"/>
              </w:rPr>
              <w:t xml:space="preserve">resources. PUCCH resources of </w:t>
            </w:r>
            <w:r w:rsidRPr="00325D1F">
              <w:rPr>
                <w:i/>
                <w:lang w:val="en-GB" w:eastAsia="ja-JP"/>
              </w:rPr>
              <w:t>format2</w:t>
            </w:r>
            <w:r w:rsidRPr="00325D1F">
              <w:rPr>
                <w:lang w:val="en-GB" w:eastAsia="ja-JP"/>
              </w:rPr>
              <w:t xml:space="preserve">, </w:t>
            </w:r>
            <w:r w:rsidRPr="00325D1F">
              <w:rPr>
                <w:i/>
                <w:lang w:val="en-GB" w:eastAsia="ja-JP"/>
              </w:rPr>
              <w:t>format3</w:t>
            </w:r>
            <w:r w:rsidRPr="00325D1F">
              <w:rPr>
                <w:lang w:val="en-GB" w:eastAsia="ja-JP"/>
              </w:rPr>
              <w:t xml:space="preserve"> and </w:t>
            </w:r>
            <w:r w:rsidRPr="00325D1F">
              <w:rPr>
                <w:i/>
                <w:lang w:val="en-GB" w:eastAsia="ja-JP"/>
              </w:rPr>
              <w:t>format4</w:t>
            </w:r>
            <w:r w:rsidRPr="00325D1F">
              <w:rPr>
                <w:lang w:val="en-GB" w:eastAsia="ja-JP"/>
              </w:rPr>
              <w:t xml:space="preserve"> are only allowed in a </w:t>
            </w:r>
            <w:r w:rsidRPr="00325D1F">
              <w:rPr>
                <w:i/>
                <w:lang w:val="en-GB" w:eastAsia="ja-JP"/>
              </w:rPr>
              <w:t>PUCCH-ResourceSet</w:t>
            </w:r>
            <w:r w:rsidRPr="00325D1F">
              <w:rPr>
                <w:lang w:val="en-GB" w:eastAsia="ja-JP"/>
              </w:rPr>
              <w:t xml:space="preserve"> with </w:t>
            </w:r>
            <w:r w:rsidRPr="00325D1F">
              <w:rPr>
                <w:i/>
                <w:lang w:val="en-GB" w:eastAsia="ja-JP"/>
              </w:rPr>
              <w:t>pucch-ResourceSetId</w:t>
            </w:r>
            <w:r w:rsidRPr="00325D1F">
              <w:rPr>
                <w:lang w:val="en-GB" w:eastAsia="ja-JP"/>
              </w:rPr>
              <w:t xml:space="preserve"> &gt; 0. If present, these sets contain between 1 and </w:t>
            </w:r>
            <w:r w:rsidRPr="00325D1F">
              <w:rPr>
                <w:szCs w:val="22"/>
                <w:lang w:val="en-GB" w:eastAsia="ja-JP"/>
              </w:rPr>
              <w:t xml:space="preserve">8 resources each. The UE chooses a </w:t>
            </w:r>
            <w:r w:rsidRPr="00325D1F">
              <w:rPr>
                <w:i/>
                <w:szCs w:val="22"/>
                <w:lang w:val="en-GB" w:eastAsia="ja-JP"/>
              </w:rPr>
              <w:t>PUCCH-Resource</w:t>
            </w:r>
            <w:r w:rsidRPr="00325D1F">
              <w:rPr>
                <w:szCs w:val="22"/>
                <w:lang w:val="en-GB" w:eastAsia="ja-JP"/>
              </w:rPr>
              <w:t xml:space="preserve"> from this list as specified in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9.2.3. Note that this list contains only a list of resource IDs. The actual resources are configured in </w:t>
            </w:r>
            <w:r w:rsidRPr="00325D1F">
              <w:rPr>
                <w:i/>
                <w:szCs w:val="22"/>
                <w:lang w:val="en-GB" w:eastAsia="ja-JP"/>
              </w:rPr>
              <w:t>PUCCH-Config</w:t>
            </w:r>
            <w:r w:rsidRPr="00325D1F">
              <w:rPr>
                <w:szCs w:val="22"/>
                <w:lang w:val="en-GB" w:eastAsia="ja-JP"/>
              </w:rPr>
              <w:t>.</w:t>
            </w:r>
          </w:p>
        </w:tc>
      </w:tr>
    </w:tbl>
    <w:p w14:paraId="7BB0F16B" w14:textId="16E90FE7" w:rsidR="000B4A46" w:rsidRDefault="000B4A46" w:rsidP="000B4A46">
      <w:pPr>
        <w:rPr>
          <w:ins w:id="802" w:author="Ericsson_RAN2_after108" w:date="2020-01-29T15:53:00Z"/>
        </w:rPr>
      </w:pPr>
    </w:p>
    <w:p w14:paraId="41958F04" w14:textId="77777777" w:rsidR="00267D0D" w:rsidRDefault="00267D0D" w:rsidP="00267D0D">
      <w:pPr>
        <w:rPr>
          <w:ins w:id="803" w:author="Ericsson_RAN2_after108" w:date="2020-01-29T15:53:00Z"/>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267D0D" w14:paraId="54C12C7A" w14:textId="77777777" w:rsidTr="002A73BB">
        <w:trPr>
          <w:trHeight w:val="400"/>
          <w:ins w:id="804" w:author="Ericsson_RAN2_after108" w:date="2020-01-29T15:53:00Z"/>
        </w:trPr>
        <w:tc>
          <w:tcPr>
            <w:tcW w:w="4023" w:type="dxa"/>
          </w:tcPr>
          <w:p w14:paraId="219C63BF" w14:textId="77777777" w:rsidR="00267D0D" w:rsidRDefault="00267D0D" w:rsidP="002A73BB">
            <w:pPr>
              <w:pStyle w:val="TAH"/>
              <w:rPr>
                <w:ins w:id="805" w:author="Ericsson_RAN2_after108" w:date="2020-01-29T15:53:00Z"/>
                <w:lang w:val="en-GB" w:eastAsia="ja-JP"/>
              </w:rPr>
            </w:pPr>
            <w:ins w:id="806" w:author="Ericsson_RAN2_after108" w:date="2020-01-29T15:53:00Z">
              <w:r>
                <w:rPr>
                  <w:lang w:val="en-GB" w:eastAsia="ja-JP"/>
                </w:rPr>
                <w:t>Conditional Presence</w:t>
              </w:r>
            </w:ins>
          </w:p>
        </w:tc>
        <w:tc>
          <w:tcPr>
            <w:tcW w:w="10140" w:type="dxa"/>
          </w:tcPr>
          <w:p w14:paraId="07AB6152" w14:textId="77777777" w:rsidR="00267D0D" w:rsidRDefault="00267D0D" w:rsidP="002A73BB">
            <w:pPr>
              <w:pStyle w:val="TAH"/>
              <w:rPr>
                <w:ins w:id="807" w:author="Ericsson_RAN2_after108" w:date="2020-01-29T15:53:00Z"/>
                <w:lang w:val="en-GB" w:eastAsia="ja-JP"/>
              </w:rPr>
            </w:pPr>
            <w:ins w:id="808" w:author="Ericsson_RAN2_after108" w:date="2020-01-29T15:53:00Z">
              <w:r>
                <w:rPr>
                  <w:lang w:val="en-GB" w:eastAsia="ja-JP"/>
                </w:rPr>
                <w:t>Explanation</w:t>
              </w:r>
            </w:ins>
          </w:p>
        </w:tc>
      </w:tr>
      <w:tr w:rsidR="00267D0D" w14:paraId="4AAAD99E" w14:textId="77777777" w:rsidTr="002A73BB">
        <w:trPr>
          <w:trHeight w:val="415"/>
          <w:ins w:id="809" w:author="Ericsson_RAN2_after108" w:date="2020-01-29T15:53:00Z"/>
        </w:trPr>
        <w:tc>
          <w:tcPr>
            <w:tcW w:w="4023" w:type="dxa"/>
          </w:tcPr>
          <w:p w14:paraId="11D42C2D" w14:textId="77777777" w:rsidR="00267D0D" w:rsidRDefault="00267D0D" w:rsidP="002A73BB">
            <w:pPr>
              <w:pStyle w:val="TAL"/>
              <w:rPr>
                <w:ins w:id="810" w:author="Ericsson_RAN2_after108" w:date="2020-01-29T15:53:00Z"/>
                <w:i/>
                <w:lang w:val="en-GB" w:eastAsia="ja-JP"/>
              </w:rPr>
            </w:pPr>
            <w:ins w:id="811" w:author="Ericsson_RAN2_after108" w:date="2020-01-29T15:53:00Z">
              <w:r>
                <w:rPr>
                  <w:i/>
                  <w:lang w:val="en-GB" w:eastAsia="ja-JP"/>
                </w:rPr>
                <w:t>PI2-BPSK</w:t>
              </w:r>
            </w:ins>
          </w:p>
        </w:tc>
        <w:tc>
          <w:tcPr>
            <w:tcW w:w="10140" w:type="dxa"/>
          </w:tcPr>
          <w:p w14:paraId="13AF6463" w14:textId="77777777" w:rsidR="00267D0D" w:rsidRDefault="00267D0D" w:rsidP="002A73BB">
            <w:pPr>
              <w:pStyle w:val="TAL"/>
              <w:rPr>
                <w:ins w:id="812" w:author="Ericsson_RAN2_after108" w:date="2020-01-29T15:53:00Z"/>
                <w:lang w:val="en-GB" w:eastAsia="ja-JP"/>
              </w:rPr>
            </w:pPr>
            <w:ins w:id="813" w:author="Ericsson_RAN2_after108" w:date="2020-01-29T15:53:00Z">
              <w:r>
                <w:rPr>
                  <w:lang w:val="en-GB" w:eastAsia="ja-JP"/>
                </w:rPr>
                <w:t xml:space="preserve">The field is optionally present, Need R, if </w:t>
              </w:r>
              <w:r>
                <w:rPr>
                  <w:i/>
                  <w:lang w:val="en-GB" w:eastAsia="ja-JP"/>
                </w:rPr>
                <w:t>format3</w:t>
              </w:r>
              <w:r>
                <w:rPr>
                  <w:lang w:val="en-GB" w:eastAsia="ja-JP"/>
                </w:rPr>
                <w:t xml:space="preserve"> and/or </w:t>
              </w:r>
              <w:r>
                <w:rPr>
                  <w:i/>
                  <w:lang w:val="en-GB" w:eastAsia="ja-JP"/>
                </w:rPr>
                <w:t>format4</w:t>
              </w:r>
              <w:r>
                <w:rPr>
                  <w:lang w:val="en-GB" w:eastAsia="ja-JP"/>
                </w:rPr>
                <w:t xml:space="preserve"> are configured and</w:t>
              </w:r>
              <w:r>
                <w:rPr>
                  <w:i/>
                  <w:lang w:val="en-GB" w:eastAsia="ja-JP"/>
                </w:rPr>
                <w:t xml:space="preserve"> pi2BPSK</w:t>
              </w:r>
              <w:r>
                <w:rPr>
                  <w:lang w:val="en-GB" w:eastAsia="ja-JP"/>
                </w:rPr>
                <w:t xml:space="preserve"> is configured in each of them. It is absent, Need R otherwise.</w:t>
              </w:r>
            </w:ins>
          </w:p>
        </w:tc>
      </w:tr>
    </w:tbl>
    <w:p w14:paraId="176B7052" w14:textId="77777777" w:rsidR="00267D0D" w:rsidRDefault="00267D0D" w:rsidP="00267D0D">
      <w:pPr>
        <w:rPr>
          <w:ins w:id="814" w:author="Ericsson_RAN2_after108" w:date="2020-01-29T15:53:00Z"/>
        </w:rPr>
      </w:pPr>
    </w:p>
    <w:p w14:paraId="0613D315" w14:textId="77777777" w:rsidR="00267D0D" w:rsidRPr="00325D1F" w:rsidRDefault="00267D0D" w:rsidP="000B4A46"/>
    <w:p w14:paraId="04841C99" w14:textId="77777777" w:rsidR="00D82C41" w:rsidRPr="00325D1F" w:rsidRDefault="00D82C41" w:rsidP="002C5D28"/>
    <w:p w14:paraId="5B49C9C2" w14:textId="77777777" w:rsidR="002C5D28" w:rsidRPr="00325D1F" w:rsidRDefault="002C5D28" w:rsidP="002C5D28">
      <w:pPr>
        <w:pStyle w:val="Heading4"/>
        <w:rPr>
          <w:lang w:val="en-GB"/>
        </w:rPr>
      </w:pPr>
      <w:bookmarkStart w:id="815" w:name="_Toc20426051"/>
      <w:bookmarkStart w:id="816" w:name="_Toc29321447"/>
      <w:r w:rsidRPr="00325D1F">
        <w:rPr>
          <w:lang w:val="en-GB"/>
        </w:rPr>
        <w:t>–</w:t>
      </w:r>
      <w:r w:rsidRPr="00325D1F">
        <w:rPr>
          <w:lang w:val="en-GB"/>
        </w:rPr>
        <w:tab/>
      </w:r>
      <w:r w:rsidRPr="00325D1F">
        <w:rPr>
          <w:i/>
          <w:lang w:val="en-GB"/>
        </w:rPr>
        <w:t>PUCCH-PathlossReferenceRS-Id</w:t>
      </w:r>
      <w:bookmarkEnd w:id="815"/>
      <w:bookmarkEnd w:id="816"/>
    </w:p>
    <w:p w14:paraId="38CE0FD0" w14:textId="77777777" w:rsidR="002C5D28" w:rsidRPr="00325D1F" w:rsidRDefault="002C5D28" w:rsidP="002C5D28">
      <w:r w:rsidRPr="00325D1F">
        <w:t xml:space="preserve">The IE </w:t>
      </w:r>
      <w:r w:rsidRPr="00325D1F">
        <w:rPr>
          <w:i/>
        </w:rPr>
        <w:t>PUCCH-PathlossReferenceRS-Id</w:t>
      </w:r>
      <w:r w:rsidRPr="00325D1F">
        <w:t xml:space="preserve"> is an ID for a reference signal (RS) configured as PUCCH pathloss reference (see </w:t>
      </w:r>
      <w:r w:rsidR="00A87238" w:rsidRPr="00325D1F">
        <w:t>TS 38.213 [13]</w:t>
      </w:r>
      <w:r w:rsidRPr="00325D1F">
        <w:t xml:space="preserve">, </w:t>
      </w:r>
      <w:r w:rsidR="00581EBE" w:rsidRPr="00325D1F">
        <w:t>clause</w:t>
      </w:r>
      <w:r w:rsidRPr="00325D1F">
        <w:t xml:space="preserve"> 7.2).</w:t>
      </w:r>
    </w:p>
    <w:p w14:paraId="54416D76" w14:textId="77777777" w:rsidR="002C5D28" w:rsidRPr="00325D1F" w:rsidRDefault="002C5D28" w:rsidP="002C5D28">
      <w:pPr>
        <w:pStyle w:val="TH"/>
        <w:rPr>
          <w:lang w:val="en-GB"/>
        </w:rPr>
      </w:pPr>
      <w:r w:rsidRPr="00325D1F">
        <w:rPr>
          <w:i/>
          <w:lang w:val="en-GB"/>
        </w:rPr>
        <w:t>PUCCH-PathlossReferenceRS-Id</w:t>
      </w:r>
      <w:r w:rsidRPr="00325D1F">
        <w:rPr>
          <w:lang w:val="en-GB"/>
        </w:rPr>
        <w:t xml:space="preserve"> information element</w:t>
      </w:r>
    </w:p>
    <w:p w14:paraId="6D112BF8" w14:textId="77777777" w:rsidR="002C5D28" w:rsidRPr="005D6EB4" w:rsidRDefault="002C5D28" w:rsidP="0096519C">
      <w:pPr>
        <w:pStyle w:val="PL"/>
        <w:rPr>
          <w:color w:val="808080"/>
        </w:rPr>
      </w:pPr>
      <w:r w:rsidRPr="005D6EB4">
        <w:rPr>
          <w:color w:val="808080"/>
        </w:rPr>
        <w:t>-- ASN1START</w:t>
      </w:r>
    </w:p>
    <w:p w14:paraId="46D0BCB5" w14:textId="77777777" w:rsidR="002C5D28" w:rsidRPr="005D6EB4" w:rsidRDefault="002C5D28" w:rsidP="0096519C">
      <w:pPr>
        <w:pStyle w:val="PL"/>
        <w:rPr>
          <w:color w:val="808080"/>
        </w:rPr>
      </w:pPr>
      <w:r w:rsidRPr="005D6EB4">
        <w:rPr>
          <w:color w:val="808080"/>
        </w:rPr>
        <w:t>-- TAG-PUCCH-PATHLOSSREFERENCERS-ID-START</w:t>
      </w:r>
    </w:p>
    <w:p w14:paraId="50E45015" w14:textId="77777777" w:rsidR="002C5D28" w:rsidRPr="00325D1F" w:rsidRDefault="002C5D28" w:rsidP="0096519C">
      <w:pPr>
        <w:pStyle w:val="PL"/>
      </w:pPr>
    </w:p>
    <w:p w14:paraId="61E117C9" w14:textId="59FBC04C" w:rsidR="002C5D28" w:rsidRDefault="002C5D28" w:rsidP="0096519C">
      <w:pPr>
        <w:pStyle w:val="PL"/>
        <w:rPr>
          <w:ins w:id="817" w:author="Ericsson_RAN2_after108" w:date="2020-01-29T15:54:00Z"/>
        </w:rPr>
      </w:pPr>
      <w:r w:rsidRPr="00325D1F">
        <w:t xml:space="preserve">PUCCH-PathlossReferenceRS-Id ::=            </w:t>
      </w:r>
      <w:r w:rsidRPr="00777603">
        <w:rPr>
          <w:color w:val="993366"/>
        </w:rPr>
        <w:t>INTEGER</w:t>
      </w:r>
      <w:r w:rsidRPr="00325D1F">
        <w:t xml:space="preserve"> (0..maxNrofPUCCH-PathlossReferenceRSs-1)</w:t>
      </w:r>
    </w:p>
    <w:p w14:paraId="2A0CF6C8" w14:textId="72B124CC" w:rsidR="00DA79AE" w:rsidRDefault="00DA79AE" w:rsidP="0096519C">
      <w:pPr>
        <w:pStyle w:val="PL"/>
        <w:rPr>
          <w:ins w:id="818" w:author="Ericsson_RAN2_after108" w:date="2020-01-29T15:54:00Z"/>
        </w:rPr>
      </w:pPr>
    </w:p>
    <w:p w14:paraId="2122A9BE" w14:textId="77777777" w:rsidR="00DA79AE" w:rsidRDefault="00DA79AE" w:rsidP="00DA79AE">
      <w:pPr>
        <w:pStyle w:val="PL"/>
        <w:rPr>
          <w:ins w:id="819" w:author="Ericsson_RAN2_after108" w:date="2020-01-29T15:54:00Z"/>
        </w:rPr>
      </w:pPr>
    </w:p>
    <w:p w14:paraId="49D6B47E" w14:textId="77777777" w:rsidR="00DA79AE" w:rsidRDefault="00DA79AE" w:rsidP="00DA79AE">
      <w:pPr>
        <w:pStyle w:val="PL"/>
        <w:rPr>
          <w:ins w:id="820" w:author="Ericsson_RAN2_after108" w:date="2020-01-29T15:54:00Z"/>
        </w:rPr>
      </w:pPr>
      <w:ins w:id="821" w:author="Ericsson_RAN2_after108" w:date="2020-01-29T15:54:00Z">
        <w:r>
          <w:t xml:space="preserve">PUCCH-PathlossReferenceRS-Id-r16 ::=            </w:t>
        </w:r>
        <w:r>
          <w:rPr>
            <w:color w:val="993366"/>
          </w:rPr>
          <w:t>INTEGER</w:t>
        </w:r>
        <w:r>
          <w:t xml:space="preserve"> (0..maxNrofPUCCH-PathlossReferenceRSs-1-r16)</w:t>
        </w:r>
      </w:ins>
    </w:p>
    <w:p w14:paraId="4CD710C7" w14:textId="77777777" w:rsidR="00DA79AE" w:rsidRDefault="00DA79AE" w:rsidP="00DA79AE">
      <w:pPr>
        <w:pStyle w:val="PL"/>
        <w:rPr>
          <w:ins w:id="822" w:author="Ericsson_RAN2_after108" w:date="2020-01-29T15:54:00Z"/>
        </w:rPr>
      </w:pPr>
    </w:p>
    <w:p w14:paraId="10DD9ED2" w14:textId="77777777" w:rsidR="00DA79AE" w:rsidRPr="00325D1F" w:rsidRDefault="00DA79AE" w:rsidP="0096519C">
      <w:pPr>
        <w:pStyle w:val="PL"/>
      </w:pPr>
    </w:p>
    <w:p w14:paraId="135A51EA" w14:textId="77777777" w:rsidR="002C5D28" w:rsidRPr="00325D1F" w:rsidRDefault="002C5D28" w:rsidP="0096519C">
      <w:pPr>
        <w:pStyle w:val="PL"/>
      </w:pPr>
    </w:p>
    <w:p w14:paraId="0B0533F6" w14:textId="77777777" w:rsidR="002C5D28" w:rsidRPr="005D6EB4" w:rsidRDefault="002C5D28" w:rsidP="0096519C">
      <w:pPr>
        <w:pStyle w:val="PL"/>
        <w:rPr>
          <w:color w:val="808080"/>
        </w:rPr>
      </w:pPr>
      <w:r w:rsidRPr="005D6EB4">
        <w:rPr>
          <w:color w:val="808080"/>
        </w:rPr>
        <w:t>-- TAG-PUCCH-PATHLOSSREFERENCERS-ID-STOP</w:t>
      </w:r>
    </w:p>
    <w:p w14:paraId="61A70F73" w14:textId="77777777" w:rsidR="002C5D28" w:rsidRPr="005D6EB4" w:rsidRDefault="002C5D28" w:rsidP="0096519C">
      <w:pPr>
        <w:pStyle w:val="PL"/>
        <w:rPr>
          <w:color w:val="808080"/>
        </w:rPr>
      </w:pPr>
      <w:r w:rsidRPr="005D6EB4">
        <w:rPr>
          <w:color w:val="808080"/>
        </w:rPr>
        <w:t>-- ASN1STOP</w:t>
      </w:r>
    </w:p>
    <w:p w14:paraId="610899A0" w14:textId="77777777" w:rsidR="000B4A46" w:rsidRPr="00325D1F" w:rsidRDefault="000B4A46" w:rsidP="000B4A46">
      <w:bookmarkStart w:id="823" w:name="_Hlk512407020"/>
    </w:p>
    <w:p w14:paraId="1E107729" w14:textId="77777777" w:rsidR="000B4A46" w:rsidRPr="00325D1F" w:rsidRDefault="000B4A46" w:rsidP="000B4A46"/>
    <w:p w14:paraId="78B82D24" w14:textId="77777777" w:rsidR="002C5D28" w:rsidRPr="00325D1F" w:rsidRDefault="002C5D28" w:rsidP="002C5D28">
      <w:pPr>
        <w:pStyle w:val="Heading4"/>
        <w:rPr>
          <w:lang w:val="en-GB"/>
        </w:rPr>
      </w:pPr>
      <w:bookmarkStart w:id="824" w:name="_Toc20426053"/>
      <w:bookmarkStart w:id="825" w:name="_Toc29321449"/>
      <w:r w:rsidRPr="00325D1F">
        <w:rPr>
          <w:lang w:val="en-GB"/>
        </w:rPr>
        <w:lastRenderedPageBreak/>
        <w:t>–</w:t>
      </w:r>
      <w:r w:rsidRPr="00325D1F">
        <w:rPr>
          <w:lang w:val="en-GB"/>
        </w:rPr>
        <w:tab/>
      </w:r>
      <w:r w:rsidRPr="00325D1F">
        <w:rPr>
          <w:i/>
          <w:lang w:val="en-GB"/>
        </w:rPr>
        <w:t>PUCCH-SpatialRelationInfo</w:t>
      </w:r>
      <w:bookmarkEnd w:id="824"/>
      <w:bookmarkEnd w:id="825"/>
    </w:p>
    <w:p w14:paraId="4CA8C8B2" w14:textId="77777777" w:rsidR="002C5D28" w:rsidRPr="00325D1F" w:rsidRDefault="002C5D28" w:rsidP="002C5D28">
      <w:r w:rsidRPr="00325D1F">
        <w:t xml:space="preserve">The IE </w:t>
      </w:r>
      <w:r w:rsidRPr="00325D1F">
        <w:rPr>
          <w:i/>
        </w:rPr>
        <w:t>PUCCH-SpatialRelationInfo</w:t>
      </w:r>
      <w:r w:rsidRPr="00325D1F">
        <w:t xml:space="preserve"> is used to configure </w:t>
      </w:r>
      <w:r w:rsidR="00581EBE" w:rsidRPr="00325D1F">
        <w:t>the spatial setting for PUCCH transmission and the parameters for PUCCH power control</w:t>
      </w:r>
      <w:r w:rsidR="004D0E6A" w:rsidRPr="00325D1F">
        <w:t xml:space="preserve">, see TS 38.213, [13], </w:t>
      </w:r>
      <w:r w:rsidR="003027F5" w:rsidRPr="00325D1F">
        <w:t>clause</w:t>
      </w:r>
      <w:r w:rsidR="004D0E6A" w:rsidRPr="00325D1F">
        <w:t xml:space="preserve"> 9.2.2</w:t>
      </w:r>
      <w:r w:rsidR="00581EBE" w:rsidRPr="00325D1F">
        <w:t>.</w:t>
      </w:r>
    </w:p>
    <w:p w14:paraId="02283001" w14:textId="77777777" w:rsidR="002C5D28" w:rsidRPr="00325D1F" w:rsidRDefault="002C5D28" w:rsidP="002C5D28">
      <w:pPr>
        <w:pStyle w:val="TH"/>
        <w:rPr>
          <w:lang w:val="en-GB"/>
        </w:rPr>
      </w:pPr>
      <w:r w:rsidRPr="00325D1F">
        <w:rPr>
          <w:i/>
          <w:lang w:val="en-GB"/>
        </w:rPr>
        <w:t>PUCCH-SpatialRelationInfo</w:t>
      </w:r>
      <w:r w:rsidRPr="00325D1F">
        <w:rPr>
          <w:lang w:val="en-GB"/>
        </w:rPr>
        <w:t xml:space="preserve"> information element</w:t>
      </w:r>
    </w:p>
    <w:p w14:paraId="5AC659F3" w14:textId="77777777" w:rsidR="002C5D28" w:rsidRPr="005D6EB4" w:rsidRDefault="002C5D28" w:rsidP="0096519C">
      <w:pPr>
        <w:pStyle w:val="PL"/>
        <w:rPr>
          <w:color w:val="808080"/>
        </w:rPr>
      </w:pPr>
      <w:r w:rsidRPr="005D6EB4">
        <w:rPr>
          <w:color w:val="808080"/>
        </w:rPr>
        <w:t>-- ASN1START</w:t>
      </w:r>
    </w:p>
    <w:p w14:paraId="067592FA" w14:textId="77777777" w:rsidR="002C5D28" w:rsidRPr="005D6EB4" w:rsidRDefault="002C5D28" w:rsidP="0096519C">
      <w:pPr>
        <w:pStyle w:val="PL"/>
        <w:rPr>
          <w:color w:val="808080"/>
        </w:rPr>
      </w:pPr>
      <w:r w:rsidRPr="005D6EB4">
        <w:rPr>
          <w:color w:val="808080"/>
        </w:rPr>
        <w:t>-- TAG-PUCCH-SPATIALRELATIONINFO-START</w:t>
      </w:r>
    </w:p>
    <w:p w14:paraId="6794472D" w14:textId="77777777" w:rsidR="002C5D28" w:rsidRPr="00325D1F" w:rsidRDefault="002C5D28" w:rsidP="0096519C">
      <w:pPr>
        <w:pStyle w:val="PL"/>
      </w:pPr>
    </w:p>
    <w:p w14:paraId="3E7B78B1" w14:textId="77777777" w:rsidR="002C5D28" w:rsidRPr="00325D1F" w:rsidRDefault="002C5D28" w:rsidP="0096519C">
      <w:pPr>
        <w:pStyle w:val="PL"/>
      </w:pPr>
      <w:r w:rsidRPr="00325D1F">
        <w:t xml:space="preserve">PUCCH-SpatialRelationInfo ::=           </w:t>
      </w:r>
      <w:r w:rsidRPr="00777603">
        <w:rPr>
          <w:color w:val="993366"/>
        </w:rPr>
        <w:t>SEQUENCE</w:t>
      </w:r>
      <w:r w:rsidRPr="00325D1F">
        <w:t xml:space="preserve"> {</w:t>
      </w:r>
    </w:p>
    <w:p w14:paraId="21D1F4FF" w14:textId="77777777" w:rsidR="002C5D28" w:rsidRPr="00325D1F" w:rsidRDefault="002C5D28" w:rsidP="0096519C">
      <w:pPr>
        <w:pStyle w:val="PL"/>
      </w:pPr>
      <w:r w:rsidRPr="00325D1F">
        <w:t xml:space="preserve">    pucch-SpatialRelationInfoId         PUCCH-SpatialRelationInfoId,</w:t>
      </w:r>
    </w:p>
    <w:p w14:paraId="0EB0942F" w14:textId="6DDE5280" w:rsidR="002C5D28" w:rsidRPr="005D6EB4" w:rsidRDefault="002C5D28" w:rsidP="0096519C">
      <w:pPr>
        <w:pStyle w:val="PL"/>
        <w:rPr>
          <w:color w:val="808080"/>
        </w:rPr>
      </w:pPr>
      <w:r w:rsidRPr="00325D1F">
        <w:t xml:space="preserve">    servingCellId                           ServCellIndex                            </w:t>
      </w:r>
      <w:r w:rsidR="00E96A66" w:rsidRPr="00325D1F">
        <w:t xml:space="preserve"> </w:t>
      </w:r>
      <w:r w:rsidRPr="00325D1F">
        <w:t xml:space="preserve">      </w:t>
      </w:r>
      <w:r w:rsidR="004F17E1" w:rsidRPr="00325D1F">
        <w:t xml:space="preserve">                 </w:t>
      </w:r>
      <w:r w:rsidRPr="00777603">
        <w:rPr>
          <w:color w:val="993366"/>
        </w:rPr>
        <w:t>OPTIONAL</w:t>
      </w:r>
      <w:r w:rsidRPr="00325D1F">
        <w:t xml:space="preserve">,   </w:t>
      </w:r>
      <w:r w:rsidRPr="005D6EB4">
        <w:rPr>
          <w:color w:val="808080"/>
        </w:rPr>
        <w:t>-- Need S</w:t>
      </w:r>
    </w:p>
    <w:p w14:paraId="273195BC"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344A0BCA" w14:textId="77777777" w:rsidR="002C5D28" w:rsidRPr="00325D1F" w:rsidRDefault="002C5D28" w:rsidP="0096519C">
      <w:pPr>
        <w:pStyle w:val="PL"/>
      </w:pPr>
      <w:r w:rsidRPr="00325D1F">
        <w:t xml:space="preserve">        ssb-Index                               SSB-Index,</w:t>
      </w:r>
    </w:p>
    <w:p w14:paraId="17B30A98" w14:textId="100B9ADE" w:rsidR="002C5D28" w:rsidRPr="00325D1F" w:rsidRDefault="002C5D28" w:rsidP="0096519C">
      <w:pPr>
        <w:pStyle w:val="PL"/>
      </w:pPr>
      <w:r w:rsidRPr="00325D1F">
        <w:t xml:space="preserve">        csi-RS-Index                            NZP-CSI-RS-ResourceId,</w:t>
      </w:r>
    </w:p>
    <w:p w14:paraId="4AAA2443" w14:textId="59A3350A" w:rsidR="002C5D28" w:rsidRPr="00325D1F" w:rsidDel="00AA71F0" w:rsidRDefault="002C5D28" w:rsidP="00AA71F0">
      <w:pPr>
        <w:pStyle w:val="PL"/>
        <w:rPr>
          <w:del w:id="826" w:author="Ericsson_RAN2_after108" w:date="2020-01-29T15:55:00Z"/>
        </w:rPr>
      </w:pPr>
      <w:r w:rsidRPr="00325D1F">
        <w:t xml:space="preserve">        srs                                     </w:t>
      </w:r>
      <w:ins w:id="827" w:author="Ericsson_RAN2_after108" w:date="2020-01-29T15:55:00Z">
        <w:r w:rsidR="00DB7ABD">
          <w:t>PUCCH-SRS</w:t>
        </w:r>
      </w:ins>
      <w:del w:id="828" w:author="Ericsson_RAN2_after108" w:date="2020-01-29T15:55:00Z">
        <w:r w:rsidRPr="00777603" w:rsidDel="00AA71F0">
          <w:rPr>
            <w:color w:val="993366"/>
          </w:rPr>
          <w:delText>SEQUENCE</w:delText>
        </w:r>
        <w:r w:rsidRPr="00325D1F" w:rsidDel="00AA71F0">
          <w:delText xml:space="preserve"> {</w:delText>
        </w:r>
      </w:del>
    </w:p>
    <w:p w14:paraId="7C3DFD45" w14:textId="57639D04" w:rsidR="002C5D28" w:rsidRPr="00325D1F" w:rsidDel="00AA71F0" w:rsidRDefault="002C5D28" w:rsidP="00DC4BA4">
      <w:pPr>
        <w:pStyle w:val="PL"/>
        <w:rPr>
          <w:del w:id="829" w:author="Ericsson_RAN2_after108" w:date="2020-01-29T15:55:00Z"/>
        </w:rPr>
      </w:pPr>
      <w:del w:id="830" w:author="Ericsson_RAN2_after108" w:date="2020-01-29T15:55:00Z">
        <w:r w:rsidRPr="00325D1F" w:rsidDel="00AA71F0">
          <w:delText xml:space="preserve">                                                    resource                            SRS-ResourceId,</w:delText>
        </w:r>
      </w:del>
    </w:p>
    <w:p w14:paraId="712A4596" w14:textId="3C2E7842" w:rsidR="002C5D28" w:rsidRPr="00325D1F" w:rsidDel="00AA71F0" w:rsidRDefault="002C5D28" w:rsidP="002540C3">
      <w:pPr>
        <w:pStyle w:val="PL"/>
        <w:rPr>
          <w:del w:id="831" w:author="Ericsson_RAN2_after108" w:date="2020-01-29T15:55:00Z"/>
        </w:rPr>
      </w:pPr>
      <w:del w:id="832" w:author="Ericsson_RAN2_after108" w:date="2020-01-29T15:55:00Z">
        <w:r w:rsidRPr="00325D1F" w:rsidDel="00AA71F0">
          <w:delText xml:space="preserve">                                                    uplinkBWP                           BWP-Id</w:delText>
        </w:r>
      </w:del>
    </w:p>
    <w:p w14:paraId="7DBC7FB4" w14:textId="5DC85D75" w:rsidR="002C5D28" w:rsidRPr="00325D1F" w:rsidRDefault="002C5D28" w:rsidP="002540C3">
      <w:pPr>
        <w:pStyle w:val="PL"/>
      </w:pPr>
      <w:del w:id="833" w:author="Ericsson_RAN2_after108" w:date="2020-01-29T15:55:00Z">
        <w:r w:rsidRPr="00325D1F" w:rsidDel="00AA71F0">
          <w:delText xml:space="preserve">                                                }</w:delText>
        </w:r>
      </w:del>
    </w:p>
    <w:p w14:paraId="437C121A" w14:textId="77777777" w:rsidR="002C5D28" w:rsidRPr="00325D1F" w:rsidRDefault="002C5D28" w:rsidP="0096519C">
      <w:pPr>
        <w:pStyle w:val="PL"/>
      </w:pPr>
      <w:r w:rsidRPr="00325D1F">
        <w:t xml:space="preserve">    },</w:t>
      </w:r>
    </w:p>
    <w:p w14:paraId="09CF5713" w14:textId="77777777" w:rsidR="002C5D28" w:rsidRPr="00325D1F" w:rsidRDefault="002C5D28" w:rsidP="0096519C">
      <w:pPr>
        <w:pStyle w:val="PL"/>
      </w:pPr>
      <w:r w:rsidRPr="00325D1F">
        <w:t xml:space="preserve">    pucch-PathlossReferenceRS-Id            PUCCH-PathlossReferenceRS-Id,</w:t>
      </w:r>
    </w:p>
    <w:p w14:paraId="724C2F65" w14:textId="77777777" w:rsidR="002C5D28" w:rsidRPr="00325D1F" w:rsidRDefault="002C5D28" w:rsidP="0096519C">
      <w:pPr>
        <w:pStyle w:val="PL"/>
      </w:pPr>
      <w:r w:rsidRPr="00325D1F">
        <w:t xml:space="preserve">    p0-PUCCH-Id                             P0-PUCCH-Id,</w:t>
      </w:r>
    </w:p>
    <w:p w14:paraId="6FC31812" w14:textId="77777777" w:rsidR="002C5D28" w:rsidRPr="00325D1F" w:rsidRDefault="002C5D28" w:rsidP="0096519C">
      <w:pPr>
        <w:pStyle w:val="PL"/>
      </w:pPr>
      <w:r w:rsidRPr="00325D1F">
        <w:t xml:space="preserve">    closedLoopIndex                         </w:t>
      </w:r>
      <w:r w:rsidRPr="00777603">
        <w:rPr>
          <w:color w:val="993366"/>
        </w:rPr>
        <w:t>ENUMERATED</w:t>
      </w:r>
      <w:r w:rsidRPr="00325D1F">
        <w:t xml:space="preserve"> { i0, i1 }</w:t>
      </w:r>
    </w:p>
    <w:p w14:paraId="2A7F5769" w14:textId="77777777" w:rsidR="002C5D28" w:rsidRPr="00325D1F" w:rsidRDefault="002C5D28" w:rsidP="0096519C">
      <w:pPr>
        <w:pStyle w:val="PL"/>
      </w:pPr>
      <w:r w:rsidRPr="00325D1F">
        <w:t>}</w:t>
      </w:r>
    </w:p>
    <w:p w14:paraId="72492E22" w14:textId="77777777" w:rsidR="002C5D28" w:rsidRPr="00325D1F" w:rsidRDefault="002C5D28" w:rsidP="0096519C">
      <w:pPr>
        <w:pStyle w:val="PL"/>
      </w:pPr>
    </w:p>
    <w:p w14:paraId="7C7BCA21" w14:textId="66D95D3A" w:rsidR="002C5D28" w:rsidRPr="00325D1F" w:rsidDel="00DC4BA4" w:rsidRDefault="002C5D28" w:rsidP="0096519C">
      <w:pPr>
        <w:pStyle w:val="PL"/>
        <w:rPr>
          <w:moveFrom w:id="834" w:author="Ericsson_RAN2_after108" w:date="2020-01-29T16:16:00Z"/>
        </w:rPr>
      </w:pPr>
      <w:moveFromRangeStart w:id="835" w:author="Ericsson_RAN2_after108" w:date="2020-01-29T16:16:00Z" w:name="move31207030"/>
      <w:moveFrom w:id="836" w:author="Ericsson_RAN2_after108" w:date="2020-01-29T16:16:00Z">
        <w:r w:rsidRPr="00325D1F" w:rsidDel="00DC4BA4">
          <w:t xml:space="preserve">PUCCH-SpatialRelationInfoId ::=         </w:t>
        </w:r>
        <w:r w:rsidRPr="00777603" w:rsidDel="00DC4BA4">
          <w:rPr>
            <w:color w:val="993366"/>
          </w:rPr>
          <w:t>INTEGER</w:t>
        </w:r>
        <w:r w:rsidRPr="00325D1F" w:rsidDel="00DC4BA4">
          <w:t xml:space="preserve"> (1..maxNrofSpatialRelationInfos)</w:t>
        </w:r>
      </w:moveFrom>
    </w:p>
    <w:moveFromRangeEnd w:id="835"/>
    <w:p w14:paraId="340656E4" w14:textId="77777777" w:rsidR="002C5D28" w:rsidRPr="00325D1F" w:rsidRDefault="002C5D28" w:rsidP="0096519C">
      <w:pPr>
        <w:pStyle w:val="PL"/>
      </w:pPr>
    </w:p>
    <w:p w14:paraId="69401DE0" w14:textId="77777777" w:rsidR="003934CA" w:rsidRDefault="003934CA" w:rsidP="003934CA">
      <w:pPr>
        <w:pStyle w:val="PL"/>
        <w:rPr>
          <w:ins w:id="837" w:author="Ericsson_RAN2_after108" w:date="2020-01-29T16:18:00Z"/>
          <w:szCs w:val="16"/>
        </w:rPr>
      </w:pPr>
      <w:ins w:id="838" w:author="Ericsson_RAN2_after108" w:date="2020-01-29T16:18:00Z">
        <w:r>
          <w:rPr>
            <w:szCs w:val="16"/>
          </w:rPr>
          <w:t xml:space="preserve">PUCCH-SpatialRelationInfo-r16 ::=           </w:t>
        </w:r>
        <w:r>
          <w:rPr>
            <w:color w:val="993366"/>
            <w:szCs w:val="16"/>
          </w:rPr>
          <w:t>SEQUENCE</w:t>
        </w:r>
        <w:r>
          <w:rPr>
            <w:szCs w:val="16"/>
          </w:rPr>
          <w:t xml:space="preserve"> {</w:t>
        </w:r>
      </w:ins>
    </w:p>
    <w:p w14:paraId="5BC7110F" w14:textId="77777777" w:rsidR="003934CA" w:rsidRDefault="003934CA" w:rsidP="003934CA">
      <w:pPr>
        <w:pStyle w:val="PL"/>
        <w:rPr>
          <w:ins w:id="839" w:author="Ericsson_RAN2_after108" w:date="2020-01-29T16:18:00Z"/>
          <w:szCs w:val="16"/>
        </w:rPr>
      </w:pPr>
      <w:ins w:id="840" w:author="Ericsson_RAN2_after108" w:date="2020-01-29T16:18:00Z">
        <w:r>
          <w:rPr>
            <w:szCs w:val="16"/>
          </w:rPr>
          <w:t xml:space="preserve">    pucch-SpatialRelationInfoId-r16         PUCCH-SpatialRelationInfoId-r16,</w:t>
        </w:r>
      </w:ins>
    </w:p>
    <w:p w14:paraId="7EE661DC" w14:textId="77777777" w:rsidR="003934CA" w:rsidRDefault="003934CA" w:rsidP="003934CA">
      <w:pPr>
        <w:pStyle w:val="PL"/>
        <w:rPr>
          <w:ins w:id="841" w:author="Ericsson_RAN2_after108" w:date="2020-01-29T16:18:00Z"/>
          <w:color w:val="808080"/>
          <w:szCs w:val="16"/>
        </w:rPr>
      </w:pPr>
      <w:ins w:id="842" w:author="Ericsson_RAN2_after108" w:date="2020-01-29T16:18:00Z">
        <w:r>
          <w:rPr>
            <w:szCs w:val="16"/>
          </w:rPr>
          <w:t xml:space="preserve">    servingCellId-r16                           ServCellIndex                                                    </w:t>
        </w:r>
        <w:r>
          <w:rPr>
            <w:color w:val="993366"/>
            <w:szCs w:val="16"/>
          </w:rPr>
          <w:t>OPTIONAL</w:t>
        </w:r>
        <w:r>
          <w:rPr>
            <w:szCs w:val="16"/>
          </w:rPr>
          <w:t xml:space="preserve">,   </w:t>
        </w:r>
        <w:r>
          <w:rPr>
            <w:color w:val="808080"/>
            <w:szCs w:val="16"/>
          </w:rPr>
          <w:t>-- Need S</w:t>
        </w:r>
      </w:ins>
    </w:p>
    <w:p w14:paraId="674526F6" w14:textId="77777777" w:rsidR="003934CA" w:rsidRDefault="003934CA" w:rsidP="003934CA">
      <w:pPr>
        <w:pStyle w:val="PL"/>
        <w:rPr>
          <w:ins w:id="843" w:author="Ericsson_RAN2_after108" w:date="2020-01-29T16:18:00Z"/>
          <w:szCs w:val="16"/>
        </w:rPr>
      </w:pPr>
      <w:ins w:id="844" w:author="Ericsson_RAN2_after108" w:date="2020-01-29T16:18:00Z">
        <w:r>
          <w:rPr>
            <w:szCs w:val="16"/>
          </w:rPr>
          <w:t xml:space="preserve">    referenceSignal-r16                         </w:t>
        </w:r>
        <w:r>
          <w:rPr>
            <w:color w:val="993366"/>
            <w:szCs w:val="16"/>
          </w:rPr>
          <w:t>CHOICE</w:t>
        </w:r>
        <w:r>
          <w:rPr>
            <w:szCs w:val="16"/>
          </w:rPr>
          <w:t xml:space="preserve"> {</w:t>
        </w:r>
      </w:ins>
    </w:p>
    <w:p w14:paraId="62F496E3" w14:textId="77777777" w:rsidR="003934CA" w:rsidRDefault="003934CA" w:rsidP="003934CA">
      <w:pPr>
        <w:pStyle w:val="PL"/>
        <w:rPr>
          <w:ins w:id="845" w:author="Ericsson_RAN2_after108" w:date="2020-01-29T16:18:00Z"/>
          <w:szCs w:val="16"/>
        </w:rPr>
      </w:pPr>
      <w:ins w:id="846" w:author="Ericsson_RAN2_after108" w:date="2020-01-29T16:18:00Z">
        <w:r>
          <w:rPr>
            <w:szCs w:val="16"/>
          </w:rPr>
          <w:t xml:space="preserve">        ssb-Index                               SSB-Index,</w:t>
        </w:r>
      </w:ins>
    </w:p>
    <w:p w14:paraId="5C4D7567" w14:textId="77777777" w:rsidR="003934CA" w:rsidRDefault="003934CA" w:rsidP="003934CA">
      <w:pPr>
        <w:pStyle w:val="PL"/>
        <w:rPr>
          <w:ins w:id="847" w:author="Ericsson_RAN2_after108" w:date="2020-01-29T16:18:00Z"/>
          <w:szCs w:val="16"/>
        </w:rPr>
      </w:pPr>
      <w:ins w:id="848" w:author="Ericsson_RAN2_after108" w:date="2020-01-29T16:18:00Z">
        <w:r>
          <w:rPr>
            <w:szCs w:val="16"/>
          </w:rPr>
          <w:t xml:space="preserve">        csi-RS-Index                            NZP-CSI-RS-ResourceId,</w:t>
        </w:r>
      </w:ins>
    </w:p>
    <w:p w14:paraId="229DE2B0" w14:textId="77777777" w:rsidR="003934CA" w:rsidRDefault="003934CA" w:rsidP="003934CA">
      <w:pPr>
        <w:pStyle w:val="PL"/>
        <w:rPr>
          <w:ins w:id="849" w:author="Ericsson_RAN2_after108" w:date="2020-01-29T16:18:00Z"/>
          <w:szCs w:val="16"/>
        </w:rPr>
      </w:pPr>
      <w:ins w:id="850" w:author="Ericsson_RAN2_after108" w:date="2020-01-29T16:18:00Z">
        <w:r>
          <w:rPr>
            <w:szCs w:val="16"/>
          </w:rPr>
          <w:t xml:space="preserve">        srs                                     PUCCH-SRS</w:t>
        </w:r>
      </w:ins>
    </w:p>
    <w:p w14:paraId="1E0E2D7E" w14:textId="77777777" w:rsidR="003934CA" w:rsidRDefault="003934CA" w:rsidP="003934CA">
      <w:pPr>
        <w:pStyle w:val="PL"/>
        <w:rPr>
          <w:ins w:id="851" w:author="Ericsson_RAN2_after108" w:date="2020-01-29T16:18:00Z"/>
          <w:szCs w:val="16"/>
        </w:rPr>
      </w:pPr>
      <w:ins w:id="852" w:author="Ericsson_RAN2_after108" w:date="2020-01-29T16:18:00Z">
        <w:r>
          <w:rPr>
            <w:szCs w:val="16"/>
          </w:rPr>
          <w:t xml:space="preserve">    },</w:t>
        </w:r>
      </w:ins>
    </w:p>
    <w:p w14:paraId="20F3ED0D" w14:textId="77777777" w:rsidR="003934CA" w:rsidRDefault="003934CA" w:rsidP="003934CA">
      <w:pPr>
        <w:pStyle w:val="PL"/>
        <w:rPr>
          <w:ins w:id="853" w:author="Ericsson_RAN2_after108" w:date="2020-01-29T16:18:00Z"/>
          <w:szCs w:val="16"/>
        </w:rPr>
      </w:pPr>
      <w:ins w:id="854" w:author="Ericsson_RAN2_after108" w:date="2020-01-29T16:18:00Z">
        <w:r>
          <w:rPr>
            <w:szCs w:val="16"/>
          </w:rPr>
          <w:t xml:space="preserve">    pucch-PathlossReferenceRS-Id-r16            PUCCH-PathlossReferenceRS-Id-</w:t>
        </w:r>
        <w:del w:id="855" w:author="Samsung (Seungri Jin)" w:date="2020-01-20T14:52:00Z">
          <w:r>
            <w:rPr>
              <w:szCs w:val="16"/>
            </w:rPr>
            <w:delText>4</w:delText>
          </w:r>
        </w:del>
        <w:r>
          <w:rPr>
            <w:szCs w:val="16"/>
          </w:rPr>
          <w:t>r16,</w:t>
        </w:r>
      </w:ins>
    </w:p>
    <w:p w14:paraId="48D9E0FE" w14:textId="77777777" w:rsidR="003934CA" w:rsidRDefault="003934CA" w:rsidP="003934CA">
      <w:pPr>
        <w:pStyle w:val="PL"/>
        <w:rPr>
          <w:ins w:id="856" w:author="Ericsson_RAN2_after108" w:date="2020-01-29T16:18:00Z"/>
          <w:szCs w:val="16"/>
        </w:rPr>
      </w:pPr>
      <w:ins w:id="857" w:author="Ericsson_RAN2_after108" w:date="2020-01-29T16:18:00Z">
        <w:r>
          <w:rPr>
            <w:szCs w:val="16"/>
          </w:rPr>
          <w:t xml:space="preserve">    p0-PUCCH-Id-r16                             P0-PUCCH-Id,</w:t>
        </w:r>
      </w:ins>
    </w:p>
    <w:p w14:paraId="69993EDF" w14:textId="77777777" w:rsidR="003934CA" w:rsidRDefault="003934CA" w:rsidP="003934CA">
      <w:pPr>
        <w:pStyle w:val="PL"/>
        <w:rPr>
          <w:ins w:id="858" w:author="Ericsson_RAN2_after108" w:date="2020-01-29T16:18:00Z"/>
          <w:szCs w:val="16"/>
        </w:rPr>
      </w:pPr>
      <w:ins w:id="859" w:author="Ericsson_RAN2_after108" w:date="2020-01-29T16:18:00Z">
        <w:r>
          <w:rPr>
            <w:szCs w:val="16"/>
          </w:rPr>
          <w:t xml:space="preserve">    closedLoopIndex-r16                         </w:t>
        </w:r>
        <w:r>
          <w:rPr>
            <w:color w:val="993366"/>
            <w:szCs w:val="16"/>
          </w:rPr>
          <w:t>ENUMERATED</w:t>
        </w:r>
        <w:r>
          <w:rPr>
            <w:szCs w:val="16"/>
          </w:rPr>
          <w:t xml:space="preserve"> { i0, i1 }</w:t>
        </w:r>
      </w:ins>
    </w:p>
    <w:p w14:paraId="370DDF9B" w14:textId="77777777" w:rsidR="003934CA" w:rsidRDefault="003934CA" w:rsidP="003934CA">
      <w:pPr>
        <w:pStyle w:val="PL"/>
        <w:rPr>
          <w:ins w:id="860" w:author="Ericsson_RAN2_after108" w:date="2020-01-29T16:18:00Z"/>
          <w:szCs w:val="16"/>
        </w:rPr>
      </w:pPr>
      <w:ins w:id="861" w:author="Ericsson_RAN2_after108" w:date="2020-01-29T16:18:00Z">
        <w:r>
          <w:rPr>
            <w:szCs w:val="16"/>
          </w:rPr>
          <w:t>}</w:t>
        </w:r>
      </w:ins>
    </w:p>
    <w:p w14:paraId="2A481B0C" w14:textId="77777777" w:rsidR="003934CA" w:rsidRDefault="003934CA" w:rsidP="003934CA">
      <w:pPr>
        <w:pStyle w:val="PL"/>
        <w:rPr>
          <w:ins w:id="862" w:author="Ericsson_RAN2_after108" w:date="2020-01-29T16:18:00Z"/>
          <w:szCs w:val="16"/>
        </w:rPr>
      </w:pPr>
    </w:p>
    <w:p w14:paraId="2B4257C1" w14:textId="77777777" w:rsidR="003934CA" w:rsidRDefault="003934CA" w:rsidP="003934CA">
      <w:pPr>
        <w:pStyle w:val="PL"/>
        <w:rPr>
          <w:ins w:id="863" w:author="Ericsson_RAN2_after108" w:date="2020-01-29T16:18:00Z"/>
          <w:szCs w:val="16"/>
        </w:rPr>
      </w:pPr>
      <w:ins w:id="864" w:author="Ericsson_RAN2_after108" w:date="2020-01-29T16:18:00Z">
        <w:r>
          <w:rPr>
            <w:szCs w:val="16"/>
          </w:rPr>
          <w:t xml:space="preserve">PUCCH-SRS ::= </w:t>
        </w:r>
        <w:r>
          <w:rPr>
            <w:szCs w:val="16"/>
          </w:rPr>
          <w:tab/>
        </w:r>
        <w:r>
          <w:rPr>
            <w:color w:val="993366"/>
            <w:szCs w:val="16"/>
          </w:rPr>
          <w:t>SEQUENCE</w:t>
        </w:r>
        <w:r>
          <w:rPr>
            <w:szCs w:val="16"/>
          </w:rPr>
          <w:t xml:space="preserve"> {</w:t>
        </w:r>
      </w:ins>
    </w:p>
    <w:p w14:paraId="2B2D4A07" w14:textId="77777777" w:rsidR="003934CA" w:rsidRDefault="003934CA" w:rsidP="003934CA">
      <w:pPr>
        <w:pStyle w:val="PL"/>
        <w:rPr>
          <w:ins w:id="865" w:author="Ericsson_RAN2_after108" w:date="2020-01-29T16:18:00Z"/>
          <w:szCs w:val="16"/>
        </w:rPr>
      </w:pPr>
      <w:ins w:id="866" w:author="Ericsson_RAN2_after108" w:date="2020-01-29T16:18:00Z">
        <w:r>
          <w:rPr>
            <w:szCs w:val="16"/>
          </w:rPr>
          <w:tab/>
          <w:t>resource                            SRS-ResourceId,</w:t>
        </w:r>
      </w:ins>
    </w:p>
    <w:p w14:paraId="037DA9E4" w14:textId="77777777" w:rsidR="003934CA" w:rsidRDefault="003934CA" w:rsidP="003934CA">
      <w:pPr>
        <w:pStyle w:val="PL"/>
        <w:rPr>
          <w:ins w:id="867" w:author="Ericsson_RAN2_after108" w:date="2020-01-29T16:18:00Z"/>
          <w:szCs w:val="16"/>
        </w:rPr>
      </w:pPr>
      <w:ins w:id="868" w:author="Ericsson_RAN2_after108" w:date="2020-01-29T16:18:00Z">
        <w:r>
          <w:rPr>
            <w:szCs w:val="16"/>
          </w:rPr>
          <w:tab/>
          <w:t>uplinkBWP                           BWP-Id</w:t>
        </w:r>
      </w:ins>
    </w:p>
    <w:p w14:paraId="06EB3DEA" w14:textId="77777777" w:rsidR="003934CA" w:rsidRDefault="003934CA" w:rsidP="003934CA">
      <w:pPr>
        <w:pStyle w:val="PL"/>
        <w:rPr>
          <w:ins w:id="869" w:author="Ericsson_RAN2_after108" w:date="2020-01-29T16:18:00Z"/>
          <w:szCs w:val="16"/>
        </w:rPr>
      </w:pPr>
      <w:ins w:id="870" w:author="Ericsson_RAN2_after108" w:date="2020-01-29T16:18:00Z">
        <w:r>
          <w:rPr>
            <w:szCs w:val="16"/>
          </w:rPr>
          <w:t>}</w:t>
        </w:r>
      </w:ins>
    </w:p>
    <w:p w14:paraId="09B2E253" w14:textId="77777777" w:rsidR="003934CA" w:rsidRDefault="003934CA" w:rsidP="003934CA">
      <w:pPr>
        <w:pStyle w:val="PL"/>
        <w:rPr>
          <w:ins w:id="871" w:author="Ericsson_RAN2_after108" w:date="2020-01-29T16:18:00Z"/>
          <w:szCs w:val="16"/>
        </w:rPr>
      </w:pPr>
    </w:p>
    <w:p w14:paraId="724028E4" w14:textId="70D9EE88" w:rsidR="002C5D28" w:rsidRPr="00325D1F" w:rsidDel="00026DA2" w:rsidRDefault="002C5D28" w:rsidP="0096519C">
      <w:pPr>
        <w:pStyle w:val="PL"/>
        <w:rPr>
          <w:del w:id="872" w:author="Ericsson_RAN2_after108" w:date="2020-01-29T16:19:00Z"/>
        </w:rPr>
      </w:pPr>
    </w:p>
    <w:p w14:paraId="226D9848" w14:textId="77777777" w:rsidR="002C5D28" w:rsidRPr="005D6EB4" w:rsidRDefault="002C5D28" w:rsidP="0096519C">
      <w:pPr>
        <w:pStyle w:val="PL"/>
        <w:rPr>
          <w:color w:val="808080"/>
        </w:rPr>
      </w:pPr>
      <w:r w:rsidRPr="005D6EB4">
        <w:rPr>
          <w:color w:val="808080"/>
        </w:rPr>
        <w:t>-- TAG-PUCCH-SPATIALRELATIONINFO-STOP</w:t>
      </w:r>
    </w:p>
    <w:p w14:paraId="6177D9E5" w14:textId="77777777" w:rsidR="002C5D28" w:rsidRPr="005D6EB4" w:rsidRDefault="002C5D28" w:rsidP="0096519C">
      <w:pPr>
        <w:pStyle w:val="PL"/>
        <w:rPr>
          <w:color w:val="808080"/>
        </w:rPr>
      </w:pPr>
      <w:r w:rsidRPr="005D6EB4">
        <w:rPr>
          <w:color w:val="808080"/>
        </w:rPr>
        <w:t>-- ASN1STOP</w:t>
      </w:r>
    </w:p>
    <w:p w14:paraId="4DEF1AE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C37F9E7" w14:textId="77777777" w:rsidTr="006D357F">
        <w:tc>
          <w:tcPr>
            <w:tcW w:w="14173" w:type="dxa"/>
          </w:tcPr>
          <w:p w14:paraId="68E8F626"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PUCCH-SpatialRelationInfo </w:t>
            </w:r>
            <w:r w:rsidRPr="00325D1F">
              <w:rPr>
                <w:szCs w:val="22"/>
                <w:lang w:val="en-GB" w:eastAsia="ja-JP"/>
              </w:rPr>
              <w:t>field descriptions</w:t>
            </w:r>
          </w:p>
        </w:tc>
      </w:tr>
      <w:tr w:rsidR="002C5D28" w:rsidRPr="00325D1F" w14:paraId="1C7CAFD3" w14:textId="77777777" w:rsidTr="006D357F">
        <w:tc>
          <w:tcPr>
            <w:tcW w:w="14173" w:type="dxa"/>
          </w:tcPr>
          <w:p w14:paraId="1A7AF48D" w14:textId="77777777" w:rsidR="002C5D28" w:rsidRPr="00325D1F" w:rsidRDefault="002C5D28" w:rsidP="00F43D0B">
            <w:pPr>
              <w:pStyle w:val="TAL"/>
              <w:rPr>
                <w:szCs w:val="22"/>
                <w:lang w:val="en-GB" w:eastAsia="ja-JP"/>
              </w:rPr>
            </w:pPr>
            <w:r w:rsidRPr="00325D1F">
              <w:rPr>
                <w:b/>
                <w:i/>
                <w:szCs w:val="22"/>
                <w:lang w:val="en-GB" w:eastAsia="ja-JP"/>
              </w:rPr>
              <w:t>servingCellId</w:t>
            </w:r>
          </w:p>
          <w:p w14:paraId="7A0492B2" w14:textId="77777777" w:rsidR="002C5D28" w:rsidRPr="00325D1F" w:rsidRDefault="002C5D28" w:rsidP="00F43D0B">
            <w:pPr>
              <w:pStyle w:val="TAL"/>
              <w:rPr>
                <w:szCs w:val="22"/>
                <w:lang w:val="en-GB" w:eastAsia="ja-JP"/>
              </w:rPr>
            </w:pPr>
            <w:r w:rsidRPr="00325D1F">
              <w:rPr>
                <w:szCs w:val="22"/>
                <w:lang w:val="en-GB" w:eastAsia="ja-JP"/>
              </w:rPr>
              <w:t xml:space="preserve">If the field is absent, the UE applies the </w:t>
            </w:r>
            <w:r w:rsidRPr="00325D1F">
              <w:rPr>
                <w:i/>
                <w:szCs w:val="22"/>
                <w:lang w:val="en-GB" w:eastAsia="ja-JP"/>
              </w:rPr>
              <w:t>ServCellId</w:t>
            </w:r>
            <w:r w:rsidRPr="00325D1F">
              <w:rPr>
                <w:szCs w:val="22"/>
                <w:lang w:val="en-GB" w:eastAsia="ja-JP"/>
              </w:rPr>
              <w:t xml:space="preserve"> of the serving cell in which this </w:t>
            </w:r>
            <w:r w:rsidRPr="00325D1F">
              <w:rPr>
                <w:i/>
                <w:szCs w:val="22"/>
                <w:lang w:val="en-GB" w:eastAsia="ja-JP"/>
              </w:rPr>
              <w:t>PUCCH-SpatialRelationInfo</w:t>
            </w:r>
            <w:r w:rsidRPr="00325D1F">
              <w:rPr>
                <w:szCs w:val="22"/>
                <w:lang w:val="en-GB" w:eastAsia="ja-JP"/>
              </w:rPr>
              <w:t xml:space="preserve"> is configured</w:t>
            </w:r>
          </w:p>
        </w:tc>
      </w:tr>
      <w:bookmarkEnd w:id="823"/>
    </w:tbl>
    <w:p w14:paraId="7672008D" w14:textId="77777777" w:rsidR="000B4A46" w:rsidRPr="00325D1F" w:rsidRDefault="000B4A46" w:rsidP="000B4A46"/>
    <w:p w14:paraId="3BB1C6D8" w14:textId="313A0AFB" w:rsidR="00E536EC" w:rsidRPr="00325D1F" w:rsidRDefault="00E536EC" w:rsidP="00E536EC">
      <w:pPr>
        <w:pStyle w:val="Heading4"/>
        <w:rPr>
          <w:ins w:id="873" w:author="Ericsson_RAN2_after108" w:date="2020-01-29T16:05:00Z"/>
          <w:lang w:val="en-GB"/>
        </w:rPr>
      </w:pPr>
      <w:ins w:id="874" w:author="Ericsson_RAN2_after108" w:date="2020-01-29T16:05:00Z">
        <w:r w:rsidRPr="00325D1F">
          <w:rPr>
            <w:lang w:val="en-GB"/>
          </w:rPr>
          <w:t>–</w:t>
        </w:r>
        <w:r w:rsidRPr="00325D1F">
          <w:rPr>
            <w:lang w:val="en-GB"/>
          </w:rPr>
          <w:tab/>
        </w:r>
        <w:r w:rsidRPr="00325D1F">
          <w:rPr>
            <w:i/>
            <w:lang w:val="en-GB"/>
          </w:rPr>
          <w:t>PUCCH-SpatialRelationInfo</w:t>
        </w:r>
      </w:ins>
      <w:ins w:id="875" w:author="Ericsson_RAN2_after108" w:date="2020-01-29T16:06:00Z">
        <w:r w:rsidR="00956677">
          <w:rPr>
            <w:i/>
            <w:lang w:val="en-GB"/>
          </w:rPr>
          <w:t>-Id</w:t>
        </w:r>
      </w:ins>
    </w:p>
    <w:p w14:paraId="2E26220A" w14:textId="65C4FDFB" w:rsidR="00E536EC" w:rsidRPr="00325D1F" w:rsidRDefault="00E536EC" w:rsidP="00E536EC">
      <w:pPr>
        <w:rPr>
          <w:ins w:id="876" w:author="Ericsson_RAN2_after108" w:date="2020-01-29T16:05:00Z"/>
        </w:rPr>
      </w:pPr>
      <w:ins w:id="877" w:author="Ericsson_RAN2_after108" w:date="2020-01-29T16:05:00Z">
        <w:r w:rsidRPr="00325D1F">
          <w:t xml:space="preserve">The IE </w:t>
        </w:r>
        <w:r w:rsidRPr="00325D1F">
          <w:rPr>
            <w:i/>
          </w:rPr>
          <w:t>PUCCH-SpatialRelationInfo</w:t>
        </w:r>
      </w:ins>
      <w:ins w:id="878" w:author="Ericsson_RAN2_after108" w:date="2020-01-29T16:06:00Z">
        <w:r w:rsidR="00956677">
          <w:rPr>
            <w:i/>
          </w:rPr>
          <w:t>-Id</w:t>
        </w:r>
      </w:ins>
      <w:ins w:id="879" w:author="Ericsson_RAN2_after108" w:date="2020-01-29T16:05:00Z">
        <w:r w:rsidRPr="00325D1F">
          <w:t xml:space="preserve"> is used to </w:t>
        </w:r>
      </w:ins>
      <w:ins w:id="880" w:author="Ericsson_RAN2_after108" w:date="2020-01-29T16:16:00Z">
        <w:r w:rsidR="00DC4BA4">
          <w:t xml:space="preserve">indentify a </w:t>
        </w:r>
        <w:r w:rsidR="00DC4BA4" w:rsidRPr="00DC4BA4">
          <w:rPr>
            <w:i/>
            <w:iCs/>
          </w:rPr>
          <w:t>PUCCH-Spatial</w:t>
        </w:r>
      </w:ins>
      <w:ins w:id="881" w:author="Nokia, Nokia Shanghai Bell" w:date="2020-02-25T13:14:00Z">
        <w:r w:rsidR="00A63BDE">
          <w:rPr>
            <w:i/>
            <w:iCs/>
          </w:rPr>
          <w:t>R</w:t>
        </w:r>
      </w:ins>
      <w:ins w:id="882" w:author="Ericsson_RAN2_after108" w:date="2020-01-29T16:16:00Z">
        <w:del w:id="883" w:author="Nokia, Nokia Shanghai Bell" w:date="2020-02-25T13:14:00Z">
          <w:r w:rsidR="00DC4BA4" w:rsidRPr="00DC4BA4" w:rsidDel="00A63BDE">
            <w:rPr>
              <w:i/>
              <w:iCs/>
            </w:rPr>
            <w:delText>r</w:delText>
          </w:r>
        </w:del>
        <w:r w:rsidR="00DC4BA4" w:rsidRPr="00DC4BA4">
          <w:rPr>
            <w:i/>
            <w:iCs/>
          </w:rPr>
          <w:t>elationInfo</w:t>
        </w:r>
      </w:ins>
    </w:p>
    <w:p w14:paraId="07F49DBF" w14:textId="4A20A2DB" w:rsidR="00E536EC" w:rsidRPr="00325D1F" w:rsidRDefault="00E536EC" w:rsidP="00E536EC">
      <w:pPr>
        <w:pStyle w:val="TH"/>
        <w:rPr>
          <w:ins w:id="884" w:author="Ericsson_RAN2_after108" w:date="2020-01-29T16:05:00Z"/>
          <w:lang w:val="en-GB"/>
        </w:rPr>
      </w:pPr>
      <w:ins w:id="885" w:author="Ericsson_RAN2_after108" w:date="2020-01-29T16:05:00Z">
        <w:r w:rsidRPr="00325D1F">
          <w:rPr>
            <w:i/>
            <w:lang w:val="en-GB"/>
          </w:rPr>
          <w:t>PUCCH-SpatialRelationInfo</w:t>
        </w:r>
      </w:ins>
      <w:ins w:id="886" w:author="Ericsson_RAN2_after108" w:date="2020-01-29T16:16:00Z">
        <w:r w:rsidR="00DC4BA4">
          <w:rPr>
            <w:i/>
            <w:lang w:val="en-GB"/>
          </w:rPr>
          <w:t>-Id</w:t>
        </w:r>
      </w:ins>
      <w:ins w:id="887" w:author="Ericsson_RAN2_after108" w:date="2020-01-29T16:05:00Z">
        <w:r w:rsidRPr="00325D1F">
          <w:rPr>
            <w:lang w:val="en-GB"/>
          </w:rPr>
          <w:t xml:space="preserve"> information element</w:t>
        </w:r>
      </w:ins>
    </w:p>
    <w:p w14:paraId="4E546022" w14:textId="77777777" w:rsidR="00E536EC" w:rsidRPr="005D6EB4" w:rsidRDefault="00E536EC" w:rsidP="00E536EC">
      <w:pPr>
        <w:pStyle w:val="PL"/>
        <w:rPr>
          <w:ins w:id="888" w:author="Ericsson_RAN2_after108" w:date="2020-01-29T16:05:00Z"/>
          <w:color w:val="808080"/>
        </w:rPr>
      </w:pPr>
      <w:ins w:id="889" w:author="Ericsson_RAN2_after108" w:date="2020-01-29T16:05:00Z">
        <w:r w:rsidRPr="005D6EB4">
          <w:rPr>
            <w:color w:val="808080"/>
          </w:rPr>
          <w:t>-- ASN1START</w:t>
        </w:r>
      </w:ins>
    </w:p>
    <w:p w14:paraId="15F8D797" w14:textId="77777777" w:rsidR="00E536EC" w:rsidRPr="005D6EB4" w:rsidRDefault="00E536EC" w:rsidP="00E536EC">
      <w:pPr>
        <w:pStyle w:val="PL"/>
        <w:rPr>
          <w:ins w:id="890" w:author="Ericsson_RAN2_after108" w:date="2020-01-29T16:05:00Z"/>
          <w:color w:val="808080"/>
        </w:rPr>
      </w:pPr>
      <w:ins w:id="891" w:author="Ericsson_RAN2_after108" w:date="2020-01-29T16:05:00Z">
        <w:r w:rsidRPr="005D6EB4">
          <w:rPr>
            <w:color w:val="808080"/>
          </w:rPr>
          <w:t>-- TAG-PUCCH-SPATIALRELATIONINFO-START</w:t>
        </w:r>
      </w:ins>
    </w:p>
    <w:p w14:paraId="06736A2A" w14:textId="77777777" w:rsidR="00E536EC" w:rsidRPr="00325D1F" w:rsidRDefault="00E536EC" w:rsidP="00E536EC">
      <w:pPr>
        <w:pStyle w:val="PL"/>
        <w:rPr>
          <w:ins w:id="892" w:author="Ericsson_RAN2_after108" w:date="2020-01-29T16:05:00Z"/>
        </w:rPr>
      </w:pPr>
    </w:p>
    <w:p w14:paraId="784E689A" w14:textId="77777777" w:rsidR="00DC4BA4" w:rsidRPr="00325D1F" w:rsidRDefault="00DC4BA4" w:rsidP="00DC4BA4">
      <w:pPr>
        <w:pStyle w:val="PL"/>
        <w:rPr>
          <w:moveTo w:id="893" w:author="Ericsson_RAN2_after108" w:date="2020-01-29T16:16:00Z"/>
        </w:rPr>
      </w:pPr>
      <w:moveToRangeStart w:id="894" w:author="Ericsson_RAN2_after108" w:date="2020-01-29T16:16:00Z" w:name="move31207030"/>
      <w:moveTo w:id="895" w:author="Ericsson_RAN2_after108" w:date="2020-01-29T16:16:00Z">
        <w:r w:rsidRPr="00325D1F">
          <w:t xml:space="preserve">PUCCH-SpatialRelationInfoId ::=         </w:t>
        </w:r>
        <w:r w:rsidRPr="00777603">
          <w:rPr>
            <w:color w:val="993366"/>
          </w:rPr>
          <w:t>INTEGER</w:t>
        </w:r>
        <w:r w:rsidRPr="00325D1F">
          <w:t xml:space="preserve"> (1..maxNrofSpatialRelationInfos)</w:t>
        </w:r>
      </w:moveTo>
    </w:p>
    <w:moveToRangeEnd w:id="894"/>
    <w:p w14:paraId="7E7D21AF" w14:textId="3563CDC2" w:rsidR="00E536EC" w:rsidRDefault="00E536EC" w:rsidP="00E536EC">
      <w:pPr>
        <w:pStyle w:val="PL"/>
        <w:rPr>
          <w:ins w:id="896" w:author="Ericsson_RAN2_after108" w:date="2020-01-29T16:17:00Z"/>
        </w:rPr>
      </w:pPr>
    </w:p>
    <w:p w14:paraId="3FA33F81" w14:textId="77777777" w:rsidR="002540C3" w:rsidRDefault="002540C3" w:rsidP="002540C3">
      <w:pPr>
        <w:pStyle w:val="PL"/>
        <w:rPr>
          <w:ins w:id="897" w:author="Ericsson_RAN2_after108" w:date="2020-01-29T16:17:00Z"/>
          <w:szCs w:val="16"/>
        </w:rPr>
      </w:pPr>
      <w:ins w:id="898" w:author="Ericsson_RAN2_after108" w:date="2020-01-29T16:17:00Z">
        <w:r>
          <w:rPr>
            <w:szCs w:val="16"/>
          </w:rPr>
          <w:t xml:space="preserve">PUCCH-SpatialRelationInfoId-r16 ::=     </w:t>
        </w:r>
        <w:r>
          <w:rPr>
            <w:color w:val="993366"/>
            <w:szCs w:val="16"/>
          </w:rPr>
          <w:t>INTEGER</w:t>
        </w:r>
        <w:r>
          <w:rPr>
            <w:szCs w:val="16"/>
          </w:rPr>
          <w:t xml:space="preserve"> (1..maxNrofSpatialRelationInfos-r16)</w:t>
        </w:r>
      </w:ins>
    </w:p>
    <w:p w14:paraId="50D96923" w14:textId="77777777" w:rsidR="002540C3" w:rsidRPr="00325D1F" w:rsidRDefault="002540C3" w:rsidP="00E536EC">
      <w:pPr>
        <w:pStyle w:val="PL"/>
        <w:rPr>
          <w:ins w:id="899" w:author="Ericsson_RAN2_after108" w:date="2020-01-29T16:05:00Z"/>
        </w:rPr>
      </w:pPr>
    </w:p>
    <w:p w14:paraId="21822CAA" w14:textId="77777777" w:rsidR="00E536EC" w:rsidRPr="00325D1F" w:rsidRDefault="00E536EC" w:rsidP="00E536EC">
      <w:pPr>
        <w:pStyle w:val="PL"/>
        <w:rPr>
          <w:ins w:id="900" w:author="Ericsson_RAN2_after108" w:date="2020-01-29T16:05:00Z"/>
        </w:rPr>
      </w:pPr>
    </w:p>
    <w:p w14:paraId="19F8336D" w14:textId="77777777" w:rsidR="00E536EC" w:rsidRPr="005D6EB4" w:rsidRDefault="00E536EC" w:rsidP="00E536EC">
      <w:pPr>
        <w:pStyle w:val="PL"/>
        <w:rPr>
          <w:ins w:id="901" w:author="Ericsson_RAN2_after108" w:date="2020-01-29T16:05:00Z"/>
          <w:color w:val="808080"/>
        </w:rPr>
      </w:pPr>
      <w:ins w:id="902" w:author="Ericsson_RAN2_after108" w:date="2020-01-29T16:05:00Z">
        <w:r w:rsidRPr="005D6EB4">
          <w:rPr>
            <w:color w:val="808080"/>
          </w:rPr>
          <w:t>-- TAG-PUCCH-SPATIALRELATIONINFO-STOP</w:t>
        </w:r>
      </w:ins>
    </w:p>
    <w:p w14:paraId="61D9A2E1" w14:textId="77777777" w:rsidR="00E536EC" w:rsidRPr="005D6EB4" w:rsidRDefault="00E536EC" w:rsidP="00E536EC">
      <w:pPr>
        <w:pStyle w:val="PL"/>
        <w:rPr>
          <w:ins w:id="903" w:author="Ericsson_RAN2_after108" w:date="2020-01-29T16:05:00Z"/>
          <w:color w:val="808080"/>
        </w:rPr>
      </w:pPr>
      <w:ins w:id="904" w:author="Ericsson_RAN2_after108" w:date="2020-01-29T16:05:00Z">
        <w:r w:rsidRPr="005D6EB4">
          <w:rPr>
            <w:color w:val="808080"/>
          </w:rPr>
          <w:t>-- ASN1STOP</w:t>
        </w:r>
      </w:ins>
    </w:p>
    <w:p w14:paraId="0341E133" w14:textId="4F3E48B3" w:rsidR="000B4A46" w:rsidRPr="00325D1F" w:rsidDel="00223EA9" w:rsidRDefault="000B4A46" w:rsidP="000B4A46">
      <w:pPr>
        <w:rPr>
          <w:del w:id="905" w:author="Ericsson_RAN2_after108" w:date="2020-01-29T16:17:00Z"/>
        </w:rPr>
      </w:pPr>
    </w:p>
    <w:p w14:paraId="11690A97" w14:textId="77777777" w:rsidR="002C5D28" w:rsidRPr="00325D1F" w:rsidRDefault="002C5D28" w:rsidP="002C5D28">
      <w:pPr>
        <w:pStyle w:val="Heading4"/>
        <w:rPr>
          <w:lang w:val="en-GB"/>
        </w:rPr>
      </w:pPr>
      <w:bookmarkStart w:id="906" w:name="_Toc20426055"/>
      <w:bookmarkStart w:id="907" w:name="_Toc29321451"/>
      <w:r w:rsidRPr="00325D1F">
        <w:rPr>
          <w:lang w:val="en-GB"/>
        </w:rPr>
        <w:t>–</w:t>
      </w:r>
      <w:r w:rsidRPr="00325D1F">
        <w:rPr>
          <w:lang w:val="en-GB"/>
        </w:rPr>
        <w:tab/>
      </w:r>
      <w:r w:rsidRPr="00325D1F">
        <w:rPr>
          <w:i/>
          <w:lang w:val="en-GB"/>
        </w:rPr>
        <w:t>PUSCH-Config</w:t>
      </w:r>
      <w:bookmarkEnd w:id="906"/>
      <w:bookmarkEnd w:id="907"/>
    </w:p>
    <w:p w14:paraId="05C80B05" w14:textId="77777777" w:rsidR="002C5D28" w:rsidRPr="00325D1F" w:rsidRDefault="002C5D28" w:rsidP="002C5D28">
      <w:r w:rsidRPr="00325D1F">
        <w:t xml:space="preserve">The IE </w:t>
      </w:r>
      <w:r w:rsidRPr="00325D1F">
        <w:rPr>
          <w:i/>
        </w:rPr>
        <w:t>PUSCH-Config</w:t>
      </w:r>
      <w:r w:rsidRPr="00325D1F">
        <w:t xml:space="preserve"> is used to configure the UE specific PUSCH parameters applicable to a particular BWP.</w:t>
      </w:r>
    </w:p>
    <w:p w14:paraId="665B5FDC" w14:textId="77777777" w:rsidR="002C5D28" w:rsidRPr="00325D1F" w:rsidRDefault="002C5D28" w:rsidP="002C5D28">
      <w:pPr>
        <w:pStyle w:val="TH"/>
        <w:rPr>
          <w:lang w:val="en-GB"/>
        </w:rPr>
      </w:pPr>
      <w:r w:rsidRPr="00325D1F">
        <w:rPr>
          <w:i/>
          <w:lang w:val="en-GB"/>
        </w:rPr>
        <w:t>PUSCH-Config</w:t>
      </w:r>
      <w:r w:rsidRPr="00325D1F">
        <w:rPr>
          <w:lang w:val="en-GB"/>
        </w:rPr>
        <w:t xml:space="preserve"> information element</w:t>
      </w:r>
    </w:p>
    <w:p w14:paraId="5A7958BB" w14:textId="77777777" w:rsidR="002C5D28" w:rsidRPr="005D6EB4" w:rsidRDefault="002C5D28" w:rsidP="0096519C">
      <w:pPr>
        <w:pStyle w:val="PL"/>
        <w:rPr>
          <w:color w:val="808080"/>
        </w:rPr>
      </w:pPr>
      <w:r w:rsidRPr="005D6EB4">
        <w:rPr>
          <w:color w:val="808080"/>
        </w:rPr>
        <w:t>-- ASN1START</w:t>
      </w:r>
    </w:p>
    <w:p w14:paraId="7C4DE7A7" w14:textId="77777777" w:rsidR="002C5D28" w:rsidRPr="005D6EB4" w:rsidRDefault="002C5D28" w:rsidP="0096519C">
      <w:pPr>
        <w:pStyle w:val="PL"/>
        <w:rPr>
          <w:color w:val="808080"/>
        </w:rPr>
      </w:pPr>
      <w:r w:rsidRPr="005D6EB4">
        <w:rPr>
          <w:color w:val="808080"/>
        </w:rPr>
        <w:t>-- TAG-PUSCH-CONFIG-START</w:t>
      </w:r>
    </w:p>
    <w:p w14:paraId="53BCFD2F" w14:textId="77777777" w:rsidR="002C5D28" w:rsidRPr="00325D1F" w:rsidRDefault="002C5D28" w:rsidP="0096519C">
      <w:pPr>
        <w:pStyle w:val="PL"/>
      </w:pPr>
    </w:p>
    <w:p w14:paraId="1449D64F" w14:textId="77777777" w:rsidR="002C5D28" w:rsidRPr="00325D1F" w:rsidRDefault="002C5D28" w:rsidP="0096519C">
      <w:pPr>
        <w:pStyle w:val="PL"/>
      </w:pPr>
      <w:r w:rsidRPr="00325D1F">
        <w:t xml:space="preserve">PUSCH-Config ::=                        </w:t>
      </w:r>
      <w:r w:rsidRPr="00777603">
        <w:rPr>
          <w:color w:val="993366"/>
        </w:rPr>
        <w:t>SEQUENCE</w:t>
      </w:r>
      <w:r w:rsidRPr="00325D1F">
        <w:t xml:space="preserve"> {</w:t>
      </w:r>
    </w:p>
    <w:p w14:paraId="6FAF4D31" w14:textId="4E8F1063" w:rsidR="002C5D28" w:rsidRPr="005D6EB4" w:rsidRDefault="002C5D28" w:rsidP="0096519C">
      <w:pPr>
        <w:pStyle w:val="PL"/>
        <w:rPr>
          <w:color w:val="808080"/>
        </w:rPr>
      </w:pPr>
      <w:r w:rsidRPr="00325D1F">
        <w:t xml:space="preserve">    dataScramblingIdentityPUSCH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33314F5B" w14:textId="4D88B14F" w:rsidR="002C5D28" w:rsidRPr="005D6EB4" w:rsidRDefault="002C5D28" w:rsidP="0096519C">
      <w:pPr>
        <w:pStyle w:val="PL"/>
        <w:rPr>
          <w:color w:val="808080"/>
        </w:rPr>
      </w:pPr>
      <w:r w:rsidRPr="00325D1F">
        <w:t xml:space="preserve">    txConfig                                </w:t>
      </w:r>
      <w:r w:rsidRPr="00777603">
        <w:rPr>
          <w:color w:val="993366"/>
        </w:rPr>
        <w:t>ENUMERATED</w:t>
      </w:r>
      <w:r w:rsidRPr="00325D1F">
        <w:t xml:space="preserve"> {codebook, nonCodebook}                              </w:t>
      </w:r>
      <w:r w:rsidR="004F17E1" w:rsidRPr="00325D1F">
        <w:t xml:space="preserve">    </w:t>
      </w:r>
      <w:r w:rsidRPr="00777603">
        <w:rPr>
          <w:color w:val="993366"/>
        </w:rPr>
        <w:t>OPTIONAL</w:t>
      </w:r>
      <w:r w:rsidRPr="00325D1F">
        <w:t xml:space="preserve">,   </w:t>
      </w:r>
      <w:r w:rsidRPr="005D6EB4">
        <w:rPr>
          <w:color w:val="808080"/>
        </w:rPr>
        <w:t>-- Need S</w:t>
      </w:r>
    </w:p>
    <w:p w14:paraId="05BE27F6" w14:textId="100703C3" w:rsidR="002C5D28" w:rsidRPr="005D6EB4" w:rsidRDefault="002C5D28" w:rsidP="0096519C">
      <w:pPr>
        <w:pStyle w:val="PL"/>
        <w:rPr>
          <w:color w:val="808080"/>
        </w:rPr>
      </w:pPr>
      <w:r w:rsidRPr="00325D1F">
        <w:t xml:space="preserve">    dmrs-UplinkForPUSCH-MappingTypeA        SetupRelease { DMRS-UplinkConfig }                                  </w:t>
      </w:r>
      <w:r w:rsidRPr="00777603">
        <w:rPr>
          <w:color w:val="993366"/>
        </w:rPr>
        <w:t>OPTIONAL</w:t>
      </w:r>
      <w:r w:rsidRPr="00325D1F">
        <w:t xml:space="preserve">,   </w:t>
      </w:r>
      <w:r w:rsidRPr="005D6EB4">
        <w:rPr>
          <w:color w:val="808080"/>
        </w:rPr>
        <w:t>-- Need M</w:t>
      </w:r>
    </w:p>
    <w:p w14:paraId="6B0FA9EF" w14:textId="7827FE11" w:rsidR="002C5D28" w:rsidRPr="005D6EB4" w:rsidRDefault="002C5D28" w:rsidP="0096519C">
      <w:pPr>
        <w:pStyle w:val="PL"/>
        <w:rPr>
          <w:color w:val="808080"/>
        </w:rPr>
      </w:pPr>
      <w:r w:rsidRPr="00325D1F">
        <w:t xml:space="preserve">    dmrs-UplinkForPUSCH-MappingTypeB        SetupRelease { DMRS-UplinkConfig }                                  </w:t>
      </w:r>
      <w:r w:rsidRPr="00777603">
        <w:rPr>
          <w:color w:val="993366"/>
        </w:rPr>
        <w:t>OPTIONAL</w:t>
      </w:r>
      <w:r w:rsidRPr="00325D1F">
        <w:t xml:space="preserve">,   </w:t>
      </w:r>
      <w:r w:rsidRPr="005D6EB4">
        <w:rPr>
          <w:color w:val="808080"/>
        </w:rPr>
        <w:t>-- Need M</w:t>
      </w:r>
    </w:p>
    <w:p w14:paraId="52F71E0C" w14:textId="77777777" w:rsidR="002C5D28" w:rsidRPr="00325D1F" w:rsidRDefault="002C5D28" w:rsidP="0096519C">
      <w:pPr>
        <w:pStyle w:val="PL"/>
      </w:pPr>
    </w:p>
    <w:p w14:paraId="6D48A5AC" w14:textId="314AD527" w:rsidR="002C5D28" w:rsidRPr="005D6EB4" w:rsidRDefault="002C5D28" w:rsidP="0096519C">
      <w:pPr>
        <w:pStyle w:val="PL"/>
        <w:rPr>
          <w:color w:val="808080"/>
        </w:rPr>
      </w:pPr>
      <w:r w:rsidRPr="00325D1F">
        <w:t xml:space="preserve">    pusch-PowerControl                      PUSCH-PowerControl                                                  </w:t>
      </w:r>
      <w:r w:rsidRPr="00777603">
        <w:rPr>
          <w:color w:val="993366"/>
        </w:rPr>
        <w:t>OPTIONAL</w:t>
      </w:r>
      <w:r w:rsidRPr="00325D1F">
        <w:t xml:space="preserve">, </w:t>
      </w:r>
      <w:r w:rsidR="00F80BEF" w:rsidRPr="00325D1F">
        <w:t xml:space="preserve">  </w:t>
      </w:r>
      <w:r w:rsidRPr="005D6EB4">
        <w:rPr>
          <w:color w:val="808080"/>
        </w:rPr>
        <w:t>-- Need M</w:t>
      </w:r>
    </w:p>
    <w:p w14:paraId="1708A63B" w14:textId="1EE00021" w:rsidR="002C5D28" w:rsidRPr="005D6EB4" w:rsidRDefault="002C5D28" w:rsidP="0096519C">
      <w:pPr>
        <w:pStyle w:val="PL"/>
        <w:rPr>
          <w:color w:val="808080"/>
        </w:rPr>
      </w:pPr>
      <w:r w:rsidRPr="00325D1F">
        <w:t xml:space="preserve">    frequencyHopping                        </w:t>
      </w:r>
      <w:r w:rsidRPr="00777603">
        <w:rPr>
          <w:color w:val="993366"/>
        </w:rPr>
        <w:t>ENUMERATED</w:t>
      </w:r>
      <w:r w:rsidRPr="00325D1F">
        <w:t xml:space="preserve"> {intraSlot, interSlot}                                   </w:t>
      </w:r>
      <w:r w:rsidRPr="00777603">
        <w:rPr>
          <w:color w:val="993366"/>
        </w:rPr>
        <w:t>OPTIONAL</w:t>
      </w:r>
      <w:r w:rsidRPr="00325D1F">
        <w:t xml:space="preserve">,   </w:t>
      </w:r>
      <w:r w:rsidRPr="005D6EB4">
        <w:rPr>
          <w:color w:val="808080"/>
        </w:rPr>
        <w:t>-- Need S</w:t>
      </w:r>
    </w:p>
    <w:p w14:paraId="65D6424B" w14:textId="29752970" w:rsidR="00E96A66" w:rsidRPr="00325D1F" w:rsidRDefault="002C5D28" w:rsidP="0096519C">
      <w:pPr>
        <w:pStyle w:val="PL"/>
      </w:pPr>
      <w:r w:rsidRPr="00325D1F">
        <w:t xml:space="preserve">    frequencyHoppingOffsetLists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w:t>
      </w:r>
      <w:r w:rsidRPr="00777603">
        <w:rPr>
          <w:color w:val="993366"/>
        </w:rPr>
        <w:t>INTEGER</w:t>
      </w:r>
      <w:r w:rsidRPr="00325D1F">
        <w:t xml:space="preserve"> (1.. maxNr</w:t>
      </w:r>
      <w:r w:rsidR="004F17E1" w:rsidRPr="00325D1F">
        <w:t>ofPhysicalResourceBlocks-1)</w:t>
      </w:r>
    </w:p>
    <w:p w14:paraId="41DDEAE4" w14:textId="1C3CB063"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79891546"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1B022694" w14:textId="0EC37384" w:rsidR="002C5D28" w:rsidRPr="005D6EB4" w:rsidRDefault="002C5D28" w:rsidP="0096519C">
      <w:pPr>
        <w:pStyle w:val="PL"/>
        <w:rPr>
          <w:color w:val="808080"/>
        </w:rPr>
      </w:pPr>
      <w:r w:rsidRPr="00325D1F">
        <w:t xml:space="preserve">    pusch-TimeDomainAllocationList          SetupRelease { PUSCH-TimeDomainResourceAllocationList }             </w:t>
      </w:r>
      <w:r w:rsidRPr="00777603">
        <w:rPr>
          <w:color w:val="993366"/>
        </w:rPr>
        <w:t>OPTIONAL</w:t>
      </w:r>
      <w:r w:rsidRPr="00325D1F">
        <w:t xml:space="preserve">,   </w:t>
      </w:r>
      <w:r w:rsidRPr="005D6EB4">
        <w:rPr>
          <w:color w:val="808080"/>
        </w:rPr>
        <w:t>-- Need M</w:t>
      </w:r>
    </w:p>
    <w:p w14:paraId="3C8EB0E4" w14:textId="7B333E44" w:rsidR="002C5D28" w:rsidRPr="005D6EB4" w:rsidRDefault="002C5D28" w:rsidP="0096519C">
      <w:pPr>
        <w:pStyle w:val="PL"/>
        <w:rPr>
          <w:color w:val="808080"/>
        </w:rPr>
      </w:pPr>
      <w:r w:rsidRPr="00325D1F">
        <w:t xml:space="preserve">    pusch-AggregationFactor                 </w:t>
      </w:r>
      <w:r w:rsidRPr="00777603">
        <w:rPr>
          <w:color w:val="993366"/>
        </w:rPr>
        <w:t>ENUMERATED</w:t>
      </w:r>
      <w:r w:rsidRPr="00325D1F">
        <w:t xml:space="preserve"> { n2, n4, n8 }                                       </w:t>
      </w:r>
      <w:r w:rsidR="004F17E1" w:rsidRPr="00325D1F">
        <w:t xml:space="preserve">    </w:t>
      </w:r>
      <w:r w:rsidRPr="00777603">
        <w:rPr>
          <w:color w:val="993366"/>
        </w:rPr>
        <w:t>OPTIONAL</w:t>
      </w:r>
      <w:r w:rsidRPr="00325D1F">
        <w:t xml:space="preserve">,   </w:t>
      </w:r>
      <w:r w:rsidRPr="005D6EB4">
        <w:rPr>
          <w:color w:val="808080"/>
        </w:rPr>
        <w:t>-- Need S</w:t>
      </w:r>
    </w:p>
    <w:p w14:paraId="4924EC5A" w14:textId="77E8BECF"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Pr="00777603">
        <w:rPr>
          <w:color w:val="993366"/>
        </w:rPr>
        <w:t>OPTIONAL</w:t>
      </w:r>
      <w:r w:rsidRPr="00325D1F">
        <w:t xml:space="preserve">,   </w:t>
      </w:r>
      <w:r w:rsidRPr="005D6EB4">
        <w:rPr>
          <w:color w:val="808080"/>
        </w:rPr>
        <w:t>-- Need S</w:t>
      </w:r>
    </w:p>
    <w:p w14:paraId="288C0426" w14:textId="36ECF66C"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4F17E1" w:rsidRPr="00325D1F">
        <w:t xml:space="preserve">    </w:t>
      </w:r>
      <w:r w:rsidRPr="00777603">
        <w:rPr>
          <w:color w:val="993366"/>
        </w:rPr>
        <w:t>OPTIONAL</w:t>
      </w:r>
      <w:r w:rsidRPr="00325D1F">
        <w:t xml:space="preserve">,   </w:t>
      </w:r>
      <w:r w:rsidRPr="005D6EB4">
        <w:rPr>
          <w:color w:val="808080"/>
        </w:rPr>
        <w:t>-- Need S</w:t>
      </w:r>
    </w:p>
    <w:p w14:paraId="1E87FC46" w14:textId="3BB66460"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004F17E1" w:rsidRPr="00325D1F">
        <w:t xml:space="preserve">    </w:t>
      </w:r>
      <w:r w:rsidRPr="00777603">
        <w:rPr>
          <w:color w:val="993366"/>
        </w:rPr>
        <w:t>OPTIONAL</w:t>
      </w:r>
      <w:r w:rsidRPr="00325D1F">
        <w:t xml:space="preserve">,   </w:t>
      </w:r>
      <w:r w:rsidRPr="005D6EB4">
        <w:rPr>
          <w:color w:val="808080"/>
        </w:rPr>
        <w:t>-- Need S</w:t>
      </w:r>
    </w:p>
    <w:p w14:paraId="7AF0037C" w14:textId="77777777" w:rsidR="00E96A66" w:rsidRPr="00325D1F" w:rsidRDefault="002C5D28" w:rsidP="0096519C">
      <w:pPr>
        <w:pStyle w:val="PL"/>
      </w:pPr>
      <w:r w:rsidRPr="00325D1F">
        <w:t xml:space="preserve">    codebookSubset                          </w:t>
      </w:r>
      <w:r w:rsidRPr="00777603">
        <w:rPr>
          <w:color w:val="993366"/>
        </w:rPr>
        <w:t>ENUMERATED</w:t>
      </w:r>
      <w:r w:rsidRPr="00325D1F">
        <w:t xml:space="preserve"> {fullyAndPartialAndNonCoherent, partialAndNonCoherent,nonCoherent}</w:t>
      </w:r>
    </w:p>
    <w:p w14:paraId="49137958" w14:textId="5F359A3A" w:rsidR="002C5D28" w:rsidRPr="005D6EB4" w:rsidRDefault="00E96A66" w:rsidP="0096519C">
      <w:pPr>
        <w:pStyle w:val="PL"/>
        <w:rPr>
          <w:color w:val="808080"/>
        </w:rPr>
      </w:pPr>
      <w:r w:rsidRPr="00325D1F">
        <w:lastRenderedPageBreak/>
        <w:t xml:space="preserve">                                                                        </w:t>
      </w:r>
      <w:r w:rsidR="002C5D28" w:rsidRPr="00325D1F">
        <w:t xml:space="preserve">        </w:t>
      </w:r>
      <w:r w:rsidR="004F17E1" w:rsidRPr="00325D1F">
        <w:t xml:space="preserve">               </w:t>
      </w:r>
      <w:r w:rsidRPr="00325D1F">
        <w:t xml:space="preserve">   </w:t>
      </w:r>
      <w:r w:rsidR="004F17E1" w:rsidRPr="00325D1F">
        <w:t xml:space="preserve">  </w:t>
      </w:r>
      <w:r w:rsidRPr="00325D1F">
        <w:t xml:space="preserve">  </w:t>
      </w:r>
      <w:r w:rsidR="002C5D28" w:rsidRPr="00777603">
        <w:rPr>
          <w:color w:val="993366"/>
        </w:rPr>
        <w:t>OPTIONAL</w:t>
      </w:r>
      <w:r w:rsidR="004F17E1" w:rsidRPr="00325D1F">
        <w:t xml:space="preserve">, </w:t>
      </w:r>
      <w:r w:rsidR="004F17E1" w:rsidRPr="005D6EB4">
        <w:rPr>
          <w:color w:val="808080"/>
        </w:rPr>
        <w:t xml:space="preserve">-- Cond </w:t>
      </w:r>
      <w:r w:rsidR="002C5D28" w:rsidRPr="005D6EB4">
        <w:rPr>
          <w:color w:val="808080"/>
        </w:rPr>
        <w:t>codebookBased</w:t>
      </w:r>
    </w:p>
    <w:p w14:paraId="0B2308B4" w14:textId="6331CFAB" w:rsidR="002C5D28" w:rsidRPr="005D6EB4" w:rsidRDefault="002C5D28" w:rsidP="0096519C">
      <w:pPr>
        <w:pStyle w:val="PL"/>
        <w:rPr>
          <w:color w:val="808080"/>
        </w:rPr>
      </w:pPr>
      <w:r w:rsidRPr="00325D1F">
        <w:t xml:space="preserve">    maxRank                                 </w:t>
      </w:r>
      <w:r w:rsidRPr="00777603">
        <w:rPr>
          <w:color w:val="993366"/>
        </w:rPr>
        <w:t>INTEGER</w:t>
      </w:r>
      <w:r w:rsidRPr="00325D1F">
        <w:t xml:space="preserve"> (1..4)                                        </w:t>
      </w:r>
      <w:r w:rsidR="004F17E1" w:rsidRPr="00325D1F">
        <w:t xml:space="preserve">  </w:t>
      </w:r>
      <w:r w:rsidR="00E96A66" w:rsidRPr="00325D1F">
        <w:t xml:space="preserve"> </w:t>
      </w:r>
      <w:r w:rsidR="004F17E1" w:rsidRPr="00325D1F">
        <w:t xml:space="preserve"> </w:t>
      </w:r>
      <w:r w:rsidRPr="00777603">
        <w:rPr>
          <w:color w:val="993366"/>
        </w:rPr>
        <w:t>OPTIONAL</w:t>
      </w:r>
      <w:r w:rsidR="004F17E1" w:rsidRPr="00325D1F">
        <w:t xml:space="preserve">, </w:t>
      </w:r>
      <w:r w:rsidRPr="005D6EB4">
        <w:rPr>
          <w:color w:val="808080"/>
        </w:rPr>
        <w:t>-- Cond codebookBased</w:t>
      </w:r>
    </w:p>
    <w:p w14:paraId="5A118BCC" w14:textId="08F8D0EE"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 config2}               </w:t>
      </w:r>
      <w:r w:rsidR="00F80BEF" w:rsidRPr="00325D1F">
        <w:t xml:space="preserve">                      </w:t>
      </w:r>
      <w:r w:rsidRPr="00777603">
        <w:rPr>
          <w:color w:val="993366"/>
        </w:rPr>
        <w:t>OPTIONAL</w:t>
      </w:r>
      <w:r w:rsidR="00F80BEF" w:rsidRPr="00325D1F">
        <w:t xml:space="preserve">, </w:t>
      </w:r>
      <w:r w:rsidRPr="005D6EB4">
        <w:rPr>
          <w:color w:val="808080"/>
        </w:rPr>
        <w:t>-- Need S</w:t>
      </w:r>
    </w:p>
    <w:p w14:paraId="6E2D09F7" w14:textId="1656838B" w:rsidR="002C5D28" w:rsidRPr="005D6EB4" w:rsidRDefault="002C5D28" w:rsidP="0096519C">
      <w:pPr>
        <w:pStyle w:val="PL"/>
        <w:rPr>
          <w:color w:val="808080"/>
        </w:rPr>
      </w:pPr>
      <w:r w:rsidRPr="00325D1F">
        <w:t xml:space="preserve">    uci-OnPUSCH                             SetupRelease { UCI-OnPUSCH}                           </w:t>
      </w:r>
      <w:r w:rsidR="00F80BEF" w:rsidRPr="00325D1F">
        <w:t xml:space="preserve">    </w:t>
      </w:r>
      <w:r w:rsidRPr="00777603">
        <w:rPr>
          <w:color w:val="993366"/>
        </w:rPr>
        <w:t>OPTIONAL</w:t>
      </w:r>
      <w:r w:rsidRPr="00325D1F">
        <w:t xml:space="preserve">, </w:t>
      </w:r>
      <w:r w:rsidRPr="005D6EB4">
        <w:rPr>
          <w:color w:val="808080"/>
        </w:rPr>
        <w:t>-- Need M</w:t>
      </w:r>
    </w:p>
    <w:p w14:paraId="50E44868" w14:textId="18444EA8" w:rsidR="002C5D28" w:rsidRPr="005D6EB4" w:rsidRDefault="002C5D28" w:rsidP="0096519C">
      <w:pPr>
        <w:pStyle w:val="PL"/>
        <w:rPr>
          <w:color w:val="808080"/>
        </w:rPr>
      </w:pPr>
      <w:r w:rsidRPr="00325D1F">
        <w:t xml:space="preserve">    tp-pi2BPSK                              </w:t>
      </w:r>
      <w:r w:rsidRPr="00777603">
        <w:rPr>
          <w:color w:val="993366"/>
        </w:rPr>
        <w:t>ENUMERATED</w:t>
      </w:r>
      <w:r w:rsidRPr="00325D1F">
        <w:t xml:space="preserve"> {enabled}                                   </w:t>
      </w:r>
      <w:r w:rsidR="00F80BEF" w:rsidRPr="00325D1F">
        <w:t xml:space="preserve">   </w:t>
      </w:r>
      <w:r w:rsidRPr="00777603">
        <w:rPr>
          <w:color w:val="993366"/>
        </w:rPr>
        <w:t>OPTIONAL</w:t>
      </w:r>
      <w:r w:rsidRPr="00325D1F">
        <w:t xml:space="preserve">, </w:t>
      </w:r>
      <w:r w:rsidRPr="005D6EB4">
        <w:rPr>
          <w:color w:val="808080"/>
        </w:rPr>
        <w:t>-- Need S</w:t>
      </w:r>
    </w:p>
    <w:p w14:paraId="51E252DA" w14:textId="5A1F906B" w:rsidR="00265513" w:rsidRDefault="002C5D28" w:rsidP="00265513">
      <w:pPr>
        <w:pStyle w:val="PL"/>
        <w:rPr>
          <w:ins w:id="908" w:author="Ericsson_RAN2_after108" w:date="2020-01-29T16:21:00Z"/>
          <w:szCs w:val="16"/>
        </w:rPr>
      </w:pPr>
      <w:r w:rsidRPr="00325D1F">
        <w:t xml:space="preserve">    ...</w:t>
      </w:r>
      <w:ins w:id="909" w:author="Ericsson_RAN2_after108" w:date="2020-01-29T16:21:00Z">
        <w:r w:rsidR="00265513">
          <w:rPr>
            <w:szCs w:val="16"/>
          </w:rPr>
          <w:t>,</w:t>
        </w:r>
      </w:ins>
    </w:p>
    <w:p w14:paraId="7291600A" w14:textId="77777777" w:rsidR="00265513" w:rsidRDefault="00265513" w:rsidP="00265513">
      <w:pPr>
        <w:pStyle w:val="PL"/>
        <w:rPr>
          <w:ins w:id="910" w:author="Ericsson_RAN2_after108" w:date="2020-01-29T16:21:00Z"/>
          <w:szCs w:val="16"/>
        </w:rPr>
      </w:pPr>
      <w:ins w:id="911" w:author="Ericsson_RAN2_after108" w:date="2020-01-29T16:21:00Z">
        <w:r>
          <w:rPr>
            <w:szCs w:val="16"/>
          </w:rPr>
          <w:t xml:space="preserve">    [[</w:t>
        </w:r>
      </w:ins>
    </w:p>
    <w:p w14:paraId="4E1E6095" w14:textId="57A1EC5E" w:rsidR="00265513" w:rsidRPr="00C018A7" w:rsidRDefault="00265513" w:rsidP="00265513">
      <w:pPr>
        <w:pStyle w:val="PL"/>
        <w:rPr>
          <w:ins w:id="912" w:author="Ericsson_RAN2_after108" w:date="2020-01-29T16:21:00Z"/>
          <w:color w:val="808080"/>
          <w:szCs w:val="16"/>
        </w:rPr>
      </w:pPr>
      <w:ins w:id="913" w:author="Ericsson_RAN2_after108" w:date="2020-01-29T16:21:00Z">
        <w:r>
          <w:rPr>
            <w:szCs w:val="16"/>
          </w:rPr>
          <w:t xml:space="preserve">    pusch-PowerControl-v16xy                PUSCH-</w:t>
        </w:r>
        <w:r w:rsidRPr="00C018A7">
          <w:rPr>
            <w:szCs w:val="16"/>
          </w:rPr>
          <w:t xml:space="preserve">PowerControl-v16xy          </w:t>
        </w:r>
      </w:ins>
      <w:ins w:id="914" w:author="Ericsson_RAN2_after108" w:date="2020-01-29T16:22:00Z">
        <w:r w:rsidR="004C1DAE">
          <w:rPr>
            <w:szCs w:val="16"/>
          </w:rPr>
          <w:t xml:space="preserve">                        </w:t>
        </w:r>
      </w:ins>
      <w:ins w:id="915" w:author="Ericsson_RAN2_after108" w:date="2020-01-29T16:21:00Z">
        <w:r w:rsidRPr="00C018A7">
          <w:rPr>
            <w:color w:val="993366"/>
            <w:szCs w:val="16"/>
          </w:rPr>
          <w:t>OPTIONAL</w:t>
        </w:r>
        <w:r w:rsidRPr="00C018A7">
          <w:rPr>
            <w:szCs w:val="16"/>
          </w:rPr>
          <w:t xml:space="preserve">,   </w:t>
        </w:r>
        <w:r w:rsidRPr="00C018A7">
          <w:rPr>
            <w:color w:val="808080"/>
            <w:szCs w:val="16"/>
          </w:rPr>
          <w:t>-- Need M</w:t>
        </w:r>
      </w:ins>
    </w:p>
    <w:p w14:paraId="7E6C2531" w14:textId="3C8CF6BE" w:rsidR="00265513" w:rsidRPr="00C018A7" w:rsidRDefault="00265513" w:rsidP="00265513">
      <w:pPr>
        <w:pStyle w:val="PL"/>
        <w:rPr>
          <w:ins w:id="916" w:author="Ericsson_RAN2_after108" w:date="2020-01-29T16:21:00Z"/>
          <w:szCs w:val="16"/>
        </w:rPr>
      </w:pPr>
      <w:ins w:id="917" w:author="Ericsson_RAN2_after108" w:date="2020-01-29T16:21:00Z">
        <w:r w:rsidRPr="00C018A7">
          <w:rPr>
            <w:szCs w:val="16"/>
          </w:rPr>
          <w:t xml:space="preserve">    ul-FullPowerTransmission-r16            ENUMERATED {</w:t>
        </w:r>
        <w:r w:rsidRPr="00C018A7">
          <w:rPr>
            <w:lang w:val="en-US"/>
          </w:rPr>
          <w:t>fullpower, fullpowerMode1, fullpoweMode2</w:t>
        </w:r>
        <w:r w:rsidRPr="00C018A7">
          <w:rPr>
            <w:szCs w:val="16"/>
          </w:rPr>
          <w:t>}     OPTIONAL</w:t>
        </w:r>
      </w:ins>
      <w:ins w:id="918" w:author="Ericsson_RAN2_after108" w:date="2020-01-29T16:22:00Z">
        <w:r w:rsidR="004C1DAE">
          <w:rPr>
            <w:szCs w:val="16"/>
          </w:rPr>
          <w:t xml:space="preserve">   </w:t>
        </w:r>
      </w:ins>
      <w:ins w:id="919" w:author="Ericsson_RAN2_after108" w:date="2020-01-29T16:21:00Z">
        <w:r w:rsidRPr="00C018A7">
          <w:rPr>
            <w:szCs w:val="16"/>
          </w:rPr>
          <w:t xml:space="preserve"> -- Need R</w:t>
        </w:r>
      </w:ins>
    </w:p>
    <w:p w14:paraId="15DBCCAD" w14:textId="77777777" w:rsidR="00265513" w:rsidRDefault="00265513" w:rsidP="00265513">
      <w:pPr>
        <w:pStyle w:val="PL"/>
        <w:rPr>
          <w:ins w:id="920" w:author="Ericsson_RAN2_after108" w:date="2020-01-29T16:21:00Z"/>
          <w:szCs w:val="16"/>
        </w:rPr>
      </w:pPr>
      <w:ins w:id="921" w:author="Ericsson_RAN2_after108" w:date="2020-01-29T16:21:00Z">
        <w:r w:rsidRPr="00C018A7">
          <w:rPr>
            <w:szCs w:val="16"/>
          </w:rPr>
          <w:t xml:space="preserve">    ]]</w:t>
        </w:r>
      </w:ins>
    </w:p>
    <w:p w14:paraId="60BAAB66" w14:textId="77777777" w:rsidR="002C5D28" w:rsidRPr="00325D1F" w:rsidRDefault="002C5D28" w:rsidP="0096519C">
      <w:pPr>
        <w:pStyle w:val="PL"/>
      </w:pPr>
    </w:p>
    <w:p w14:paraId="744E5E4A" w14:textId="77777777" w:rsidR="002C5D28" w:rsidRPr="00325D1F" w:rsidRDefault="002C5D28" w:rsidP="0096519C">
      <w:pPr>
        <w:pStyle w:val="PL"/>
      </w:pPr>
      <w:r w:rsidRPr="00325D1F">
        <w:t>}</w:t>
      </w:r>
    </w:p>
    <w:p w14:paraId="7D842ED8" w14:textId="77777777" w:rsidR="002C5D28" w:rsidRPr="00325D1F" w:rsidRDefault="002C5D28" w:rsidP="0096519C">
      <w:pPr>
        <w:pStyle w:val="PL"/>
      </w:pPr>
    </w:p>
    <w:p w14:paraId="53061F4F" w14:textId="77777777" w:rsidR="002C5D28" w:rsidRPr="00325D1F" w:rsidRDefault="002C5D28" w:rsidP="0096519C">
      <w:pPr>
        <w:pStyle w:val="PL"/>
      </w:pPr>
      <w:r w:rsidRPr="00325D1F">
        <w:t xml:space="preserve">UCI-OnPUSCH ::=                         </w:t>
      </w:r>
      <w:r w:rsidRPr="00777603">
        <w:rPr>
          <w:color w:val="993366"/>
        </w:rPr>
        <w:t>SEQUENCE</w:t>
      </w:r>
      <w:r w:rsidRPr="00325D1F">
        <w:t xml:space="preserve"> {</w:t>
      </w:r>
    </w:p>
    <w:p w14:paraId="2CEC09DE" w14:textId="77777777" w:rsidR="002C5D28" w:rsidRPr="00325D1F" w:rsidRDefault="002C5D28" w:rsidP="0096519C">
      <w:pPr>
        <w:pStyle w:val="PL"/>
      </w:pPr>
      <w:r w:rsidRPr="00325D1F">
        <w:t xml:space="preserve">    betaOffsets                             </w:t>
      </w:r>
      <w:r w:rsidRPr="00777603">
        <w:rPr>
          <w:color w:val="993366"/>
        </w:rPr>
        <w:t>CHOICE</w:t>
      </w:r>
      <w:r w:rsidRPr="00325D1F">
        <w:t xml:space="preserve"> {</w:t>
      </w:r>
    </w:p>
    <w:p w14:paraId="76436043"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(4))</w:t>
      </w:r>
      <w:r w:rsidRPr="00777603">
        <w:rPr>
          <w:color w:val="993366"/>
        </w:rPr>
        <w:t xml:space="preserve"> OF</w:t>
      </w:r>
      <w:r w:rsidRPr="00325D1F">
        <w:t xml:space="preserve"> BetaOffsets,</w:t>
      </w:r>
    </w:p>
    <w:p w14:paraId="11D0E9A5" w14:textId="77777777" w:rsidR="002C5D28" w:rsidRPr="00325D1F" w:rsidRDefault="002C5D28" w:rsidP="0096519C">
      <w:pPr>
        <w:pStyle w:val="PL"/>
      </w:pPr>
      <w:r w:rsidRPr="00325D1F">
        <w:t xml:space="preserve">            semiStatic                          BetaOffsets</w:t>
      </w:r>
    </w:p>
    <w:p w14:paraId="16A029CC" w14:textId="0F8A2FD7" w:rsidR="002C5D28" w:rsidRPr="005D6EB4" w:rsidRDefault="002C5D28" w:rsidP="0096519C">
      <w:pPr>
        <w:pStyle w:val="PL"/>
        <w:rPr>
          <w:color w:val="808080"/>
        </w:rPr>
      </w:pPr>
      <w:r w:rsidRPr="00325D1F">
        <w:t xml:space="preserve">    }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M</w:t>
      </w:r>
    </w:p>
    <w:p w14:paraId="19703C32" w14:textId="77777777" w:rsidR="002C5D28" w:rsidRPr="00325D1F" w:rsidRDefault="002C5D28" w:rsidP="0096519C">
      <w:pPr>
        <w:pStyle w:val="PL"/>
      </w:pPr>
      <w:r w:rsidRPr="00325D1F">
        <w:t xml:space="preserve">    scaling                                 </w:t>
      </w:r>
      <w:r w:rsidRPr="00777603">
        <w:rPr>
          <w:color w:val="993366"/>
        </w:rPr>
        <w:t>ENUMERATED</w:t>
      </w:r>
      <w:r w:rsidRPr="00325D1F">
        <w:t xml:space="preserve"> { f0p5, f0p65, f0p8, f1 }</w:t>
      </w:r>
    </w:p>
    <w:p w14:paraId="01C20FC7" w14:textId="77777777" w:rsidR="002C5D28" w:rsidRPr="00325D1F" w:rsidRDefault="002C5D28" w:rsidP="0096519C">
      <w:pPr>
        <w:pStyle w:val="PL"/>
      </w:pPr>
      <w:r w:rsidRPr="00325D1F">
        <w:t>}</w:t>
      </w:r>
    </w:p>
    <w:p w14:paraId="0CE3EEF5" w14:textId="77777777" w:rsidR="002C5D28" w:rsidRPr="00325D1F" w:rsidRDefault="002C5D28" w:rsidP="0096519C">
      <w:pPr>
        <w:pStyle w:val="PL"/>
      </w:pPr>
    </w:p>
    <w:p w14:paraId="1F52E02F" w14:textId="77777777" w:rsidR="002C5D28" w:rsidRPr="005D6EB4" w:rsidRDefault="002C5D28" w:rsidP="0096519C">
      <w:pPr>
        <w:pStyle w:val="PL"/>
        <w:rPr>
          <w:color w:val="808080"/>
        </w:rPr>
      </w:pPr>
      <w:r w:rsidRPr="005D6EB4">
        <w:rPr>
          <w:color w:val="808080"/>
        </w:rPr>
        <w:t>-- TAG-PUSCH-CONFIG-STOP</w:t>
      </w:r>
    </w:p>
    <w:p w14:paraId="496F37DE" w14:textId="77777777" w:rsidR="002C5D28" w:rsidRPr="005D6EB4" w:rsidRDefault="002C5D28" w:rsidP="0096519C">
      <w:pPr>
        <w:pStyle w:val="PL"/>
        <w:rPr>
          <w:color w:val="808080"/>
        </w:rPr>
      </w:pPr>
      <w:r w:rsidRPr="005D6EB4">
        <w:rPr>
          <w:color w:val="808080"/>
        </w:rPr>
        <w:t>-- ASN1STOP</w:t>
      </w:r>
    </w:p>
    <w:p w14:paraId="4ABF113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909408" w14:textId="77777777" w:rsidTr="006D357F">
        <w:tc>
          <w:tcPr>
            <w:tcW w:w="14173" w:type="dxa"/>
            <w:shd w:val="clear" w:color="auto" w:fill="auto"/>
          </w:tcPr>
          <w:p w14:paraId="1F04006A" w14:textId="77777777" w:rsidR="002C5D28" w:rsidRPr="00325D1F" w:rsidRDefault="002C5D28" w:rsidP="00F43D0B">
            <w:pPr>
              <w:pStyle w:val="TAH"/>
              <w:rPr>
                <w:szCs w:val="22"/>
                <w:lang w:val="en-GB" w:eastAsia="ja-JP"/>
              </w:rPr>
            </w:pPr>
            <w:bookmarkStart w:id="922" w:name="_Hlk514756726"/>
            <w:r w:rsidRPr="00325D1F">
              <w:rPr>
                <w:i/>
                <w:szCs w:val="22"/>
                <w:lang w:val="en-GB" w:eastAsia="ja-JP"/>
              </w:rPr>
              <w:lastRenderedPageBreak/>
              <w:t>PUSCH-Config</w:t>
            </w:r>
            <w:bookmarkEnd w:id="922"/>
            <w:r w:rsidRPr="00325D1F">
              <w:rPr>
                <w:i/>
                <w:szCs w:val="22"/>
                <w:lang w:val="en-GB" w:eastAsia="ja-JP"/>
              </w:rPr>
              <w:t xml:space="preserve"> </w:t>
            </w:r>
            <w:r w:rsidRPr="00325D1F">
              <w:rPr>
                <w:szCs w:val="22"/>
                <w:lang w:val="en-GB" w:eastAsia="ja-JP"/>
              </w:rPr>
              <w:t>field descriptions</w:t>
            </w:r>
          </w:p>
        </w:tc>
      </w:tr>
      <w:tr w:rsidR="00A047D1" w:rsidRPr="00325D1F" w14:paraId="3A20E440" w14:textId="77777777" w:rsidTr="006D357F">
        <w:tc>
          <w:tcPr>
            <w:tcW w:w="14173" w:type="dxa"/>
            <w:shd w:val="clear" w:color="auto" w:fill="auto"/>
          </w:tcPr>
          <w:p w14:paraId="008BF996" w14:textId="77777777" w:rsidR="002C5D28" w:rsidRPr="00325D1F" w:rsidRDefault="002C5D28" w:rsidP="00F43D0B">
            <w:pPr>
              <w:pStyle w:val="TAL"/>
              <w:rPr>
                <w:szCs w:val="22"/>
                <w:lang w:val="en-GB" w:eastAsia="ja-JP"/>
              </w:rPr>
            </w:pPr>
            <w:r w:rsidRPr="00325D1F">
              <w:rPr>
                <w:b/>
                <w:i/>
                <w:szCs w:val="22"/>
                <w:lang w:val="en-GB" w:eastAsia="ja-JP"/>
              </w:rPr>
              <w:t>codebookSubset</w:t>
            </w:r>
          </w:p>
          <w:p w14:paraId="14F29A94"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TPMI, where PMIs are those supported by UEs with maximum coherence capabilities (see </w:t>
            </w:r>
            <w:r w:rsidR="004D0E6A" w:rsidRPr="00325D1F">
              <w:rPr>
                <w:szCs w:val="22"/>
                <w:lang w:val="en-GB" w:eastAsia="ja-JP"/>
              </w:rPr>
              <w:t>TS 38.214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DD8D7FE" w14:textId="77777777" w:rsidTr="006D357F">
        <w:tc>
          <w:tcPr>
            <w:tcW w:w="14173" w:type="dxa"/>
            <w:shd w:val="clear" w:color="auto" w:fill="auto"/>
          </w:tcPr>
          <w:p w14:paraId="1AE15158" w14:textId="77777777" w:rsidR="002C5D28" w:rsidRPr="00325D1F" w:rsidRDefault="002C5D28" w:rsidP="00F43D0B">
            <w:pPr>
              <w:pStyle w:val="TAL"/>
              <w:rPr>
                <w:szCs w:val="22"/>
                <w:lang w:val="en-GB" w:eastAsia="ja-JP"/>
              </w:rPr>
            </w:pPr>
            <w:r w:rsidRPr="00325D1F">
              <w:rPr>
                <w:b/>
                <w:i/>
                <w:szCs w:val="22"/>
                <w:lang w:val="en-GB" w:eastAsia="ja-JP"/>
              </w:rPr>
              <w:t>dataScramblingIdentityPUSCH</w:t>
            </w:r>
          </w:p>
          <w:p w14:paraId="50FA4FEB" w14:textId="77777777" w:rsidR="002C5D28" w:rsidRPr="00325D1F" w:rsidRDefault="002C5D28" w:rsidP="00F43D0B">
            <w:pPr>
              <w:pStyle w:val="TAL"/>
              <w:rPr>
                <w:szCs w:val="22"/>
                <w:lang w:val="en-GB" w:eastAsia="ja-JP"/>
              </w:rPr>
            </w:pPr>
            <w:r w:rsidRPr="00325D1F">
              <w:rPr>
                <w:szCs w:val="22"/>
                <w:lang w:val="en-GB" w:eastAsia="ja-JP"/>
              </w:rPr>
              <w:t xml:space="preserve">Identifier used to initalite data scrambling (c_init) for PUSCH. If the field is absent, the UE applies the physical cell ID.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6.3.1.1).</w:t>
            </w:r>
          </w:p>
        </w:tc>
      </w:tr>
      <w:tr w:rsidR="00A047D1" w:rsidRPr="00325D1F" w14:paraId="3BE7F643" w14:textId="77777777" w:rsidTr="006D357F">
        <w:tc>
          <w:tcPr>
            <w:tcW w:w="14173" w:type="dxa"/>
            <w:shd w:val="clear" w:color="auto" w:fill="auto"/>
          </w:tcPr>
          <w:p w14:paraId="72E2FB25" w14:textId="77777777" w:rsidR="002C5D28" w:rsidRPr="00325D1F" w:rsidRDefault="002C5D28" w:rsidP="00F43D0B">
            <w:pPr>
              <w:pStyle w:val="TAL"/>
              <w:rPr>
                <w:szCs w:val="22"/>
                <w:lang w:val="en-GB" w:eastAsia="ja-JP"/>
              </w:rPr>
            </w:pPr>
            <w:r w:rsidRPr="00325D1F">
              <w:rPr>
                <w:b/>
                <w:i/>
                <w:szCs w:val="22"/>
                <w:lang w:val="en-GB" w:eastAsia="ja-JP"/>
              </w:rPr>
              <w:t>dmrs-UplinkForPUSCH-MappingTypeA</w:t>
            </w:r>
          </w:p>
          <w:p w14:paraId="08C9AC6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A (chosen dynamically via </w:t>
            </w:r>
            <w:r w:rsidRPr="00325D1F">
              <w:rPr>
                <w:i/>
                <w:szCs w:val="22"/>
                <w:lang w:val="en-GB" w:eastAsia="ja-JP"/>
              </w:rPr>
              <w:t>PUSCH-TimeDomainResourceAllocation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2E2A8A80" w14:textId="77777777" w:rsidTr="006D357F">
        <w:tc>
          <w:tcPr>
            <w:tcW w:w="14173" w:type="dxa"/>
            <w:shd w:val="clear" w:color="auto" w:fill="auto"/>
          </w:tcPr>
          <w:p w14:paraId="4CDF3212" w14:textId="77777777" w:rsidR="002C5D28" w:rsidRPr="00325D1F" w:rsidRDefault="002C5D28" w:rsidP="00F43D0B">
            <w:pPr>
              <w:pStyle w:val="TAL"/>
              <w:rPr>
                <w:szCs w:val="22"/>
                <w:lang w:val="en-GB" w:eastAsia="ja-JP"/>
              </w:rPr>
            </w:pPr>
            <w:r w:rsidRPr="00325D1F">
              <w:rPr>
                <w:b/>
                <w:i/>
                <w:szCs w:val="22"/>
                <w:lang w:val="en-GB" w:eastAsia="ja-JP"/>
              </w:rPr>
              <w:t>dmrs-UplinkForPUSCH-MappingTypeB</w:t>
            </w:r>
          </w:p>
          <w:p w14:paraId="2990AC31" w14:textId="41E9D669"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B (chosen dynamically via </w:t>
            </w:r>
            <w:r w:rsidRPr="00325D1F">
              <w:rPr>
                <w:i/>
                <w:szCs w:val="22"/>
                <w:lang w:val="en-GB" w:eastAsia="ja-JP"/>
              </w:rPr>
              <w:t>PUSCH-TimeDomainResourceAllocation</w:t>
            </w:r>
            <w:r w:rsidRPr="00325D1F">
              <w:rPr>
                <w:szCs w:val="22"/>
                <w:lang w:val="en-GB" w:eastAsia="ja-JP"/>
              </w:rPr>
              <w:t>).</w:t>
            </w:r>
            <w:r w:rsidR="0070000E" w:rsidRPr="00325D1F">
              <w:rPr>
                <w:szCs w:val="22"/>
                <w:lang w:val="en-GB" w:eastAsia="ja-JP"/>
              </w:rPr>
              <w:t xml:space="preserve"> </w:t>
            </w:r>
            <w:r w:rsidRPr="00325D1F">
              <w:rPr>
                <w:szCs w:val="22"/>
                <w:lang w:val="en-GB" w:eastAsia="ja-JP"/>
              </w:rPr>
              <w:t xml:space="preserve">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5807D0B4" w14:textId="77777777" w:rsidTr="006D357F">
        <w:tc>
          <w:tcPr>
            <w:tcW w:w="14173" w:type="dxa"/>
            <w:shd w:val="clear" w:color="auto" w:fill="auto"/>
          </w:tcPr>
          <w:p w14:paraId="31101AE8"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51E4F7EB" w14:textId="77777777" w:rsidR="002C5D28" w:rsidRPr="00325D1F" w:rsidRDefault="002C5D28" w:rsidP="004D0E6A">
            <w:pPr>
              <w:pStyle w:val="TAL"/>
              <w:rPr>
                <w:szCs w:val="22"/>
                <w:lang w:val="en-GB" w:eastAsia="ja-JP"/>
              </w:rPr>
            </w:pPr>
            <w:r w:rsidRPr="00325D1F">
              <w:rPr>
                <w:szCs w:val="22"/>
                <w:lang w:val="en-GB" w:eastAsia="ja-JP"/>
              </w:rPr>
              <w:t xml:space="preserve">The value </w:t>
            </w:r>
            <w:r w:rsidRPr="00325D1F">
              <w:rPr>
                <w:i/>
                <w:szCs w:val="22"/>
                <w:lang w:val="en-GB" w:eastAsia="ja-JP"/>
              </w:rPr>
              <w:t>intraSlot</w:t>
            </w:r>
            <w:r w:rsidR="00E345E4" w:rsidRPr="00325D1F">
              <w:rPr>
                <w:szCs w:val="22"/>
                <w:lang w:val="en-GB" w:eastAsia="ja-JP"/>
              </w:rPr>
              <w:t xml:space="preserve"> enables '</w:t>
            </w:r>
            <w:r w:rsidRPr="00325D1F">
              <w:rPr>
                <w:szCs w:val="22"/>
                <w:lang w:val="en-GB" w:eastAsia="ja-JP"/>
              </w:rPr>
              <w:t>Intra-s</w:t>
            </w:r>
            <w:r w:rsidR="00E345E4" w:rsidRPr="00325D1F">
              <w:rPr>
                <w:szCs w:val="22"/>
                <w:lang w:val="en-GB" w:eastAsia="ja-JP"/>
              </w:rPr>
              <w:t>lot frequency hopping'</w:t>
            </w:r>
            <w:r w:rsidRPr="00325D1F">
              <w:rPr>
                <w:szCs w:val="22"/>
                <w:lang w:val="en-GB" w:eastAsia="ja-JP"/>
              </w:rPr>
              <w:t xml:space="preserve"> and the value </w:t>
            </w:r>
            <w:r w:rsidRPr="00325D1F">
              <w:rPr>
                <w:i/>
                <w:szCs w:val="22"/>
                <w:lang w:val="en-GB" w:eastAsia="ja-JP"/>
              </w:rPr>
              <w:t>interSlot</w:t>
            </w:r>
            <w:r w:rsidR="00E345E4" w:rsidRPr="00325D1F">
              <w:rPr>
                <w:szCs w:val="22"/>
                <w:lang w:val="en-GB" w:eastAsia="ja-JP"/>
              </w:rPr>
              <w:t xml:space="preserve"> enables 'Inter-slot frequency hopping'</w:t>
            </w:r>
            <w:r w:rsidRPr="00325D1F">
              <w:rPr>
                <w:szCs w:val="22"/>
                <w:lang w:val="en-GB" w:eastAsia="ja-JP"/>
              </w:rPr>
              <w:t>. If the field is absent, frequency hopping is not configure</w:t>
            </w:r>
            <w:r w:rsidR="00E345E4" w:rsidRPr="00325D1F">
              <w:rPr>
                <w:szCs w:val="22"/>
                <w:lang w:val="en-GB" w:eastAsia="ja-JP"/>
              </w:rPr>
              <w:t>d</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4D0E6A" w:rsidRPr="00325D1F">
              <w:rPr>
                <w:szCs w:val="22"/>
                <w:lang w:val="en-GB" w:eastAsia="ja-JP"/>
              </w:rPr>
              <w:t>.3</w:t>
            </w:r>
            <w:r w:rsidRPr="00325D1F">
              <w:rPr>
                <w:szCs w:val="22"/>
                <w:lang w:val="en-GB" w:eastAsia="ja-JP"/>
              </w:rPr>
              <w:t>).</w:t>
            </w:r>
          </w:p>
        </w:tc>
      </w:tr>
      <w:tr w:rsidR="00A047D1" w:rsidRPr="00325D1F" w14:paraId="444334D2" w14:textId="77777777" w:rsidTr="006D357F">
        <w:tc>
          <w:tcPr>
            <w:tcW w:w="14173" w:type="dxa"/>
            <w:shd w:val="clear" w:color="auto" w:fill="auto"/>
          </w:tcPr>
          <w:p w14:paraId="3EDE7D88" w14:textId="77777777" w:rsidR="002C5D28" w:rsidRPr="00325D1F" w:rsidRDefault="002C5D28" w:rsidP="00F43D0B">
            <w:pPr>
              <w:pStyle w:val="TAL"/>
              <w:rPr>
                <w:szCs w:val="22"/>
                <w:lang w:val="en-GB" w:eastAsia="ja-JP"/>
              </w:rPr>
            </w:pPr>
            <w:r w:rsidRPr="00325D1F">
              <w:rPr>
                <w:b/>
                <w:i/>
                <w:szCs w:val="22"/>
                <w:lang w:val="en-GB" w:eastAsia="ja-JP"/>
              </w:rPr>
              <w:t>frequencyHoppingOffsetLists</w:t>
            </w:r>
          </w:p>
          <w:p w14:paraId="788292B5" w14:textId="76A332AE" w:rsidR="002C5D28" w:rsidRPr="00325D1F" w:rsidRDefault="002C5D28" w:rsidP="004D0E6A">
            <w:pPr>
              <w:pStyle w:val="TAL"/>
              <w:rPr>
                <w:szCs w:val="22"/>
                <w:lang w:val="en-GB" w:eastAsia="ja-JP"/>
              </w:rPr>
            </w:pPr>
            <w:r w:rsidRPr="00325D1F">
              <w:rPr>
                <w:szCs w:val="22"/>
                <w:lang w:val="en-GB" w:eastAsia="ja-JP"/>
              </w:rPr>
              <w:t xml:space="preserve">Set of frequency hopping offsets used when frequency hopping is enabled for granted transmission (not msg3) and type 2 </w:t>
            </w:r>
            <w:r w:rsidR="00475608" w:rsidRPr="00325D1F">
              <w:rPr>
                <w:szCs w:val="22"/>
                <w:lang w:val="en-GB" w:eastAsia="ja-JP"/>
              </w:rPr>
              <w:t xml:space="preserve">configured grant activation </w:t>
            </w:r>
            <w:r w:rsidRPr="00325D1F">
              <w:rPr>
                <w:szCs w:val="22"/>
                <w:lang w:val="en-GB" w:eastAsia="ja-JP"/>
              </w:rPr>
              <w:t xml:space="preserve">(see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r w:rsidR="00A047D1" w:rsidRPr="00325D1F" w14:paraId="136CE2CA" w14:textId="77777777" w:rsidTr="006D357F">
        <w:tc>
          <w:tcPr>
            <w:tcW w:w="14173" w:type="dxa"/>
            <w:shd w:val="clear" w:color="auto" w:fill="auto"/>
          </w:tcPr>
          <w:p w14:paraId="614E3AEC" w14:textId="77777777" w:rsidR="002C5D28" w:rsidRPr="00325D1F" w:rsidRDefault="002C5D28" w:rsidP="00F43D0B">
            <w:pPr>
              <w:pStyle w:val="TAL"/>
              <w:rPr>
                <w:szCs w:val="22"/>
                <w:lang w:val="en-GB" w:eastAsia="ja-JP"/>
              </w:rPr>
            </w:pPr>
            <w:r w:rsidRPr="00325D1F">
              <w:rPr>
                <w:b/>
                <w:i/>
                <w:szCs w:val="22"/>
                <w:lang w:val="en-GB" w:eastAsia="ja-JP"/>
              </w:rPr>
              <w:t>maxRank</w:t>
            </w:r>
          </w:p>
          <w:p w14:paraId="11375963"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TRIs from 1 to ULmaxRank (see </w:t>
            </w:r>
            <w:r w:rsidR="00F93181" w:rsidRPr="00325D1F">
              <w:rPr>
                <w:szCs w:val="22"/>
                <w:lang w:val="en-GB" w:eastAsia="ja-JP"/>
              </w:rPr>
              <w:t>TS 3</w:t>
            </w:r>
            <w:r w:rsidR="004D0E6A" w:rsidRPr="00325D1F">
              <w:rPr>
                <w:szCs w:val="22"/>
                <w:lang w:val="en-GB" w:eastAsia="ja-JP"/>
              </w:rPr>
              <w:t>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7830792" w14:textId="77777777" w:rsidTr="006D357F">
        <w:tc>
          <w:tcPr>
            <w:tcW w:w="14173" w:type="dxa"/>
            <w:shd w:val="clear" w:color="auto" w:fill="auto"/>
          </w:tcPr>
          <w:p w14:paraId="53451F39" w14:textId="77777777" w:rsidR="002C5D28" w:rsidRPr="00325D1F" w:rsidRDefault="002C5D28" w:rsidP="00F43D0B">
            <w:pPr>
              <w:pStyle w:val="TAL"/>
              <w:rPr>
                <w:szCs w:val="22"/>
                <w:lang w:val="en-GB" w:eastAsia="ja-JP"/>
              </w:rPr>
            </w:pPr>
            <w:r w:rsidRPr="00325D1F">
              <w:rPr>
                <w:b/>
                <w:i/>
                <w:szCs w:val="22"/>
                <w:lang w:val="en-GB" w:eastAsia="ja-JP"/>
              </w:rPr>
              <w:t>mcs-Table</w:t>
            </w:r>
          </w:p>
          <w:p w14:paraId="1DCB9E4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without transform precoder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05991A3E" w14:textId="77777777" w:rsidTr="006D357F">
        <w:tc>
          <w:tcPr>
            <w:tcW w:w="14173" w:type="dxa"/>
            <w:shd w:val="clear" w:color="auto" w:fill="auto"/>
          </w:tcPr>
          <w:p w14:paraId="68C62B5A"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157A083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 transform precoding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7AC15D6C" w14:textId="77777777" w:rsidTr="006D357F">
        <w:tc>
          <w:tcPr>
            <w:tcW w:w="14173" w:type="dxa"/>
            <w:shd w:val="clear" w:color="auto" w:fill="auto"/>
          </w:tcPr>
          <w:p w14:paraId="5D907937" w14:textId="77777777" w:rsidR="002C5D28" w:rsidRPr="00325D1F" w:rsidRDefault="002C5D28" w:rsidP="00F43D0B">
            <w:pPr>
              <w:pStyle w:val="TAL"/>
              <w:rPr>
                <w:szCs w:val="22"/>
                <w:lang w:val="en-GB" w:eastAsia="ja-JP"/>
              </w:rPr>
            </w:pPr>
            <w:r w:rsidRPr="00325D1F">
              <w:rPr>
                <w:b/>
                <w:i/>
                <w:szCs w:val="22"/>
                <w:lang w:val="en-GB" w:eastAsia="ja-JP"/>
              </w:rPr>
              <w:t>pusch-AggregationFactor</w:t>
            </w:r>
          </w:p>
          <w:p w14:paraId="0A8711C5" w14:textId="77777777" w:rsidR="002C5D28" w:rsidRPr="00325D1F" w:rsidRDefault="002C5D28" w:rsidP="004D0E6A">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4D0E6A" w:rsidRPr="00325D1F">
              <w:rPr>
                <w:szCs w:val="22"/>
                <w:lang w:val="en-GB" w:eastAsia="ja-JP"/>
              </w:rPr>
              <w:t>clause 6.1.2.1</w:t>
            </w:r>
            <w:r w:rsidRPr="00325D1F">
              <w:rPr>
                <w:szCs w:val="22"/>
                <w:lang w:val="en-GB" w:eastAsia="ja-JP"/>
              </w:rPr>
              <w:t>). If the field is absent the UE applies the value 1.</w:t>
            </w:r>
          </w:p>
        </w:tc>
      </w:tr>
      <w:tr w:rsidR="00A047D1" w:rsidRPr="00325D1F" w14:paraId="7778AA5D" w14:textId="77777777" w:rsidTr="006D357F">
        <w:tc>
          <w:tcPr>
            <w:tcW w:w="14173" w:type="dxa"/>
            <w:shd w:val="clear" w:color="auto" w:fill="auto"/>
          </w:tcPr>
          <w:p w14:paraId="6729F48A"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4F973929" w14:textId="77777777" w:rsidR="002C5D28" w:rsidRPr="00325D1F" w:rsidRDefault="002C5D28" w:rsidP="00632133">
            <w:pPr>
              <w:pStyle w:val="TAL"/>
              <w:rPr>
                <w:szCs w:val="22"/>
                <w:lang w:val="en-GB" w:eastAsia="ja-JP"/>
              </w:rPr>
            </w:pPr>
            <w:r w:rsidRPr="00325D1F">
              <w:rPr>
                <w:szCs w:val="22"/>
                <w:lang w:val="en-GB" w:eastAsia="ja-JP"/>
              </w:rPr>
              <w:t xml:space="preserve">List of time domain allocations for timing of UL assignment to UL data </w:t>
            </w:r>
            <w:r w:rsidR="00E345E4" w:rsidRPr="00325D1F">
              <w:rPr>
                <w:szCs w:val="22"/>
                <w:lang w:val="en-GB" w:eastAsia="ja-JP"/>
              </w:rPr>
              <w:t xml:space="preserve">(see </w:t>
            </w:r>
            <w:r w:rsidR="001634A6" w:rsidRPr="00325D1F">
              <w:rPr>
                <w:szCs w:val="22"/>
                <w:lang w:val="en-GB" w:eastAsia="ja-JP"/>
              </w:rPr>
              <w:t xml:space="preserve">TS </w:t>
            </w:r>
            <w:r w:rsidR="00E345E4" w:rsidRPr="00325D1F">
              <w:rPr>
                <w:szCs w:val="22"/>
                <w:lang w:val="en-GB" w:eastAsia="ja-JP"/>
              </w:rPr>
              <w:t>38.214</w:t>
            </w:r>
            <w:r w:rsidR="00632133" w:rsidRPr="00325D1F">
              <w:rPr>
                <w:szCs w:val="22"/>
                <w:lang w:val="en-GB" w:eastAsia="ja-JP"/>
              </w:rPr>
              <w:t xml:space="preserve"> [19]</w:t>
            </w:r>
            <w:r w:rsidR="00E345E4" w:rsidRPr="00325D1F">
              <w:rPr>
                <w:szCs w:val="22"/>
                <w:lang w:val="en-GB" w:eastAsia="ja-JP"/>
              </w:rPr>
              <w:t>, table 6.1.2.1.1-1)</w:t>
            </w:r>
            <w:r w:rsidRPr="00325D1F">
              <w:rPr>
                <w:szCs w:val="22"/>
                <w:lang w:val="en-GB" w:eastAsia="ja-JP"/>
              </w:rPr>
              <w:t>.</w:t>
            </w:r>
          </w:p>
        </w:tc>
      </w:tr>
      <w:tr w:rsidR="00A047D1" w:rsidRPr="00325D1F" w14:paraId="4FA754DF" w14:textId="77777777" w:rsidTr="006D357F">
        <w:tc>
          <w:tcPr>
            <w:tcW w:w="14173" w:type="dxa"/>
            <w:shd w:val="clear" w:color="auto" w:fill="auto"/>
          </w:tcPr>
          <w:p w14:paraId="6B2CB522" w14:textId="77777777" w:rsidR="002C5D28" w:rsidRPr="00325D1F" w:rsidRDefault="002C5D28" w:rsidP="00F43D0B">
            <w:pPr>
              <w:pStyle w:val="TAL"/>
              <w:rPr>
                <w:szCs w:val="22"/>
                <w:lang w:val="en-GB" w:eastAsia="ja-JP"/>
              </w:rPr>
            </w:pPr>
            <w:r w:rsidRPr="00325D1F">
              <w:rPr>
                <w:b/>
                <w:i/>
                <w:szCs w:val="22"/>
                <w:lang w:val="en-GB" w:eastAsia="ja-JP"/>
              </w:rPr>
              <w:t>rbg-Size</w:t>
            </w:r>
          </w:p>
          <w:p w14:paraId="2D2DC33A"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6.1.2.2.1).</w:t>
            </w:r>
          </w:p>
        </w:tc>
      </w:tr>
      <w:tr w:rsidR="00A047D1" w:rsidRPr="00325D1F" w14:paraId="0A1CA9E0" w14:textId="77777777" w:rsidTr="006D357F">
        <w:tc>
          <w:tcPr>
            <w:tcW w:w="14173" w:type="dxa"/>
            <w:shd w:val="clear" w:color="auto" w:fill="auto"/>
          </w:tcPr>
          <w:p w14:paraId="616FCFD1"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198478D8" w14:textId="77777777" w:rsidR="002C5D28" w:rsidRPr="00325D1F" w:rsidRDefault="002C5D28" w:rsidP="004D0E6A">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w:t>
            </w:r>
          </w:p>
        </w:tc>
      </w:tr>
      <w:tr w:rsidR="00A047D1" w:rsidRPr="00325D1F" w14:paraId="54AB4D1F" w14:textId="77777777" w:rsidTr="006D357F">
        <w:tc>
          <w:tcPr>
            <w:tcW w:w="14173" w:type="dxa"/>
            <w:shd w:val="clear" w:color="auto" w:fill="auto"/>
          </w:tcPr>
          <w:p w14:paraId="08AD9AB8" w14:textId="77777777" w:rsidR="002C5D28" w:rsidRPr="00325D1F" w:rsidRDefault="002C5D28" w:rsidP="00F43D0B">
            <w:pPr>
              <w:pStyle w:val="TAL"/>
              <w:rPr>
                <w:szCs w:val="22"/>
                <w:lang w:val="en-GB" w:eastAsia="ja-JP"/>
              </w:rPr>
            </w:pPr>
            <w:r w:rsidRPr="00325D1F">
              <w:rPr>
                <w:b/>
                <w:i/>
                <w:szCs w:val="22"/>
                <w:lang w:val="en-GB" w:eastAsia="ja-JP"/>
              </w:rPr>
              <w:t>tp-pi2BPSK</w:t>
            </w:r>
          </w:p>
          <w:p w14:paraId="07153BFF" w14:textId="77777777" w:rsidR="002C5D28" w:rsidRPr="00325D1F" w:rsidRDefault="002C5D28" w:rsidP="00F43D0B">
            <w:pPr>
              <w:pStyle w:val="TAL"/>
              <w:rPr>
                <w:szCs w:val="22"/>
                <w:lang w:val="en-GB" w:eastAsia="ja-JP"/>
              </w:rPr>
            </w:pPr>
            <w:r w:rsidRPr="00325D1F">
              <w:rPr>
                <w:szCs w:val="22"/>
                <w:lang w:val="en-GB" w:eastAsia="ja-JP"/>
              </w:rPr>
              <w:t xml:space="preserve">Enables pi/2-BPSK modulation with transform precoding if the field is present and disables it otherwise. </w:t>
            </w:r>
          </w:p>
        </w:tc>
      </w:tr>
      <w:tr w:rsidR="00A047D1" w:rsidRPr="00325D1F" w14:paraId="1A5980BA" w14:textId="77777777" w:rsidTr="006D357F">
        <w:tc>
          <w:tcPr>
            <w:tcW w:w="14173" w:type="dxa"/>
            <w:shd w:val="clear" w:color="auto" w:fill="auto"/>
          </w:tcPr>
          <w:p w14:paraId="4ABA93E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72C8BF22" w14:textId="24959453" w:rsidR="002C5D28" w:rsidRPr="00325D1F" w:rsidRDefault="002C5D28" w:rsidP="004D0E6A">
            <w:pPr>
              <w:pStyle w:val="TAL"/>
              <w:rPr>
                <w:szCs w:val="22"/>
                <w:lang w:val="en-GB" w:eastAsia="ja-JP"/>
              </w:rPr>
            </w:pPr>
            <w:r w:rsidRPr="00325D1F">
              <w:rPr>
                <w:szCs w:val="22"/>
                <w:lang w:val="en-GB" w:eastAsia="ja-JP"/>
              </w:rPr>
              <w:t>The UE specific selection of transformer precoder for PUSCH</w:t>
            </w:r>
            <w:r w:rsidR="004D0E6A" w:rsidRPr="00325D1F">
              <w:rPr>
                <w:szCs w:val="22"/>
                <w:lang w:val="en-GB" w:eastAsia="ja-JP"/>
              </w:rPr>
              <w:t xml:space="preserve"> (see TS 38.214 [19], clause 6.1.3)</w:t>
            </w:r>
            <w:r w:rsidRPr="00325D1F">
              <w:rPr>
                <w:szCs w:val="22"/>
                <w:lang w:val="en-GB" w:eastAsia="ja-JP"/>
              </w:rPr>
              <w:t xml:space="preserve">. When the field is absent the UE applies the value </w:t>
            </w:r>
            <w:r w:rsidR="00E734C0" w:rsidRPr="00325D1F">
              <w:rPr>
                <w:szCs w:val="22"/>
                <w:lang w:val="en-GB" w:eastAsia="ja-JP"/>
              </w:rPr>
              <w:t xml:space="preserve">of the field </w:t>
            </w:r>
            <w:r w:rsidRPr="00325D1F">
              <w:rPr>
                <w:i/>
                <w:lang w:val="en-GB"/>
              </w:rPr>
              <w:t>msg3-</w:t>
            </w:r>
            <w:r w:rsidR="004D0E6A" w:rsidRPr="00325D1F">
              <w:rPr>
                <w:i/>
                <w:lang w:val="en-GB"/>
              </w:rPr>
              <w:t>transformPrecoder</w:t>
            </w:r>
            <w:r w:rsidR="004D0E6A" w:rsidRPr="00325D1F">
              <w:rPr>
                <w:szCs w:val="22"/>
                <w:lang w:val="en-GB" w:eastAsia="ja-JP"/>
              </w:rPr>
              <w:t>.</w:t>
            </w:r>
          </w:p>
        </w:tc>
      </w:tr>
      <w:tr w:rsidR="002C5D28" w:rsidRPr="00325D1F" w14:paraId="240F3384" w14:textId="77777777" w:rsidTr="006D357F">
        <w:tc>
          <w:tcPr>
            <w:tcW w:w="14173" w:type="dxa"/>
            <w:shd w:val="clear" w:color="auto" w:fill="auto"/>
          </w:tcPr>
          <w:p w14:paraId="76AC1F55" w14:textId="77777777" w:rsidR="002C5D28" w:rsidRPr="00325D1F" w:rsidRDefault="002C5D28" w:rsidP="00F43D0B">
            <w:pPr>
              <w:pStyle w:val="TAL"/>
              <w:rPr>
                <w:szCs w:val="22"/>
                <w:lang w:val="en-GB" w:eastAsia="ja-JP"/>
              </w:rPr>
            </w:pPr>
            <w:r w:rsidRPr="00325D1F">
              <w:rPr>
                <w:b/>
                <w:i/>
                <w:szCs w:val="22"/>
                <w:lang w:val="en-GB" w:eastAsia="ja-JP"/>
              </w:rPr>
              <w:t>txConfig</w:t>
            </w:r>
          </w:p>
          <w:p w14:paraId="443AEFD2" w14:textId="77777777" w:rsidR="002C5D28" w:rsidRPr="00325D1F" w:rsidRDefault="002C5D28" w:rsidP="004D0E6A">
            <w:pPr>
              <w:pStyle w:val="TAL"/>
              <w:rPr>
                <w:szCs w:val="22"/>
                <w:lang w:val="en-GB" w:eastAsia="ja-JP"/>
              </w:rPr>
            </w:pPr>
            <w:r w:rsidRPr="00325D1F">
              <w:rPr>
                <w:szCs w:val="22"/>
                <w:lang w:val="en-GB" w:eastAsia="ja-JP"/>
              </w:rPr>
              <w:t xml:space="preserve">Whether UE uses codebook based or non-codebook based transmission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 If the field is absent, the UE transmits PUSCH on one antenna port,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w:t>
            </w:r>
          </w:p>
        </w:tc>
      </w:tr>
      <w:tr w:rsidR="00EE26A2" w:rsidRPr="00325D1F" w14:paraId="235A5298" w14:textId="77777777" w:rsidTr="006D357F">
        <w:trPr>
          <w:ins w:id="923" w:author="Ericsson_RAN2_after108" w:date="2020-01-29T16:23:00Z"/>
        </w:trPr>
        <w:tc>
          <w:tcPr>
            <w:tcW w:w="14173" w:type="dxa"/>
            <w:shd w:val="clear" w:color="auto" w:fill="auto"/>
          </w:tcPr>
          <w:p w14:paraId="5B598E16" w14:textId="77777777" w:rsidR="00EE26A2" w:rsidRDefault="00EE26A2" w:rsidP="00EE26A2">
            <w:pPr>
              <w:pStyle w:val="TAL"/>
              <w:rPr>
                <w:ins w:id="924" w:author="Ericsson_RAN2_after108" w:date="2020-01-29T16:23:00Z"/>
                <w:b/>
                <w:i/>
                <w:szCs w:val="22"/>
                <w:lang w:val="en-GB" w:eastAsia="ja-JP"/>
              </w:rPr>
            </w:pPr>
            <w:ins w:id="925" w:author="Ericsson_RAN2_after108" w:date="2020-01-29T16:23:00Z">
              <w:r>
                <w:rPr>
                  <w:b/>
                  <w:i/>
                  <w:szCs w:val="22"/>
                  <w:lang w:val="en-GB" w:eastAsia="ja-JP"/>
                </w:rPr>
                <w:t>ul-FullPowerTransmission</w:t>
              </w:r>
            </w:ins>
          </w:p>
          <w:p w14:paraId="34F12D0E" w14:textId="0FF12C7E" w:rsidR="00EE26A2" w:rsidRPr="00325D1F" w:rsidRDefault="00EE26A2" w:rsidP="00EE26A2">
            <w:pPr>
              <w:pStyle w:val="TAL"/>
              <w:rPr>
                <w:ins w:id="926" w:author="Ericsson_RAN2_after108" w:date="2020-01-29T16:23:00Z"/>
                <w:b/>
                <w:i/>
                <w:szCs w:val="22"/>
                <w:lang w:val="en-GB" w:eastAsia="ja-JP"/>
              </w:rPr>
            </w:pPr>
            <w:ins w:id="927" w:author="Ericsson_RAN2_after108" w:date="2020-01-29T16:23:00Z">
              <w:r>
                <w:rPr>
                  <w:szCs w:val="22"/>
                  <w:lang w:val="en-GB" w:eastAsia="ja-JP"/>
                </w:rPr>
                <w:t xml:space="preserve">Configures the UE </w:t>
              </w:r>
              <w:r w:rsidRPr="004F2528">
                <w:rPr>
                  <w:szCs w:val="22"/>
                  <w:lang w:val="en-GB" w:eastAsia="ja-JP"/>
                </w:rPr>
                <w:t>with UL full power transmission mode</w:t>
              </w:r>
              <w:r w:rsidR="004373DC">
                <w:rPr>
                  <w:szCs w:val="22"/>
                  <w:lang w:val="en-GB" w:eastAsia="ja-JP"/>
                </w:rPr>
                <w:t xml:space="preserve"> </w:t>
              </w:r>
              <w:r w:rsidRPr="004F2528">
                <w:rPr>
                  <w:szCs w:val="22"/>
                  <w:lang w:val="en-GB" w:eastAsia="ja-JP"/>
                </w:rPr>
                <w:t>as specified in TS 38.xxxx</w:t>
              </w:r>
              <w:r>
                <w:rPr>
                  <w:szCs w:val="22"/>
                  <w:lang w:val="en-GB" w:eastAsia="ja-JP"/>
                </w:rPr>
                <w:t>.</w:t>
              </w:r>
            </w:ins>
          </w:p>
        </w:tc>
      </w:tr>
    </w:tbl>
    <w:p w14:paraId="76381BD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EE9E43F" w14:textId="77777777" w:rsidTr="006D357F">
        <w:tc>
          <w:tcPr>
            <w:tcW w:w="14173" w:type="dxa"/>
            <w:shd w:val="clear" w:color="auto" w:fill="auto"/>
          </w:tcPr>
          <w:p w14:paraId="61907BCA" w14:textId="77777777" w:rsidR="002C5D28" w:rsidRPr="00325D1F" w:rsidRDefault="002C5D28" w:rsidP="00F43D0B">
            <w:pPr>
              <w:pStyle w:val="TAH"/>
              <w:rPr>
                <w:szCs w:val="22"/>
                <w:lang w:val="en-GB" w:eastAsia="ja-JP"/>
              </w:rPr>
            </w:pPr>
            <w:bookmarkStart w:id="928" w:name="_Hlk535948870"/>
            <w:r w:rsidRPr="00325D1F">
              <w:rPr>
                <w:i/>
                <w:szCs w:val="22"/>
                <w:lang w:val="en-GB" w:eastAsia="ja-JP"/>
              </w:rPr>
              <w:lastRenderedPageBreak/>
              <w:t xml:space="preserve">UCI-OnPUSCH </w:t>
            </w:r>
            <w:r w:rsidRPr="00325D1F">
              <w:rPr>
                <w:szCs w:val="22"/>
                <w:lang w:val="en-GB" w:eastAsia="ja-JP"/>
              </w:rPr>
              <w:t>field descriptions</w:t>
            </w:r>
          </w:p>
        </w:tc>
      </w:tr>
      <w:tr w:rsidR="00A047D1" w:rsidRPr="00325D1F" w14:paraId="6879E666" w14:textId="77777777" w:rsidTr="006D357F">
        <w:tc>
          <w:tcPr>
            <w:tcW w:w="14173" w:type="dxa"/>
            <w:shd w:val="clear" w:color="auto" w:fill="auto"/>
          </w:tcPr>
          <w:p w14:paraId="6DE64C5B" w14:textId="77777777" w:rsidR="002C5D28" w:rsidRPr="00325D1F" w:rsidRDefault="002C5D28" w:rsidP="00F43D0B">
            <w:pPr>
              <w:pStyle w:val="TAL"/>
              <w:rPr>
                <w:b/>
                <w:i/>
                <w:szCs w:val="22"/>
                <w:lang w:val="en-GB" w:eastAsia="ja-JP"/>
              </w:rPr>
            </w:pPr>
            <w:r w:rsidRPr="00325D1F">
              <w:rPr>
                <w:b/>
                <w:i/>
                <w:szCs w:val="22"/>
                <w:lang w:val="en-GB" w:eastAsia="ja-JP"/>
              </w:rPr>
              <w:t>betaOffsets</w:t>
            </w:r>
          </w:p>
          <w:p w14:paraId="370C287C" w14:textId="57B5FDAA" w:rsidR="002C5D28" w:rsidRPr="00325D1F" w:rsidRDefault="002C5D28" w:rsidP="004D0E6A">
            <w:pPr>
              <w:pStyle w:val="TAL"/>
              <w:rPr>
                <w:szCs w:val="22"/>
                <w:lang w:val="en-GB" w:eastAsia="ja-JP"/>
              </w:rPr>
            </w:pPr>
            <w:r w:rsidRPr="00325D1F">
              <w:rPr>
                <w:szCs w:val="22"/>
                <w:lang w:val="en-GB" w:eastAsia="ja-JP"/>
              </w:rPr>
              <w:t xml:space="preserve">Selection between and configuration of dynamic and semi-static beta-offset. If the field is </w:t>
            </w:r>
            <w:r w:rsidR="00EA4B01" w:rsidRPr="00325D1F">
              <w:rPr>
                <w:szCs w:val="22"/>
                <w:lang w:val="en-GB" w:eastAsia="ja-JP"/>
              </w:rPr>
              <w:t>not configured</w:t>
            </w:r>
            <w:r w:rsidRPr="00325D1F">
              <w:rPr>
                <w:szCs w:val="22"/>
                <w:lang w:val="en-GB" w:eastAsia="ja-JP"/>
              </w:rPr>
              <w:t xml:space="preserve">, the UE applies the value 'semiStatic'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9.3).</w:t>
            </w:r>
          </w:p>
        </w:tc>
      </w:tr>
      <w:bookmarkEnd w:id="928"/>
      <w:tr w:rsidR="002C5D28" w:rsidRPr="00325D1F" w14:paraId="74F4796C" w14:textId="77777777" w:rsidTr="006D357F">
        <w:tc>
          <w:tcPr>
            <w:tcW w:w="14173" w:type="dxa"/>
            <w:shd w:val="clear" w:color="auto" w:fill="auto"/>
          </w:tcPr>
          <w:p w14:paraId="2788D097" w14:textId="77777777" w:rsidR="002C5D28" w:rsidRPr="00325D1F" w:rsidRDefault="002C5D28" w:rsidP="00F43D0B">
            <w:pPr>
              <w:pStyle w:val="TAL"/>
              <w:rPr>
                <w:szCs w:val="22"/>
                <w:lang w:val="en-GB" w:eastAsia="ja-JP"/>
              </w:rPr>
            </w:pPr>
            <w:r w:rsidRPr="00325D1F">
              <w:rPr>
                <w:b/>
                <w:i/>
                <w:szCs w:val="22"/>
                <w:lang w:val="en-GB" w:eastAsia="ja-JP"/>
              </w:rPr>
              <w:t>scaling</w:t>
            </w:r>
          </w:p>
          <w:p w14:paraId="46B6FC29" w14:textId="77777777" w:rsidR="002C5D28" w:rsidRPr="00325D1F" w:rsidRDefault="002C5D28" w:rsidP="004D0E6A">
            <w:pPr>
              <w:pStyle w:val="TAL"/>
              <w:rPr>
                <w:szCs w:val="22"/>
                <w:lang w:val="en-GB" w:eastAsia="ja-JP"/>
              </w:rPr>
            </w:pPr>
            <w:r w:rsidRPr="00325D1F">
              <w:rPr>
                <w:szCs w:val="22"/>
                <w:lang w:val="en-GB" w:eastAsia="ja-JP"/>
              </w:rPr>
              <w:t xml:space="preserve">Indicates a scaling factor to limit the number of resource elements assigned to UCI on PUSCH. Value </w:t>
            </w:r>
            <w:r w:rsidRPr="00325D1F">
              <w:rPr>
                <w:i/>
                <w:szCs w:val="22"/>
                <w:lang w:val="en-GB" w:eastAsia="ja-JP"/>
              </w:rPr>
              <w:t>f0p5</w:t>
            </w:r>
            <w:r w:rsidRPr="00325D1F">
              <w:rPr>
                <w:szCs w:val="22"/>
                <w:lang w:val="en-GB" w:eastAsia="ja-JP"/>
              </w:rPr>
              <w:t xml:space="preserve"> corresponds to 0.5, value </w:t>
            </w:r>
            <w:r w:rsidRPr="00325D1F">
              <w:rPr>
                <w:i/>
                <w:szCs w:val="22"/>
                <w:lang w:val="en-GB" w:eastAsia="ja-JP"/>
              </w:rPr>
              <w:t>f0p65</w:t>
            </w:r>
            <w:r w:rsidRPr="00325D1F">
              <w:rPr>
                <w:szCs w:val="22"/>
                <w:lang w:val="en-GB" w:eastAsia="ja-JP"/>
              </w:rPr>
              <w:t xml:space="preserve"> corresponds to 0.65, and so on. The value configured herein is applicable for </w:t>
            </w:r>
            <w:r w:rsidR="001C74DD" w:rsidRPr="00325D1F">
              <w:rPr>
                <w:szCs w:val="22"/>
                <w:lang w:val="en-GB" w:eastAsia="ja-JP"/>
              </w:rPr>
              <w:t xml:space="preserve">PUSCH </w:t>
            </w:r>
            <w:r w:rsidRPr="00325D1F">
              <w:rPr>
                <w:szCs w:val="22"/>
                <w:lang w:val="en-GB" w:eastAsia="ja-JP"/>
              </w:rPr>
              <w:t xml:space="preserve">with configured grant (see </w:t>
            </w:r>
            <w:r w:rsidR="00F93181" w:rsidRPr="00325D1F">
              <w:rPr>
                <w:szCs w:val="22"/>
                <w:lang w:val="en-GB" w:eastAsia="ja-JP"/>
              </w:rPr>
              <w:t>TS 38.212 [17]</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bl>
    <w:p w14:paraId="61E31DD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86F49D6" w14:textId="77777777" w:rsidTr="006D357F">
        <w:tc>
          <w:tcPr>
            <w:tcW w:w="4027" w:type="dxa"/>
          </w:tcPr>
          <w:p w14:paraId="60FCB9D0"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Pr>
          <w:p w14:paraId="5A71524D"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7010CC92" w14:textId="77777777" w:rsidTr="006D357F">
        <w:tc>
          <w:tcPr>
            <w:tcW w:w="4027" w:type="dxa"/>
          </w:tcPr>
          <w:p w14:paraId="707065DD" w14:textId="77777777" w:rsidR="002C5D28" w:rsidRPr="00325D1F" w:rsidRDefault="002C5D28" w:rsidP="00F43D0B">
            <w:pPr>
              <w:pStyle w:val="TAL"/>
              <w:rPr>
                <w:i/>
                <w:lang w:val="en-GB" w:eastAsia="ja-JP"/>
              </w:rPr>
            </w:pPr>
            <w:r w:rsidRPr="00325D1F">
              <w:rPr>
                <w:i/>
                <w:lang w:val="en-GB" w:eastAsia="ja-JP"/>
              </w:rPr>
              <w:t>codebookBased</w:t>
            </w:r>
          </w:p>
        </w:tc>
        <w:tc>
          <w:tcPr>
            <w:tcW w:w="10146" w:type="dxa"/>
          </w:tcPr>
          <w:p w14:paraId="2300C84C" w14:textId="77777777" w:rsidR="002C5D28" w:rsidRPr="00325D1F" w:rsidRDefault="002C5D28" w:rsidP="00F43D0B">
            <w:pPr>
              <w:pStyle w:val="TAL"/>
              <w:rPr>
                <w:lang w:val="en-GB" w:eastAsia="ja-JP"/>
              </w:rPr>
            </w:pPr>
            <w:r w:rsidRPr="00325D1F">
              <w:rPr>
                <w:lang w:val="en-GB" w:eastAsia="ja-JP"/>
              </w:rPr>
              <w:t xml:space="preserve">The field is mandatory present if </w:t>
            </w:r>
            <w:r w:rsidRPr="00325D1F">
              <w:rPr>
                <w:i/>
                <w:lang w:val="en-GB" w:eastAsia="ja-JP"/>
              </w:rPr>
              <w:t>txConfig</w:t>
            </w:r>
            <w:r w:rsidRPr="00325D1F">
              <w:rPr>
                <w:lang w:val="en-GB" w:eastAsia="ja-JP"/>
              </w:rPr>
              <w:t xml:space="preserve"> is set to codebook and absent otherwise.</w:t>
            </w:r>
          </w:p>
        </w:tc>
      </w:tr>
    </w:tbl>
    <w:p w14:paraId="0584F147" w14:textId="77777777" w:rsidR="002C5D28" w:rsidRPr="00325D1F" w:rsidRDefault="002C5D28" w:rsidP="002C5D28">
      <w:pPr>
        <w:pStyle w:val="Heading4"/>
        <w:rPr>
          <w:lang w:val="en-GB"/>
        </w:rPr>
      </w:pPr>
      <w:bookmarkStart w:id="929" w:name="_Toc20426057"/>
      <w:bookmarkStart w:id="930" w:name="_Toc29321453"/>
      <w:r w:rsidRPr="00325D1F">
        <w:rPr>
          <w:lang w:val="en-GB"/>
        </w:rPr>
        <w:t>–</w:t>
      </w:r>
      <w:r w:rsidRPr="00325D1F">
        <w:rPr>
          <w:lang w:val="en-GB"/>
        </w:rPr>
        <w:tab/>
      </w:r>
      <w:r w:rsidRPr="00325D1F">
        <w:rPr>
          <w:i/>
          <w:lang w:val="en-GB"/>
        </w:rPr>
        <w:t>PUSCH-PowerControl</w:t>
      </w:r>
      <w:bookmarkEnd w:id="929"/>
      <w:bookmarkEnd w:id="930"/>
    </w:p>
    <w:p w14:paraId="5828DA87" w14:textId="77777777" w:rsidR="002C5D28" w:rsidRPr="00325D1F" w:rsidRDefault="002C5D28" w:rsidP="002C5D28">
      <w:r w:rsidRPr="00325D1F">
        <w:t xml:space="preserve">The IE </w:t>
      </w:r>
      <w:r w:rsidRPr="00325D1F">
        <w:rPr>
          <w:i/>
        </w:rPr>
        <w:t>PUSCH-PowerControl</w:t>
      </w:r>
      <w:r w:rsidRPr="00325D1F">
        <w:t xml:space="preserve"> is used to configure UE specific power control parameter for PUSCH.</w:t>
      </w:r>
    </w:p>
    <w:p w14:paraId="32544D8D" w14:textId="77777777" w:rsidR="002C5D28" w:rsidRPr="00325D1F" w:rsidRDefault="002C5D28" w:rsidP="002C5D28">
      <w:pPr>
        <w:pStyle w:val="TH"/>
        <w:rPr>
          <w:lang w:val="en-GB"/>
        </w:rPr>
      </w:pPr>
      <w:r w:rsidRPr="00325D1F">
        <w:rPr>
          <w:i/>
          <w:lang w:val="en-GB"/>
        </w:rPr>
        <w:t>PUSCH-PowerControl</w:t>
      </w:r>
      <w:r w:rsidRPr="00325D1F">
        <w:rPr>
          <w:lang w:val="en-GB"/>
        </w:rPr>
        <w:t xml:space="preserve"> information element</w:t>
      </w:r>
    </w:p>
    <w:p w14:paraId="672FF243" w14:textId="77777777" w:rsidR="002C5D28" w:rsidRPr="005D6EB4" w:rsidRDefault="002C5D28" w:rsidP="0096519C">
      <w:pPr>
        <w:pStyle w:val="PL"/>
        <w:rPr>
          <w:color w:val="808080"/>
        </w:rPr>
      </w:pPr>
      <w:r w:rsidRPr="005D6EB4">
        <w:rPr>
          <w:color w:val="808080"/>
        </w:rPr>
        <w:t>-- ASN1START</w:t>
      </w:r>
    </w:p>
    <w:p w14:paraId="356DDE97" w14:textId="77777777" w:rsidR="002C5D28" w:rsidRPr="005D6EB4" w:rsidRDefault="002C5D28" w:rsidP="0096519C">
      <w:pPr>
        <w:pStyle w:val="PL"/>
        <w:rPr>
          <w:color w:val="808080"/>
        </w:rPr>
      </w:pPr>
      <w:r w:rsidRPr="005D6EB4">
        <w:rPr>
          <w:color w:val="808080"/>
        </w:rPr>
        <w:t>-- TAG-PUSCH-POWERCONTROL-START</w:t>
      </w:r>
    </w:p>
    <w:p w14:paraId="5301100F" w14:textId="77777777" w:rsidR="002C5D28" w:rsidRPr="00325D1F" w:rsidRDefault="002C5D28" w:rsidP="0096519C">
      <w:pPr>
        <w:pStyle w:val="PL"/>
      </w:pPr>
    </w:p>
    <w:p w14:paraId="6AD1FB0B" w14:textId="77777777" w:rsidR="002C5D28" w:rsidRPr="00325D1F" w:rsidRDefault="002C5D28" w:rsidP="0096519C">
      <w:pPr>
        <w:pStyle w:val="PL"/>
      </w:pPr>
      <w:r w:rsidRPr="00325D1F">
        <w:t xml:space="preserve">PUSCH-PowerControl ::=              </w:t>
      </w:r>
      <w:r w:rsidRPr="00777603">
        <w:rPr>
          <w:color w:val="993366"/>
        </w:rPr>
        <w:t>SEQUENCE</w:t>
      </w:r>
      <w:r w:rsidRPr="00325D1F">
        <w:t xml:space="preserve"> {</w:t>
      </w:r>
    </w:p>
    <w:p w14:paraId="1498CEE8" w14:textId="5F6E3D10"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 disabled }                                                 </w:t>
      </w:r>
      <w:r w:rsidRPr="00777603">
        <w:rPr>
          <w:color w:val="993366"/>
        </w:rPr>
        <w:t>OPTIONAL</w:t>
      </w:r>
      <w:r w:rsidR="00F80BEF" w:rsidRPr="00325D1F">
        <w:t xml:space="preserve">, </w:t>
      </w:r>
      <w:r w:rsidRPr="005D6EB4">
        <w:rPr>
          <w:color w:val="808080"/>
        </w:rPr>
        <w:t>-- Need S</w:t>
      </w:r>
    </w:p>
    <w:p w14:paraId="45466223" w14:textId="232980A1" w:rsidR="002C5D28" w:rsidRPr="005D6EB4" w:rsidRDefault="002C5D28" w:rsidP="0096519C">
      <w:pPr>
        <w:pStyle w:val="PL"/>
        <w:rPr>
          <w:color w:val="808080"/>
        </w:rPr>
      </w:pPr>
      <w:r w:rsidRPr="00325D1F">
        <w:t xml:space="preserve">    msg3-Alpha                          Alpha                                                                   </w:t>
      </w:r>
      <w:r w:rsidRPr="00777603">
        <w:rPr>
          <w:color w:val="993366"/>
        </w:rPr>
        <w:t>OPTIONAL</w:t>
      </w:r>
      <w:r w:rsidRPr="00325D1F">
        <w:t xml:space="preserve">, </w:t>
      </w:r>
      <w:r w:rsidRPr="005D6EB4">
        <w:rPr>
          <w:color w:val="808080"/>
        </w:rPr>
        <w:t>-- Need S</w:t>
      </w:r>
    </w:p>
    <w:p w14:paraId="382FB9F9" w14:textId="33386002" w:rsidR="002C5D28" w:rsidRPr="005D6EB4" w:rsidRDefault="002C5D28" w:rsidP="0096519C">
      <w:pPr>
        <w:pStyle w:val="PL"/>
        <w:rPr>
          <w:color w:val="808080"/>
        </w:rPr>
      </w:pPr>
      <w:r w:rsidRPr="00325D1F">
        <w:t xml:space="preserve">    p0-NominalWithoutGrant              </w:t>
      </w:r>
      <w:r w:rsidRPr="00777603">
        <w:rPr>
          <w:color w:val="993366"/>
        </w:rPr>
        <w:t>INTEGER</w:t>
      </w:r>
      <w:r w:rsidRPr="00325D1F">
        <w:t xml:space="preserve"> (-202..24)                                                      </w:t>
      </w:r>
      <w:r w:rsidRPr="00777603">
        <w:rPr>
          <w:color w:val="993366"/>
        </w:rPr>
        <w:t>OPTIONAL</w:t>
      </w:r>
      <w:r w:rsidRPr="00325D1F">
        <w:t xml:space="preserve">, </w:t>
      </w:r>
      <w:r w:rsidR="00F80BEF" w:rsidRPr="005D6EB4">
        <w:rPr>
          <w:color w:val="808080"/>
        </w:rPr>
        <w:t>-- Need M</w:t>
      </w:r>
    </w:p>
    <w:p w14:paraId="19FE5675" w14:textId="14C7FFC0" w:rsidR="002C5D28" w:rsidRPr="005D6EB4" w:rsidRDefault="002C5D28" w:rsidP="0096519C">
      <w:pPr>
        <w:pStyle w:val="PL"/>
        <w:rPr>
          <w:color w:val="808080"/>
        </w:rPr>
      </w:pPr>
      <w:r w:rsidRPr="00325D1F">
        <w:t xml:space="preserve">    p0-AlphaSets                        </w:t>
      </w:r>
      <w:r w:rsidRPr="00777603">
        <w:rPr>
          <w:color w:val="993366"/>
        </w:rPr>
        <w:t>SEQUENCE</w:t>
      </w:r>
      <w:r w:rsidRPr="00325D1F">
        <w:t xml:space="preserve"> (</w:t>
      </w:r>
      <w:r w:rsidRPr="00777603">
        <w:rPr>
          <w:color w:val="993366"/>
        </w:rPr>
        <w:t>SIZE</w:t>
      </w:r>
      <w:r w:rsidRPr="00325D1F">
        <w:t xml:space="preserve"> (1..maxNrofP0-PUSCH-AlphaSets))</w:t>
      </w:r>
      <w:r w:rsidRPr="00777603">
        <w:rPr>
          <w:color w:val="993366"/>
        </w:rPr>
        <w:t xml:space="preserve"> OF</w:t>
      </w:r>
      <w:r w:rsidRPr="00325D1F">
        <w:t xml:space="preserve"> P0-PUSCH-AlphaSet     </w:t>
      </w:r>
      <w:r w:rsidRPr="00777603">
        <w:rPr>
          <w:color w:val="993366"/>
        </w:rPr>
        <w:t>OPTIONAL</w:t>
      </w:r>
      <w:r w:rsidRPr="00325D1F">
        <w:t xml:space="preserve">, </w:t>
      </w:r>
      <w:r w:rsidRPr="005D6EB4">
        <w:rPr>
          <w:color w:val="808080"/>
        </w:rPr>
        <w:t>-- Need M</w:t>
      </w:r>
    </w:p>
    <w:p w14:paraId="4D47878B" w14:textId="77777777" w:rsidR="00F95F2F" w:rsidRPr="00325D1F" w:rsidRDefault="002C5D28" w:rsidP="0096519C">
      <w:pPr>
        <w:pStyle w:val="PL"/>
      </w:pPr>
      <w:r w:rsidRPr="00325D1F">
        <w:t xml:space="preserve">    pathlossReferenceRSToAddModList     </w:t>
      </w:r>
      <w:r w:rsidRPr="00777603">
        <w:rPr>
          <w:color w:val="993366"/>
        </w:rPr>
        <w:t>SEQUENCE</w:t>
      </w:r>
      <w:r w:rsidRPr="00325D1F">
        <w:t xml:space="preserve"> (</w:t>
      </w:r>
      <w:r w:rsidRPr="00777603">
        <w:rPr>
          <w:color w:val="993366"/>
        </w:rPr>
        <w:t>SIZE</w:t>
      </w:r>
      <w:r w:rsidRPr="00325D1F">
        <w:t xml:space="preserve"> (1..maxNrofPUSCH-PathlossReferenceRSs))</w:t>
      </w:r>
      <w:r w:rsidRPr="00777603">
        <w:rPr>
          <w:color w:val="993366"/>
        </w:rPr>
        <w:t xml:space="preserve"> OF</w:t>
      </w:r>
      <w:r w:rsidRPr="00325D1F">
        <w:t xml:space="preserve"> PUSCH-PathlossReferenceRS</w:t>
      </w:r>
    </w:p>
    <w:p w14:paraId="4C27AC72" w14:textId="57AB261D" w:rsidR="002C5D28" w:rsidRPr="005D6EB4" w:rsidRDefault="002C5D28" w:rsidP="0096519C">
      <w:pPr>
        <w:pStyle w:val="PL"/>
        <w:rPr>
          <w:color w:val="808080"/>
        </w:rPr>
      </w:pPr>
      <w:r w:rsidRPr="00325D1F">
        <w:t xml:space="preserve">                                                                                                                </w:t>
      </w:r>
      <w:r w:rsidRPr="00777603">
        <w:rPr>
          <w:color w:val="993366"/>
        </w:rPr>
        <w:t>OPTIONAL</w:t>
      </w:r>
      <w:r w:rsidR="00F80BEF" w:rsidRPr="00325D1F">
        <w:t xml:space="preserve">, </w:t>
      </w:r>
      <w:r w:rsidRPr="005D6EB4">
        <w:rPr>
          <w:color w:val="808080"/>
        </w:rPr>
        <w:t>-- Need N</w:t>
      </w:r>
    </w:p>
    <w:p w14:paraId="290F8029" w14:textId="77777777" w:rsidR="00F95F2F" w:rsidRPr="00325D1F" w:rsidRDefault="002C5D28" w:rsidP="0096519C">
      <w:pPr>
        <w:pStyle w:val="PL"/>
      </w:pPr>
      <w:r w:rsidRPr="00325D1F">
        <w:t xml:space="preserve">    pathlossReferenceRSToReleaseList    </w:t>
      </w:r>
      <w:r w:rsidRPr="00777603">
        <w:rPr>
          <w:color w:val="993366"/>
        </w:rPr>
        <w:t>SEQUENCE</w:t>
      </w:r>
      <w:r w:rsidRPr="00325D1F">
        <w:t xml:space="preserve"> (</w:t>
      </w:r>
      <w:r w:rsidRPr="00777603">
        <w:rPr>
          <w:color w:val="993366"/>
        </w:rPr>
        <w:t>SIZE</w:t>
      </w:r>
      <w:r w:rsidRPr="00325D1F">
        <w:t xml:space="preserve"> (1..maxNrofPUSCH-PathlossReferenceRSs))</w:t>
      </w:r>
      <w:r w:rsidRPr="00777603">
        <w:rPr>
          <w:color w:val="993366"/>
        </w:rPr>
        <w:t xml:space="preserve"> OF</w:t>
      </w:r>
      <w:r w:rsidRPr="00325D1F">
        <w:t xml:space="preserve"> PUSCH-PathlossReferenceRS-Id</w:t>
      </w:r>
    </w:p>
    <w:p w14:paraId="52B46A34" w14:textId="5BE21DAB"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N</w:t>
      </w:r>
    </w:p>
    <w:p w14:paraId="6E5B2767" w14:textId="0C9921FC" w:rsidR="002C5D28" w:rsidRPr="005D6EB4" w:rsidRDefault="002C5D28" w:rsidP="0096519C">
      <w:pPr>
        <w:pStyle w:val="PL"/>
        <w:rPr>
          <w:color w:val="808080"/>
        </w:rPr>
      </w:pPr>
      <w:r w:rsidRPr="00325D1F">
        <w:t xml:space="preserve">    twoPUSCH-PC-AdjustmentStates        </w:t>
      </w:r>
      <w:r w:rsidRPr="00777603">
        <w:rPr>
          <w:color w:val="993366"/>
        </w:rPr>
        <w:t>ENUMERATED</w:t>
      </w:r>
      <w:r w:rsidRPr="00325D1F">
        <w:t xml:space="preserve"> {twoStates}                                                  </w:t>
      </w:r>
      <w:r w:rsidRPr="00777603">
        <w:rPr>
          <w:color w:val="993366"/>
        </w:rPr>
        <w:t>OPTIONAL</w:t>
      </w:r>
      <w:r w:rsidRPr="00325D1F">
        <w:t xml:space="preserve">, </w:t>
      </w:r>
      <w:r w:rsidRPr="005D6EB4">
        <w:rPr>
          <w:color w:val="808080"/>
        </w:rPr>
        <w:t>-- Need S</w:t>
      </w:r>
    </w:p>
    <w:p w14:paraId="3A038471" w14:textId="69B9737F" w:rsidR="002C5D28" w:rsidRPr="005D6EB4" w:rsidRDefault="002C5D28" w:rsidP="0096519C">
      <w:pPr>
        <w:pStyle w:val="PL"/>
        <w:rPr>
          <w:color w:val="808080"/>
        </w:rPr>
      </w:pPr>
      <w:r w:rsidRPr="00325D1F">
        <w:t xml:space="preserve">    deltaMCS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S</w:t>
      </w:r>
    </w:p>
    <w:p w14:paraId="0AC7B661" w14:textId="73C48E16" w:rsidR="00E96A66" w:rsidRPr="00325D1F" w:rsidRDefault="002C5D28" w:rsidP="0096519C">
      <w:pPr>
        <w:pStyle w:val="PL"/>
      </w:pPr>
      <w:r w:rsidRPr="00325D1F">
        <w:t xml:space="preserve">    sri-PUSCH-MappingToAddModList       </w:t>
      </w:r>
      <w:r w:rsidRPr="00777603">
        <w:rPr>
          <w:color w:val="993366"/>
        </w:rPr>
        <w:t>SEQUENCE</w:t>
      </w:r>
      <w:r w:rsidRPr="00325D1F">
        <w:t xml:space="preserve"> (</w:t>
      </w:r>
      <w:r w:rsidRPr="00777603">
        <w:rPr>
          <w:color w:val="993366"/>
        </w:rPr>
        <w:t>SIZE</w:t>
      </w:r>
      <w:r w:rsidRPr="00325D1F">
        <w:t xml:space="preserve"> (1..maxNrofSRI-PUSCH-Mappings))</w:t>
      </w:r>
      <w:r w:rsidRPr="00777603">
        <w:rPr>
          <w:color w:val="993366"/>
        </w:rPr>
        <w:t xml:space="preserve"> OF</w:t>
      </w:r>
      <w:r w:rsidRPr="00325D1F">
        <w:t xml:space="preserve"> SRI-PUSCH-PowerControl</w:t>
      </w:r>
    </w:p>
    <w:p w14:paraId="33FCBDCA" w14:textId="771F1A75"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36AE5FFE" w14:textId="51BE5AFB" w:rsidR="00E96A66" w:rsidRPr="00325D1F" w:rsidRDefault="002C5D28" w:rsidP="0096519C">
      <w:pPr>
        <w:pStyle w:val="PL"/>
      </w:pPr>
      <w:r w:rsidRPr="00325D1F">
        <w:t xml:space="preserve">    sri-PUSCH-MappingToReleaseList      </w:t>
      </w:r>
      <w:r w:rsidRPr="00777603">
        <w:rPr>
          <w:color w:val="993366"/>
        </w:rPr>
        <w:t>SEQUENCE</w:t>
      </w:r>
      <w:r w:rsidRPr="00325D1F">
        <w:t xml:space="preserve"> (</w:t>
      </w:r>
      <w:r w:rsidRPr="00777603">
        <w:rPr>
          <w:color w:val="993366"/>
        </w:rPr>
        <w:t>SIZE</w:t>
      </w:r>
      <w:r w:rsidRPr="00325D1F">
        <w:t xml:space="preserve"> (1..maxNrofSRI-PUSCH-Mappings))</w:t>
      </w:r>
      <w:r w:rsidRPr="00777603">
        <w:rPr>
          <w:color w:val="993366"/>
        </w:rPr>
        <w:t xml:space="preserve"> OF</w:t>
      </w:r>
      <w:r w:rsidRPr="00325D1F">
        <w:t xml:space="preserve"> SRI-PUSCH-PowerControlId</w:t>
      </w:r>
    </w:p>
    <w:p w14:paraId="0209C6F4" w14:textId="672A3FD8"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C222694" w14:textId="77777777" w:rsidR="002C5D28" w:rsidRPr="00325D1F" w:rsidRDefault="002C5D28" w:rsidP="0096519C">
      <w:pPr>
        <w:pStyle w:val="PL"/>
      </w:pPr>
      <w:r w:rsidRPr="00325D1F">
        <w:t>}</w:t>
      </w:r>
    </w:p>
    <w:p w14:paraId="552ECE7D" w14:textId="5270A1C1" w:rsidR="002C5D28" w:rsidRDefault="002C5D28" w:rsidP="0096519C">
      <w:pPr>
        <w:pStyle w:val="PL"/>
        <w:rPr>
          <w:ins w:id="931" w:author="Ericsson_RAN2_after108" w:date="2020-01-29T16:24:00Z"/>
        </w:rPr>
      </w:pPr>
    </w:p>
    <w:p w14:paraId="3009583B" w14:textId="77777777" w:rsidR="00C95CE0" w:rsidRDefault="00C95CE0" w:rsidP="00C95CE0">
      <w:pPr>
        <w:pStyle w:val="PL"/>
        <w:rPr>
          <w:ins w:id="932" w:author="Ericsson_RAN2_after108" w:date="2020-01-29T16:24:00Z"/>
        </w:rPr>
      </w:pPr>
      <w:ins w:id="933" w:author="Ericsson_RAN2_after108" w:date="2020-01-29T16:24:00Z">
        <w:r>
          <w:t xml:space="preserve">PUSCH-PowerControl-v16xy ::=              </w:t>
        </w:r>
        <w:r>
          <w:rPr>
            <w:color w:val="993366"/>
          </w:rPr>
          <w:t>SEQUENCE</w:t>
        </w:r>
        <w:r>
          <w:t xml:space="preserve"> {</w:t>
        </w:r>
      </w:ins>
    </w:p>
    <w:p w14:paraId="718AA9F2" w14:textId="77777777" w:rsidR="00C95CE0" w:rsidRDefault="00C95CE0" w:rsidP="00C95CE0">
      <w:pPr>
        <w:pStyle w:val="PL"/>
        <w:rPr>
          <w:ins w:id="934" w:author="Ericsson_RAN2_after108" w:date="2020-01-29T16:24:00Z"/>
        </w:rPr>
      </w:pPr>
      <w:ins w:id="935" w:author="Ericsson_RAN2_after108" w:date="2020-01-29T16:24:00Z">
        <w:r>
          <w:t xml:space="preserve">    pathlossReferenceRSToAddModList-r16     </w:t>
        </w:r>
        <w:r>
          <w:rPr>
            <w:color w:val="993366"/>
          </w:rPr>
          <w:t>SEQUENCE</w:t>
        </w:r>
        <w:r>
          <w:t xml:space="preserve"> (</w:t>
        </w:r>
        <w:r>
          <w:rPr>
            <w:color w:val="993366"/>
          </w:rPr>
          <w:t>SIZE</w:t>
        </w:r>
        <w:r>
          <w:t xml:space="preserve"> (1..maxNrofPUSCH-PathlossReferenceRSs-r16))</w:t>
        </w:r>
        <w:r>
          <w:rPr>
            <w:color w:val="993366"/>
          </w:rPr>
          <w:t xml:space="preserve"> OF</w:t>
        </w:r>
        <w:r>
          <w:t xml:space="preserve"> PUSCH-PathlossReferenceRS-r16</w:t>
        </w:r>
      </w:ins>
    </w:p>
    <w:p w14:paraId="6FA692EF" w14:textId="77777777" w:rsidR="00C95CE0" w:rsidRDefault="00C95CE0" w:rsidP="00C95CE0">
      <w:pPr>
        <w:pStyle w:val="PL"/>
        <w:rPr>
          <w:ins w:id="936" w:author="Ericsson_RAN2_after108" w:date="2020-01-29T16:24:00Z"/>
          <w:color w:val="808080"/>
        </w:rPr>
      </w:pPr>
      <w:ins w:id="937" w:author="Ericsson_RAN2_after108" w:date="2020-01-29T16:24:00Z">
        <w:r>
          <w:t xml:space="preserve">                                                                                                                </w:t>
        </w:r>
        <w:r>
          <w:rPr>
            <w:color w:val="993366"/>
          </w:rPr>
          <w:t>OPTIONAL</w:t>
        </w:r>
        <w:r>
          <w:t xml:space="preserve">, </w:t>
        </w:r>
        <w:r>
          <w:rPr>
            <w:color w:val="808080"/>
          </w:rPr>
          <w:t>-- Need N</w:t>
        </w:r>
      </w:ins>
    </w:p>
    <w:p w14:paraId="645FDBEC" w14:textId="77777777" w:rsidR="00C95CE0" w:rsidRDefault="00C95CE0" w:rsidP="00C95CE0">
      <w:pPr>
        <w:pStyle w:val="PL"/>
        <w:rPr>
          <w:ins w:id="938" w:author="Ericsson_RAN2_after108" w:date="2020-01-29T16:24:00Z"/>
        </w:rPr>
      </w:pPr>
      <w:ins w:id="939" w:author="Ericsson_RAN2_after108" w:date="2020-01-29T16:24:00Z">
        <w:r>
          <w:t xml:space="preserve">    pathlossReferenceRSToReleaseList-r16    </w:t>
        </w:r>
        <w:r>
          <w:rPr>
            <w:color w:val="993366"/>
          </w:rPr>
          <w:t>SEQUENCE</w:t>
        </w:r>
        <w:r>
          <w:t xml:space="preserve"> (</w:t>
        </w:r>
        <w:r>
          <w:rPr>
            <w:color w:val="993366"/>
          </w:rPr>
          <w:t>SIZE</w:t>
        </w:r>
        <w:r>
          <w:t xml:space="preserve"> (1..maxNrofPUSCH-PathlossReferenceRSs-r16))</w:t>
        </w:r>
        <w:r>
          <w:rPr>
            <w:color w:val="993366"/>
          </w:rPr>
          <w:t xml:space="preserve"> OF</w:t>
        </w:r>
        <w:r>
          <w:t xml:space="preserve"> PUSCH-PathlossReferenceRS-Id-r16</w:t>
        </w:r>
      </w:ins>
    </w:p>
    <w:p w14:paraId="4C84EBBD" w14:textId="77777777" w:rsidR="00C95CE0" w:rsidRDefault="00C95CE0" w:rsidP="00C95CE0">
      <w:pPr>
        <w:pStyle w:val="PL"/>
        <w:rPr>
          <w:ins w:id="940" w:author="Ericsson_RAN2_after108" w:date="2020-01-29T16:24:00Z"/>
          <w:color w:val="808080"/>
        </w:rPr>
      </w:pPr>
      <w:ins w:id="941" w:author="Ericsson_RAN2_after108" w:date="2020-01-29T16:24:00Z">
        <w:r>
          <w:t xml:space="preserve">                                                                                                                </w:t>
        </w:r>
        <w:r>
          <w:rPr>
            <w:color w:val="993366"/>
          </w:rPr>
          <w:t>OPTIONAL</w:t>
        </w:r>
        <w:r>
          <w:t xml:space="preserve">  </w:t>
        </w:r>
        <w:r>
          <w:rPr>
            <w:color w:val="808080"/>
          </w:rPr>
          <w:t>-- Need N</w:t>
        </w:r>
      </w:ins>
    </w:p>
    <w:p w14:paraId="225486EE" w14:textId="77777777" w:rsidR="00C95CE0" w:rsidRDefault="00C95CE0" w:rsidP="00C95CE0">
      <w:pPr>
        <w:pStyle w:val="PL"/>
        <w:rPr>
          <w:ins w:id="942" w:author="Ericsson_RAN2_after108" w:date="2020-01-29T16:24:00Z"/>
        </w:rPr>
      </w:pPr>
      <w:ins w:id="943" w:author="Ericsson_RAN2_after108" w:date="2020-01-29T16:24:00Z">
        <w:r>
          <w:t>}</w:t>
        </w:r>
      </w:ins>
    </w:p>
    <w:p w14:paraId="45FA57DB" w14:textId="77777777" w:rsidR="00C95CE0" w:rsidRPr="00325D1F" w:rsidRDefault="00C95CE0" w:rsidP="0096519C">
      <w:pPr>
        <w:pStyle w:val="PL"/>
      </w:pPr>
    </w:p>
    <w:p w14:paraId="7FB47044" w14:textId="77777777" w:rsidR="002C5D28" w:rsidRPr="00325D1F" w:rsidRDefault="002C5D28" w:rsidP="0096519C">
      <w:pPr>
        <w:pStyle w:val="PL"/>
      </w:pPr>
      <w:r w:rsidRPr="00325D1F">
        <w:t xml:space="preserve">P0-PUSCH-AlphaSet ::=               </w:t>
      </w:r>
      <w:r w:rsidRPr="00777603">
        <w:rPr>
          <w:color w:val="993366"/>
        </w:rPr>
        <w:t>SEQUENCE</w:t>
      </w:r>
      <w:r w:rsidRPr="00325D1F">
        <w:t xml:space="preserve"> {</w:t>
      </w:r>
    </w:p>
    <w:p w14:paraId="4843DF42" w14:textId="77777777" w:rsidR="002C5D28" w:rsidRPr="00325D1F" w:rsidRDefault="002C5D28" w:rsidP="0096519C">
      <w:pPr>
        <w:pStyle w:val="PL"/>
      </w:pPr>
      <w:r w:rsidRPr="00325D1F">
        <w:t xml:space="preserve">    p0-PUSCH-AlphaSetId                 P0-PUSCH-AlphaSetId,</w:t>
      </w:r>
    </w:p>
    <w:p w14:paraId="6ED8B8DF" w14:textId="0EB53730" w:rsidR="002C5D28" w:rsidRPr="005D6EB4" w:rsidRDefault="002C5D28" w:rsidP="0096519C">
      <w:pPr>
        <w:pStyle w:val="PL"/>
        <w:rPr>
          <w:color w:val="808080"/>
        </w:rPr>
      </w:pPr>
      <w:r w:rsidRPr="00325D1F">
        <w:t xml:space="preserve">    p0                                  </w:t>
      </w:r>
      <w:r w:rsidRPr="00777603">
        <w:rPr>
          <w:color w:val="993366"/>
        </w:rPr>
        <w:t>INTEGER</w:t>
      </w:r>
      <w:r w:rsidRPr="00325D1F">
        <w:t xml:space="preserve"> (-16..15)                                                       </w:t>
      </w:r>
      <w:r w:rsidRPr="00777603">
        <w:rPr>
          <w:color w:val="993366"/>
        </w:rPr>
        <w:t>OPTIONAL</w:t>
      </w:r>
      <w:r w:rsidRPr="00325D1F">
        <w:t xml:space="preserve">, </w:t>
      </w:r>
      <w:r w:rsidRPr="005D6EB4">
        <w:rPr>
          <w:color w:val="808080"/>
        </w:rPr>
        <w:t>-- Need S</w:t>
      </w:r>
    </w:p>
    <w:p w14:paraId="0B39314F" w14:textId="5912E468"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2C256590" w14:textId="77777777" w:rsidR="002C5D28" w:rsidRPr="00325D1F" w:rsidRDefault="002C5D28" w:rsidP="0096519C">
      <w:pPr>
        <w:pStyle w:val="PL"/>
      </w:pPr>
      <w:r w:rsidRPr="00325D1F">
        <w:t>}</w:t>
      </w:r>
    </w:p>
    <w:p w14:paraId="31B61231" w14:textId="77777777" w:rsidR="002C5D28" w:rsidRPr="00325D1F" w:rsidRDefault="002C5D28" w:rsidP="0096519C">
      <w:pPr>
        <w:pStyle w:val="PL"/>
      </w:pPr>
    </w:p>
    <w:p w14:paraId="30E4A337" w14:textId="77777777" w:rsidR="002C5D28" w:rsidRPr="00325D1F" w:rsidRDefault="002C5D28" w:rsidP="0096519C">
      <w:pPr>
        <w:pStyle w:val="PL"/>
      </w:pPr>
      <w:r w:rsidRPr="00325D1F">
        <w:lastRenderedPageBreak/>
        <w:t xml:space="preserve">P0-PUSCH-AlphaSetId ::=             </w:t>
      </w:r>
      <w:r w:rsidRPr="00777603">
        <w:rPr>
          <w:color w:val="993366"/>
        </w:rPr>
        <w:t>INTEGER</w:t>
      </w:r>
      <w:r w:rsidRPr="00325D1F">
        <w:t xml:space="preserve"> (0..maxNrofP0-PUSCH-AlphaSets-1)</w:t>
      </w:r>
    </w:p>
    <w:p w14:paraId="4E563E69" w14:textId="77777777" w:rsidR="002C5D28" w:rsidRPr="00325D1F" w:rsidRDefault="002C5D28" w:rsidP="0096519C">
      <w:pPr>
        <w:pStyle w:val="PL"/>
      </w:pPr>
    </w:p>
    <w:p w14:paraId="5DA51C48" w14:textId="77777777" w:rsidR="002C5D28" w:rsidRPr="00325D1F" w:rsidRDefault="002C5D28" w:rsidP="0096519C">
      <w:pPr>
        <w:pStyle w:val="PL"/>
      </w:pPr>
      <w:r w:rsidRPr="00325D1F">
        <w:t xml:space="preserve">PUSCH-PathlossReferenceRS ::=       </w:t>
      </w:r>
      <w:r w:rsidRPr="00777603">
        <w:rPr>
          <w:color w:val="993366"/>
        </w:rPr>
        <w:t>SEQUENCE</w:t>
      </w:r>
      <w:r w:rsidRPr="00325D1F">
        <w:t xml:space="preserve"> {</w:t>
      </w:r>
    </w:p>
    <w:p w14:paraId="223AE3B4" w14:textId="77777777" w:rsidR="002C5D28" w:rsidRPr="00325D1F" w:rsidRDefault="002C5D28" w:rsidP="0096519C">
      <w:pPr>
        <w:pStyle w:val="PL"/>
      </w:pPr>
      <w:r w:rsidRPr="00325D1F">
        <w:t xml:space="preserve">    pusch-PathlossReferenceRS-Id        PUSCH-PathlossReferenceRS-Id,</w:t>
      </w:r>
    </w:p>
    <w:p w14:paraId="483E394C"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1628E856" w14:textId="77777777" w:rsidR="002C5D28" w:rsidRPr="00325D1F" w:rsidRDefault="002C5D28" w:rsidP="0096519C">
      <w:pPr>
        <w:pStyle w:val="PL"/>
      </w:pPr>
      <w:r w:rsidRPr="00325D1F">
        <w:t xml:space="preserve">        ssb-Index                           SSB-Index,</w:t>
      </w:r>
    </w:p>
    <w:p w14:paraId="3A65E8E9" w14:textId="77777777" w:rsidR="002C5D28" w:rsidRPr="00325D1F" w:rsidRDefault="002C5D28" w:rsidP="0096519C">
      <w:pPr>
        <w:pStyle w:val="PL"/>
      </w:pPr>
      <w:r w:rsidRPr="00325D1F">
        <w:t xml:space="preserve">        csi-RS-Index                        NZP-CSI-RS-ResourceId</w:t>
      </w:r>
    </w:p>
    <w:p w14:paraId="72A4F8ED" w14:textId="77777777" w:rsidR="002C5D28" w:rsidRPr="00325D1F" w:rsidRDefault="002C5D28" w:rsidP="0096519C">
      <w:pPr>
        <w:pStyle w:val="PL"/>
      </w:pPr>
      <w:r w:rsidRPr="00325D1F">
        <w:t xml:space="preserve">    }</w:t>
      </w:r>
    </w:p>
    <w:p w14:paraId="3DEE8479" w14:textId="77777777" w:rsidR="002C5D28" w:rsidRPr="00325D1F" w:rsidRDefault="002C5D28" w:rsidP="0096519C">
      <w:pPr>
        <w:pStyle w:val="PL"/>
      </w:pPr>
      <w:r w:rsidRPr="00325D1F">
        <w:t>}</w:t>
      </w:r>
    </w:p>
    <w:p w14:paraId="025CF0D9" w14:textId="529BE672" w:rsidR="002C5D28" w:rsidRDefault="002C5D28" w:rsidP="0096519C">
      <w:pPr>
        <w:pStyle w:val="PL"/>
        <w:rPr>
          <w:ins w:id="944" w:author="Ericsson_RAN2_after108" w:date="2020-01-29T16:25:00Z"/>
        </w:rPr>
      </w:pPr>
    </w:p>
    <w:p w14:paraId="78213BB3" w14:textId="77777777" w:rsidR="00D4406A" w:rsidRDefault="00D4406A" w:rsidP="00D4406A">
      <w:pPr>
        <w:pStyle w:val="PL"/>
        <w:rPr>
          <w:ins w:id="945" w:author="Ericsson_RAN2_after108" w:date="2020-01-29T16:25:00Z"/>
        </w:rPr>
      </w:pPr>
      <w:ins w:id="946" w:author="Ericsson_RAN2_after108" w:date="2020-01-29T16:25:00Z">
        <w:r>
          <w:t xml:space="preserve">PUSCH-PathlossReferenceRS-r16 ::=       </w:t>
        </w:r>
        <w:r>
          <w:rPr>
            <w:color w:val="993366"/>
          </w:rPr>
          <w:t>SEQUENCE</w:t>
        </w:r>
        <w:r>
          <w:t xml:space="preserve"> {</w:t>
        </w:r>
      </w:ins>
    </w:p>
    <w:p w14:paraId="2DFC4BBF" w14:textId="77777777" w:rsidR="00D4406A" w:rsidRDefault="00D4406A" w:rsidP="00D4406A">
      <w:pPr>
        <w:pStyle w:val="PL"/>
        <w:rPr>
          <w:ins w:id="947" w:author="Ericsson_RAN2_after108" w:date="2020-01-29T16:25:00Z"/>
        </w:rPr>
      </w:pPr>
      <w:ins w:id="948" w:author="Ericsson_RAN2_after108" w:date="2020-01-29T16:25:00Z">
        <w:r>
          <w:t xml:space="preserve">    pusch-PathlossReferenceRS-Id-r16        PUSCH-PathlossReferenceRS-Id-r16,</w:t>
        </w:r>
      </w:ins>
    </w:p>
    <w:p w14:paraId="42F2B2D5" w14:textId="77777777" w:rsidR="00D4406A" w:rsidRDefault="00D4406A" w:rsidP="00D4406A">
      <w:pPr>
        <w:pStyle w:val="PL"/>
        <w:rPr>
          <w:ins w:id="949" w:author="Ericsson_RAN2_after108" w:date="2020-01-29T16:25:00Z"/>
        </w:rPr>
      </w:pPr>
      <w:ins w:id="950" w:author="Ericsson_RAN2_after108" w:date="2020-01-29T16:25:00Z">
        <w:r>
          <w:t xml:space="preserve">    referenceSignal-r16                     </w:t>
        </w:r>
        <w:r>
          <w:rPr>
            <w:color w:val="993366"/>
          </w:rPr>
          <w:t>CHOICE</w:t>
        </w:r>
        <w:r>
          <w:t xml:space="preserve"> {</w:t>
        </w:r>
      </w:ins>
    </w:p>
    <w:p w14:paraId="73C3640D" w14:textId="77777777" w:rsidR="00D4406A" w:rsidRDefault="00D4406A" w:rsidP="00D4406A">
      <w:pPr>
        <w:pStyle w:val="PL"/>
        <w:rPr>
          <w:ins w:id="951" w:author="Ericsson_RAN2_after108" w:date="2020-01-29T16:25:00Z"/>
        </w:rPr>
      </w:pPr>
      <w:ins w:id="952" w:author="Ericsson_RAN2_after108" w:date="2020-01-29T16:25:00Z">
        <w:r>
          <w:t xml:space="preserve">        ssb-Index-r16                           SSB-Index,</w:t>
        </w:r>
      </w:ins>
    </w:p>
    <w:p w14:paraId="29E23C49" w14:textId="77777777" w:rsidR="00D4406A" w:rsidRDefault="00D4406A" w:rsidP="00D4406A">
      <w:pPr>
        <w:pStyle w:val="PL"/>
        <w:rPr>
          <w:ins w:id="953" w:author="Ericsson_RAN2_after108" w:date="2020-01-29T16:25:00Z"/>
        </w:rPr>
      </w:pPr>
      <w:ins w:id="954" w:author="Ericsson_RAN2_after108" w:date="2020-01-29T16:25:00Z">
        <w:r>
          <w:t xml:space="preserve">        csi-RS-Index-r16                        NZP-CSI-RS-ResourceId</w:t>
        </w:r>
      </w:ins>
    </w:p>
    <w:p w14:paraId="672F9635" w14:textId="77777777" w:rsidR="00D4406A" w:rsidRDefault="00D4406A" w:rsidP="00D4406A">
      <w:pPr>
        <w:pStyle w:val="PL"/>
        <w:rPr>
          <w:ins w:id="955" w:author="Ericsson_RAN2_after108" w:date="2020-01-29T16:25:00Z"/>
        </w:rPr>
      </w:pPr>
      <w:ins w:id="956" w:author="Ericsson_RAN2_after108" w:date="2020-01-29T16:25:00Z">
        <w:r>
          <w:t xml:space="preserve">    }</w:t>
        </w:r>
      </w:ins>
    </w:p>
    <w:p w14:paraId="27A2595B" w14:textId="77777777" w:rsidR="00D4406A" w:rsidRDefault="00D4406A" w:rsidP="00D4406A">
      <w:pPr>
        <w:pStyle w:val="PL"/>
        <w:rPr>
          <w:ins w:id="957" w:author="Ericsson_RAN2_after108" w:date="2020-01-29T16:25:00Z"/>
        </w:rPr>
      </w:pPr>
      <w:ins w:id="958" w:author="Ericsson_RAN2_after108" w:date="2020-01-29T16:25:00Z">
        <w:r>
          <w:t>}</w:t>
        </w:r>
      </w:ins>
    </w:p>
    <w:p w14:paraId="41E48DD0" w14:textId="77777777" w:rsidR="00D4406A" w:rsidRPr="00325D1F" w:rsidRDefault="00D4406A" w:rsidP="0096519C">
      <w:pPr>
        <w:pStyle w:val="PL"/>
      </w:pPr>
    </w:p>
    <w:p w14:paraId="429074F9" w14:textId="77777777" w:rsidR="002C5D28" w:rsidRPr="00325D1F" w:rsidRDefault="002C5D28" w:rsidP="0096519C">
      <w:pPr>
        <w:pStyle w:val="PL"/>
      </w:pPr>
      <w:r w:rsidRPr="00325D1F">
        <w:t xml:space="preserve">PUSCH-PathlossReferenceRS-Id ::=    </w:t>
      </w:r>
      <w:r w:rsidRPr="00777603">
        <w:rPr>
          <w:color w:val="993366"/>
        </w:rPr>
        <w:t>INTEGER</w:t>
      </w:r>
      <w:r w:rsidRPr="00325D1F">
        <w:t xml:space="preserve"> (0..maxNrofPUSCH-PathlossReferenceRSs-1)</w:t>
      </w:r>
    </w:p>
    <w:p w14:paraId="2D4EE791" w14:textId="77777777" w:rsidR="001C6F2D" w:rsidRDefault="001C6F2D" w:rsidP="001C6F2D">
      <w:pPr>
        <w:pStyle w:val="PL"/>
        <w:rPr>
          <w:ins w:id="959" w:author="Ericsson_RAN2_after108" w:date="2020-01-29T16:25:00Z"/>
        </w:rPr>
      </w:pPr>
    </w:p>
    <w:p w14:paraId="471676F9" w14:textId="77777777" w:rsidR="001C6F2D" w:rsidRDefault="001C6F2D" w:rsidP="001C6F2D">
      <w:pPr>
        <w:pStyle w:val="PL"/>
        <w:rPr>
          <w:ins w:id="960" w:author="Ericsson_RAN2_after108" w:date="2020-01-29T16:25:00Z"/>
        </w:rPr>
      </w:pPr>
      <w:ins w:id="961" w:author="Ericsson_RAN2_after108" w:date="2020-01-29T16:25:00Z">
        <w:r>
          <w:t xml:space="preserve">PUSCH-PathlossReferenceRS-Id-r16 ::=    </w:t>
        </w:r>
        <w:r>
          <w:rPr>
            <w:color w:val="993366"/>
          </w:rPr>
          <w:t>INTEGER</w:t>
        </w:r>
        <w:r>
          <w:t xml:space="preserve"> (0..maxNrofPUSCH-PathlossReferenceRSs-1-r16)</w:t>
        </w:r>
      </w:ins>
    </w:p>
    <w:p w14:paraId="3AE43A85" w14:textId="77777777" w:rsidR="002C5D28" w:rsidRPr="00325D1F" w:rsidRDefault="002C5D28" w:rsidP="0096519C">
      <w:pPr>
        <w:pStyle w:val="PL"/>
      </w:pPr>
    </w:p>
    <w:p w14:paraId="60A5C46D" w14:textId="77777777" w:rsidR="002C5D28" w:rsidRPr="00325D1F" w:rsidRDefault="002C5D28" w:rsidP="0096519C">
      <w:pPr>
        <w:pStyle w:val="PL"/>
      </w:pPr>
    </w:p>
    <w:p w14:paraId="526D67B5" w14:textId="77777777" w:rsidR="002C5D28" w:rsidRPr="00325D1F" w:rsidRDefault="002C5D28" w:rsidP="0096519C">
      <w:pPr>
        <w:pStyle w:val="PL"/>
      </w:pPr>
      <w:r w:rsidRPr="00325D1F">
        <w:t xml:space="preserve">SRI-PUSCH-PowerControl ::=          </w:t>
      </w:r>
      <w:r w:rsidRPr="00777603">
        <w:rPr>
          <w:color w:val="993366"/>
        </w:rPr>
        <w:t>SEQUENCE</w:t>
      </w:r>
      <w:r w:rsidRPr="00325D1F">
        <w:t xml:space="preserve"> {</w:t>
      </w:r>
    </w:p>
    <w:p w14:paraId="4A3069FD" w14:textId="77777777" w:rsidR="002C5D28" w:rsidRPr="00325D1F" w:rsidRDefault="002C5D28" w:rsidP="0096519C">
      <w:pPr>
        <w:pStyle w:val="PL"/>
      </w:pPr>
      <w:r w:rsidRPr="00325D1F">
        <w:t xml:space="preserve">    sri-PUSCH-PowerControlId            SRI-PUSCH-PowerControlId,</w:t>
      </w:r>
    </w:p>
    <w:p w14:paraId="3E5EE394" w14:textId="77777777" w:rsidR="002C5D28" w:rsidRPr="00325D1F" w:rsidRDefault="002C5D28" w:rsidP="0096519C">
      <w:pPr>
        <w:pStyle w:val="PL"/>
      </w:pPr>
      <w:r w:rsidRPr="00325D1F">
        <w:t xml:space="preserve">    sri-PUSCH-PathlossReferenceRS-Id    PUSCH-PathlossReferenceRS-Id,</w:t>
      </w:r>
    </w:p>
    <w:p w14:paraId="594D8858" w14:textId="77777777" w:rsidR="002C5D28" w:rsidRPr="00325D1F" w:rsidRDefault="002C5D28" w:rsidP="0096519C">
      <w:pPr>
        <w:pStyle w:val="PL"/>
      </w:pPr>
      <w:r w:rsidRPr="00325D1F">
        <w:t xml:space="preserve">    sri-P0-PUSCH-AlphaSetId             P0-PUSCH-AlphaSetId,</w:t>
      </w:r>
    </w:p>
    <w:p w14:paraId="0E74812C" w14:textId="77777777" w:rsidR="002C5D28" w:rsidRPr="00325D1F" w:rsidRDefault="002C5D28" w:rsidP="0096519C">
      <w:pPr>
        <w:pStyle w:val="PL"/>
      </w:pPr>
      <w:r w:rsidRPr="00325D1F">
        <w:t xml:space="preserve">    sri-PUSCH-ClosedLoopIndex           </w:t>
      </w:r>
      <w:r w:rsidRPr="00777603">
        <w:rPr>
          <w:color w:val="993366"/>
        </w:rPr>
        <w:t>ENUMERATED</w:t>
      </w:r>
      <w:r w:rsidRPr="00325D1F">
        <w:t xml:space="preserve"> { i0, i1 }</w:t>
      </w:r>
    </w:p>
    <w:p w14:paraId="268C295C" w14:textId="77777777" w:rsidR="002C5D28" w:rsidRPr="00325D1F" w:rsidRDefault="002C5D28" w:rsidP="0096519C">
      <w:pPr>
        <w:pStyle w:val="PL"/>
      </w:pPr>
      <w:r w:rsidRPr="00325D1F">
        <w:t>}</w:t>
      </w:r>
    </w:p>
    <w:p w14:paraId="6A1B86FC" w14:textId="77777777" w:rsidR="002C5D28" w:rsidRPr="00325D1F" w:rsidRDefault="002C5D28" w:rsidP="0096519C">
      <w:pPr>
        <w:pStyle w:val="PL"/>
      </w:pPr>
    </w:p>
    <w:p w14:paraId="3D166636" w14:textId="77777777" w:rsidR="002C5D28" w:rsidRPr="00325D1F" w:rsidRDefault="002C5D28" w:rsidP="0096519C">
      <w:pPr>
        <w:pStyle w:val="PL"/>
      </w:pPr>
      <w:r w:rsidRPr="00325D1F">
        <w:t xml:space="preserve">SRI-PUSCH-PowerControlId ::=        </w:t>
      </w:r>
      <w:r w:rsidRPr="00777603">
        <w:rPr>
          <w:color w:val="993366"/>
        </w:rPr>
        <w:t>INTEGER</w:t>
      </w:r>
      <w:r w:rsidRPr="00325D1F">
        <w:t xml:space="preserve"> (0..maxNrofSRI-PUSCH-Mappings-1)</w:t>
      </w:r>
    </w:p>
    <w:p w14:paraId="1F5BF857" w14:textId="77777777" w:rsidR="002C5D28" w:rsidRPr="00325D1F" w:rsidRDefault="002C5D28" w:rsidP="0096519C">
      <w:pPr>
        <w:pStyle w:val="PL"/>
      </w:pPr>
    </w:p>
    <w:p w14:paraId="4CB4B3A4" w14:textId="77777777" w:rsidR="002C5D28" w:rsidRPr="005D6EB4" w:rsidRDefault="002C5D28" w:rsidP="0096519C">
      <w:pPr>
        <w:pStyle w:val="PL"/>
        <w:rPr>
          <w:color w:val="808080"/>
        </w:rPr>
      </w:pPr>
      <w:r w:rsidRPr="005D6EB4">
        <w:rPr>
          <w:color w:val="808080"/>
        </w:rPr>
        <w:t>-- TAG-PUSCH-POWERCONTROL-STOP</w:t>
      </w:r>
    </w:p>
    <w:p w14:paraId="4B5C6AE7" w14:textId="77777777" w:rsidR="002C5D28" w:rsidRPr="005D6EB4" w:rsidRDefault="002C5D28" w:rsidP="0096519C">
      <w:pPr>
        <w:pStyle w:val="PL"/>
        <w:rPr>
          <w:color w:val="808080"/>
        </w:rPr>
      </w:pPr>
      <w:r w:rsidRPr="005D6EB4">
        <w:rPr>
          <w:color w:val="808080"/>
        </w:rPr>
        <w:t>-- ASN1STOP</w:t>
      </w:r>
    </w:p>
    <w:p w14:paraId="337DEEF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BB1759A" w14:textId="77777777" w:rsidTr="006D357F">
        <w:tc>
          <w:tcPr>
            <w:tcW w:w="14173" w:type="dxa"/>
            <w:shd w:val="clear" w:color="auto" w:fill="auto"/>
          </w:tcPr>
          <w:p w14:paraId="2694208D" w14:textId="77777777" w:rsidR="002C5D28" w:rsidRPr="00325D1F" w:rsidRDefault="002C5D28" w:rsidP="00F43D0B">
            <w:pPr>
              <w:pStyle w:val="TAH"/>
              <w:rPr>
                <w:szCs w:val="22"/>
                <w:lang w:val="en-GB" w:eastAsia="ja-JP"/>
              </w:rPr>
            </w:pPr>
            <w:r w:rsidRPr="00325D1F">
              <w:rPr>
                <w:i/>
                <w:szCs w:val="22"/>
                <w:lang w:val="en-GB" w:eastAsia="ja-JP"/>
              </w:rPr>
              <w:t xml:space="preserve">P0-PUSCH-AlphaSet </w:t>
            </w:r>
            <w:r w:rsidRPr="00325D1F">
              <w:rPr>
                <w:szCs w:val="22"/>
                <w:lang w:val="en-GB" w:eastAsia="ja-JP"/>
              </w:rPr>
              <w:t>field descriptions</w:t>
            </w:r>
          </w:p>
        </w:tc>
      </w:tr>
      <w:tr w:rsidR="00A047D1" w:rsidRPr="00325D1F" w14:paraId="3EED1D88" w14:textId="77777777" w:rsidTr="006D357F">
        <w:tc>
          <w:tcPr>
            <w:tcW w:w="14173" w:type="dxa"/>
            <w:shd w:val="clear" w:color="auto" w:fill="auto"/>
          </w:tcPr>
          <w:p w14:paraId="01F94727" w14:textId="77777777" w:rsidR="002C5D28" w:rsidRPr="00325D1F" w:rsidRDefault="002C5D28" w:rsidP="00F43D0B">
            <w:pPr>
              <w:pStyle w:val="TAL"/>
              <w:rPr>
                <w:szCs w:val="22"/>
                <w:lang w:val="en-GB" w:eastAsia="ja-JP"/>
              </w:rPr>
            </w:pPr>
            <w:r w:rsidRPr="00325D1F">
              <w:rPr>
                <w:b/>
                <w:i/>
                <w:szCs w:val="22"/>
                <w:lang w:val="en-GB" w:eastAsia="ja-JP"/>
              </w:rPr>
              <w:t>alpha</w:t>
            </w:r>
          </w:p>
          <w:p w14:paraId="532B4B1B" w14:textId="5C49403D" w:rsidR="002C5D28" w:rsidRPr="00325D1F" w:rsidRDefault="002C5D28" w:rsidP="00F43D0B">
            <w:pPr>
              <w:pStyle w:val="TAL"/>
              <w:rPr>
                <w:szCs w:val="22"/>
                <w:lang w:val="en-GB" w:eastAsia="ja-JP"/>
              </w:rPr>
            </w:pPr>
            <w:r w:rsidRPr="00325D1F">
              <w:rPr>
                <w:szCs w:val="22"/>
                <w:lang w:val="en-GB" w:eastAsia="ja-JP"/>
              </w:rPr>
              <w:t xml:space="preserve">alpha value for PUSCH with grant (except msg3)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r w:rsidRPr="00325D1F">
              <w:rPr>
                <w:szCs w:val="22"/>
                <w:lang w:val="en-GB" w:eastAsia="ja-JP"/>
              </w:rPr>
              <w:t xml:space="preserve"> When the field is absent the UE applies the value 1</w:t>
            </w:r>
            <w:r w:rsidR="00637CE7" w:rsidRPr="00325D1F">
              <w:rPr>
                <w:szCs w:val="22"/>
                <w:lang w:val="en-GB" w:eastAsia="ja-JP"/>
              </w:rPr>
              <w:t>.</w:t>
            </w:r>
          </w:p>
        </w:tc>
      </w:tr>
      <w:tr w:rsidR="002C5D28" w:rsidRPr="00325D1F" w14:paraId="5761DC03" w14:textId="77777777" w:rsidTr="006D357F">
        <w:tc>
          <w:tcPr>
            <w:tcW w:w="14173" w:type="dxa"/>
            <w:shd w:val="clear" w:color="auto" w:fill="auto"/>
          </w:tcPr>
          <w:p w14:paraId="2992C944" w14:textId="77777777" w:rsidR="002C5D28" w:rsidRPr="00325D1F" w:rsidRDefault="002C5D28" w:rsidP="00F43D0B">
            <w:pPr>
              <w:pStyle w:val="TAL"/>
              <w:rPr>
                <w:szCs w:val="22"/>
                <w:lang w:val="en-GB" w:eastAsia="ja-JP"/>
              </w:rPr>
            </w:pPr>
            <w:r w:rsidRPr="00325D1F">
              <w:rPr>
                <w:b/>
                <w:i/>
                <w:szCs w:val="22"/>
                <w:lang w:val="en-GB" w:eastAsia="ja-JP"/>
              </w:rPr>
              <w:t>p0</w:t>
            </w:r>
          </w:p>
          <w:p w14:paraId="7F400DE4" w14:textId="26A92415" w:rsidR="002C5D28" w:rsidRPr="00325D1F" w:rsidRDefault="002C5D28" w:rsidP="003E44DB">
            <w:pPr>
              <w:pStyle w:val="TAL"/>
              <w:rPr>
                <w:szCs w:val="22"/>
                <w:lang w:val="en-GB" w:eastAsia="ja-JP"/>
              </w:rPr>
            </w:pPr>
            <w:r w:rsidRPr="00325D1F">
              <w:rPr>
                <w:szCs w:val="22"/>
                <w:lang w:val="en-GB" w:eastAsia="ja-JP"/>
              </w:rPr>
              <w:t xml:space="preserve">P0 value for PUSCH with grant (except msg3) in steps of 1dB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 When the field is absent the UE applies the value 0.</w:t>
            </w:r>
          </w:p>
        </w:tc>
      </w:tr>
    </w:tbl>
    <w:p w14:paraId="6042466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6EF6A0F" w14:textId="77777777" w:rsidTr="006D357F">
        <w:tc>
          <w:tcPr>
            <w:tcW w:w="14507" w:type="dxa"/>
            <w:shd w:val="clear" w:color="auto" w:fill="auto"/>
          </w:tcPr>
          <w:p w14:paraId="69943CDA"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PUSCH-PowerControl </w:t>
            </w:r>
            <w:r w:rsidRPr="00325D1F">
              <w:rPr>
                <w:szCs w:val="22"/>
                <w:lang w:val="en-GB" w:eastAsia="ja-JP"/>
              </w:rPr>
              <w:t>field descriptions</w:t>
            </w:r>
          </w:p>
        </w:tc>
      </w:tr>
      <w:tr w:rsidR="00A047D1" w:rsidRPr="00325D1F" w14:paraId="24247C80" w14:textId="77777777" w:rsidTr="006D357F">
        <w:tc>
          <w:tcPr>
            <w:tcW w:w="14507" w:type="dxa"/>
            <w:shd w:val="clear" w:color="auto" w:fill="auto"/>
          </w:tcPr>
          <w:p w14:paraId="59C4ACBF" w14:textId="77777777" w:rsidR="002C5D28" w:rsidRPr="00325D1F" w:rsidRDefault="002C5D28" w:rsidP="00F43D0B">
            <w:pPr>
              <w:pStyle w:val="TAL"/>
              <w:rPr>
                <w:szCs w:val="22"/>
                <w:lang w:val="en-GB" w:eastAsia="ja-JP"/>
              </w:rPr>
            </w:pPr>
            <w:r w:rsidRPr="00325D1F">
              <w:rPr>
                <w:b/>
                <w:i/>
                <w:szCs w:val="22"/>
                <w:lang w:val="en-GB" w:eastAsia="ja-JP"/>
              </w:rPr>
              <w:t>deltaMCS</w:t>
            </w:r>
          </w:p>
          <w:p w14:paraId="6923F96B" w14:textId="475FD327" w:rsidR="002C5D28" w:rsidRPr="00325D1F" w:rsidRDefault="002C5D28" w:rsidP="003E44DB">
            <w:pPr>
              <w:pStyle w:val="TAL"/>
              <w:rPr>
                <w:szCs w:val="22"/>
                <w:lang w:val="en-GB" w:eastAsia="ja-JP"/>
              </w:rPr>
            </w:pPr>
            <w:r w:rsidRPr="00325D1F">
              <w:rPr>
                <w:szCs w:val="22"/>
                <w:lang w:val="en-GB" w:eastAsia="ja-JP"/>
              </w:rPr>
              <w:t xml:space="preserve">Indicates whether to apply delta MCS. When the field is absent, the UE applies Ks = 0 in delta_TFC formula for PUSCH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15C8F5B7" w14:textId="77777777" w:rsidTr="006D357F">
        <w:tc>
          <w:tcPr>
            <w:tcW w:w="14507" w:type="dxa"/>
            <w:shd w:val="clear" w:color="auto" w:fill="auto"/>
          </w:tcPr>
          <w:p w14:paraId="26C9134B" w14:textId="77777777" w:rsidR="002C5D28" w:rsidRPr="00325D1F" w:rsidRDefault="002C5D28" w:rsidP="00F43D0B">
            <w:pPr>
              <w:pStyle w:val="TAL"/>
              <w:rPr>
                <w:szCs w:val="22"/>
                <w:lang w:val="en-GB" w:eastAsia="ja-JP"/>
              </w:rPr>
            </w:pPr>
            <w:r w:rsidRPr="00325D1F">
              <w:rPr>
                <w:b/>
                <w:i/>
                <w:szCs w:val="22"/>
                <w:lang w:val="en-GB" w:eastAsia="ja-JP"/>
              </w:rPr>
              <w:t>msg3-Alpha</w:t>
            </w:r>
          </w:p>
          <w:p w14:paraId="0AF5E117" w14:textId="77777777" w:rsidR="002C5D28" w:rsidRPr="00325D1F" w:rsidRDefault="002C5D28" w:rsidP="003E44DB">
            <w:pPr>
              <w:pStyle w:val="TAL"/>
              <w:rPr>
                <w:szCs w:val="22"/>
                <w:lang w:val="en-GB" w:eastAsia="ja-JP"/>
              </w:rPr>
            </w:pPr>
            <w:r w:rsidRPr="00325D1F">
              <w:rPr>
                <w:szCs w:val="22"/>
                <w:lang w:val="en-GB" w:eastAsia="ja-JP"/>
              </w:rPr>
              <w:t xml:space="preserve">Dedicated alpha value for msg3 PUSCH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3E44DB" w:rsidRPr="00325D1F">
              <w:rPr>
                <w:szCs w:val="22"/>
                <w:lang w:val="en-GB" w:eastAsia="ja-JP"/>
              </w:rPr>
              <w:t>.</w:t>
            </w:r>
            <w:r w:rsidRPr="00325D1F">
              <w:rPr>
                <w:szCs w:val="22"/>
                <w:lang w:val="en-GB" w:eastAsia="ja-JP"/>
              </w:rPr>
              <w:t xml:space="preserve"> When the field is absent the UE applies the value 1.</w:t>
            </w:r>
          </w:p>
        </w:tc>
      </w:tr>
      <w:tr w:rsidR="00A047D1" w:rsidRPr="00325D1F" w14:paraId="64FE04DB" w14:textId="77777777" w:rsidTr="006D357F">
        <w:tc>
          <w:tcPr>
            <w:tcW w:w="14507" w:type="dxa"/>
            <w:shd w:val="clear" w:color="auto" w:fill="auto"/>
          </w:tcPr>
          <w:p w14:paraId="59873676" w14:textId="77777777" w:rsidR="002C5D28" w:rsidRPr="00325D1F" w:rsidRDefault="002C5D28" w:rsidP="00F43D0B">
            <w:pPr>
              <w:pStyle w:val="TAL"/>
              <w:rPr>
                <w:szCs w:val="22"/>
                <w:lang w:val="en-GB" w:eastAsia="ja-JP"/>
              </w:rPr>
            </w:pPr>
            <w:r w:rsidRPr="00325D1F">
              <w:rPr>
                <w:b/>
                <w:i/>
                <w:szCs w:val="22"/>
                <w:lang w:val="en-GB" w:eastAsia="ja-JP"/>
              </w:rPr>
              <w:t>p0-AlphaSets</w:t>
            </w:r>
          </w:p>
          <w:p w14:paraId="3341238F" w14:textId="77777777" w:rsidR="002C5D28" w:rsidRPr="00325D1F" w:rsidRDefault="002C5D28" w:rsidP="003E44DB">
            <w:pPr>
              <w:pStyle w:val="TAL"/>
              <w:rPr>
                <w:szCs w:val="22"/>
                <w:lang w:val="en-GB" w:eastAsia="ja-JP"/>
              </w:rPr>
            </w:pPr>
            <w:r w:rsidRPr="00325D1F">
              <w:rPr>
                <w:szCs w:val="22"/>
                <w:lang w:val="en-GB" w:eastAsia="ja-JP"/>
              </w:rPr>
              <w:t xml:space="preserve">configuration {p0-pusch, alpha} sets for PUSCH (except msg3), i.e., { {p0,alpha,index1}, {p0,alpha,index2},...}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 When no set is configured, the UE uses the P0-nominal for msg3 PUSCH, P0-UE is set to 0 and alpha is set according to msg3-Alpha configured for msg3 PUSCH.</w:t>
            </w:r>
          </w:p>
        </w:tc>
      </w:tr>
      <w:tr w:rsidR="00A047D1" w:rsidRPr="00325D1F" w14:paraId="41D465F9" w14:textId="77777777" w:rsidTr="006D357F">
        <w:tc>
          <w:tcPr>
            <w:tcW w:w="14507" w:type="dxa"/>
            <w:shd w:val="clear" w:color="auto" w:fill="auto"/>
          </w:tcPr>
          <w:p w14:paraId="000D3295" w14:textId="77777777" w:rsidR="002C5D28" w:rsidRPr="00325D1F" w:rsidRDefault="002C5D28" w:rsidP="00F43D0B">
            <w:pPr>
              <w:pStyle w:val="TAL"/>
              <w:rPr>
                <w:szCs w:val="22"/>
                <w:lang w:val="en-GB" w:eastAsia="ja-JP"/>
              </w:rPr>
            </w:pPr>
            <w:r w:rsidRPr="00325D1F">
              <w:rPr>
                <w:b/>
                <w:i/>
                <w:szCs w:val="22"/>
                <w:lang w:val="en-GB" w:eastAsia="ja-JP"/>
              </w:rPr>
              <w:t>p0-NominalWithoutGrant</w:t>
            </w:r>
          </w:p>
          <w:p w14:paraId="155A3C9F" w14:textId="2FC5BC6D" w:rsidR="002C5D28" w:rsidRPr="00325D1F" w:rsidRDefault="002C5D28" w:rsidP="003E44DB">
            <w:pPr>
              <w:pStyle w:val="TAL"/>
              <w:rPr>
                <w:szCs w:val="22"/>
                <w:lang w:val="en-GB" w:eastAsia="ja-JP"/>
              </w:rPr>
            </w:pPr>
            <w:r w:rsidRPr="00325D1F">
              <w:rPr>
                <w:szCs w:val="22"/>
                <w:lang w:val="en-GB" w:eastAsia="ja-JP"/>
              </w:rPr>
              <w:t xml:space="preserve">P0 value for UL grant-free/SPS based PUSCH.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31C80117" w14:textId="77777777" w:rsidTr="006D357F">
        <w:tc>
          <w:tcPr>
            <w:tcW w:w="14507" w:type="dxa"/>
            <w:shd w:val="clear" w:color="auto" w:fill="auto"/>
          </w:tcPr>
          <w:p w14:paraId="0C58CA29" w14:textId="77777777" w:rsidR="002C5D28" w:rsidRPr="00325D1F" w:rsidRDefault="002C5D28" w:rsidP="00F43D0B">
            <w:pPr>
              <w:pStyle w:val="TAL"/>
              <w:rPr>
                <w:szCs w:val="22"/>
                <w:lang w:val="en-GB" w:eastAsia="ja-JP"/>
              </w:rPr>
            </w:pPr>
            <w:r w:rsidRPr="00325D1F">
              <w:rPr>
                <w:b/>
                <w:i/>
                <w:szCs w:val="22"/>
                <w:lang w:val="en-GB" w:eastAsia="ja-JP"/>
              </w:rPr>
              <w:t>pathlossReferenceRSToAddModList</w:t>
            </w:r>
          </w:p>
          <w:p w14:paraId="455039D9" w14:textId="22E567AA" w:rsidR="002C5D28" w:rsidRPr="00325D1F" w:rsidRDefault="002C5D28" w:rsidP="003E44DB">
            <w:pPr>
              <w:pStyle w:val="TAL"/>
              <w:rPr>
                <w:szCs w:val="22"/>
                <w:lang w:val="en-GB" w:eastAsia="ja-JP"/>
              </w:rPr>
            </w:pPr>
            <w:r w:rsidRPr="00325D1F">
              <w:rPr>
                <w:szCs w:val="22"/>
                <w:lang w:val="en-GB" w:eastAsia="ja-JP"/>
              </w:rPr>
              <w:t xml:space="preserve">A set of Reference Signals (e.g. a CSI-RS config or a SS block) to be used for PUSCH path loss estimation. Up to </w:t>
            </w:r>
            <w:r w:rsidRPr="00325D1F">
              <w:rPr>
                <w:i/>
                <w:szCs w:val="22"/>
                <w:lang w:val="en-GB" w:eastAsia="ja-JP"/>
              </w:rPr>
              <w:t>maxNrofPUSCH-PathlossReferenceRSs</w:t>
            </w:r>
            <w:r w:rsidRPr="00325D1F">
              <w:rPr>
                <w:szCs w:val="22"/>
                <w:lang w:val="en-GB" w:eastAsia="ja-JP"/>
              </w:rPr>
              <w:t xml:space="preserve"> may be configured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334A4BAD" w14:textId="77777777" w:rsidTr="006D357F">
        <w:tc>
          <w:tcPr>
            <w:tcW w:w="14507" w:type="dxa"/>
            <w:shd w:val="clear" w:color="auto" w:fill="auto"/>
          </w:tcPr>
          <w:p w14:paraId="60DE9F3A" w14:textId="77777777" w:rsidR="002C5D28" w:rsidRPr="00325D1F" w:rsidRDefault="002C5D28" w:rsidP="00F43D0B">
            <w:pPr>
              <w:pStyle w:val="TAL"/>
              <w:rPr>
                <w:szCs w:val="22"/>
                <w:lang w:val="en-GB" w:eastAsia="ja-JP"/>
              </w:rPr>
            </w:pPr>
            <w:r w:rsidRPr="00325D1F">
              <w:rPr>
                <w:b/>
                <w:i/>
                <w:szCs w:val="22"/>
                <w:lang w:val="en-GB" w:eastAsia="ja-JP"/>
              </w:rPr>
              <w:t>sri-PUSCH-MappingToAddModList</w:t>
            </w:r>
          </w:p>
          <w:p w14:paraId="578F6609" w14:textId="60406A4B" w:rsidR="002C5D28" w:rsidRPr="00325D1F" w:rsidRDefault="002C5D28" w:rsidP="003E44DB">
            <w:pPr>
              <w:pStyle w:val="TAL"/>
              <w:rPr>
                <w:szCs w:val="22"/>
                <w:lang w:val="en-GB" w:eastAsia="ja-JP"/>
              </w:rPr>
            </w:pPr>
            <w:r w:rsidRPr="00325D1F">
              <w:rPr>
                <w:szCs w:val="22"/>
                <w:lang w:val="en-GB" w:eastAsia="ja-JP"/>
              </w:rPr>
              <w:t xml:space="preserve">A list of </w:t>
            </w:r>
            <w:r w:rsidRPr="00325D1F">
              <w:rPr>
                <w:i/>
                <w:szCs w:val="22"/>
                <w:lang w:val="en-GB" w:eastAsia="ja-JP"/>
              </w:rPr>
              <w:t>SRI-PUSCH-PowerControl</w:t>
            </w:r>
            <w:r w:rsidRPr="00325D1F">
              <w:rPr>
                <w:szCs w:val="22"/>
                <w:lang w:val="en-GB" w:eastAsia="ja-JP"/>
              </w:rPr>
              <w:t xml:space="preserve"> elements among which one is selected by the SRI field in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249A8DBD" w14:textId="77777777" w:rsidTr="006D357F">
        <w:tc>
          <w:tcPr>
            <w:tcW w:w="14507" w:type="dxa"/>
            <w:shd w:val="clear" w:color="auto" w:fill="auto"/>
          </w:tcPr>
          <w:p w14:paraId="4445EE9C"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49DFAA71" w14:textId="5E9A1321" w:rsidR="002C5D28" w:rsidRPr="00325D1F" w:rsidRDefault="002C5D28" w:rsidP="003E44DB">
            <w:pPr>
              <w:pStyle w:val="TAL"/>
              <w:rPr>
                <w:szCs w:val="22"/>
                <w:lang w:val="en-GB" w:eastAsia="ja-JP"/>
              </w:rPr>
            </w:pPr>
            <w:r w:rsidRPr="00325D1F">
              <w:rPr>
                <w:szCs w:val="22"/>
                <w:lang w:val="en-GB" w:eastAsia="ja-JP"/>
              </w:rPr>
              <w:t xml:space="preserve">If enabled, UE applies TPC commands via accumulation. If not enabled, UE applies the TPC command without accumulation. If the field is absent, TPC accumulation is enabled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2C5D28" w:rsidRPr="00325D1F" w14:paraId="70F3F9C1" w14:textId="77777777" w:rsidTr="006D357F">
        <w:tc>
          <w:tcPr>
            <w:tcW w:w="14507" w:type="dxa"/>
            <w:shd w:val="clear" w:color="auto" w:fill="auto"/>
          </w:tcPr>
          <w:p w14:paraId="583C5996" w14:textId="77777777" w:rsidR="002C5D28" w:rsidRPr="00325D1F" w:rsidRDefault="002C5D28" w:rsidP="00F43D0B">
            <w:pPr>
              <w:pStyle w:val="TAL"/>
              <w:rPr>
                <w:szCs w:val="22"/>
                <w:lang w:val="en-GB" w:eastAsia="ja-JP"/>
              </w:rPr>
            </w:pPr>
            <w:r w:rsidRPr="00325D1F">
              <w:rPr>
                <w:b/>
                <w:i/>
                <w:szCs w:val="22"/>
                <w:lang w:val="en-GB" w:eastAsia="ja-JP"/>
              </w:rPr>
              <w:t>twoPUSCH-PC-AdjustmentStates</w:t>
            </w:r>
          </w:p>
          <w:p w14:paraId="1E45A5BD" w14:textId="68AA63E8" w:rsidR="002C5D28" w:rsidRPr="00325D1F" w:rsidRDefault="002C5D28" w:rsidP="003E44DB">
            <w:pPr>
              <w:pStyle w:val="TAL"/>
              <w:rPr>
                <w:szCs w:val="22"/>
                <w:lang w:val="en-GB" w:eastAsia="ja-JP"/>
              </w:rPr>
            </w:pPr>
            <w:r w:rsidRPr="00325D1F">
              <w:rPr>
                <w:szCs w:val="22"/>
                <w:lang w:val="en-GB" w:eastAsia="ja-JP"/>
              </w:rPr>
              <w:t>Number of PUSCH power control adjustment states maintained by the UE (i.e., fc(i)). If the field is present (</w:t>
            </w:r>
            <w:r w:rsidRPr="00325D1F">
              <w:rPr>
                <w:i/>
                <w:szCs w:val="22"/>
                <w:lang w:val="en-GB" w:eastAsia="ja-JP"/>
              </w:rPr>
              <w:t>n2</w:t>
            </w:r>
            <w:r w:rsidRPr="00325D1F">
              <w:rPr>
                <w:szCs w:val="22"/>
                <w:lang w:val="en-GB" w:eastAsia="ja-JP"/>
              </w:rPr>
              <w:t>) the UE maintains two power control states (i.e., fc(i,</w:t>
            </w:r>
            <w:r w:rsidR="00581EBE" w:rsidRPr="00325D1F">
              <w:rPr>
                <w:szCs w:val="22"/>
                <w:lang w:val="en-GB" w:eastAsia="ja-JP"/>
              </w:rPr>
              <w:t>0</w:t>
            </w:r>
            <w:r w:rsidRPr="00325D1F">
              <w:rPr>
                <w:szCs w:val="22"/>
                <w:lang w:val="en-GB" w:eastAsia="ja-JP"/>
              </w:rPr>
              <w:t>) and fc(i,</w:t>
            </w:r>
            <w:r w:rsidR="00581EBE" w:rsidRPr="00325D1F">
              <w:rPr>
                <w:szCs w:val="22"/>
                <w:lang w:val="en-GB" w:eastAsia="ja-JP"/>
              </w:rPr>
              <w:t>1</w:t>
            </w:r>
            <w:r w:rsidRPr="00325D1F">
              <w:rPr>
                <w:szCs w:val="22"/>
                <w:lang w:val="en-GB" w:eastAsia="ja-JP"/>
              </w:rPr>
              <w:t xml:space="preserve">)). If the field is absent, it </w:t>
            </w:r>
            <w:r w:rsidR="00581EBE" w:rsidRPr="00325D1F">
              <w:rPr>
                <w:szCs w:val="22"/>
                <w:lang w:val="en-GB" w:eastAsia="ja-JP"/>
              </w:rPr>
              <w:t>maintains</w:t>
            </w:r>
            <w:r w:rsidRPr="00325D1F">
              <w:rPr>
                <w:szCs w:val="22"/>
                <w:lang w:val="en-GB" w:eastAsia="ja-JP"/>
              </w:rPr>
              <w:t xml:space="preserve"> one </w:t>
            </w:r>
            <w:r w:rsidR="00581EBE" w:rsidRPr="00325D1F">
              <w:rPr>
                <w:szCs w:val="22"/>
                <w:lang w:val="en-GB" w:eastAsia="ja-JP"/>
              </w:rPr>
              <w:t xml:space="preserve">power control state </w:t>
            </w:r>
            <w:r w:rsidRPr="00325D1F">
              <w:rPr>
                <w:szCs w:val="22"/>
                <w:lang w:val="en-GB" w:eastAsia="ja-JP"/>
              </w:rPr>
              <w:t>(i.e., fc(i,</w:t>
            </w:r>
            <w:r w:rsidR="00581EBE" w:rsidRPr="00325D1F">
              <w:rPr>
                <w:szCs w:val="22"/>
                <w:lang w:val="en-GB" w:eastAsia="ja-JP"/>
              </w:rPr>
              <w:t>0</w:t>
            </w:r>
            <w:r w:rsidRPr="00325D1F">
              <w:rPr>
                <w:szCs w:val="22"/>
                <w:lang w:val="en-GB" w:eastAsia="ja-JP"/>
              </w:rPr>
              <w:t xml:space="preserve">))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bl>
    <w:p w14:paraId="5AC166DC"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D4F3E40" w14:textId="77777777" w:rsidTr="006D357F">
        <w:tc>
          <w:tcPr>
            <w:tcW w:w="14173" w:type="dxa"/>
            <w:shd w:val="clear" w:color="auto" w:fill="auto"/>
          </w:tcPr>
          <w:p w14:paraId="4893E89A" w14:textId="77777777" w:rsidR="002C5D28" w:rsidRPr="00325D1F" w:rsidRDefault="002C5D28" w:rsidP="00F43D0B">
            <w:pPr>
              <w:pStyle w:val="TAH"/>
              <w:rPr>
                <w:szCs w:val="22"/>
                <w:lang w:val="en-GB" w:eastAsia="ja-JP"/>
              </w:rPr>
            </w:pPr>
            <w:r w:rsidRPr="00325D1F">
              <w:rPr>
                <w:i/>
                <w:szCs w:val="22"/>
                <w:lang w:val="en-GB" w:eastAsia="ja-JP"/>
              </w:rPr>
              <w:t xml:space="preserve">SRI-PUSCH-PowerControl </w:t>
            </w:r>
            <w:r w:rsidRPr="00325D1F">
              <w:rPr>
                <w:szCs w:val="22"/>
                <w:lang w:val="en-GB" w:eastAsia="ja-JP"/>
              </w:rPr>
              <w:t>field descriptions</w:t>
            </w:r>
          </w:p>
        </w:tc>
      </w:tr>
      <w:tr w:rsidR="00A047D1" w:rsidRPr="00325D1F" w14:paraId="101B9750" w14:textId="77777777" w:rsidTr="006D357F">
        <w:tc>
          <w:tcPr>
            <w:tcW w:w="14173" w:type="dxa"/>
            <w:shd w:val="clear" w:color="auto" w:fill="auto"/>
          </w:tcPr>
          <w:p w14:paraId="14140315" w14:textId="77777777" w:rsidR="002C5D28" w:rsidRPr="00325D1F" w:rsidRDefault="002C5D28" w:rsidP="00F43D0B">
            <w:pPr>
              <w:pStyle w:val="TAL"/>
              <w:rPr>
                <w:szCs w:val="22"/>
                <w:lang w:val="en-GB" w:eastAsia="ja-JP"/>
              </w:rPr>
            </w:pPr>
            <w:r w:rsidRPr="00325D1F">
              <w:rPr>
                <w:b/>
                <w:i/>
                <w:szCs w:val="22"/>
                <w:lang w:val="en-GB" w:eastAsia="ja-JP"/>
              </w:rPr>
              <w:t>sri-P0-PUSCH-AlphaSetId</w:t>
            </w:r>
          </w:p>
          <w:p w14:paraId="5EC6EA69" w14:textId="77777777" w:rsidR="002C5D28" w:rsidRPr="00325D1F" w:rsidRDefault="002C5D28" w:rsidP="00F43D0B">
            <w:pPr>
              <w:pStyle w:val="TAL"/>
              <w:rPr>
                <w:szCs w:val="22"/>
                <w:lang w:val="en-GB" w:eastAsia="ja-JP"/>
              </w:rPr>
            </w:pPr>
            <w:r w:rsidRPr="00325D1F">
              <w:rPr>
                <w:szCs w:val="22"/>
                <w:lang w:val="en-GB" w:eastAsia="ja-JP"/>
              </w:rPr>
              <w:t xml:space="preserve">The ID of a </w:t>
            </w:r>
            <w:r w:rsidRPr="00325D1F">
              <w:rPr>
                <w:i/>
                <w:szCs w:val="22"/>
                <w:lang w:val="en-GB" w:eastAsia="ja-JP"/>
              </w:rPr>
              <w:t>P0-PUSCH-AlphaSet</w:t>
            </w:r>
            <w:r w:rsidRPr="00325D1F">
              <w:rPr>
                <w:szCs w:val="22"/>
                <w:lang w:val="en-GB" w:eastAsia="ja-JP"/>
              </w:rPr>
              <w:t xml:space="preserve"> as configured in </w:t>
            </w:r>
            <w:r w:rsidRPr="00325D1F">
              <w:rPr>
                <w:i/>
                <w:szCs w:val="22"/>
                <w:lang w:val="en-GB" w:eastAsia="ja-JP"/>
              </w:rPr>
              <w:t>p0-AlphaSets</w:t>
            </w:r>
            <w:r w:rsidRPr="00325D1F">
              <w:rPr>
                <w:szCs w:val="22"/>
                <w:lang w:val="en-GB" w:eastAsia="ja-JP"/>
              </w:rPr>
              <w:t xml:space="preserve"> </w:t>
            </w:r>
            <w:r w:rsidRPr="00325D1F">
              <w:rPr>
                <w:i/>
                <w:szCs w:val="22"/>
                <w:lang w:val="en-GB" w:eastAsia="ja-JP"/>
              </w:rPr>
              <w:t>in PUSCH-PowerControl</w:t>
            </w:r>
            <w:r w:rsidRPr="00325D1F">
              <w:rPr>
                <w:szCs w:val="22"/>
                <w:lang w:val="en-GB" w:eastAsia="ja-JP"/>
              </w:rPr>
              <w:t>.</w:t>
            </w:r>
          </w:p>
        </w:tc>
      </w:tr>
      <w:tr w:rsidR="00A047D1" w:rsidRPr="00325D1F" w14:paraId="2C7941B3" w14:textId="77777777" w:rsidTr="006D357F">
        <w:tc>
          <w:tcPr>
            <w:tcW w:w="14173" w:type="dxa"/>
            <w:shd w:val="clear" w:color="auto" w:fill="auto"/>
          </w:tcPr>
          <w:p w14:paraId="0D889163" w14:textId="77777777" w:rsidR="002C5D28" w:rsidRPr="00325D1F" w:rsidRDefault="002C5D28" w:rsidP="00F43D0B">
            <w:pPr>
              <w:pStyle w:val="TAL"/>
              <w:rPr>
                <w:szCs w:val="22"/>
                <w:lang w:val="en-GB" w:eastAsia="ja-JP"/>
              </w:rPr>
            </w:pPr>
            <w:r w:rsidRPr="00325D1F">
              <w:rPr>
                <w:b/>
                <w:i/>
                <w:szCs w:val="22"/>
                <w:lang w:val="en-GB" w:eastAsia="ja-JP"/>
              </w:rPr>
              <w:t>sri-PUSCH-ClosedLoopIndex</w:t>
            </w:r>
          </w:p>
          <w:p w14:paraId="4B3E34B8" w14:textId="15F097BD" w:rsidR="002C5D28" w:rsidRPr="00325D1F" w:rsidRDefault="002C5D28" w:rsidP="00F43D0B">
            <w:pPr>
              <w:pStyle w:val="TAL"/>
              <w:rPr>
                <w:szCs w:val="22"/>
                <w:lang w:val="en-GB" w:eastAsia="ja-JP"/>
              </w:rPr>
            </w:pPr>
            <w:r w:rsidRPr="00325D1F">
              <w:rPr>
                <w:szCs w:val="22"/>
                <w:lang w:val="en-GB" w:eastAsia="ja-JP"/>
              </w:rPr>
              <w:t xml:space="preserve">The index of the closed power control loop associated with this </w:t>
            </w:r>
            <w:r w:rsidRPr="00325D1F">
              <w:rPr>
                <w:i/>
                <w:szCs w:val="22"/>
                <w:lang w:val="en-GB" w:eastAsia="ja-JP"/>
              </w:rPr>
              <w:t>SRI-PUSCH-PowerControl</w:t>
            </w:r>
            <w:r w:rsidR="00C31B99" w:rsidRPr="00325D1F">
              <w:rPr>
                <w:i/>
                <w:szCs w:val="22"/>
                <w:lang w:val="en-GB" w:eastAsia="ja-JP"/>
              </w:rPr>
              <w:t>.</w:t>
            </w:r>
          </w:p>
        </w:tc>
      </w:tr>
      <w:tr w:rsidR="00A047D1" w:rsidRPr="00325D1F" w14:paraId="1C32DE78" w14:textId="77777777" w:rsidTr="006D357F">
        <w:tc>
          <w:tcPr>
            <w:tcW w:w="14173" w:type="dxa"/>
            <w:shd w:val="clear" w:color="auto" w:fill="auto"/>
          </w:tcPr>
          <w:p w14:paraId="42DA351D" w14:textId="77777777" w:rsidR="002C5D28" w:rsidRPr="00325D1F" w:rsidRDefault="002C5D28" w:rsidP="00F43D0B">
            <w:pPr>
              <w:pStyle w:val="TAL"/>
              <w:rPr>
                <w:szCs w:val="22"/>
                <w:lang w:val="en-GB" w:eastAsia="ja-JP"/>
              </w:rPr>
            </w:pPr>
            <w:r w:rsidRPr="00325D1F">
              <w:rPr>
                <w:b/>
                <w:i/>
                <w:szCs w:val="22"/>
                <w:lang w:val="en-GB" w:eastAsia="ja-JP"/>
              </w:rPr>
              <w:t>sri-PUSCH-PathlossReferenceRS-Id</w:t>
            </w:r>
          </w:p>
          <w:p w14:paraId="48345F25" w14:textId="77777777" w:rsidR="002C5D28" w:rsidRPr="00325D1F" w:rsidRDefault="002C5D28" w:rsidP="00F43D0B">
            <w:pPr>
              <w:pStyle w:val="TAL"/>
              <w:rPr>
                <w:szCs w:val="22"/>
                <w:lang w:val="en-GB" w:eastAsia="ja-JP"/>
              </w:rPr>
            </w:pPr>
            <w:r w:rsidRPr="00325D1F">
              <w:rPr>
                <w:szCs w:val="22"/>
                <w:lang w:val="en-GB" w:eastAsia="ja-JP"/>
              </w:rPr>
              <w:t xml:space="preserve">The ID of </w:t>
            </w:r>
            <w:r w:rsidRPr="00325D1F">
              <w:rPr>
                <w:i/>
                <w:szCs w:val="22"/>
                <w:lang w:val="en-GB" w:eastAsia="ja-JP"/>
              </w:rPr>
              <w:t>PUSCH-PathlossReferenceRS</w:t>
            </w:r>
            <w:r w:rsidRPr="00325D1F">
              <w:rPr>
                <w:szCs w:val="22"/>
                <w:lang w:val="en-GB" w:eastAsia="ja-JP"/>
              </w:rPr>
              <w:t xml:space="preserve"> as configured in the </w:t>
            </w:r>
            <w:r w:rsidRPr="00325D1F">
              <w:rPr>
                <w:i/>
                <w:szCs w:val="22"/>
                <w:lang w:val="en-GB" w:eastAsia="ja-JP"/>
              </w:rPr>
              <w:t>pathlossReferenceRSToAddModList</w:t>
            </w:r>
            <w:r w:rsidRPr="00325D1F">
              <w:rPr>
                <w:szCs w:val="22"/>
                <w:lang w:val="en-GB" w:eastAsia="ja-JP"/>
              </w:rPr>
              <w:t xml:space="preserve"> in </w:t>
            </w:r>
            <w:r w:rsidRPr="00325D1F">
              <w:rPr>
                <w:i/>
                <w:szCs w:val="22"/>
                <w:lang w:val="en-GB" w:eastAsia="ja-JP"/>
              </w:rPr>
              <w:t>PUSCH-PowerControl</w:t>
            </w:r>
            <w:r w:rsidRPr="00325D1F">
              <w:rPr>
                <w:szCs w:val="22"/>
                <w:lang w:val="en-GB" w:eastAsia="ja-JP"/>
              </w:rPr>
              <w:t>.</w:t>
            </w:r>
          </w:p>
        </w:tc>
      </w:tr>
      <w:tr w:rsidR="002C5D28" w:rsidRPr="00325D1F" w14:paraId="4BEEFA72" w14:textId="77777777" w:rsidTr="006D357F">
        <w:tc>
          <w:tcPr>
            <w:tcW w:w="14173" w:type="dxa"/>
            <w:shd w:val="clear" w:color="auto" w:fill="auto"/>
          </w:tcPr>
          <w:p w14:paraId="668D54C5" w14:textId="77777777" w:rsidR="002C5D28" w:rsidRPr="00325D1F" w:rsidRDefault="002C5D28" w:rsidP="00F43D0B">
            <w:pPr>
              <w:pStyle w:val="TAL"/>
              <w:rPr>
                <w:szCs w:val="22"/>
                <w:lang w:val="en-GB" w:eastAsia="ja-JP"/>
              </w:rPr>
            </w:pPr>
            <w:r w:rsidRPr="00325D1F">
              <w:rPr>
                <w:b/>
                <w:i/>
                <w:szCs w:val="22"/>
                <w:lang w:val="en-GB" w:eastAsia="ja-JP"/>
              </w:rPr>
              <w:t>sri-PUSCH-PowerControlId</w:t>
            </w:r>
          </w:p>
          <w:p w14:paraId="56F9E5BA" w14:textId="77777777" w:rsidR="002C5D28" w:rsidRPr="00325D1F" w:rsidRDefault="002C5D28" w:rsidP="00F43D0B">
            <w:pPr>
              <w:pStyle w:val="TAL"/>
              <w:rPr>
                <w:szCs w:val="22"/>
                <w:lang w:val="en-GB" w:eastAsia="ja-JP"/>
              </w:rPr>
            </w:pPr>
            <w:r w:rsidRPr="00325D1F">
              <w:rPr>
                <w:szCs w:val="22"/>
                <w:lang w:val="en-GB" w:eastAsia="ja-JP"/>
              </w:rPr>
              <w:t xml:space="preserve">The ID of this </w:t>
            </w:r>
            <w:r w:rsidRPr="00325D1F">
              <w:rPr>
                <w:i/>
                <w:szCs w:val="22"/>
                <w:lang w:val="en-GB" w:eastAsia="ja-JP"/>
              </w:rPr>
              <w:t>SRI-PUSCH-PowerControl</w:t>
            </w:r>
            <w:r w:rsidRPr="00325D1F">
              <w:rPr>
                <w:szCs w:val="22"/>
                <w:lang w:val="en-GB" w:eastAsia="ja-JP"/>
              </w:rPr>
              <w:t xml:space="preserve"> configuration. It is used as the codepoint (payload) in the SRI DCI field.</w:t>
            </w:r>
          </w:p>
        </w:tc>
      </w:tr>
    </w:tbl>
    <w:p w14:paraId="2A0AB424" w14:textId="77777777" w:rsidR="000B4A46" w:rsidRPr="00325D1F" w:rsidRDefault="000B4A46" w:rsidP="000B4A46"/>
    <w:p w14:paraId="5885A058" w14:textId="77777777" w:rsidR="002C5D28" w:rsidRPr="00325D1F" w:rsidRDefault="002C5D28" w:rsidP="002C5D28">
      <w:pPr>
        <w:pStyle w:val="Heading4"/>
        <w:rPr>
          <w:lang w:val="en-GB"/>
        </w:rPr>
      </w:pPr>
      <w:bookmarkStart w:id="962" w:name="_Toc20426070"/>
      <w:bookmarkStart w:id="963" w:name="_Toc29321466"/>
      <w:bookmarkStart w:id="964" w:name="_Hlk512338927"/>
      <w:r w:rsidRPr="00325D1F">
        <w:rPr>
          <w:lang w:val="en-GB"/>
        </w:rPr>
        <w:t>–</w:t>
      </w:r>
      <w:r w:rsidRPr="00325D1F">
        <w:rPr>
          <w:lang w:val="en-GB"/>
        </w:rPr>
        <w:tab/>
      </w:r>
      <w:r w:rsidRPr="00325D1F">
        <w:rPr>
          <w:i/>
          <w:lang w:val="en-GB"/>
        </w:rPr>
        <w:t>RadioLinkMonitoringConfig</w:t>
      </w:r>
      <w:bookmarkEnd w:id="962"/>
      <w:bookmarkEnd w:id="963"/>
    </w:p>
    <w:bookmarkEnd w:id="964"/>
    <w:p w14:paraId="196531AE" w14:textId="6E9D81A4" w:rsidR="002C5D28" w:rsidRPr="00325D1F" w:rsidRDefault="002C5D28" w:rsidP="002C5D28">
      <w:r w:rsidRPr="00325D1F">
        <w:t>The</w:t>
      </w:r>
      <w:r w:rsidR="00A82AC3" w:rsidRPr="00325D1F">
        <w:t xml:space="preserve"> IE</w:t>
      </w:r>
      <w:r w:rsidRPr="00325D1F">
        <w:t xml:space="preserve"> </w:t>
      </w:r>
      <w:r w:rsidRPr="00325D1F">
        <w:rPr>
          <w:i/>
        </w:rPr>
        <w:t>RadioLinkMonitoringConfig</w:t>
      </w:r>
      <w:r w:rsidRPr="00325D1F">
        <w:t xml:space="preserve"> is used to configure radio link monitoring for detection of beam- and/or cell radio link failure. See also </w:t>
      </w:r>
      <w:r w:rsidR="001634A6" w:rsidRPr="00325D1F">
        <w:t xml:space="preserve">TS </w:t>
      </w:r>
      <w:r w:rsidRPr="00325D1F">
        <w:t>38.321</w:t>
      </w:r>
      <w:r w:rsidR="001C74DD" w:rsidRPr="00325D1F">
        <w:t xml:space="preserve"> [3]</w:t>
      </w:r>
      <w:r w:rsidRPr="00325D1F">
        <w:t xml:space="preserve">, </w:t>
      </w:r>
      <w:r w:rsidR="00581EBE" w:rsidRPr="00325D1F">
        <w:t>clause</w:t>
      </w:r>
      <w:r w:rsidRPr="00325D1F">
        <w:t xml:space="preserve"> 5.1.1.</w:t>
      </w:r>
    </w:p>
    <w:p w14:paraId="5A2F8E4A" w14:textId="77777777" w:rsidR="002C5D28" w:rsidRPr="00325D1F" w:rsidRDefault="002C5D28" w:rsidP="002C5D28">
      <w:pPr>
        <w:pStyle w:val="TH"/>
        <w:rPr>
          <w:lang w:val="en-GB"/>
        </w:rPr>
      </w:pPr>
      <w:r w:rsidRPr="00325D1F">
        <w:rPr>
          <w:i/>
          <w:lang w:val="en-GB"/>
        </w:rPr>
        <w:t>RadioLinkMonitoringConfig</w:t>
      </w:r>
      <w:r w:rsidRPr="00325D1F">
        <w:rPr>
          <w:lang w:val="en-GB"/>
        </w:rPr>
        <w:t xml:space="preserve"> information element</w:t>
      </w:r>
    </w:p>
    <w:p w14:paraId="6D72A1EB" w14:textId="77777777" w:rsidR="002C5D28" w:rsidRPr="005D6EB4" w:rsidRDefault="002C5D28" w:rsidP="0096519C">
      <w:pPr>
        <w:pStyle w:val="PL"/>
        <w:rPr>
          <w:color w:val="808080"/>
        </w:rPr>
      </w:pPr>
      <w:r w:rsidRPr="005D6EB4">
        <w:rPr>
          <w:color w:val="808080"/>
        </w:rPr>
        <w:t>-- ASN1START</w:t>
      </w:r>
    </w:p>
    <w:p w14:paraId="61BAA9EF" w14:textId="77777777" w:rsidR="002C5D28" w:rsidRPr="005D6EB4" w:rsidRDefault="002C5D28" w:rsidP="0096519C">
      <w:pPr>
        <w:pStyle w:val="PL"/>
        <w:rPr>
          <w:color w:val="808080"/>
        </w:rPr>
      </w:pPr>
      <w:r w:rsidRPr="005D6EB4">
        <w:rPr>
          <w:color w:val="808080"/>
        </w:rPr>
        <w:t>-- TAG-RADIOLINKMONITORINGCONFIG-START</w:t>
      </w:r>
    </w:p>
    <w:p w14:paraId="51160F83" w14:textId="77777777" w:rsidR="002C5D28" w:rsidRPr="00325D1F" w:rsidRDefault="002C5D28" w:rsidP="0096519C">
      <w:pPr>
        <w:pStyle w:val="PL"/>
      </w:pPr>
    </w:p>
    <w:p w14:paraId="565DFEB0" w14:textId="77777777" w:rsidR="002C5D28" w:rsidRPr="00325D1F" w:rsidRDefault="002C5D28" w:rsidP="0096519C">
      <w:pPr>
        <w:pStyle w:val="PL"/>
      </w:pPr>
      <w:r w:rsidRPr="00325D1F">
        <w:t xml:space="preserve">RadioLinkMonitoringConfig ::=       </w:t>
      </w:r>
      <w:r w:rsidRPr="00777603">
        <w:rPr>
          <w:color w:val="993366"/>
        </w:rPr>
        <w:t>SEQUENCE</w:t>
      </w:r>
      <w:r w:rsidRPr="00325D1F">
        <w:t xml:space="preserve"> {</w:t>
      </w:r>
    </w:p>
    <w:p w14:paraId="52C9E64A" w14:textId="67F7D2DB" w:rsidR="00E96A66" w:rsidRPr="00325D1F" w:rsidRDefault="002C5D28" w:rsidP="0096519C">
      <w:pPr>
        <w:pStyle w:val="PL"/>
      </w:pPr>
      <w:r w:rsidRPr="00325D1F">
        <w:t xml:space="preserve">    failureDetectionResourcesToAddModList   </w:t>
      </w:r>
      <w:r w:rsidRPr="00777603">
        <w:rPr>
          <w:color w:val="993366"/>
        </w:rPr>
        <w:t>SEQUENCE</w:t>
      </w:r>
      <w:r w:rsidRPr="00325D1F">
        <w:t xml:space="preserve"> (</w:t>
      </w:r>
      <w:r w:rsidRPr="00777603">
        <w:rPr>
          <w:color w:val="993366"/>
        </w:rPr>
        <w:t>SIZE</w:t>
      </w:r>
      <w:r w:rsidRPr="00325D1F">
        <w:t>(1..maxNrofFailureDetectionResources))</w:t>
      </w:r>
      <w:r w:rsidRPr="00777603">
        <w:rPr>
          <w:color w:val="993366"/>
        </w:rPr>
        <w:t xml:space="preserve"> OF</w:t>
      </w:r>
      <w:r w:rsidR="00F80BEF" w:rsidRPr="00325D1F">
        <w:t xml:space="preserve"> RadioLinkMonitoringRS</w:t>
      </w:r>
    </w:p>
    <w:p w14:paraId="6F008791" w14:textId="451C0B87" w:rsidR="002C5D28" w:rsidRPr="005D6EB4" w:rsidRDefault="00E96A66" w:rsidP="0096519C">
      <w:pPr>
        <w:pStyle w:val="PL"/>
        <w:rPr>
          <w:color w:val="808080"/>
        </w:rPr>
      </w:pPr>
      <w:r w:rsidRPr="00325D1F">
        <w:t xml:space="preserve">                                                                                                                  </w:t>
      </w:r>
      <w:r w:rsidR="002C5D28" w:rsidRPr="00777603">
        <w:rPr>
          <w:color w:val="993366"/>
        </w:rPr>
        <w:t>OPTIONAL</w:t>
      </w:r>
      <w:r w:rsidR="00F80BEF" w:rsidRPr="00325D1F">
        <w:t xml:space="preserve">, </w:t>
      </w:r>
      <w:r w:rsidR="002C5D28" w:rsidRPr="005D6EB4">
        <w:rPr>
          <w:color w:val="808080"/>
        </w:rPr>
        <w:t>-- Need N</w:t>
      </w:r>
    </w:p>
    <w:p w14:paraId="025DB985" w14:textId="77777777" w:rsidR="00F80BEF" w:rsidRPr="00325D1F" w:rsidRDefault="002C5D28" w:rsidP="0096519C">
      <w:pPr>
        <w:pStyle w:val="PL"/>
      </w:pPr>
      <w:r w:rsidRPr="00325D1F">
        <w:lastRenderedPageBreak/>
        <w:t xml:space="preserve">    failureDetectionResourcesToReleaseList  </w:t>
      </w:r>
      <w:r w:rsidRPr="00777603">
        <w:rPr>
          <w:color w:val="993366"/>
        </w:rPr>
        <w:t>SEQUENCE</w:t>
      </w:r>
      <w:r w:rsidRPr="00325D1F">
        <w:t xml:space="preserve"> (</w:t>
      </w:r>
      <w:r w:rsidRPr="00777603">
        <w:rPr>
          <w:color w:val="993366"/>
        </w:rPr>
        <w:t>SIZE</w:t>
      </w:r>
      <w:r w:rsidRPr="00325D1F">
        <w:t>(1..maxNrofFailureDetectionResources))</w:t>
      </w:r>
      <w:r w:rsidRPr="00777603">
        <w:rPr>
          <w:color w:val="993366"/>
        </w:rPr>
        <w:t xml:space="preserve"> OF</w:t>
      </w:r>
      <w:r w:rsidR="00F80BEF" w:rsidRPr="00325D1F">
        <w:t xml:space="preserve"> RadioLinkMonitoringRS-Id</w:t>
      </w:r>
    </w:p>
    <w:p w14:paraId="60A2CFE6" w14:textId="2960FD44" w:rsidR="002C5D28" w:rsidRPr="005D6EB4" w:rsidRDefault="00F80BEF"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 N</w:t>
      </w:r>
    </w:p>
    <w:p w14:paraId="610E8751" w14:textId="08E0EE27" w:rsidR="002C5D28" w:rsidRPr="005D6EB4" w:rsidRDefault="002C5D28" w:rsidP="0096519C">
      <w:pPr>
        <w:pStyle w:val="PL"/>
        <w:rPr>
          <w:color w:val="808080"/>
        </w:rPr>
      </w:pPr>
      <w:r w:rsidRPr="00325D1F">
        <w:t xml:space="preserve">    beamFailureInstanceMaxCount             </w:t>
      </w:r>
      <w:r w:rsidRPr="00777603">
        <w:rPr>
          <w:color w:val="993366"/>
        </w:rPr>
        <w:t>ENUMERATED</w:t>
      </w:r>
      <w:r w:rsidRPr="00325D1F">
        <w:t xml:space="preserve"> {n1, n2, n3, n4, n5, n6, n8, n10}                          </w:t>
      </w:r>
      <w:r w:rsidRPr="00777603">
        <w:rPr>
          <w:color w:val="993366"/>
        </w:rPr>
        <w:t>OPTIONAL</w:t>
      </w:r>
      <w:r w:rsidRPr="00325D1F">
        <w:t>,</w:t>
      </w:r>
      <w:r w:rsidR="00F80BEF" w:rsidRPr="00325D1F">
        <w:t xml:space="preserve"> </w:t>
      </w:r>
      <w:r w:rsidRPr="005D6EB4">
        <w:rPr>
          <w:color w:val="808080"/>
        </w:rPr>
        <w:t>-- Need R</w:t>
      </w:r>
    </w:p>
    <w:p w14:paraId="056A1A54" w14:textId="381CF67B" w:rsidR="002C5D28" w:rsidRPr="005D6EB4" w:rsidRDefault="002C5D28" w:rsidP="0096519C">
      <w:pPr>
        <w:pStyle w:val="PL"/>
        <w:rPr>
          <w:color w:val="808080"/>
        </w:rPr>
      </w:pPr>
      <w:r w:rsidRPr="00325D1F">
        <w:t xml:space="preserve">    beamFailureDetectionTimer               </w:t>
      </w:r>
      <w:r w:rsidRPr="00777603">
        <w:rPr>
          <w:color w:val="993366"/>
        </w:rPr>
        <w:t>ENUMERATED</w:t>
      </w:r>
      <w:r w:rsidRPr="00325D1F">
        <w:t xml:space="preserve"> {pbfd1, pbfd2, pbfd3, pbfd4, pbfd5, p</w:t>
      </w:r>
      <w:r w:rsidR="00F80BEF" w:rsidRPr="00325D1F">
        <w:t xml:space="preserve">bfd6, pbfd8, pbfd10}  </w:t>
      </w:r>
      <w:r w:rsidRPr="00777603">
        <w:rPr>
          <w:color w:val="993366"/>
        </w:rPr>
        <w:t>OPTIONAL</w:t>
      </w:r>
      <w:r w:rsidR="00F80BEF" w:rsidRPr="00325D1F">
        <w:t xml:space="preserve">, </w:t>
      </w:r>
      <w:r w:rsidRPr="005D6EB4">
        <w:rPr>
          <w:color w:val="808080"/>
        </w:rPr>
        <w:t>-- Need R</w:t>
      </w:r>
    </w:p>
    <w:p w14:paraId="5280AB35" w14:textId="77777777" w:rsidR="002C5D28" w:rsidRPr="00325D1F" w:rsidRDefault="002C5D28" w:rsidP="0096519C">
      <w:pPr>
        <w:pStyle w:val="PL"/>
      </w:pPr>
      <w:r w:rsidRPr="00325D1F">
        <w:t xml:space="preserve">    ...</w:t>
      </w:r>
    </w:p>
    <w:p w14:paraId="2D34EDEA" w14:textId="77777777" w:rsidR="002C5D28" w:rsidRPr="00325D1F" w:rsidRDefault="002C5D28" w:rsidP="0096519C">
      <w:pPr>
        <w:pStyle w:val="PL"/>
      </w:pPr>
      <w:r w:rsidRPr="00325D1F">
        <w:t>}</w:t>
      </w:r>
    </w:p>
    <w:p w14:paraId="629805CB" w14:textId="77777777" w:rsidR="002C5D28" w:rsidRPr="00325D1F" w:rsidRDefault="002C5D28" w:rsidP="0096519C">
      <w:pPr>
        <w:pStyle w:val="PL"/>
      </w:pPr>
    </w:p>
    <w:p w14:paraId="7D232A23" w14:textId="77777777" w:rsidR="002C5D28" w:rsidRPr="00325D1F" w:rsidRDefault="002C5D28" w:rsidP="0096519C">
      <w:pPr>
        <w:pStyle w:val="PL"/>
      </w:pPr>
      <w:r w:rsidRPr="00325D1F">
        <w:t xml:space="preserve">RadioLinkMonitoringRS ::=           </w:t>
      </w:r>
      <w:r w:rsidRPr="00777603">
        <w:rPr>
          <w:color w:val="993366"/>
        </w:rPr>
        <w:t>SEQUENCE</w:t>
      </w:r>
      <w:r w:rsidRPr="00325D1F">
        <w:t xml:space="preserve"> {</w:t>
      </w:r>
    </w:p>
    <w:p w14:paraId="49148869" w14:textId="4A289BE2" w:rsidR="002C5D28" w:rsidRPr="00325D1F" w:rsidRDefault="002C5D28" w:rsidP="0096519C">
      <w:pPr>
        <w:pStyle w:val="PL"/>
      </w:pPr>
      <w:r w:rsidRPr="00325D1F">
        <w:t xml:space="preserve">    radioLinkMonitoringRS-Id            RadioLinkMonitoringRS-Id,</w:t>
      </w:r>
    </w:p>
    <w:p w14:paraId="33C1FC30" w14:textId="77777777" w:rsidR="002C5D28" w:rsidRPr="00325D1F" w:rsidRDefault="002C5D28" w:rsidP="0096519C">
      <w:pPr>
        <w:pStyle w:val="PL"/>
      </w:pPr>
      <w:r w:rsidRPr="00325D1F">
        <w:t xml:space="preserve">    purpose                             </w:t>
      </w:r>
      <w:r w:rsidRPr="00777603">
        <w:rPr>
          <w:color w:val="993366"/>
        </w:rPr>
        <w:t>ENUMERATED</w:t>
      </w:r>
      <w:r w:rsidRPr="00325D1F">
        <w:t xml:space="preserve"> {beamFailure, rlf, both},</w:t>
      </w:r>
    </w:p>
    <w:p w14:paraId="33F48153" w14:textId="77777777" w:rsidR="002C5D28" w:rsidRPr="00325D1F" w:rsidRDefault="002C5D28" w:rsidP="0096519C">
      <w:pPr>
        <w:pStyle w:val="PL"/>
      </w:pPr>
      <w:r w:rsidRPr="00325D1F">
        <w:t xml:space="preserve">    detectionResource                   </w:t>
      </w:r>
      <w:r w:rsidRPr="00777603">
        <w:rPr>
          <w:color w:val="993366"/>
        </w:rPr>
        <w:t>CHOICE</w:t>
      </w:r>
      <w:r w:rsidRPr="00325D1F">
        <w:t xml:space="preserve"> {</w:t>
      </w:r>
    </w:p>
    <w:p w14:paraId="4612165B" w14:textId="77777777" w:rsidR="002C5D28" w:rsidRPr="00325D1F" w:rsidRDefault="002C5D28" w:rsidP="0096519C">
      <w:pPr>
        <w:pStyle w:val="PL"/>
      </w:pPr>
      <w:r w:rsidRPr="00325D1F">
        <w:t xml:space="preserve">        ssb-Index                           SSB-Index,</w:t>
      </w:r>
    </w:p>
    <w:p w14:paraId="3EF08CA8" w14:textId="77777777" w:rsidR="002C5D28" w:rsidRPr="00325D1F" w:rsidRDefault="002C5D28" w:rsidP="0096519C">
      <w:pPr>
        <w:pStyle w:val="PL"/>
      </w:pPr>
      <w:r w:rsidRPr="00325D1F">
        <w:t xml:space="preserve">        csi-RS-Index                        NZP-CSI-RS-ResourceId</w:t>
      </w:r>
    </w:p>
    <w:p w14:paraId="2D50DC94" w14:textId="77777777" w:rsidR="002C5D28" w:rsidRPr="00325D1F" w:rsidRDefault="002C5D28" w:rsidP="0096519C">
      <w:pPr>
        <w:pStyle w:val="PL"/>
      </w:pPr>
      <w:r w:rsidRPr="00325D1F">
        <w:t xml:space="preserve">    },</w:t>
      </w:r>
    </w:p>
    <w:p w14:paraId="122AE18D" w14:textId="77777777" w:rsidR="002C5D28" w:rsidRPr="00325D1F" w:rsidRDefault="002C5D28" w:rsidP="0096519C">
      <w:pPr>
        <w:pStyle w:val="PL"/>
      </w:pPr>
      <w:r w:rsidRPr="00325D1F">
        <w:t xml:space="preserve">    ...</w:t>
      </w:r>
    </w:p>
    <w:p w14:paraId="121B9227" w14:textId="77777777" w:rsidR="002C5D28" w:rsidRPr="00325D1F" w:rsidRDefault="002C5D28" w:rsidP="0096519C">
      <w:pPr>
        <w:pStyle w:val="PL"/>
      </w:pPr>
      <w:r w:rsidRPr="00325D1F">
        <w:t>}</w:t>
      </w:r>
    </w:p>
    <w:p w14:paraId="46C290EC" w14:textId="77777777" w:rsidR="002C5D28" w:rsidRPr="00325D1F" w:rsidRDefault="002C5D28" w:rsidP="0096519C">
      <w:pPr>
        <w:pStyle w:val="PL"/>
      </w:pPr>
    </w:p>
    <w:p w14:paraId="313E94C3" w14:textId="77777777" w:rsidR="002C5D28" w:rsidRPr="005D6EB4" w:rsidRDefault="002C5D28" w:rsidP="0096519C">
      <w:pPr>
        <w:pStyle w:val="PL"/>
        <w:rPr>
          <w:color w:val="808080"/>
        </w:rPr>
      </w:pPr>
      <w:r w:rsidRPr="005D6EB4">
        <w:rPr>
          <w:color w:val="808080"/>
        </w:rPr>
        <w:t>-- TAG-RADIOLINKMONITORINGCONFIG-STOP</w:t>
      </w:r>
    </w:p>
    <w:p w14:paraId="48DDCD50" w14:textId="77777777" w:rsidR="002C5D28" w:rsidRPr="005D6EB4" w:rsidRDefault="002C5D28" w:rsidP="0096519C">
      <w:pPr>
        <w:pStyle w:val="PL"/>
        <w:rPr>
          <w:color w:val="808080"/>
        </w:rPr>
      </w:pPr>
      <w:r w:rsidRPr="005D6EB4">
        <w:rPr>
          <w:color w:val="808080"/>
        </w:rPr>
        <w:t>-- ASN1STOP</w:t>
      </w:r>
    </w:p>
    <w:p w14:paraId="001A530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F6133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F0DD29" w14:textId="77777777" w:rsidR="002C5D28" w:rsidRPr="00325D1F" w:rsidRDefault="002C5D28" w:rsidP="00F43D0B">
            <w:pPr>
              <w:pStyle w:val="TAH"/>
              <w:rPr>
                <w:szCs w:val="22"/>
                <w:lang w:val="en-GB" w:eastAsia="ja-JP"/>
              </w:rPr>
            </w:pPr>
            <w:r w:rsidRPr="00325D1F">
              <w:rPr>
                <w:i/>
                <w:szCs w:val="22"/>
                <w:lang w:val="en-GB" w:eastAsia="ja-JP"/>
              </w:rPr>
              <w:t xml:space="preserve">RadioLinkMonitoringConfig </w:t>
            </w:r>
            <w:r w:rsidRPr="00325D1F">
              <w:rPr>
                <w:szCs w:val="22"/>
                <w:lang w:val="en-GB" w:eastAsia="ja-JP"/>
              </w:rPr>
              <w:t>field descriptions</w:t>
            </w:r>
          </w:p>
        </w:tc>
      </w:tr>
      <w:tr w:rsidR="00A047D1" w:rsidRPr="00325D1F" w14:paraId="463585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077A02" w14:textId="77777777" w:rsidR="002C5D28" w:rsidRPr="00325D1F" w:rsidRDefault="002C5D28" w:rsidP="00F43D0B">
            <w:pPr>
              <w:pStyle w:val="TAL"/>
              <w:rPr>
                <w:szCs w:val="22"/>
                <w:lang w:val="en-GB" w:eastAsia="ja-JP"/>
              </w:rPr>
            </w:pPr>
            <w:r w:rsidRPr="00325D1F">
              <w:rPr>
                <w:b/>
                <w:i/>
                <w:szCs w:val="22"/>
                <w:lang w:val="en-GB" w:eastAsia="ja-JP"/>
              </w:rPr>
              <w:t>beamFailureDetectionTimer</w:t>
            </w:r>
          </w:p>
          <w:p w14:paraId="7CE05BFA" w14:textId="77777777" w:rsidR="002C5D28" w:rsidRPr="00325D1F" w:rsidRDefault="002C5D28" w:rsidP="00F43D0B">
            <w:pPr>
              <w:pStyle w:val="TAL"/>
              <w:rPr>
                <w:szCs w:val="22"/>
                <w:lang w:val="en-GB" w:eastAsia="ja-JP"/>
              </w:rPr>
            </w:pPr>
            <w:r w:rsidRPr="00325D1F">
              <w:rPr>
                <w:szCs w:val="22"/>
                <w:lang w:val="en-GB" w:eastAsia="ja-JP"/>
              </w:rPr>
              <w:t xml:space="preserve">Timer for beam failure detection (see </w:t>
            </w:r>
            <w:r w:rsidR="001634A6" w:rsidRPr="00325D1F">
              <w:rPr>
                <w:szCs w:val="22"/>
                <w:lang w:val="en-GB" w:eastAsia="ja-JP"/>
              </w:rPr>
              <w:t xml:space="preserve">TS </w:t>
            </w:r>
            <w:r w:rsidRPr="00325D1F">
              <w:rPr>
                <w:szCs w:val="22"/>
                <w:lang w:val="en-GB" w:eastAsia="ja-JP"/>
              </w:rPr>
              <w:t>38.321</w:t>
            </w:r>
            <w:r w:rsidR="001C74DD"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5.17). See also the </w:t>
            </w:r>
            <w:r w:rsidRPr="00325D1F">
              <w:rPr>
                <w:i/>
                <w:szCs w:val="22"/>
                <w:lang w:val="en-GB" w:eastAsia="ja-JP"/>
              </w:rPr>
              <w:t>BeamFailureRecoveryConfig</w:t>
            </w:r>
            <w:r w:rsidRPr="00325D1F">
              <w:rPr>
                <w:szCs w:val="22"/>
                <w:lang w:val="en-GB" w:eastAsia="ja-JP"/>
              </w:rPr>
              <w:t xml:space="preserve"> IE. Value in number of "Q</w:t>
            </w:r>
            <w:r w:rsidRPr="00325D1F">
              <w:rPr>
                <w:szCs w:val="22"/>
                <w:vertAlign w:val="subscript"/>
                <w:lang w:val="en-GB" w:eastAsia="ja-JP"/>
              </w:rPr>
              <w:t>out,LR</w:t>
            </w:r>
            <w:r w:rsidRPr="00325D1F">
              <w:rPr>
                <w:szCs w:val="22"/>
                <w:lang w:val="en-GB" w:eastAsia="ja-JP"/>
              </w:rPr>
              <w:t xml:space="preserve"> reporting periods of Beam Failure Detection" Reference Signal (see </w:t>
            </w:r>
            <w:r w:rsidR="001634A6" w:rsidRPr="00325D1F">
              <w:rPr>
                <w:szCs w:val="22"/>
                <w:lang w:val="en-GB" w:eastAsia="ja-JP"/>
              </w:rPr>
              <w:t xml:space="preserve">TS </w:t>
            </w:r>
            <w:r w:rsidRPr="00325D1F">
              <w:rPr>
                <w:szCs w:val="22"/>
                <w:lang w:val="en-GB" w:eastAsia="ja-JP"/>
              </w:rPr>
              <w:t>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 Value </w:t>
            </w:r>
            <w:r w:rsidRPr="00325D1F">
              <w:rPr>
                <w:i/>
                <w:lang w:val="en-GB"/>
              </w:rPr>
              <w:t>pbfd1</w:t>
            </w:r>
            <w:r w:rsidRPr="00325D1F">
              <w:rPr>
                <w:szCs w:val="22"/>
                <w:lang w:val="en-GB" w:eastAsia="ja-JP"/>
              </w:rPr>
              <w:t xml:space="preserve"> corresponds to 1 Q</w:t>
            </w:r>
            <w:r w:rsidRPr="00325D1F">
              <w:rPr>
                <w:szCs w:val="22"/>
                <w:vertAlign w:val="subscript"/>
                <w:lang w:val="en-GB" w:eastAsia="ja-JP"/>
              </w:rPr>
              <w:t>out,LR</w:t>
            </w:r>
            <w:r w:rsidRPr="00325D1F">
              <w:rPr>
                <w:szCs w:val="22"/>
                <w:lang w:val="en-GB" w:eastAsia="ja-JP"/>
              </w:rPr>
              <w:t xml:space="preserve"> reporting period of Beam Failure Detection Reference Signal, value </w:t>
            </w:r>
            <w:r w:rsidRPr="00325D1F">
              <w:rPr>
                <w:i/>
                <w:lang w:val="en-GB"/>
              </w:rPr>
              <w:t>pbfd2</w:t>
            </w:r>
            <w:r w:rsidRPr="00325D1F">
              <w:rPr>
                <w:szCs w:val="22"/>
                <w:lang w:val="en-GB" w:eastAsia="ja-JP"/>
              </w:rPr>
              <w:t xml:space="preserve"> corresponds to 2 Q</w:t>
            </w:r>
            <w:r w:rsidRPr="00325D1F">
              <w:rPr>
                <w:szCs w:val="22"/>
                <w:vertAlign w:val="subscript"/>
                <w:lang w:val="en-GB" w:eastAsia="ja-JP"/>
              </w:rPr>
              <w:t>out,LR</w:t>
            </w:r>
            <w:r w:rsidRPr="00325D1F">
              <w:rPr>
                <w:szCs w:val="22"/>
                <w:lang w:val="en-GB" w:eastAsia="ja-JP"/>
              </w:rPr>
              <w:t xml:space="preserve"> reporting periods of Beam Failure Detection Reference Signal and so on. </w:t>
            </w:r>
          </w:p>
        </w:tc>
      </w:tr>
      <w:tr w:rsidR="00A047D1" w:rsidRPr="00325D1F" w14:paraId="1B71BFA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56768D" w14:textId="77777777" w:rsidR="002C5D28" w:rsidRPr="00325D1F" w:rsidRDefault="002C5D28" w:rsidP="00F43D0B">
            <w:pPr>
              <w:pStyle w:val="TAL"/>
              <w:rPr>
                <w:szCs w:val="22"/>
                <w:lang w:val="en-GB" w:eastAsia="ja-JP"/>
              </w:rPr>
            </w:pPr>
            <w:r w:rsidRPr="00325D1F">
              <w:rPr>
                <w:b/>
                <w:i/>
                <w:szCs w:val="22"/>
                <w:lang w:val="en-GB" w:eastAsia="ja-JP"/>
              </w:rPr>
              <w:t>beamFailureInstanceMaxCount</w:t>
            </w:r>
          </w:p>
          <w:p w14:paraId="260EA8E2" w14:textId="3B7459E4" w:rsidR="002C5D28" w:rsidRPr="00325D1F" w:rsidRDefault="002C5D28" w:rsidP="00F43D0B">
            <w:pPr>
              <w:pStyle w:val="TAL"/>
              <w:rPr>
                <w:szCs w:val="22"/>
                <w:lang w:val="en-GB" w:eastAsia="ja-JP"/>
              </w:rPr>
            </w:pPr>
            <w:r w:rsidRPr="00325D1F">
              <w:rPr>
                <w:szCs w:val="22"/>
                <w:lang w:val="en-GB" w:eastAsia="ja-JP"/>
              </w:rPr>
              <w:t xml:space="preserve">This field determines after how many beam failure events the UE triggers beam failure recovery (see </w:t>
            </w:r>
            <w:r w:rsidR="001634A6" w:rsidRPr="00325D1F">
              <w:rPr>
                <w:szCs w:val="22"/>
                <w:lang w:val="en-GB" w:eastAsia="ja-JP"/>
              </w:rPr>
              <w:t xml:space="preserve">TS </w:t>
            </w:r>
            <w:r w:rsidRPr="00325D1F">
              <w:rPr>
                <w:szCs w:val="22"/>
                <w:lang w:val="en-GB" w:eastAsia="ja-JP"/>
              </w:rPr>
              <w:t>38.321</w:t>
            </w:r>
            <w:r w:rsidR="001C74DD"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5.17). Value n1 corresponds to 1 beam failure instance,</w:t>
            </w:r>
            <w:r w:rsidR="001A7CCE" w:rsidRPr="00325D1F">
              <w:rPr>
                <w:szCs w:val="22"/>
                <w:lang w:val="en-GB" w:eastAsia="ja-JP"/>
              </w:rPr>
              <w:t xml:space="preserve"> value</w:t>
            </w:r>
            <w:r w:rsidRPr="00325D1F">
              <w:rPr>
                <w:szCs w:val="22"/>
                <w:lang w:val="en-GB" w:eastAsia="ja-JP"/>
              </w:rPr>
              <w:t xml:space="preserve"> n2 corresponds to 2 beam failure instances and so on. </w:t>
            </w:r>
          </w:p>
        </w:tc>
      </w:tr>
      <w:tr w:rsidR="002C5D28" w:rsidRPr="00325D1F" w14:paraId="2FCC029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1D2BD" w14:textId="77777777" w:rsidR="002C5D28" w:rsidRPr="00325D1F" w:rsidRDefault="002C5D28" w:rsidP="00F43D0B">
            <w:pPr>
              <w:pStyle w:val="TAL"/>
              <w:rPr>
                <w:szCs w:val="22"/>
                <w:lang w:val="en-GB" w:eastAsia="ja-JP"/>
              </w:rPr>
            </w:pPr>
            <w:r w:rsidRPr="00325D1F">
              <w:rPr>
                <w:b/>
                <w:i/>
                <w:szCs w:val="22"/>
                <w:lang w:val="en-GB" w:eastAsia="ja-JP"/>
              </w:rPr>
              <w:t>failureDetectionResourcesToAddModList</w:t>
            </w:r>
          </w:p>
          <w:p w14:paraId="0D8E868A" w14:textId="46737B97" w:rsidR="002C5D28" w:rsidRPr="00325D1F" w:rsidRDefault="002C5D28" w:rsidP="00F43D0B">
            <w:pPr>
              <w:pStyle w:val="TAL"/>
              <w:rPr>
                <w:szCs w:val="22"/>
                <w:lang w:val="en-GB" w:eastAsia="ja-JP"/>
              </w:rPr>
            </w:pPr>
            <w:r w:rsidRPr="00325D1F">
              <w:rPr>
                <w:szCs w:val="22"/>
                <w:lang w:val="en-GB" w:eastAsia="ja-JP"/>
              </w:rPr>
              <w:t xml:space="preserve">A list of reference signals for detecting beam failure and/or cell level radio link failure (RLF). </w:t>
            </w:r>
            <w:r w:rsidR="0065338C" w:rsidRPr="00325D1F">
              <w:rPr>
                <w:szCs w:val="22"/>
                <w:lang w:val="en-GB" w:eastAsia="ja-JP"/>
              </w:rPr>
              <w:t xml:space="preserve">The limits of the reference signals that the network can configure are specified in TS 38.213 [13], </w:t>
            </w:r>
            <w:r w:rsidR="008429BC" w:rsidRPr="00325D1F">
              <w:rPr>
                <w:szCs w:val="22"/>
                <w:lang w:val="en-GB" w:eastAsia="ja-JP"/>
              </w:rPr>
              <w:t>t</w:t>
            </w:r>
            <w:r w:rsidR="0065338C" w:rsidRPr="00325D1F">
              <w:rPr>
                <w:szCs w:val="22"/>
                <w:lang w:val="en-GB" w:eastAsia="ja-JP"/>
              </w:rPr>
              <w:t xml:space="preserve">able 5-1. </w:t>
            </w:r>
            <w:r w:rsidRPr="00325D1F">
              <w:rPr>
                <w:szCs w:val="22"/>
                <w:lang w:val="en-GB" w:eastAsia="ja-JP"/>
              </w:rPr>
              <w:t xml:space="preserve">The network configures at most two detectionResources per BWP for the purpose </w:t>
            </w:r>
            <w:r w:rsidRPr="00325D1F">
              <w:rPr>
                <w:i/>
                <w:lang w:val="en-GB"/>
              </w:rPr>
              <w:t>beamFailure</w:t>
            </w:r>
            <w:r w:rsidRPr="00325D1F">
              <w:rPr>
                <w:szCs w:val="22"/>
                <w:lang w:val="en-GB" w:eastAsia="ja-JP"/>
              </w:rPr>
              <w:t xml:space="preserve"> or </w:t>
            </w:r>
            <w:r w:rsidRPr="00325D1F">
              <w:rPr>
                <w:i/>
                <w:lang w:val="en-GB"/>
              </w:rPr>
              <w:t>both</w:t>
            </w:r>
            <w:r w:rsidRPr="00325D1F">
              <w:rPr>
                <w:szCs w:val="22"/>
                <w:lang w:val="en-GB" w:eastAsia="ja-JP"/>
              </w:rPr>
              <w:t xml:space="preserve">. If no RSs are provided for the purpose of beam failure detection, the UE performs beam monitoring based on the activated </w:t>
            </w:r>
            <w:r w:rsidRPr="00325D1F">
              <w:rPr>
                <w:i/>
                <w:szCs w:val="22"/>
                <w:lang w:val="en-GB" w:eastAsia="ja-JP"/>
              </w:rPr>
              <w:t>TCI-State</w:t>
            </w:r>
            <w:r w:rsidRPr="00325D1F">
              <w:rPr>
                <w:szCs w:val="22"/>
                <w:lang w:val="en-GB" w:eastAsia="ja-JP"/>
              </w:rPr>
              <w:t xml:space="preserve"> for PDCCH as described in TS 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 If no RSs are provided in this list for the purpose of RLF detection, the UE performs Cell-RLM based on the activated </w:t>
            </w:r>
            <w:r w:rsidRPr="00325D1F">
              <w:rPr>
                <w:i/>
                <w:szCs w:val="22"/>
                <w:lang w:val="en-GB" w:eastAsia="ja-JP"/>
              </w:rPr>
              <w:t>TCI-State</w:t>
            </w:r>
            <w:r w:rsidRPr="00325D1F">
              <w:rPr>
                <w:szCs w:val="22"/>
                <w:lang w:val="en-GB" w:eastAsia="ja-JP"/>
              </w:rPr>
              <w:t xml:space="preserve"> of PDCCH as described in TS 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 The network ensures that the UE has a suitable set of reference signals for performing cell-RLM. </w:t>
            </w:r>
          </w:p>
        </w:tc>
      </w:tr>
    </w:tbl>
    <w:p w14:paraId="408B7BD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10E65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1B0162" w14:textId="77777777" w:rsidR="002C5D28" w:rsidRPr="00325D1F" w:rsidRDefault="002C5D28" w:rsidP="00F43D0B">
            <w:pPr>
              <w:pStyle w:val="TAH"/>
              <w:rPr>
                <w:szCs w:val="22"/>
                <w:lang w:val="en-GB" w:eastAsia="ja-JP"/>
              </w:rPr>
            </w:pPr>
            <w:r w:rsidRPr="00325D1F">
              <w:rPr>
                <w:i/>
                <w:szCs w:val="22"/>
                <w:lang w:val="en-GB" w:eastAsia="ja-JP"/>
              </w:rPr>
              <w:t xml:space="preserve">RadioLinkMonitoringRS </w:t>
            </w:r>
            <w:r w:rsidRPr="00325D1F">
              <w:rPr>
                <w:szCs w:val="22"/>
                <w:lang w:val="en-GB" w:eastAsia="ja-JP"/>
              </w:rPr>
              <w:t>field descriptions</w:t>
            </w:r>
          </w:p>
        </w:tc>
      </w:tr>
      <w:tr w:rsidR="00A047D1" w:rsidRPr="00325D1F" w14:paraId="6760B3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26EDB" w14:textId="77777777" w:rsidR="002C5D28" w:rsidRPr="00325D1F" w:rsidRDefault="002C5D28" w:rsidP="00F43D0B">
            <w:pPr>
              <w:pStyle w:val="TAL"/>
              <w:rPr>
                <w:szCs w:val="22"/>
                <w:lang w:val="en-GB" w:eastAsia="ja-JP"/>
              </w:rPr>
            </w:pPr>
            <w:r w:rsidRPr="00325D1F">
              <w:rPr>
                <w:b/>
                <w:i/>
                <w:szCs w:val="22"/>
                <w:lang w:val="en-GB" w:eastAsia="ja-JP"/>
              </w:rPr>
              <w:t>detectionResource</w:t>
            </w:r>
          </w:p>
          <w:p w14:paraId="7B437EB4" w14:textId="6F60606D" w:rsidR="002C5D28" w:rsidRPr="00325D1F" w:rsidRDefault="002C5D28" w:rsidP="00F43D0B">
            <w:pPr>
              <w:pStyle w:val="TAL"/>
              <w:rPr>
                <w:szCs w:val="22"/>
                <w:lang w:val="en-GB" w:eastAsia="ja-JP"/>
              </w:rPr>
            </w:pPr>
            <w:r w:rsidRPr="00325D1F">
              <w:rPr>
                <w:szCs w:val="22"/>
                <w:lang w:val="en-GB" w:eastAsia="ja-JP"/>
              </w:rPr>
              <w:t xml:space="preserve">A reference signal that the UE shall use for radio link monitoring or beam failure detection (depending on the indicated </w:t>
            </w:r>
            <w:r w:rsidRPr="00325D1F">
              <w:rPr>
                <w:i/>
                <w:szCs w:val="22"/>
                <w:lang w:val="en-GB" w:eastAsia="ja-JP"/>
              </w:rPr>
              <w:t>purpose</w:t>
            </w:r>
            <w:r w:rsidRPr="00325D1F">
              <w:rPr>
                <w:szCs w:val="22"/>
                <w:lang w:val="en-GB" w:eastAsia="ja-JP"/>
              </w:rPr>
              <w:t xml:space="preserve">). </w:t>
            </w:r>
            <w:ins w:id="965" w:author="Ericsson_RAN2_after108" w:date="2020-01-29T16:27:00Z">
              <w:r w:rsidR="00567C5C">
                <w:rPr>
                  <w:szCs w:val="22"/>
                  <w:lang w:val="en-GB" w:eastAsia="ja-JP"/>
                </w:rPr>
                <w:t>Only periodic 1-port CSI-RS for BM can be configured on SCell for beam failure detection purpose.</w:t>
              </w:r>
            </w:ins>
          </w:p>
        </w:tc>
      </w:tr>
      <w:tr w:rsidR="002C5D28" w:rsidRPr="00325D1F" w14:paraId="599C030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10A9" w14:textId="77777777" w:rsidR="002C5D28" w:rsidRPr="00325D1F" w:rsidRDefault="002C5D28" w:rsidP="00F43D0B">
            <w:pPr>
              <w:pStyle w:val="TAL"/>
              <w:rPr>
                <w:szCs w:val="22"/>
                <w:lang w:val="en-GB" w:eastAsia="ja-JP"/>
              </w:rPr>
            </w:pPr>
            <w:r w:rsidRPr="00325D1F">
              <w:rPr>
                <w:b/>
                <w:i/>
                <w:szCs w:val="22"/>
                <w:lang w:val="en-GB" w:eastAsia="ja-JP"/>
              </w:rPr>
              <w:t>purpose</w:t>
            </w:r>
          </w:p>
          <w:p w14:paraId="6CA6E494" w14:textId="39A779DD" w:rsidR="002C5D28" w:rsidRPr="00325D1F" w:rsidRDefault="002C5D28" w:rsidP="00F43D0B">
            <w:pPr>
              <w:pStyle w:val="TAL"/>
              <w:rPr>
                <w:szCs w:val="22"/>
                <w:lang w:val="en-GB" w:eastAsia="ja-JP"/>
              </w:rPr>
            </w:pPr>
            <w:r w:rsidRPr="00325D1F">
              <w:rPr>
                <w:szCs w:val="22"/>
                <w:lang w:val="en-GB" w:eastAsia="ja-JP"/>
              </w:rPr>
              <w:t>Determines whether the UE shall monitor the associated reference signal for the purpose of cell- and/or beam failure detection.</w:t>
            </w:r>
            <w:ins w:id="966" w:author="Nokia, Nokia Shanghai Bell" w:date="2020-02-25T10:56:00Z">
              <w:r w:rsidR="008300C7">
                <w:rPr>
                  <w:szCs w:val="22"/>
                  <w:lang w:val="en-GB" w:eastAsia="ja-JP"/>
                </w:rPr>
                <w:t xml:space="preserve"> </w:t>
              </w:r>
            </w:ins>
            <w:commentRangeStart w:id="967"/>
            <w:ins w:id="968" w:author="Nokia, Nokia Shanghai Bell" w:date="2020-02-25T10:57:00Z">
              <w:r w:rsidR="008300C7">
                <w:rPr>
                  <w:szCs w:val="22"/>
                  <w:lang w:val="en-GB" w:eastAsia="ja-JP"/>
                </w:rPr>
                <w:t>F</w:t>
              </w:r>
              <w:r w:rsidR="008300C7">
                <w:rPr>
                  <w:szCs w:val="22"/>
                </w:rPr>
                <w:t>or S</w:t>
              </w:r>
            </w:ins>
            <w:ins w:id="969" w:author="Nokia, Nokia Shanghai Bell" w:date="2020-02-25T13:16:00Z">
              <w:r w:rsidR="00A63BDE">
                <w:rPr>
                  <w:szCs w:val="22"/>
                </w:rPr>
                <w:t>C</w:t>
              </w:r>
            </w:ins>
            <w:ins w:id="970" w:author="Nokia, Nokia Shanghai Bell" w:date="2020-02-25T10:57:00Z">
              <w:r w:rsidR="008300C7">
                <w:rPr>
                  <w:szCs w:val="22"/>
                </w:rPr>
                <w:t>ell</w:t>
              </w:r>
            </w:ins>
            <w:ins w:id="971" w:author="Nokia, Nokia Shanghai Bell" w:date="2020-02-25T13:15:00Z">
              <w:r w:rsidR="00A63BDE" w:rsidRPr="00CF4A24">
                <w:rPr>
                  <w:szCs w:val="22"/>
                  <w:lang w:val="en-US"/>
                  <w:rPrChange w:id="972" w:author="After109eFri28DL" w:date="2020-02-28T15:26:00Z">
                    <w:rPr>
                      <w:szCs w:val="22"/>
                      <w:lang w:val="fi-FI"/>
                    </w:rPr>
                  </w:rPrChange>
                </w:rPr>
                <w:t xml:space="preserve"> beam </w:t>
              </w:r>
            </w:ins>
            <w:ins w:id="973" w:author="Nokia, Nokia Shanghai Bell" w:date="2020-02-25T13:16:00Z">
              <w:r w:rsidR="00A63BDE" w:rsidRPr="00CF4A24">
                <w:rPr>
                  <w:szCs w:val="22"/>
                  <w:lang w:val="en-US"/>
                  <w:rPrChange w:id="974" w:author="After109eFri28DL" w:date="2020-02-28T15:26:00Z">
                    <w:rPr>
                      <w:szCs w:val="22"/>
                      <w:lang w:val="fi-FI"/>
                    </w:rPr>
                  </w:rPrChange>
                </w:rPr>
                <w:t>failure detection</w:t>
              </w:r>
            </w:ins>
            <w:ins w:id="975" w:author="Nokia, Nokia Shanghai Bell" w:date="2020-02-25T10:57:00Z">
              <w:r w:rsidR="008300C7">
                <w:rPr>
                  <w:szCs w:val="22"/>
                </w:rPr>
                <w:t xml:space="preserve">, </w:t>
              </w:r>
              <w:r w:rsidR="008300C7" w:rsidRPr="00CF4A24">
                <w:rPr>
                  <w:szCs w:val="22"/>
                  <w:lang w:val="en-US"/>
                  <w:rPrChange w:id="976" w:author="After109eFri28DL" w:date="2020-02-28T15:26:00Z">
                    <w:rPr>
                      <w:szCs w:val="22"/>
                      <w:lang w:val="fi-FI"/>
                    </w:rPr>
                  </w:rPrChange>
                </w:rPr>
                <w:t xml:space="preserve">network only configures the value </w:t>
              </w:r>
            </w:ins>
            <w:ins w:id="977" w:author="Nokia, Nokia Shanghai Bell" w:date="2020-02-25T10:56:00Z">
              <w:r w:rsidR="008300C7" w:rsidRPr="00612596">
                <w:rPr>
                  <w:szCs w:val="22"/>
                  <w:lang w:val="en-GB" w:eastAsia="ja-JP"/>
                </w:rPr>
                <w:t>to beamFailure</w:t>
              </w:r>
            </w:ins>
            <w:ins w:id="978" w:author="Nokia, Nokia Shanghai Bell" w:date="2020-02-25T10:57:00Z">
              <w:r w:rsidR="008300C7">
                <w:rPr>
                  <w:szCs w:val="22"/>
                  <w:lang w:val="en-GB" w:eastAsia="ja-JP"/>
                </w:rPr>
                <w:t>.</w:t>
              </w:r>
            </w:ins>
            <w:commentRangeEnd w:id="967"/>
            <w:ins w:id="979" w:author="Nokia, Nokia Shanghai Bell" w:date="2020-02-25T10:56:00Z">
              <w:r w:rsidR="008300C7">
                <w:rPr>
                  <w:rStyle w:val="CommentReference"/>
                  <w:rFonts w:ascii="Times New Roman" w:eastAsiaTheme="minorEastAsia" w:hAnsi="Times New Roman"/>
                  <w:lang w:val="en-GB" w:eastAsia="en-US"/>
                </w:rPr>
                <w:commentReference w:id="967"/>
              </w:r>
            </w:ins>
          </w:p>
        </w:tc>
      </w:tr>
    </w:tbl>
    <w:p w14:paraId="512C9707" w14:textId="77777777" w:rsidR="000B4A46" w:rsidRPr="00325D1F" w:rsidRDefault="000B4A46" w:rsidP="000B4A46"/>
    <w:p w14:paraId="2E4C43FE" w14:textId="77777777" w:rsidR="000B4A46" w:rsidRPr="00325D1F" w:rsidRDefault="000B4A46" w:rsidP="000B4A46"/>
    <w:p w14:paraId="3ED920F8" w14:textId="77777777" w:rsidR="002C5D28" w:rsidRPr="00325D1F" w:rsidRDefault="002C5D28" w:rsidP="002C5D28">
      <w:pPr>
        <w:pStyle w:val="Heading4"/>
        <w:rPr>
          <w:lang w:val="en-GB"/>
        </w:rPr>
      </w:pPr>
      <w:bookmarkStart w:id="980" w:name="_Toc20426073"/>
      <w:bookmarkStart w:id="981" w:name="_Toc29321469"/>
      <w:r w:rsidRPr="00325D1F">
        <w:rPr>
          <w:lang w:val="en-GB"/>
        </w:rPr>
        <w:lastRenderedPageBreak/>
        <w:t>–</w:t>
      </w:r>
      <w:r w:rsidRPr="00325D1F">
        <w:rPr>
          <w:lang w:val="en-GB"/>
        </w:rPr>
        <w:tab/>
      </w:r>
      <w:r w:rsidRPr="00325D1F">
        <w:rPr>
          <w:i/>
          <w:lang w:val="en-GB"/>
        </w:rPr>
        <w:t>RateMatchPattern</w:t>
      </w:r>
      <w:bookmarkEnd w:id="980"/>
      <w:bookmarkEnd w:id="981"/>
    </w:p>
    <w:p w14:paraId="2AD29EB0" w14:textId="77777777" w:rsidR="002C5D28" w:rsidRPr="00325D1F" w:rsidRDefault="002C5D28" w:rsidP="002C5D28">
      <w:r w:rsidRPr="00325D1F">
        <w:t xml:space="preserve">The IE </w:t>
      </w:r>
      <w:r w:rsidRPr="00325D1F">
        <w:rPr>
          <w:i/>
        </w:rPr>
        <w:t>RateMatchPattern</w:t>
      </w:r>
      <w:r w:rsidRPr="00325D1F">
        <w:t xml:space="preserve"> is used to configure one rate matching pattern for PDSCH, see </w:t>
      </w:r>
      <w:r w:rsidR="001634A6" w:rsidRPr="00325D1F">
        <w:t>TS 38.214 [19]</w:t>
      </w:r>
      <w:r w:rsidRPr="00325D1F">
        <w:t xml:space="preserve">, </w:t>
      </w:r>
      <w:r w:rsidR="003E44DB" w:rsidRPr="00325D1F">
        <w:t>clause 5.1.4.1</w:t>
      </w:r>
      <w:r w:rsidRPr="00325D1F">
        <w:t>.</w:t>
      </w:r>
    </w:p>
    <w:p w14:paraId="6D1EA28C" w14:textId="77777777" w:rsidR="002C5D28" w:rsidRPr="00325D1F" w:rsidRDefault="002C5D28" w:rsidP="002C5D28">
      <w:pPr>
        <w:pStyle w:val="TH"/>
        <w:rPr>
          <w:lang w:val="en-GB"/>
        </w:rPr>
      </w:pPr>
      <w:r w:rsidRPr="00325D1F">
        <w:rPr>
          <w:i/>
          <w:lang w:val="en-GB"/>
        </w:rPr>
        <w:t>RateMatchPattern</w:t>
      </w:r>
      <w:r w:rsidRPr="00325D1F">
        <w:rPr>
          <w:lang w:val="en-GB"/>
        </w:rPr>
        <w:t xml:space="preserve"> information element</w:t>
      </w:r>
    </w:p>
    <w:p w14:paraId="4B4EC22E" w14:textId="77777777" w:rsidR="002C5D28" w:rsidRPr="005D6EB4" w:rsidRDefault="002C5D28" w:rsidP="0096519C">
      <w:pPr>
        <w:pStyle w:val="PL"/>
        <w:rPr>
          <w:color w:val="808080"/>
        </w:rPr>
      </w:pPr>
      <w:r w:rsidRPr="005D6EB4">
        <w:rPr>
          <w:color w:val="808080"/>
        </w:rPr>
        <w:t>-- ASN1START</w:t>
      </w:r>
    </w:p>
    <w:p w14:paraId="277C3927" w14:textId="77777777" w:rsidR="002C5D28" w:rsidRPr="005D6EB4" w:rsidRDefault="002C5D28" w:rsidP="0096519C">
      <w:pPr>
        <w:pStyle w:val="PL"/>
        <w:rPr>
          <w:color w:val="808080"/>
        </w:rPr>
      </w:pPr>
      <w:r w:rsidRPr="005D6EB4">
        <w:rPr>
          <w:color w:val="808080"/>
        </w:rPr>
        <w:t>-- TAG-RATEMATCHPATTERN-START</w:t>
      </w:r>
    </w:p>
    <w:p w14:paraId="63A949DC" w14:textId="77777777" w:rsidR="002C5D28" w:rsidRPr="00325D1F" w:rsidRDefault="002C5D28" w:rsidP="0096519C">
      <w:pPr>
        <w:pStyle w:val="PL"/>
      </w:pPr>
    </w:p>
    <w:p w14:paraId="70835BB4" w14:textId="77777777" w:rsidR="002C5D28" w:rsidRPr="00325D1F" w:rsidRDefault="002C5D28" w:rsidP="0096519C">
      <w:pPr>
        <w:pStyle w:val="PL"/>
      </w:pPr>
      <w:r w:rsidRPr="00325D1F">
        <w:t xml:space="preserve">RateMatchPattern ::=                </w:t>
      </w:r>
      <w:r w:rsidRPr="00777603">
        <w:rPr>
          <w:color w:val="993366"/>
        </w:rPr>
        <w:t>SEQUENCE</w:t>
      </w:r>
      <w:r w:rsidRPr="00325D1F">
        <w:t xml:space="preserve"> {</w:t>
      </w:r>
    </w:p>
    <w:p w14:paraId="7A61FFF9" w14:textId="77777777" w:rsidR="002C5D28" w:rsidRPr="00325D1F" w:rsidRDefault="002C5D28" w:rsidP="0096519C">
      <w:pPr>
        <w:pStyle w:val="PL"/>
      </w:pPr>
      <w:r w:rsidRPr="00325D1F">
        <w:t xml:space="preserve">    rateMatchPatternId                  RateMatchPatternId,</w:t>
      </w:r>
    </w:p>
    <w:p w14:paraId="1CA5EFC4" w14:textId="77777777" w:rsidR="002C5D28" w:rsidRPr="00325D1F" w:rsidRDefault="002C5D28" w:rsidP="0096519C">
      <w:pPr>
        <w:pStyle w:val="PL"/>
      </w:pPr>
    </w:p>
    <w:p w14:paraId="24EBF2DE" w14:textId="77777777" w:rsidR="002C5D28" w:rsidRPr="00325D1F" w:rsidRDefault="002C5D28" w:rsidP="0096519C">
      <w:pPr>
        <w:pStyle w:val="PL"/>
      </w:pPr>
      <w:r w:rsidRPr="00325D1F">
        <w:t xml:space="preserve">    patternType                         </w:t>
      </w:r>
      <w:r w:rsidRPr="00777603">
        <w:rPr>
          <w:color w:val="993366"/>
        </w:rPr>
        <w:t>CHOICE</w:t>
      </w:r>
      <w:r w:rsidRPr="00325D1F">
        <w:t xml:space="preserve"> {</w:t>
      </w:r>
    </w:p>
    <w:p w14:paraId="0AD0FF20" w14:textId="77777777" w:rsidR="002C5D28" w:rsidRPr="00325D1F" w:rsidRDefault="002C5D28" w:rsidP="0096519C">
      <w:pPr>
        <w:pStyle w:val="PL"/>
      </w:pPr>
      <w:r w:rsidRPr="00325D1F">
        <w:t xml:space="preserve">        bitmaps                             </w:t>
      </w:r>
      <w:r w:rsidRPr="00777603">
        <w:rPr>
          <w:color w:val="993366"/>
        </w:rPr>
        <w:t>SEQUENCE</w:t>
      </w:r>
      <w:r w:rsidRPr="00325D1F">
        <w:t xml:space="preserve"> {</w:t>
      </w:r>
    </w:p>
    <w:p w14:paraId="0ED82540" w14:textId="77777777" w:rsidR="002C5D28" w:rsidRPr="00325D1F" w:rsidRDefault="002C5D28" w:rsidP="0096519C">
      <w:pPr>
        <w:pStyle w:val="PL"/>
      </w:pPr>
      <w:r w:rsidRPr="00325D1F">
        <w:t xml:space="preserve">            resourceBlocks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(275)),</w:t>
      </w:r>
    </w:p>
    <w:p w14:paraId="1519CBB0" w14:textId="77777777" w:rsidR="002C5D28" w:rsidRPr="00325D1F" w:rsidRDefault="002C5D28" w:rsidP="0096519C">
      <w:pPr>
        <w:pStyle w:val="PL"/>
      </w:pPr>
      <w:r w:rsidRPr="00325D1F">
        <w:t xml:space="preserve">            symbolsInResourceBlock              </w:t>
      </w:r>
      <w:r w:rsidRPr="00777603">
        <w:rPr>
          <w:color w:val="993366"/>
        </w:rPr>
        <w:t>CHOICE</w:t>
      </w:r>
      <w:r w:rsidRPr="00325D1F">
        <w:t xml:space="preserve"> {</w:t>
      </w:r>
    </w:p>
    <w:p w14:paraId="19A7E4B3" w14:textId="77777777" w:rsidR="002C5D28" w:rsidRPr="00325D1F" w:rsidRDefault="002C5D28" w:rsidP="0096519C">
      <w:pPr>
        <w:pStyle w:val="PL"/>
      </w:pPr>
      <w:r w:rsidRPr="00325D1F">
        <w:t xml:space="preserve">                oneSlot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w:t>
      </w:r>
    </w:p>
    <w:p w14:paraId="58FD5E9F" w14:textId="77777777" w:rsidR="002C5D28" w:rsidRPr="00325D1F" w:rsidRDefault="002C5D28" w:rsidP="0096519C">
      <w:pPr>
        <w:pStyle w:val="PL"/>
      </w:pPr>
      <w:r w:rsidRPr="00325D1F">
        <w:t xml:space="preserve">                twoSlots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(28))</w:t>
      </w:r>
    </w:p>
    <w:p w14:paraId="0B23F16D" w14:textId="77777777" w:rsidR="002C5D28" w:rsidRPr="00325D1F" w:rsidRDefault="002C5D28" w:rsidP="0096519C">
      <w:pPr>
        <w:pStyle w:val="PL"/>
      </w:pPr>
      <w:r w:rsidRPr="00325D1F">
        <w:t xml:space="preserve">            },</w:t>
      </w:r>
    </w:p>
    <w:p w14:paraId="7CF19924" w14:textId="77777777" w:rsidR="002C5D28" w:rsidRPr="00325D1F" w:rsidRDefault="002C5D28" w:rsidP="0096519C">
      <w:pPr>
        <w:pStyle w:val="PL"/>
      </w:pPr>
      <w:r w:rsidRPr="00325D1F">
        <w:t xml:space="preserve">            periodicityAndPattern               </w:t>
      </w:r>
      <w:r w:rsidRPr="00777603">
        <w:rPr>
          <w:color w:val="993366"/>
        </w:rPr>
        <w:t>CHOICE</w:t>
      </w:r>
      <w:r w:rsidRPr="00325D1F">
        <w:t xml:space="preserve"> {</w:t>
      </w:r>
    </w:p>
    <w:p w14:paraId="5B8D0345" w14:textId="77777777" w:rsidR="002C5D28" w:rsidRPr="00325D1F" w:rsidRDefault="002C5D28" w:rsidP="0096519C">
      <w:pPr>
        <w:pStyle w:val="PL"/>
      </w:pPr>
      <w:r w:rsidRPr="00325D1F">
        <w:t xml:space="preserve">                n2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4BC35E62" w14:textId="77777777" w:rsidR="002C5D28" w:rsidRPr="00325D1F" w:rsidRDefault="002C5D28" w:rsidP="0096519C">
      <w:pPr>
        <w:pStyle w:val="PL"/>
      </w:pPr>
      <w:r w:rsidRPr="00325D1F">
        <w:t xml:space="preserve">                n4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2108BA28" w14:textId="77777777" w:rsidR="002C5D28" w:rsidRPr="00325D1F" w:rsidRDefault="002C5D28" w:rsidP="0096519C">
      <w:pPr>
        <w:pStyle w:val="PL"/>
      </w:pPr>
      <w:r w:rsidRPr="00325D1F">
        <w:t xml:space="preserve">                n5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(5)),</w:t>
      </w:r>
    </w:p>
    <w:p w14:paraId="66DA613A" w14:textId="77777777" w:rsidR="002C5D28" w:rsidRPr="00325D1F" w:rsidRDefault="002C5D28" w:rsidP="0096519C">
      <w:pPr>
        <w:pStyle w:val="PL"/>
      </w:pPr>
      <w:r w:rsidRPr="00325D1F">
        <w:t xml:space="preserve">                n8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62D0DFF6" w14:textId="77777777" w:rsidR="002C5D28" w:rsidRPr="00325D1F" w:rsidRDefault="002C5D28" w:rsidP="0096519C">
      <w:pPr>
        <w:pStyle w:val="PL"/>
      </w:pPr>
      <w:r w:rsidRPr="00325D1F">
        <w:t xml:space="preserve">                n10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w:t>
      </w:r>
    </w:p>
    <w:p w14:paraId="022CBDCF" w14:textId="77777777" w:rsidR="002C5D28" w:rsidRPr="00325D1F" w:rsidRDefault="002C5D28" w:rsidP="0096519C">
      <w:pPr>
        <w:pStyle w:val="PL"/>
      </w:pPr>
      <w:r w:rsidRPr="00325D1F">
        <w:t xml:space="preserve">                n20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(20)),</w:t>
      </w:r>
    </w:p>
    <w:p w14:paraId="097A4EB9" w14:textId="77777777" w:rsidR="002C5D28" w:rsidRPr="00325D1F" w:rsidRDefault="002C5D28" w:rsidP="0096519C">
      <w:pPr>
        <w:pStyle w:val="PL"/>
      </w:pPr>
      <w:r w:rsidRPr="00325D1F">
        <w:t xml:space="preserve">                n40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(40))</w:t>
      </w:r>
    </w:p>
    <w:p w14:paraId="342ABC3E" w14:textId="12F106B8"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S</w:t>
      </w:r>
    </w:p>
    <w:p w14:paraId="6684675C" w14:textId="77777777" w:rsidR="002C5D28" w:rsidRPr="00325D1F" w:rsidRDefault="002C5D28" w:rsidP="0096519C">
      <w:pPr>
        <w:pStyle w:val="PL"/>
      </w:pPr>
      <w:r w:rsidRPr="00325D1F">
        <w:t xml:space="preserve">            ...</w:t>
      </w:r>
    </w:p>
    <w:p w14:paraId="007E2501" w14:textId="77777777" w:rsidR="002C5D28" w:rsidRPr="00325D1F" w:rsidRDefault="002C5D28" w:rsidP="0096519C">
      <w:pPr>
        <w:pStyle w:val="PL"/>
      </w:pPr>
      <w:r w:rsidRPr="00325D1F">
        <w:t xml:space="preserve">        },</w:t>
      </w:r>
    </w:p>
    <w:p w14:paraId="025E5ACE" w14:textId="77777777" w:rsidR="002C5D28" w:rsidRPr="00325D1F" w:rsidRDefault="002C5D28" w:rsidP="0096519C">
      <w:pPr>
        <w:pStyle w:val="PL"/>
      </w:pPr>
      <w:r w:rsidRPr="00325D1F">
        <w:t xml:space="preserve">        controlResourceSet                  ControlResourceSetId</w:t>
      </w:r>
    </w:p>
    <w:p w14:paraId="78CE303B" w14:textId="77777777" w:rsidR="002C5D28" w:rsidRPr="00325D1F" w:rsidRDefault="002C5D28" w:rsidP="0096519C">
      <w:pPr>
        <w:pStyle w:val="PL"/>
      </w:pPr>
      <w:r w:rsidRPr="00325D1F">
        <w:t xml:space="preserve">    },</w:t>
      </w:r>
    </w:p>
    <w:p w14:paraId="191D30E5" w14:textId="439B7D9C" w:rsidR="002C5D28" w:rsidRPr="005D6EB4" w:rsidRDefault="002C5D28" w:rsidP="0096519C">
      <w:pPr>
        <w:pStyle w:val="PL"/>
        <w:rPr>
          <w:color w:val="808080"/>
        </w:rPr>
      </w:pPr>
      <w:r w:rsidRPr="00325D1F">
        <w:t xml:space="preserve">    subcarrierSpacing                   SubcarrierSpacing                                               </w:t>
      </w:r>
      <w:r w:rsidRPr="00777603">
        <w:rPr>
          <w:color w:val="993366"/>
        </w:rPr>
        <w:t>OPTIONAL</w:t>
      </w:r>
      <w:r w:rsidRPr="00325D1F">
        <w:t xml:space="preserve">,   </w:t>
      </w:r>
      <w:r w:rsidRPr="005D6EB4">
        <w:rPr>
          <w:color w:val="808080"/>
        </w:rPr>
        <w:t>-- Cond CellLevel</w:t>
      </w:r>
    </w:p>
    <w:p w14:paraId="0FE98A40" w14:textId="77777777" w:rsidR="002C5D28" w:rsidRPr="00325D1F" w:rsidRDefault="002C5D28" w:rsidP="0096519C">
      <w:pPr>
        <w:pStyle w:val="PL"/>
      </w:pPr>
      <w:r w:rsidRPr="00325D1F">
        <w:t xml:space="preserve">    dummy                               </w:t>
      </w:r>
      <w:r w:rsidRPr="00777603">
        <w:rPr>
          <w:color w:val="993366"/>
        </w:rPr>
        <w:t>ENUMERATED</w:t>
      </w:r>
      <w:r w:rsidRPr="00325D1F">
        <w:t xml:space="preserve"> { dynamic, semiStatic },</w:t>
      </w:r>
    </w:p>
    <w:p w14:paraId="666DAA1E" w14:textId="77777777" w:rsidR="0064296F" w:rsidRDefault="002C5D28" w:rsidP="0064296F">
      <w:pPr>
        <w:pStyle w:val="PL"/>
        <w:rPr>
          <w:ins w:id="982" w:author="Ericsson_RAN2_after108" w:date="2020-01-29T16:27:00Z"/>
          <w:szCs w:val="16"/>
        </w:rPr>
      </w:pPr>
      <w:r w:rsidRPr="00325D1F">
        <w:t xml:space="preserve">    ...</w:t>
      </w:r>
      <w:ins w:id="983" w:author="Ericsson_RAN2_after108" w:date="2020-01-29T16:27:00Z">
        <w:r w:rsidR="0064296F">
          <w:rPr>
            <w:szCs w:val="16"/>
          </w:rPr>
          <w:t xml:space="preserve"> ,</w:t>
        </w:r>
      </w:ins>
    </w:p>
    <w:p w14:paraId="1824254E" w14:textId="77777777" w:rsidR="0064296F" w:rsidRDefault="0064296F" w:rsidP="0064296F">
      <w:pPr>
        <w:pStyle w:val="PL"/>
        <w:rPr>
          <w:ins w:id="984" w:author="Ericsson_RAN2_after108" w:date="2020-01-29T16:27:00Z"/>
          <w:szCs w:val="16"/>
        </w:rPr>
      </w:pPr>
      <w:ins w:id="985" w:author="Ericsson_RAN2_after108" w:date="2020-01-29T16:27:00Z">
        <w:r>
          <w:rPr>
            <w:szCs w:val="16"/>
          </w:rPr>
          <w:t xml:space="preserve">    [[</w:t>
        </w:r>
      </w:ins>
    </w:p>
    <w:p w14:paraId="3DB7E419" w14:textId="19B07F70" w:rsidR="0064296F" w:rsidRDefault="0064296F" w:rsidP="0064296F">
      <w:pPr>
        <w:pStyle w:val="PL"/>
        <w:rPr>
          <w:ins w:id="986" w:author="Ericsson_RAN2_after108" w:date="2020-01-29T16:27:00Z"/>
        </w:rPr>
      </w:pPr>
      <w:ins w:id="987" w:author="Ericsson_RAN2_after108" w:date="2020-01-29T16:27:00Z">
        <w:r>
          <w:t xml:space="preserve">    controlResourceSet-r16              ControlResourceSetId-r16</w:t>
        </w:r>
        <w:r>
          <w:rPr>
            <w:szCs w:val="16"/>
          </w:rPr>
          <w:t xml:space="preserve">               OPTIONAL -- Need R</w:t>
        </w:r>
      </w:ins>
    </w:p>
    <w:p w14:paraId="52B666DA" w14:textId="77777777" w:rsidR="0064296F" w:rsidRDefault="0064296F" w:rsidP="0064296F">
      <w:pPr>
        <w:pStyle w:val="PL"/>
        <w:rPr>
          <w:ins w:id="988" w:author="Ericsson_RAN2_after108" w:date="2020-01-29T16:27:00Z"/>
          <w:szCs w:val="16"/>
        </w:rPr>
      </w:pPr>
      <w:ins w:id="989" w:author="Ericsson_RAN2_after108" w:date="2020-01-29T16:27:00Z">
        <w:r>
          <w:rPr>
            <w:szCs w:val="16"/>
          </w:rPr>
          <w:t xml:space="preserve">    ]]</w:t>
        </w:r>
      </w:ins>
    </w:p>
    <w:p w14:paraId="0D69708D" w14:textId="77777777" w:rsidR="002C5D28" w:rsidRPr="00325D1F" w:rsidRDefault="002C5D28" w:rsidP="0096519C">
      <w:pPr>
        <w:pStyle w:val="PL"/>
      </w:pPr>
    </w:p>
    <w:p w14:paraId="210F86A6" w14:textId="77777777" w:rsidR="002C5D28" w:rsidRPr="00325D1F" w:rsidRDefault="002C5D28" w:rsidP="0096519C">
      <w:pPr>
        <w:pStyle w:val="PL"/>
      </w:pPr>
      <w:r w:rsidRPr="00325D1F">
        <w:t>}</w:t>
      </w:r>
    </w:p>
    <w:p w14:paraId="6BAD5556" w14:textId="77777777" w:rsidR="002C5D28" w:rsidRPr="00325D1F" w:rsidRDefault="002C5D28" w:rsidP="0096519C">
      <w:pPr>
        <w:pStyle w:val="PL"/>
      </w:pPr>
    </w:p>
    <w:p w14:paraId="73AFA592" w14:textId="77777777" w:rsidR="002C5D28" w:rsidRPr="005D6EB4" w:rsidRDefault="002C5D28" w:rsidP="0096519C">
      <w:pPr>
        <w:pStyle w:val="PL"/>
        <w:rPr>
          <w:color w:val="808080"/>
        </w:rPr>
      </w:pPr>
      <w:r w:rsidRPr="005D6EB4">
        <w:rPr>
          <w:color w:val="808080"/>
        </w:rPr>
        <w:t>-- TAG-RATEMATCHPATTERN-STOP</w:t>
      </w:r>
    </w:p>
    <w:p w14:paraId="346FD072" w14:textId="77777777" w:rsidR="002C5D28" w:rsidRPr="005D6EB4" w:rsidRDefault="002C5D28" w:rsidP="0096519C">
      <w:pPr>
        <w:pStyle w:val="PL"/>
        <w:rPr>
          <w:color w:val="808080"/>
        </w:rPr>
      </w:pPr>
      <w:r w:rsidRPr="005D6EB4">
        <w:rPr>
          <w:color w:val="808080"/>
        </w:rPr>
        <w:t>-- ASN1STOP</w:t>
      </w:r>
    </w:p>
    <w:p w14:paraId="409C696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D5AB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83580C"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RateMatchPattern </w:t>
            </w:r>
            <w:r w:rsidRPr="00325D1F">
              <w:rPr>
                <w:szCs w:val="22"/>
                <w:lang w:val="en-GB" w:eastAsia="ja-JP"/>
              </w:rPr>
              <w:t>field descriptions</w:t>
            </w:r>
          </w:p>
        </w:tc>
      </w:tr>
      <w:tr w:rsidR="00A047D1" w:rsidRPr="00325D1F" w14:paraId="063B2F81" w14:textId="77777777" w:rsidTr="006D357F">
        <w:tc>
          <w:tcPr>
            <w:tcW w:w="14173" w:type="dxa"/>
            <w:tcBorders>
              <w:top w:val="single" w:sz="4" w:space="0" w:color="auto"/>
              <w:left w:val="single" w:sz="4" w:space="0" w:color="auto"/>
              <w:bottom w:val="single" w:sz="4" w:space="0" w:color="auto"/>
              <w:right w:val="single" w:sz="4" w:space="0" w:color="auto"/>
            </w:tcBorders>
          </w:tcPr>
          <w:p w14:paraId="082E04AA" w14:textId="77777777" w:rsidR="002C5D28" w:rsidRPr="00325D1F" w:rsidRDefault="002C5D28" w:rsidP="00F43D0B">
            <w:pPr>
              <w:pStyle w:val="TAL"/>
              <w:rPr>
                <w:szCs w:val="22"/>
                <w:lang w:val="en-GB" w:eastAsia="ja-JP"/>
              </w:rPr>
            </w:pPr>
            <w:r w:rsidRPr="00325D1F">
              <w:rPr>
                <w:b/>
                <w:i/>
                <w:szCs w:val="22"/>
                <w:lang w:val="en-GB" w:eastAsia="ja-JP"/>
              </w:rPr>
              <w:t>bitmaps</w:t>
            </w:r>
          </w:p>
          <w:p w14:paraId="6875B204" w14:textId="4DDB5CBD" w:rsidR="002C5D28" w:rsidRPr="00325D1F" w:rsidRDefault="002C5D28" w:rsidP="00F43D0B">
            <w:pPr>
              <w:pStyle w:val="TAL"/>
              <w:rPr>
                <w:szCs w:val="22"/>
                <w:lang w:val="en-GB" w:eastAsia="ja-JP"/>
              </w:rPr>
            </w:pPr>
            <w:r w:rsidRPr="00325D1F">
              <w:rPr>
                <w:szCs w:val="22"/>
                <w:lang w:val="en-GB" w:eastAsia="ja-JP"/>
              </w:rPr>
              <w:t xml:space="preserve">Indicates rate matching pattern by a pair of bitmaps </w:t>
            </w:r>
            <w:r w:rsidRPr="00325D1F">
              <w:rPr>
                <w:i/>
                <w:szCs w:val="22"/>
                <w:lang w:val="en-GB" w:eastAsia="ja-JP"/>
              </w:rPr>
              <w:t>resourceBlocks</w:t>
            </w:r>
            <w:r w:rsidRPr="00325D1F">
              <w:rPr>
                <w:szCs w:val="22"/>
                <w:lang w:val="en-GB" w:eastAsia="ja-JP"/>
              </w:rPr>
              <w:t xml:space="preserve"> and </w:t>
            </w:r>
            <w:r w:rsidRPr="00325D1F">
              <w:rPr>
                <w:i/>
                <w:szCs w:val="22"/>
                <w:lang w:val="en-GB" w:eastAsia="ja-JP"/>
              </w:rPr>
              <w:t>symbolsInResourceBlock</w:t>
            </w:r>
            <w:r w:rsidRPr="00325D1F">
              <w:rPr>
                <w:szCs w:val="22"/>
                <w:lang w:val="en-GB" w:eastAsia="ja-JP"/>
              </w:rPr>
              <w:t xml:space="preserve"> to define the rate match pattern within one or two slots, and a third bitmap </w:t>
            </w:r>
            <w:r w:rsidRPr="00325D1F">
              <w:rPr>
                <w:i/>
                <w:szCs w:val="22"/>
                <w:lang w:val="en-GB" w:eastAsia="ja-JP"/>
              </w:rPr>
              <w:t>periodicityAndPattern</w:t>
            </w:r>
            <w:r w:rsidRPr="00325D1F">
              <w:rPr>
                <w:szCs w:val="22"/>
                <w:lang w:val="en-GB" w:eastAsia="ja-JP"/>
              </w:rPr>
              <w:t xml:space="preserve"> to define the repetition pattern with which the pattern defined by the above bitmap pair occurs</w:t>
            </w:r>
            <w:r w:rsidR="001613A1" w:rsidRPr="00325D1F">
              <w:rPr>
                <w:szCs w:val="22"/>
                <w:lang w:val="en-GB" w:eastAsia="ja-JP"/>
              </w:rPr>
              <w:t>.</w:t>
            </w:r>
          </w:p>
        </w:tc>
      </w:tr>
      <w:tr w:rsidR="00A047D1" w:rsidRPr="00325D1F" w14:paraId="6E7887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9A187E" w14:textId="77777777" w:rsidR="002C5D28" w:rsidRPr="00325D1F" w:rsidRDefault="002C5D28" w:rsidP="00F43D0B">
            <w:pPr>
              <w:pStyle w:val="TAL"/>
              <w:rPr>
                <w:szCs w:val="22"/>
                <w:lang w:val="en-GB" w:eastAsia="ja-JP"/>
              </w:rPr>
            </w:pPr>
            <w:r w:rsidRPr="00325D1F">
              <w:rPr>
                <w:b/>
                <w:i/>
                <w:szCs w:val="22"/>
                <w:lang w:val="en-GB" w:eastAsia="ja-JP"/>
              </w:rPr>
              <w:t>controlResourceSet</w:t>
            </w:r>
          </w:p>
          <w:p w14:paraId="47BB70A1" w14:textId="77777777" w:rsidR="002C5D28" w:rsidRDefault="002C5D28" w:rsidP="00F43D0B">
            <w:pPr>
              <w:pStyle w:val="TAL"/>
              <w:rPr>
                <w:ins w:id="990" w:author="Ericsson_RAN2_after108" w:date="2020-01-29T16:28:00Z"/>
                <w:szCs w:val="22"/>
                <w:lang w:val="en-GB" w:eastAsia="ja-JP"/>
              </w:rPr>
            </w:pPr>
            <w:r w:rsidRPr="00325D1F">
              <w:rPr>
                <w:szCs w:val="22"/>
                <w:lang w:val="en-GB" w:eastAsia="ja-JP"/>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5DAA6F31" w14:textId="7CDCAA79" w:rsidR="00FC4DBE" w:rsidRPr="00325D1F" w:rsidRDefault="00FC4DBE" w:rsidP="00F43D0B">
            <w:pPr>
              <w:pStyle w:val="TAL"/>
              <w:rPr>
                <w:szCs w:val="22"/>
                <w:lang w:val="en-GB" w:eastAsia="ja-JP"/>
              </w:rPr>
            </w:pPr>
            <w:ins w:id="991" w:author="Ericsson_RAN2_after108" w:date="2020-01-29T16:28:00Z">
              <w:r>
                <w:rPr>
                  <w:szCs w:val="22"/>
                  <w:lang w:val="en-GB" w:eastAsia="ja-JP"/>
                </w:rPr>
                <w:t xml:space="preserve">If the field </w:t>
              </w:r>
              <w:r>
                <w:rPr>
                  <w:i/>
                  <w:szCs w:val="22"/>
                  <w:lang w:val="en-GB" w:eastAsia="ja-JP"/>
                </w:rPr>
                <w:t>controlResourceSetId-r16</w:t>
              </w:r>
              <w:r>
                <w:rPr>
                  <w:szCs w:val="22"/>
                  <w:lang w:val="en-GB" w:eastAsia="ja-JP"/>
                </w:rPr>
                <w:t xml:space="preserve"> is present, UE shall ignore the </w:t>
              </w:r>
              <w:r>
                <w:rPr>
                  <w:i/>
                  <w:szCs w:val="22"/>
                  <w:lang w:val="en-GB" w:eastAsia="ja-JP"/>
                </w:rPr>
                <w:t>controlResourceSetId</w:t>
              </w:r>
              <w:r>
                <w:rPr>
                  <w:szCs w:val="22"/>
                  <w:lang w:val="en-GB" w:eastAsia="ja-JP"/>
                </w:rPr>
                <w:t xml:space="preserve"> (without suffix).</w:t>
              </w:r>
            </w:ins>
          </w:p>
        </w:tc>
      </w:tr>
      <w:tr w:rsidR="00A047D1" w:rsidRPr="00325D1F" w14:paraId="2014F9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ECD499" w14:textId="77777777" w:rsidR="002C5D28" w:rsidRPr="00325D1F" w:rsidRDefault="002C5D28" w:rsidP="00F43D0B">
            <w:pPr>
              <w:pStyle w:val="TAL"/>
              <w:rPr>
                <w:szCs w:val="22"/>
                <w:lang w:val="en-GB" w:eastAsia="ja-JP"/>
              </w:rPr>
            </w:pPr>
            <w:r w:rsidRPr="00325D1F">
              <w:rPr>
                <w:b/>
                <w:i/>
                <w:szCs w:val="22"/>
                <w:lang w:val="en-GB" w:eastAsia="ja-JP"/>
              </w:rPr>
              <w:t>periodicityAndPattern</w:t>
            </w:r>
          </w:p>
          <w:p w14:paraId="38A4A9DB" w14:textId="54F81F73" w:rsidR="002C5D28" w:rsidRPr="00325D1F" w:rsidRDefault="002C5D28" w:rsidP="003E44DB">
            <w:pPr>
              <w:pStyle w:val="TAL"/>
              <w:rPr>
                <w:szCs w:val="22"/>
                <w:lang w:val="en-GB" w:eastAsia="ja-JP"/>
              </w:rPr>
            </w:pPr>
            <w:r w:rsidRPr="00325D1F">
              <w:rPr>
                <w:szCs w:val="22"/>
                <w:lang w:val="en-GB" w:eastAsia="ja-JP"/>
              </w:rPr>
              <w:t xml:space="preserve">A time domain repetition pattern at which the pattern defined by </w:t>
            </w:r>
            <w:r w:rsidRPr="00325D1F">
              <w:rPr>
                <w:i/>
                <w:szCs w:val="22"/>
                <w:lang w:val="en-GB" w:eastAsia="ja-JP"/>
              </w:rPr>
              <w:t>symbolsInResourceBlock</w:t>
            </w:r>
            <w:r w:rsidRPr="00325D1F">
              <w:rPr>
                <w:szCs w:val="22"/>
                <w:lang w:val="en-GB" w:eastAsia="ja-JP"/>
              </w:rPr>
              <w:t xml:space="preserve"> and </w:t>
            </w:r>
            <w:r w:rsidRPr="00325D1F">
              <w:rPr>
                <w:i/>
                <w:szCs w:val="22"/>
                <w:lang w:val="en-GB" w:eastAsia="ja-JP"/>
              </w:rPr>
              <w:t>resourceBlocks</w:t>
            </w:r>
            <w:r w:rsidRPr="00325D1F">
              <w:rPr>
                <w:szCs w:val="22"/>
                <w:lang w:val="en-GB" w:eastAsia="ja-JP"/>
              </w:rPr>
              <w:t xml:space="preserve"> recurs. This slot pattern repeats itself continuously. Absence of this field indicates the value </w:t>
            </w:r>
            <w:r w:rsidRPr="00325D1F">
              <w:rPr>
                <w:i/>
                <w:szCs w:val="22"/>
                <w:lang w:val="en-GB" w:eastAsia="ja-JP"/>
              </w:rPr>
              <w:t>n1</w:t>
            </w:r>
            <w:r w:rsidRPr="00325D1F">
              <w:rPr>
                <w:szCs w:val="22"/>
                <w:lang w:val="en-GB" w:eastAsia="ja-JP"/>
              </w:rPr>
              <w:t xml:space="preserve">, i.e., the </w:t>
            </w:r>
            <w:r w:rsidRPr="00325D1F">
              <w:rPr>
                <w:i/>
                <w:szCs w:val="22"/>
                <w:lang w:val="en-GB" w:eastAsia="ja-JP"/>
              </w:rPr>
              <w:t>symbolsInResourceBlock</w:t>
            </w:r>
            <w:r w:rsidRPr="00325D1F">
              <w:rPr>
                <w:szCs w:val="22"/>
                <w:lang w:val="en-GB" w:eastAsia="ja-JP"/>
              </w:rPr>
              <w:t xml:space="preserve"> recurs every 14 symbols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tc>
      </w:tr>
      <w:tr w:rsidR="00A047D1" w:rsidRPr="00325D1F" w14:paraId="56BDF0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C1B1A7" w14:textId="77777777" w:rsidR="002C5D28" w:rsidRPr="00325D1F" w:rsidRDefault="002C5D28" w:rsidP="00F43D0B">
            <w:pPr>
              <w:pStyle w:val="TAL"/>
              <w:rPr>
                <w:szCs w:val="22"/>
                <w:lang w:val="en-GB" w:eastAsia="ja-JP"/>
              </w:rPr>
            </w:pPr>
            <w:r w:rsidRPr="00325D1F">
              <w:rPr>
                <w:b/>
                <w:i/>
                <w:szCs w:val="22"/>
                <w:lang w:val="en-GB" w:eastAsia="ja-JP"/>
              </w:rPr>
              <w:t>resourceBlocks</w:t>
            </w:r>
          </w:p>
          <w:p w14:paraId="24C939DF" w14:textId="523BA364" w:rsidR="002C5D28" w:rsidRPr="00325D1F" w:rsidRDefault="002C5D28" w:rsidP="003E44DB">
            <w:pPr>
              <w:pStyle w:val="TAL"/>
              <w:rPr>
                <w:szCs w:val="22"/>
                <w:lang w:val="en-GB" w:eastAsia="ja-JP"/>
              </w:rPr>
            </w:pPr>
            <w:r w:rsidRPr="00325D1F">
              <w:rPr>
                <w:szCs w:val="22"/>
                <w:lang w:val="en-GB" w:eastAsia="ja-JP"/>
              </w:rPr>
              <w:t xml:space="preserve">A resource block level bitmap in the frequency domain. A bit in the bitmap set to 1 indicates that the UE shall apply rate matching in the corresponding resource block in accordance with the </w:t>
            </w:r>
            <w:r w:rsidRPr="00325D1F">
              <w:rPr>
                <w:i/>
                <w:szCs w:val="22"/>
                <w:lang w:val="en-GB" w:eastAsia="ja-JP"/>
              </w:rPr>
              <w:t>symbolsInResourceBlock</w:t>
            </w:r>
            <w:r w:rsidRPr="00325D1F">
              <w:rPr>
                <w:szCs w:val="22"/>
                <w:lang w:val="en-GB" w:eastAsia="ja-JP"/>
              </w:rPr>
              <w:t xml:space="preserve"> bitmap. If used as cell-level rate matching </w:t>
            </w:r>
            <w:r w:rsidR="007A2DA2" w:rsidRPr="00325D1F">
              <w:rPr>
                <w:szCs w:val="22"/>
                <w:lang w:val="en-GB" w:eastAsia="ja-JP"/>
              </w:rPr>
              <w:t>pattern, the bitmap identifies "common resource blocks (CRB)"</w:t>
            </w:r>
            <w:r w:rsidRPr="00325D1F">
              <w:rPr>
                <w:szCs w:val="22"/>
                <w:lang w:val="en-GB" w:eastAsia="ja-JP"/>
              </w:rPr>
              <w:t xml:space="preserve">. If used as BWP-level rate matching </w:t>
            </w:r>
            <w:r w:rsidR="007A2DA2" w:rsidRPr="00325D1F">
              <w:rPr>
                <w:szCs w:val="22"/>
                <w:lang w:val="en-GB" w:eastAsia="ja-JP"/>
              </w:rPr>
              <w:t>pattern, the bitmap identifies "physical resource blocks"</w:t>
            </w:r>
            <w:r w:rsidRPr="00325D1F">
              <w:rPr>
                <w:szCs w:val="22"/>
                <w:lang w:val="en-GB" w:eastAsia="ja-JP"/>
              </w:rPr>
              <w:t xml:space="preserve"> inside the BWP. The first/ leftmost bit corresponds to resource block 0, and so 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r w:rsidRPr="00325D1F">
              <w:rPr>
                <w:szCs w:val="22"/>
                <w:lang w:val="en-GB" w:eastAsia="ja-JP"/>
              </w:rPr>
              <w:t xml:space="preserve"> </w:t>
            </w:r>
          </w:p>
        </w:tc>
      </w:tr>
      <w:tr w:rsidR="00A047D1" w:rsidRPr="00325D1F" w14:paraId="00CC93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C281E7" w14:textId="77777777" w:rsidR="002C5D28" w:rsidRPr="00325D1F" w:rsidRDefault="002C5D28" w:rsidP="00F43D0B">
            <w:pPr>
              <w:pStyle w:val="TAL"/>
              <w:rPr>
                <w:szCs w:val="22"/>
                <w:lang w:val="en-GB" w:eastAsia="ja-JP"/>
              </w:rPr>
            </w:pPr>
            <w:r w:rsidRPr="00325D1F">
              <w:rPr>
                <w:b/>
                <w:i/>
                <w:szCs w:val="22"/>
                <w:lang w:val="en-GB" w:eastAsia="ja-JP"/>
              </w:rPr>
              <w:t>subcarrierSpacing</w:t>
            </w:r>
          </w:p>
          <w:p w14:paraId="73FE6098" w14:textId="2AFF2778" w:rsidR="002C5D28" w:rsidRPr="00325D1F" w:rsidRDefault="002C5D28" w:rsidP="003E44DB">
            <w:pPr>
              <w:pStyle w:val="TAL"/>
              <w:rPr>
                <w:szCs w:val="22"/>
                <w:lang w:val="en-GB" w:eastAsia="ja-JP"/>
              </w:rPr>
            </w:pPr>
            <w:r w:rsidRPr="00325D1F">
              <w:rPr>
                <w:szCs w:val="22"/>
                <w:lang w:val="en-GB" w:eastAsia="ja-JP"/>
              </w:rPr>
              <w:t xml:space="preserve">The SubcarrierSpacing for this resource pattern. If the field is absent, the UE applies the SCS of the associated BWP. The value </w:t>
            </w:r>
            <w:r w:rsidRPr="00325D1F">
              <w:rPr>
                <w:i/>
                <w:szCs w:val="22"/>
                <w:lang w:val="en-GB" w:eastAsia="ja-JP"/>
              </w:rPr>
              <w:t>kHz15</w:t>
            </w:r>
            <w:r w:rsidRPr="00325D1F">
              <w:rPr>
                <w:szCs w:val="22"/>
                <w:lang w:val="en-GB" w:eastAsia="ja-JP"/>
              </w:rPr>
              <w:t xml:space="preserve"> corresponds to µ=0,</w:t>
            </w:r>
            <w:r w:rsidR="001A7CCE" w:rsidRPr="00325D1F">
              <w:rPr>
                <w:szCs w:val="22"/>
                <w:lang w:val="en-GB" w:eastAsia="ja-JP"/>
              </w:rPr>
              <w:t xml:space="preserve"> the value</w:t>
            </w:r>
            <w:r w:rsidRPr="00325D1F">
              <w:rPr>
                <w:szCs w:val="22"/>
                <w:lang w:val="en-GB" w:eastAsia="ja-JP"/>
              </w:rPr>
              <w:t xml:space="preserve"> </w:t>
            </w:r>
            <w:r w:rsidRPr="00325D1F">
              <w:rPr>
                <w:i/>
                <w:szCs w:val="22"/>
                <w:lang w:val="en-GB" w:eastAsia="ja-JP"/>
              </w:rPr>
              <w:t>kHz30</w:t>
            </w:r>
            <w:r w:rsidRPr="00325D1F">
              <w:rPr>
                <w:szCs w:val="22"/>
                <w:lang w:val="en-GB" w:eastAsia="ja-JP"/>
              </w:rPr>
              <w:t xml:space="preserve"> </w:t>
            </w:r>
            <w:r w:rsidR="001A7CCE" w:rsidRPr="00325D1F">
              <w:rPr>
                <w:szCs w:val="22"/>
                <w:lang w:val="en-GB" w:eastAsia="ja-JP"/>
              </w:rPr>
              <w:t xml:space="preserve">corresponds </w:t>
            </w:r>
            <w:r w:rsidRPr="00325D1F">
              <w:rPr>
                <w:szCs w:val="22"/>
                <w:lang w:val="en-GB" w:eastAsia="ja-JP"/>
              </w:rPr>
              <w:t xml:space="preserve">to µ=1, and so on. Only the values 15 </w:t>
            </w:r>
            <w:r w:rsidR="001A7CCE" w:rsidRPr="00325D1F">
              <w:rPr>
                <w:szCs w:val="22"/>
                <w:lang w:val="en-GB" w:eastAsia="ja-JP"/>
              </w:rPr>
              <w:t>kHz</w:t>
            </w:r>
            <w:r w:rsidR="00277CFA" w:rsidRPr="00325D1F">
              <w:rPr>
                <w:szCs w:val="22"/>
                <w:lang w:val="en-GB" w:eastAsia="ja-JP"/>
              </w:rPr>
              <w:t>,</w:t>
            </w:r>
            <w:r w:rsidRPr="00325D1F">
              <w:rPr>
                <w:szCs w:val="22"/>
                <w:lang w:val="en-GB" w:eastAsia="ja-JP"/>
              </w:rPr>
              <w:t xml:space="preserve"> 30 kHz </w:t>
            </w:r>
            <w:r w:rsidR="00277CFA" w:rsidRPr="00325D1F">
              <w:rPr>
                <w:szCs w:val="22"/>
                <w:lang w:val="en-GB" w:eastAsia="ja-JP"/>
              </w:rPr>
              <w:t xml:space="preserve">or 60 kHz </w:t>
            </w:r>
            <w:r w:rsidRPr="00325D1F">
              <w:rPr>
                <w:szCs w:val="22"/>
                <w:lang w:val="en-GB" w:eastAsia="ja-JP"/>
              </w:rPr>
              <w:t>(</w:t>
            </w:r>
            <w:r w:rsidR="008429BC" w:rsidRPr="00325D1F">
              <w:rPr>
                <w:szCs w:val="22"/>
                <w:lang w:val="en-GB" w:eastAsia="ja-JP"/>
              </w:rPr>
              <w:t>FR1</w:t>
            </w:r>
            <w:r w:rsidRPr="00325D1F">
              <w:rPr>
                <w:szCs w:val="22"/>
                <w:lang w:val="en-GB" w:eastAsia="ja-JP"/>
              </w:rPr>
              <w:t xml:space="preserve">), </w:t>
            </w:r>
            <w:r w:rsidR="008429BC" w:rsidRPr="00325D1F">
              <w:rPr>
                <w:szCs w:val="22"/>
                <w:lang w:val="en-GB" w:eastAsia="ja-JP"/>
              </w:rPr>
              <w:t xml:space="preserve">and </w:t>
            </w:r>
            <w:r w:rsidRPr="00325D1F">
              <w:rPr>
                <w:szCs w:val="22"/>
                <w:lang w:val="en-GB" w:eastAsia="ja-JP"/>
              </w:rPr>
              <w:t>60</w:t>
            </w:r>
            <w:r w:rsidR="001A7CCE" w:rsidRPr="00325D1F">
              <w:rPr>
                <w:szCs w:val="22"/>
                <w:lang w:val="en-GB" w:eastAsia="ja-JP"/>
              </w:rPr>
              <w:t xml:space="preserve"> kHz</w:t>
            </w:r>
            <w:r w:rsidRPr="00325D1F">
              <w:rPr>
                <w:szCs w:val="22"/>
                <w:lang w:val="en-GB" w:eastAsia="ja-JP"/>
              </w:rPr>
              <w:t xml:space="preserve"> or 120 kHz (</w:t>
            </w:r>
            <w:r w:rsidR="008429BC" w:rsidRPr="00325D1F">
              <w:rPr>
                <w:szCs w:val="22"/>
                <w:lang w:val="en-GB" w:eastAsia="ja-JP"/>
              </w:rPr>
              <w:t>FR2</w:t>
            </w:r>
            <w:r w:rsidRPr="00325D1F">
              <w:rPr>
                <w:szCs w:val="22"/>
                <w:lang w:val="en-GB" w:eastAsia="ja-JP"/>
              </w:rPr>
              <w:t xml:space="preserve">) are applicable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tc>
      </w:tr>
      <w:tr w:rsidR="002C5D28" w:rsidRPr="00325D1F" w14:paraId="679686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34BADEB" w14:textId="77777777" w:rsidR="002C5D28" w:rsidRPr="00325D1F" w:rsidRDefault="002C5D28" w:rsidP="00F43D0B">
            <w:pPr>
              <w:pStyle w:val="TAL"/>
              <w:rPr>
                <w:szCs w:val="22"/>
                <w:lang w:val="en-GB" w:eastAsia="ja-JP"/>
              </w:rPr>
            </w:pPr>
            <w:r w:rsidRPr="00325D1F">
              <w:rPr>
                <w:b/>
                <w:i/>
                <w:szCs w:val="22"/>
                <w:lang w:val="en-GB" w:eastAsia="ja-JP"/>
              </w:rPr>
              <w:t>symbolsInResourceBlock</w:t>
            </w:r>
          </w:p>
          <w:p w14:paraId="1073BBE0" w14:textId="1999FFFD" w:rsidR="002C5D28" w:rsidRPr="00325D1F" w:rsidRDefault="002C5D28" w:rsidP="003E44DB">
            <w:pPr>
              <w:pStyle w:val="TAL"/>
              <w:rPr>
                <w:szCs w:val="22"/>
                <w:lang w:val="en-GB" w:eastAsia="ja-JP"/>
              </w:rPr>
            </w:pPr>
            <w:r w:rsidRPr="00325D1F">
              <w:rPr>
                <w:szCs w:val="22"/>
                <w:lang w:val="en-GB" w:eastAsia="ja-JP"/>
              </w:rPr>
              <w:t xml:space="preserve">A symbol level bitmap in time domain. It indicates with a bit set to true that the UE shall rate match around the corresponding symbol. This pattern recurs (in time domain) with the configured periodicityAndPattern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p w14:paraId="42FB4409" w14:textId="77777777" w:rsidR="00B63C3D" w:rsidRPr="00325D1F" w:rsidRDefault="00B63C3D" w:rsidP="00B63C3D">
            <w:pPr>
              <w:pStyle w:val="TAL"/>
              <w:rPr>
                <w:noProof/>
                <w:lang w:val="en-GB" w:eastAsia="zh-CN"/>
              </w:rPr>
            </w:pPr>
            <w:r w:rsidRPr="00325D1F">
              <w:rPr>
                <w:noProof/>
                <w:lang w:val="en-GB" w:eastAsia="zh-CN"/>
              </w:rPr>
              <w:t xml:space="preserve">For </w:t>
            </w:r>
            <w:r w:rsidRPr="00325D1F">
              <w:rPr>
                <w:i/>
                <w:noProof/>
                <w:lang w:val="en-GB" w:eastAsia="zh-CN"/>
              </w:rPr>
              <w:t>oneSlot</w:t>
            </w:r>
            <w:r w:rsidRPr="00325D1F">
              <w:rPr>
                <w:noProof/>
                <w:lang w:val="en-GB" w:eastAsia="zh-CN"/>
              </w:rPr>
              <w:t>, if ECP is configured, the first 12 bits represent the symbols within the slot and the last two bits within the bitstring are ignored by the UE; Otherwise, the 14 bits represent the symbols within the slot.</w:t>
            </w:r>
          </w:p>
          <w:p w14:paraId="3C6DE7EF" w14:textId="448D5D95" w:rsidR="00B63C3D" w:rsidRPr="00325D1F" w:rsidRDefault="00B63C3D" w:rsidP="00B63C3D">
            <w:pPr>
              <w:pStyle w:val="TAL"/>
              <w:rPr>
                <w:noProof/>
                <w:lang w:val="en-GB" w:eastAsia="zh-CN"/>
              </w:rPr>
            </w:pPr>
            <w:r w:rsidRPr="00325D1F">
              <w:rPr>
                <w:lang w:val="en-GB"/>
              </w:rPr>
              <w:t xml:space="preserve">For </w:t>
            </w:r>
            <w:r w:rsidRPr="00325D1F">
              <w:rPr>
                <w:i/>
                <w:noProof/>
                <w:lang w:val="en-GB" w:eastAsia="zh-CN"/>
              </w:rPr>
              <w:t>twoSlots</w:t>
            </w:r>
            <w:r w:rsidRPr="00325D1F">
              <w:rPr>
                <w:noProof/>
                <w:lang w:val="en-GB"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495BF36D" w14:textId="5F678D6B" w:rsidR="00B63C3D" w:rsidRPr="00325D1F" w:rsidRDefault="00B63C3D" w:rsidP="00B63C3D">
            <w:pPr>
              <w:pStyle w:val="TAL"/>
              <w:rPr>
                <w:szCs w:val="22"/>
                <w:lang w:val="en-GB" w:eastAsia="ja-JP"/>
              </w:rPr>
            </w:pPr>
            <w:r w:rsidRPr="00325D1F">
              <w:rPr>
                <w:noProof/>
                <w:lang w:val="en-GB" w:eastAsia="zh-CN"/>
              </w:rPr>
              <w:t xml:space="preserve">For the bits representing symbols in a slot, </w:t>
            </w:r>
            <w:r w:rsidRPr="00325D1F">
              <w:rPr>
                <w:lang w:val="en-GB"/>
              </w:rPr>
              <w:t>the most significant bit of the bit string represents the first symbol in the slot and the second most significant bit represents the second symbol in the slot and so on.</w:t>
            </w:r>
          </w:p>
        </w:tc>
      </w:tr>
    </w:tbl>
    <w:p w14:paraId="14BFFC0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D6A4DF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434D0D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3DA832"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264042A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23D1734" w14:textId="77777777" w:rsidR="002C5D28" w:rsidRPr="00325D1F" w:rsidRDefault="002C5D28" w:rsidP="00F43D0B">
            <w:pPr>
              <w:pStyle w:val="TAL"/>
              <w:rPr>
                <w:i/>
                <w:lang w:val="en-GB" w:eastAsia="ja-JP"/>
              </w:rPr>
            </w:pPr>
            <w:r w:rsidRPr="00325D1F">
              <w:rPr>
                <w:i/>
                <w:lang w:val="en-GB" w:eastAsia="ja-JP"/>
              </w:rPr>
              <w:t>CellLevel</w:t>
            </w:r>
          </w:p>
        </w:tc>
        <w:tc>
          <w:tcPr>
            <w:tcW w:w="10146" w:type="dxa"/>
            <w:tcBorders>
              <w:top w:val="single" w:sz="4" w:space="0" w:color="auto"/>
              <w:left w:val="single" w:sz="4" w:space="0" w:color="auto"/>
              <w:bottom w:val="single" w:sz="4" w:space="0" w:color="auto"/>
              <w:right w:val="single" w:sz="4" w:space="0" w:color="auto"/>
            </w:tcBorders>
            <w:hideMark/>
          </w:tcPr>
          <w:p w14:paraId="1CAFFB16" w14:textId="77777777" w:rsidR="002C5D28" w:rsidRPr="00325D1F" w:rsidRDefault="002C5D28" w:rsidP="00F43D0B">
            <w:pPr>
              <w:pStyle w:val="TAL"/>
              <w:rPr>
                <w:lang w:val="en-GB" w:eastAsia="ja-JP"/>
              </w:rPr>
            </w:pPr>
            <w:r w:rsidRPr="00325D1F">
              <w:rPr>
                <w:lang w:val="en-GB" w:eastAsia="ja-JP"/>
              </w:rPr>
              <w:t xml:space="preserve">The field is mandatory present if the </w:t>
            </w:r>
            <w:r w:rsidRPr="00325D1F">
              <w:rPr>
                <w:i/>
                <w:lang w:val="en-GB" w:eastAsia="ja-JP"/>
              </w:rPr>
              <w:t>RateMatchPattern</w:t>
            </w:r>
            <w:r w:rsidRPr="00325D1F">
              <w:rPr>
                <w:lang w:val="en-GB" w:eastAsia="ja-JP"/>
              </w:rPr>
              <w:t xml:space="preserve"> is defined on cell level. The field is absent when the </w:t>
            </w:r>
            <w:r w:rsidRPr="00325D1F">
              <w:rPr>
                <w:i/>
                <w:lang w:val="en-GB" w:eastAsia="ja-JP"/>
              </w:rPr>
              <w:t>RateMatchPattern</w:t>
            </w:r>
            <w:r w:rsidRPr="00325D1F">
              <w:rPr>
                <w:lang w:val="en-GB" w:eastAsia="ja-JP"/>
              </w:rPr>
              <w:t xml:space="preserve"> is defined on BWP level. If the </w:t>
            </w:r>
            <w:r w:rsidRPr="00325D1F">
              <w:rPr>
                <w:i/>
                <w:lang w:val="en-GB" w:eastAsia="ja-JP"/>
              </w:rPr>
              <w:t>RateMatchPattern</w:t>
            </w:r>
            <w:r w:rsidRPr="00325D1F">
              <w:rPr>
                <w:lang w:val="en-GB" w:eastAsia="ja-JP"/>
              </w:rPr>
              <w:t xml:space="preserve"> is defined on BWP level, the UE applies the SCS of the BWP.</w:t>
            </w:r>
          </w:p>
        </w:tc>
      </w:tr>
    </w:tbl>
    <w:p w14:paraId="7E296EAE" w14:textId="77777777" w:rsidR="00682FD0" w:rsidRPr="00325D1F" w:rsidRDefault="00682FD0" w:rsidP="00682FD0">
      <w:pPr>
        <w:pStyle w:val="Heading4"/>
        <w:rPr>
          <w:lang w:val="en-GB"/>
        </w:rPr>
      </w:pPr>
      <w:bookmarkStart w:id="992" w:name="_Toc20426075"/>
      <w:bookmarkStart w:id="993" w:name="_Toc29321471"/>
      <w:r w:rsidRPr="00325D1F">
        <w:rPr>
          <w:lang w:val="en-GB"/>
        </w:rPr>
        <w:t>–</w:t>
      </w:r>
      <w:r w:rsidRPr="00325D1F">
        <w:rPr>
          <w:lang w:val="en-GB"/>
        </w:rPr>
        <w:tab/>
      </w:r>
      <w:r w:rsidRPr="00325D1F">
        <w:rPr>
          <w:i/>
          <w:lang w:val="en-GB"/>
        </w:rPr>
        <w:t>RateMatchPatternLTE-CRS</w:t>
      </w:r>
      <w:bookmarkEnd w:id="992"/>
      <w:bookmarkEnd w:id="993"/>
    </w:p>
    <w:p w14:paraId="16880944" w14:textId="77777777" w:rsidR="00682FD0" w:rsidRPr="00325D1F" w:rsidRDefault="00682FD0" w:rsidP="00682FD0">
      <w:r w:rsidRPr="00325D1F">
        <w:t xml:space="preserve">The IE </w:t>
      </w:r>
      <w:r w:rsidRPr="00325D1F">
        <w:rPr>
          <w:i/>
        </w:rPr>
        <w:t>RateMatchPatternLTE-CRS</w:t>
      </w:r>
      <w:r w:rsidRPr="00325D1F">
        <w:t xml:space="preserve"> is used to configure a pattern to rate match around LTE CRS. See TS 38.214 [19], clause 5.1.4.2.</w:t>
      </w:r>
    </w:p>
    <w:p w14:paraId="7BD83983" w14:textId="77777777" w:rsidR="00682FD0" w:rsidRPr="00325D1F" w:rsidRDefault="00682FD0" w:rsidP="00682FD0">
      <w:pPr>
        <w:pStyle w:val="TH"/>
        <w:rPr>
          <w:lang w:val="en-GB"/>
        </w:rPr>
      </w:pPr>
      <w:r w:rsidRPr="00325D1F">
        <w:rPr>
          <w:i/>
          <w:lang w:val="en-GB"/>
        </w:rPr>
        <w:t>RateMatchPatternLTE-CRS</w:t>
      </w:r>
      <w:r w:rsidRPr="00325D1F">
        <w:rPr>
          <w:lang w:val="en-GB"/>
        </w:rPr>
        <w:t xml:space="preserve"> information element</w:t>
      </w:r>
    </w:p>
    <w:p w14:paraId="31233F31" w14:textId="77777777" w:rsidR="00682FD0" w:rsidRPr="005D6EB4" w:rsidRDefault="00682FD0" w:rsidP="00682FD0">
      <w:pPr>
        <w:pStyle w:val="PL"/>
        <w:rPr>
          <w:color w:val="808080"/>
        </w:rPr>
      </w:pPr>
      <w:r w:rsidRPr="005D6EB4">
        <w:rPr>
          <w:color w:val="808080"/>
        </w:rPr>
        <w:t>-- ASN1START</w:t>
      </w:r>
    </w:p>
    <w:p w14:paraId="303C0428" w14:textId="77777777" w:rsidR="00682FD0" w:rsidRPr="005D6EB4" w:rsidRDefault="00682FD0" w:rsidP="00682FD0">
      <w:pPr>
        <w:pStyle w:val="PL"/>
        <w:rPr>
          <w:color w:val="808080"/>
        </w:rPr>
      </w:pPr>
      <w:r w:rsidRPr="005D6EB4">
        <w:rPr>
          <w:color w:val="808080"/>
        </w:rPr>
        <w:t>-- TAG-RATEMATCHPATTERNLTE-CRS-START</w:t>
      </w:r>
    </w:p>
    <w:p w14:paraId="097845B5" w14:textId="77777777" w:rsidR="00682FD0" w:rsidRPr="00325D1F" w:rsidRDefault="00682FD0" w:rsidP="00682FD0">
      <w:pPr>
        <w:pStyle w:val="PL"/>
      </w:pPr>
    </w:p>
    <w:p w14:paraId="6616D5B1" w14:textId="77777777" w:rsidR="00682FD0" w:rsidRPr="00325D1F" w:rsidRDefault="00682FD0" w:rsidP="00682FD0">
      <w:pPr>
        <w:pStyle w:val="PL"/>
      </w:pPr>
      <w:r w:rsidRPr="00325D1F">
        <w:t xml:space="preserve">RateMatchPatternLTE-CRS ::=         </w:t>
      </w:r>
      <w:r w:rsidRPr="00777603">
        <w:rPr>
          <w:color w:val="993366"/>
        </w:rPr>
        <w:t>SEQUENCE</w:t>
      </w:r>
      <w:r w:rsidRPr="00325D1F">
        <w:t xml:space="preserve"> {</w:t>
      </w:r>
    </w:p>
    <w:p w14:paraId="1510D633" w14:textId="77777777" w:rsidR="00682FD0" w:rsidRPr="00325D1F" w:rsidRDefault="00682FD0" w:rsidP="00682FD0">
      <w:pPr>
        <w:pStyle w:val="PL"/>
      </w:pPr>
      <w:r w:rsidRPr="00325D1F">
        <w:lastRenderedPageBreak/>
        <w:t xml:space="preserve">    carrierFreqDL                       </w:t>
      </w:r>
      <w:r w:rsidRPr="00777603">
        <w:rPr>
          <w:color w:val="993366"/>
        </w:rPr>
        <w:t>INTEGER</w:t>
      </w:r>
      <w:r w:rsidRPr="00325D1F">
        <w:t xml:space="preserve"> (0..16383),</w:t>
      </w:r>
    </w:p>
    <w:p w14:paraId="41F60F69" w14:textId="77777777" w:rsidR="00682FD0" w:rsidRPr="00325D1F" w:rsidRDefault="00682FD0" w:rsidP="00682FD0">
      <w:pPr>
        <w:pStyle w:val="PL"/>
      </w:pPr>
      <w:r w:rsidRPr="00325D1F">
        <w:t xml:space="preserve">    carrierBandwidthDL                  </w:t>
      </w:r>
      <w:r w:rsidRPr="00777603">
        <w:rPr>
          <w:color w:val="993366"/>
        </w:rPr>
        <w:t>ENUMERATED</w:t>
      </w:r>
      <w:r w:rsidRPr="00325D1F">
        <w:t xml:space="preserve"> {n6, n15, n25, n50, n75, n100, spare2, spare1},</w:t>
      </w:r>
    </w:p>
    <w:p w14:paraId="17BA016B" w14:textId="77777777" w:rsidR="00682FD0" w:rsidRPr="005D6EB4" w:rsidRDefault="00682FD0" w:rsidP="00682FD0">
      <w:pPr>
        <w:pStyle w:val="PL"/>
        <w:rPr>
          <w:color w:val="808080"/>
        </w:rPr>
      </w:pPr>
      <w:r w:rsidRPr="00325D1F">
        <w:t xml:space="preserve">    mbsfn-SubframeConfigList            EUTRA-MBSFN-SubframeConfigList                                          </w:t>
      </w:r>
      <w:r w:rsidRPr="00777603">
        <w:rPr>
          <w:color w:val="993366"/>
        </w:rPr>
        <w:t>OPTIONAL</w:t>
      </w:r>
      <w:r w:rsidRPr="00325D1F">
        <w:t xml:space="preserve">,   </w:t>
      </w:r>
      <w:r w:rsidRPr="005D6EB4">
        <w:rPr>
          <w:color w:val="808080"/>
        </w:rPr>
        <w:t>-- Need M</w:t>
      </w:r>
    </w:p>
    <w:p w14:paraId="55D52A48" w14:textId="77777777" w:rsidR="00682FD0" w:rsidRPr="00325D1F" w:rsidRDefault="00682FD0" w:rsidP="00682FD0">
      <w:pPr>
        <w:pStyle w:val="PL"/>
      </w:pPr>
      <w:r w:rsidRPr="00325D1F">
        <w:t xml:space="preserve">    nrofCRS-Ports                       </w:t>
      </w:r>
      <w:r w:rsidRPr="00777603">
        <w:rPr>
          <w:color w:val="993366"/>
        </w:rPr>
        <w:t>ENUMERATED</w:t>
      </w:r>
      <w:r w:rsidRPr="00325D1F">
        <w:t xml:space="preserve"> {n1, n2, n4},</w:t>
      </w:r>
    </w:p>
    <w:p w14:paraId="6DC3DFC6" w14:textId="77777777" w:rsidR="00682FD0" w:rsidRPr="00325D1F" w:rsidRDefault="00682FD0" w:rsidP="00682FD0">
      <w:pPr>
        <w:pStyle w:val="PL"/>
      </w:pPr>
      <w:r w:rsidRPr="00325D1F">
        <w:t xml:space="preserve">    v-Shift                             </w:t>
      </w:r>
      <w:r w:rsidRPr="00777603">
        <w:rPr>
          <w:color w:val="993366"/>
        </w:rPr>
        <w:t>ENUMERATED</w:t>
      </w:r>
      <w:r w:rsidRPr="00325D1F">
        <w:t xml:space="preserve"> {n0, n1, n2, n3, n4, n5}</w:t>
      </w:r>
    </w:p>
    <w:p w14:paraId="0E6CA40C" w14:textId="0F7BE180" w:rsidR="00682FD0" w:rsidRDefault="00682FD0" w:rsidP="00682FD0">
      <w:pPr>
        <w:pStyle w:val="PL"/>
      </w:pPr>
      <w:r w:rsidRPr="00325D1F">
        <w:t>}</w:t>
      </w:r>
    </w:p>
    <w:p w14:paraId="1E86B48F" w14:textId="30C9A040" w:rsidR="00E76784" w:rsidRDefault="00E76784" w:rsidP="00682FD0">
      <w:pPr>
        <w:pStyle w:val="PL"/>
      </w:pPr>
    </w:p>
    <w:p w14:paraId="4F5ADD50" w14:textId="77777777" w:rsidR="00E76784" w:rsidRDefault="00E76784" w:rsidP="00E767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94" w:author="After109eFri28DL" w:date="2020-02-28T15:46:00Z"/>
          <w:rFonts w:ascii="Courier New" w:hAnsi="Courier New"/>
          <w:sz w:val="16"/>
        </w:rPr>
      </w:pPr>
      <w:ins w:id="995" w:author="After109eFri28DL" w:date="2020-02-28T15:46:00Z">
        <w:r>
          <w:rPr>
            <w:rFonts w:ascii="Courier New" w:hAnsi="Courier New"/>
            <w:sz w:val="16"/>
          </w:rPr>
          <w:t>LTE-CRS-PatternList-r16 ::= SEQUENCE (SIZE (1..maxLTE-CRS-Patterns-r16)) OF RateMatchPatternLTE-CRS</w:t>
        </w:r>
      </w:ins>
    </w:p>
    <w:p w14:paraId="421589F9" w14:textId="77777777" w:rsidR="00E76784" w:rsidRPr="00325D1F" w:rsidRDefault="00E76784" w:rsidP="00682FD0">
      <w:pPr>
        <w:pStyle w:val="PL"/>
      </w:pPr>
    </w:p>
    <w:p w14:paraId="78DE103C" w14:textId="77777777" w:rsidR="00682FD0" w:rsidRPr="00325D1F" w:rsidRDefault="00682FD0" w:rsidP="00682FD0">
      <w:pPr>
        <w:pStyle w:val="PL"/>
      </w:pPr>
    </w:p>
    <w:p w14:paraId="7A21D09E" w14:textId="77777777" w:rsidR="00682FD0" w:rsidRPr="005D6EB4" w:rsidRDefault="00682FD0" w:rsidP="00682FD0">
      <w:pPr>
        <w:pStyle w:val="PL"/>
        <w:rPr>
          <w:color w:val="808080"/>
        </w:rPr>
      </w:pPr>
      <w:r w:rsidRPr="005D6EB4">
        <w:rPr>
          <w:color w:val="808080"/>
        </w:rPr>
        <w:t>-- TAG-RATEMATCHPATTERNLTE-CRS-STOP</w:t>
      </w:r>
    </w:p>
    <w:p w14:paraId="7E4D434B" w14:textId="77777777" w:rsidR="00682FD0" w:rsidRPr="005D6EB4" w:rsidRDefault="00682FD0" w:rsidP="00682FD0">
      <w:pPr>
        <w:pStyle w:val="PL"/>
        <w:rPr>
          <w:color w:val="808080"/>
        </w:rPr>
      </w:pPr>
      <w:r w:rsidRPr="005D6EB4">
        <w:rPr>
          <w:color w:val="808080"/>
        </w:rPr>
        <w:t>-- ASN1STOP</w:t>
      </w:r>
    </w:p>
    <w:p w14:paraId="751B84DC" w14:textId="77777777" w:rsidR="00682FD0" w:rsidRPr="00325D1F" w:rsidRDefault="00682FD0" w:rsidP="00682FD0">
      <w:pPr>
        <w:pStyle w:val="PL"/>
      </w:pPr>
    </w:p>
    <w:p w14:paraId="3BC4EC6D" w14:textId="77777777" w:rsidR="00682FD0" w:rsidRPr="00325D1F" w:rsidRDefault="00682FD0" w:rsidP="00682FD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82FD0" w:rsidRPr="00325D1F" w14:paraId="2AC2196F"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CAED8DC" w14:textId="77777777" w:rsidR="00682FD0" w:rsidRPr="00325D1F" w:rsidRDefault="00682FD0" w:rsidP="008C5A34">
            <w:pPr>
              <w:pStyle w:val="TAH"/>
              <w:rPr>
                <w:rFonts w:eastAsia="MS Mincho"/>
                <w:szCs w:val="22"/>
                <w:lang w:val="en-GB" w:eastAsia="ja-JP"/>
              </w:rPr>
            </w:pPr>
            <w:bookmarkStart w:id="996" w:name="_Hlk535949042"/>
            <w:r w:rsidRPr="00325D1F">
              <w:rPr>
                <w:rFonts w:eastAsia="MS Mincho"/>
                <w:i/>
                <w:szCs w:val="22"/>
                <w:lang w:val="en-GB" w:eastAsia="ja-JP"/>
              </w:rPr>
              <w:t xml:space="preserve">RateMatchPatternLTE-CRS </w:t>
            </w:r>
            <w:r w:rsidRPr="00325D1F">
              <w:rPr>
                <w:rFonts w:eastAsia="MS Mincho"/>
                <w:szCs w:val="22"/>
                <w:lang w:val="en-GB" w:eastAsia="ja-JP"/>
              </w:rPr>
              <w:t>field descriptions</w:t>
            </w:r>
          </w:p>
        </w:tc>
      </w:tr>
      <w:tr w:rsidR="00682FD0" w:rsidRPr="00325D1F" w14:paraId="160BF1A1"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35682ED" w14:textId="77777777" w:rsidR="00682FD0" w:rsidRPr="00325D1F" w:rsidRDefault="00682FD0" w:rsidP="008C5A34">
            <w:pPr>
              <w:pStyle w:val="TAL"/>
              <w:rPr>
                <w:rFonts w:eastAsia="MS Mincho"/>
                <w:szCs w:val="22"/>
                <w:lang w:val="en-GB" w:eastAsia="ja-JP"/>
              </w:rPr>
            </w:pPr>
            <w:r w:rsidRPr="00325D1F">
              <w:rPr>
                <w:rFonts w:eastAsia="MS Mincho"/>
                <w:b/>
                <w:i/>
                <w:szCs w:val="22"/>
                <w:lang w:val="en-GB" w:eastAsia="ja-JP"/>
              </w:rPr>
              <w:t>carrierBandwidthDL</w:t>
            </w:r>
          </w:p>
          <w:p w14:paraId="58E9A280" w14:textId="77777777" w:rsidR="00682FD0" w:rsidRPr="00325D1F" w:rsidRDefault="00682FD0" w:rsidP="008C5A34">
            <w:pPr>
              <w:pStyle w:val="TAL"/>
              <w:rPr>
                <w:rFonts w:eastAsia="MS Mincho"/>
                <w:szCs w:val="22"/>
                <w:lang w:val="en-GB" w:eastAsia="ja-JP"/>
              </w:rPr>
            </w:pPr>
            <w:r w:rsidRPr="00325D1F">
              <w:rPr>
                <w:rFonts w:eastAsia="MS Mincho"/>
                <w:szCs w:val="22"/>
                <w:lang w:val="en-GB" w:eastAsia="ja-JP"/>
              </w:rPr>
              <w:t>BW of the LTE carrier in number of PRBs (see TS 38.214 [19], clause 5.1.4.2).</w:t>
            </w:r>
          </w:p>
        </w:tc>
      </w:tr>
      <w:tr w:rsidR="00682FD0" w:rsidRPr="00325D1F" w14:paraId="4FC188AA"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3415AE5" w14:textId="77777777" w:rsidR="00682FD0" w:rsidRPr="00325D1F" w:rsidRDefault="00682FD0" w:rsidP="008C5A34">
            <w:pPr>
              <w:pStyle w:val="TAL"/>
              <w:rPr>
                <w:rFonts w:eastAsia="MS Mincho"/>
                <w:szCs w:val="22"/>
                <w:lang w:val="en-GB" w:eastAsia="ja-JP"/>
              </w:rPr>
            </w:pPr>
            <w:r w:rsidRPr="00325D1F">
              <w:rPr>
                <w:rFonts w:eastAsia="MS Mincho"/>
                <w:b/>
                <w:i/>
                <w:szCs w:val="22"/>
                <w:lang w:val="en-GB" w:eastAsia="ja-JP"/>
              </w:rPr>
              <w:t>carrierFreqDL</w:t>
            </w:r>
          </w:p>
          <w:p w14:paraId="5D48DFE0" w14:textId="77777777" w:rsidR="00682FD0" w:rsidRPr="00325D1F" w:rsidRDefault="00682FD0" w:rsidP="008C5A34">
            <w:pPr>
              <w:pStyle w:val="TAL"/>
              <w:rPr>
                <w:rFonts w:eastAsia="MS Mincho"/>
                <w:szCs w:val="22"/>
                <w:lang w:val="en-GB" w:eastAsia="ja-JP"/>
              </w:rPr>
            </w:pPr>
            <w:r w:rsidRPr="00325D1F">
              <w:rPr>
                <w:rFonts w:eastAsia="MS Mincho"/>
                <w:szCs w:val="22"/>
                <w:lang w:val="en-GB" w:eastAsia="ja-JP"/>
              </w:rPr>
              <w:t>Center of the LTE carrier (see TS 38.214 [19], clause 5.1.4.2).</w:t>
            </w:r>
          </w:p>
        </w:tc>
      </w:tr>
      <w:tr w:rsidR="00682FD0" w:rsidRPr="00325D1F" w14:paraId="7A9EF23F"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4EA4B800" w14:textId="77777777" w:rsidR="00682FD0" w:rsidRPr="00325D1F" w:rsidRDefault="00682FD0" w:rsidP="008C5A34">
            <w:pPr>
              <w:pStyle w:val="TAL"/>
              <w:rPr>
                <w:rFonts w:eastAsia="MS Mincho"/>
                <w:szCs w:val="22"/>
                <w:lang w:val="en-GB" w:eastAsia="ja-JP"/>
              </w:rPr>
            </w:pPr>
            <w:r w:rsidRPr="00325D1F">
              <w:rPr>
                <w:rFonts w:eastAsia="MS Mincho"/>
                <w:b/>
                <w:i/>
                <w:szCs w:val="22"/>
                <w:lang w:val="en-GB" w:eastAsia="ja-JP"/>
              </w:rPr>
              <w:t>mbsfn-SubframeConfigList</w:t>
            </w:r>
          </w:p>
          <w:p w14:paraId="2033B477" w14:textId="77777777" w:rsidR="00682FD0" w:rsidRPr="00325D1F" w:rsidRDefault="00682FD0" w:rsidP="008C5A34">
            <w:pPr>
              <w:pStyle w:val="TAL"/>
              <w:rPr>
                <w:rFonts w:eastAsia="MS Mincho"/>
                <w:szCs w:val="22"/>
                <w:lang w:val="en-GB" w:eastAsia="ja-JP"/>
              </w:rPr>
            </w:pPr>
            <w:r w:rsidRPr="00325D1F">
              <w:rPr>
                <w:rFonts w:eastAsia="MS Mincho"/>
                <w:szCs w:val="22"/>
                <w:lang w:val="en-GB" w:eastAsia="ja-JP"/>
              </w:rPr>
              <w:t>LTE MBSFN subframe configuration (see TS 38.214 [19], clause 5.1.4.2).</w:t>
            </w:r>
          </w:p>
        </w:tc>
      </w:tr>
      <w:tr w:rsidR="00682FD0" w:rsidRPr="00325D1F" w14:paraId="6D737223"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3EC063DB" w14:textId="77777777" w:rsidR="00682FD0" w:rsidRPr="00325D1F" w:rsidRDefault="00682FD0" w:rsidP="008C5A34">
            <w:pPr>
              <w:pStyle w:val="TAL"/>
              <w:rPr>
                <w:rFonts w:eastAsia="MS Mincho"/>
                <w:szCs w:val="22"/>
                <w:lang w:val="en-GB" w:eastAsia="ja-JP"/>
              </w:rPr>
            </w:pPr>
            <w:r w:rsidRPr="00325D1F">
              <w:rPr>
                <w:rFonts w:eastAsia="MS Mincho"/>
                <w:b/>
                <w:i/>
                <w:szCs w:val="22"/>
                <w:lang w:val="en-GB" w:eastAsia="ja-JP"/>
              </w:rPr>
              <w:t>nrofCRS-Ports</w:t>
            </w:r>
          </w:p>
          <w:p w14:paraId="75C3A3E5" w14:textId="77777777" w:rsidR="00682FD0" w:rsidRPr="00325D1F" w:rsidRDefault="00682FD0" w:rsidP="008C5A34">
            <w:pPr>
              <w:pStyle w:val="TAL"/>
              <w:rPr>
                <w:rFonts w:eastAsia="MS Mincho"/>
                <w:szCs w:val="22"/>
                <w:lang w:val="en-GB" w:eastAsia="ja-JP"/>
              </w:rPr>
            </w:pPr>
            <w:r w:rsidRPr="00325D1F">
              <w:rPr>
                <w:rFonts w:eastAsia="MS Mincho"/>
                <w:szCs w:val="22"/>
                <w:lang w:val="en-GB" w:eastAsia="ja-JP"/>
              </w:rPr>
              <w:t>Number of LTE CRS antenna port to rate-match around (see TS 38.214 [19], clause 5.1.4.2).</w:t>
            </w:r>
          </w:p>
        </w:tc>
      </w:tr>
      <w:tr w:rsidR="00682FD0" w:rsidRPr="00325D1F" w14:paraId="6C437501"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0EEA2ED" w14:textId="77777777" w:rsidR="00682FD0" w:rsidRPr="00325D1F" w:rsidRDefault="00682FD0" w:rsidP="008C5A34">
            <w:pPr>
              <w:pStyle w:val="TAL"/>
              <w:rPr>
                <w:rFonts w:eastAsia="MS Mincho"/>
                <w:szCs w:val="22"/>
                <w:lang w:val="en-GB" w:eastAsia="ja-JP"/>
              </w:rPr>
            </w:pPr>
            <w:r w:rsidRPr="00325D1F">
              <w:rPr>
                <w:rFonts w:eastAsia="MS Mincho"/>
                <w:b/>
                <w:i/>
                <w:szCs w:val="22"/>
                <w:lang w:val="en-GB" w:eastAsia="ja-JP"/>
              </w:rPr>
              <w:t>v-Shift</w:t>
            </w:r>
          </w:p>
          <w:p w14:paraId="5DED1B76" w14:textId="77777777" w:rsidR="00682FD0" w:rsidRPr="00325D1F" w:rsidRDefault="00682FD0" w:rsidP="008C5A34">
            <w:pPr>
              <w:pStyle w:val="TAL"/>
              <w:rPr>
                <w:rFonts w:eastAsia="MS Mincho"/>
                <w:szCs w:val="22"/>
                <w:lang w:val="en-GB" w:eastAsia="ja-JP"/>
              </w:rPr>
            </w:pPr>
            <w:r w:rsidRPr="00325D1F">
              <w:rPr>
                <w:rFonts w:eastAsia="MS Mincho"/>
                <w:szCs w:val="22"/>
                <w:lang w:val="en-GB" w:eastAsia="ja-JP"/>
              </w:rPr>
              <w:t>Shifting value v-shift in LTE to rate match around LTE CRS (see TS 38.214 [19], clause 5.1.4.2).</w:t>
            </w:r>
          </w:p>
        </w:tc>
      </w:tr>
      <w:bookmarkEnd w:id="996"/>
    </w:tbl>
    <w:p w14:paraId="72EC8552" w14:textId="77777777" w:rsidR="00682FD0" w:rsidRDefault="00682FD0" w:rsidP="00682FD0"/>
    <w:p w14:paraId="46E72D0D" w14:textId="0666AF10" w:rsidR="00D916F3" w:rsidRPr="00325D1F" w:rsidRDefault="00D916F3" w:rsidP="00D916F3">
      <w:pPr>
        <w:pStyle w:val="Heading4"/>
        <w:rPr>
          <w:ins w:id="997" w:author="Ericsson_RAN2_after108" w:date="2020-01-29T14:34:00Z"/>
          <w:lang w:val="en-GB"/>
        </w:rPr>
      </w:pPr>
      <w:ins w:id="998" w:author="Ericsson_RAN2_after108" w:date="2020-01-29T14:34:00Z">
        <w:r w:rsidRPr="00325D1F">
          <w:rPr>
            <w:lang w:val="en-GB"/>
          </w:rPr>
          <w:t>–</w:t>
        </w:r>
        <w:r w:rsidRPr="00325D1F">
          <w:rPr>
            <w:lang w:val="en-GB"/>
          </w:rPr>
          <w:tab/>
        </w:r>
        <w:r w:rsidR="00460645" w:rsidRPr="00460645">
          <w:rPr>
            <w:i/>
            <w:lang w:val="en-GB"/>
          </w:rPr>
          <w:t>RepetitionSchemeConfig</w:t>
        </w:r>
      </w:ins>
    </w:p>
    <w:p w14:paraId="2DB82BEF" w14:textId="2B2447BD" w:rsidR="00D916F3" w:rsidRPr="00325D1F" w:rsidRDefault="00D916F3" w:rsidP="00D916F3">
      <w:pPr>
        <w:rPr>
          <w:ins w:id="999" w:author="Ericsson_RAN2_after108" w:date="2020-01-29T14:34:00Z"/>
        </w:rPr>
      </w:pPr>
      <w:ins w:id="1000" w:author="Ericsson_RAN2_after108" w:date="2020-01-29T14:34:00Z">
        <w:r w:rsidRPr="00325D1F">
          <w:t xml:space="preserve">The IE </w:t>
        </w:r>
        <w:r w:rsidR="00E657EB" w:rsidRPr="00E657EB">
          <w:rPr>
            <w:i/>
            <w:iCs/>
          </w:rPr>
          <w:t>RepetitionSchemeConfig</w:t>
        </w:r>
        <w:r w:rsidR="00E657EB" w:rsidRPr="00325D1F">
          <w:t xml:space="preserve"> </w:t>
        </w:r>
        <w:r w:rsidRPr="00325D1F">
          <w:t xml:space="preserve">is used to configure the </w:t>
        </w:r>
      </w:ins>
      <w:ins w:id="1001" w:author="Ericsson_RAN2_after108" w:date="2020-01-29T14:36:00Z">
        <w:r w:rsidR="00C529FD">
          <w:t xml:space="preserve">UE with </w:t>
        </w:r>
        <w:r w:rsidR="0078445E">
          <w:t>repetition scheme</w:t>
        </w:r>
        <w:r w:rsidR="00EB1147">
          <w:t>s</w:t>
        </w:r>
      </w:ins>
      <w:ins w:id="1002" w:author="Ericsson_RAN2_after108" w:date="2020-01-29T14:39:00Z">
        <w:r w:rsidR="00C05296">
          <w:t xml:space="preserve"> </w:t>
        </w:r>
        <w:r w:rsidR="00180D7D">
          <w:t>as specified in TS 38.214</w:t>
        </w:r>
      </w:ins>
      <w:ins w:id="1003" w:author="Nokia, Nokia Shanghai Bell" w:date="2020-02-25T10:58:00Z">
        <w:r w:rsidR="008300C7">
          <w:t xml:space="preserve"> [</w:t>
        </w:r>
      </w:ins>
      <w:ins w:id="1004" w:author="Nokia, Nokia Shanghai Bell" w:date="2020-02-25T13:17:00Z">
        <w:r w:rsidR="00A63BDE">
          <w:t>19</w:t>
        </w:r>
      </w:ins>
      <w:ins w:id="1005" w:author="Nokia, Nokia Shanghai Bell" w:date="2020-02-25T10:58:00Z">
        <w:r w:rsidR="008300C7">
          <w:t>]</w:t>
        </w:r>
      </w:ins>
      <w:ins w:id="1006" w:author="Ericsson_RAN2_after108" w:date="2020-01-29T14:34:00Z">
        <w:r w:rsidRPr="00325D1F">
          <w:t>.</w:t>
        </w:r>
      </w:ins>
    </w:p>
    <w:p w14:paraId="0D7A2BFF" w14:textId="2734A675" w:rsidR="00D916F3" w:rsidRPr="00325D1F" w:rsidRDefault="00936E8C" w:rsidP="00D916F3">
      <w:pPr>
        <w:pStyle w:val="TH"/>
        <w:rPr>
          <w:ins w:id="1007" w:author="Ericsson_RAN2_after108" w:date="2020-01-29T14:34:00Z"/>
          <w:lang w:val="en-GB"/>
        </w:rPr>
      </w:pPr>
      <w:ins w:id="1008" w:author="Ericsson_RAN2_after108" w:date="2020-01-29T14:37:00Z">
        <w:r w:rsidRPr="00936E8C">
          <w:rPr>
            <w:i/>
            <w:lang w:val="en-GB"/>
          </w:rPr>
          <w:t xml:space="preserve">RepetitionSchemeConfig </w:t>
        </w:r>
      </w:ins>
      <w:ins w:id="1009" w:author="Ericsson_RAN2_after108" w:date="2020-01-29T14:34:00Z">
        <w:r w:rsidR="00D916F3" w:rsidRPr="00325D1F">
          <w:rPr>
            <w:lang w:val="en-GB"/>
          </w:rPr>
          <w:t>information element</w:t>
        </w:r>
      </w:ins>
    </w:p>
    <w:p w14:paraId="29E4A613" w14:textId="1C13A23E" w:rsidR="00936E8C" w:rsidRPr="00650B63" w:rsidRDefault="00936E8C" w:rsidP="00936E8C">
      <w:pPr>
        <w:pStyle w:val="PL"/>
        <w:rPr>
          <w:ins w:id="1010" w:author="Ericsson_RAN2_after108" w:date="2020-01-29T14:37:00Z"/>
        </w:rPr>
      </w:pPr>
      <w:ins w:id="1011" w:author="Ericsson_RAN2_after108" w:date="2020-01-29T14:37:00Z">
        <w:r w:rsidRPr="00650B63">
          <w:t xml:space="preserve">RepetitionSchemeConfig-r16 ::=       </w:t>
        </w:r>
        <w:r w:rsidR="006E78FD">
          <w:t>SEQUENCE</w:t>
        </w:r>
        <w:r w:rsidRPr="00650B63">
          <w:t>  {</w:t>
        </w:r>
      </w:ins>
    </w:p>
    <w:p w14:paraId="43C401F1" w14:textId="33828C68" w:rsidR="00936E8C" w:rsidRPr="00650B63" w:rsidRDefault="00936E8C" w:rsidP="00936E8C">
      <w:pPr>
        <w:pStyle w:val="PL"/>
        <w:rPr>
          <w:ins w:id="1012" w:author="Ericsson_RAN2_after108" w:date="2020-01-29T14:37:00Z"/>
        </w:rPr>
      </w:pPr>
      <w:ins w:id="1013" w:author="Ericsson_RAN2_after108" w:date="2020-01-29T14:37:00Z">
        <w:r w:rsidRPr="00650B63">
          <w:t xml:space="preserve">     fdm-</w:t>
        </w:r>
      </w:ins>
      <w:ins w:id="1014" w:author="Nokia, Nokia Shanghai Bell" w:date="2020-02-25T12:47:00Z">
        <w:r w:rsidR="0093658F">
          <w:t>TDM</w:t>
        </w:r>
      </w:ins>
      <w:ins w:id="1015" w:author="Ericsson_RAN2_after108" w:date="2020-01-29T14:37:00Z">
        <w:del w:id="1016" w:author="Nokia, Nokia Shanghai Bell" w:date="2020-02-25T12:47:00Z">
          <w:r w:rsidRPr="00650B63" w:rsidDel="0093658F">
            <w:delText>tdm</w:delText>
          </w:r>
        </w:del>
        <w:r w:rsidRPr="00650B63">
          <w:t>                     </w:t>
        </w:r>
        <w:r w:rsidRPr="00650B63">
          <w:rPr>
            <w:szCs w:val="16"/>
          </w:rPr>
          <w:t>SetupRelease</w:t>
        </w:r>
        <w:r w:rsidRPr="00650B63">
          <w:t>   { FDM-TDM }</w:t>
        </w:r>
      </w:ins>
      <w:ins w:id="1017" w:author="Ericsson_RAN2_after108" w:date="2020-01-29T14:39:00Z">
        <w:r w:rsidR="00F7658F">
          <w:t xml:space="preserve">            </w:t>
        </w:r>
        <w:r w:rsidR="00F7658F" w:rsidRPr="00650B63">
          <w:t>OPTIONAL</w:t>
        </w:r>
        <w:r w:rsidR="00C05296">
          <w:t>,</w:t>
        </w:r>
        <w:r w:rsidR="00F7658F" w:rsidRPr="00650B63">
          <w:t xml:space="preserve"> –- Need </w:t>
        </w:r>
        <w:del w:id="1018" w:author="After109eFri28DL" w:date="2020-02-28T16:07:00Z">
          <w:r w:rsidR="00F7658F" w:rsidRPr="00650B63" w:rsidDel="002D4881">
            <w:delText>R</w:delText>
          </w:r>
        </w:del>
      </w:ins>
      <w:ins w:id="1019" w:author="After109eFri28DL" w:date="2020-02-28T16:07:00Z">
        <w:r w:rsidR="002D4881">
          <w:t>M</w:t>
        </w:r>
      </w:ins>
    </w:p>
    <w:p w14:paraId="518B48A0" w14:textId="32513C43" w:rsidR="00936E8C" w:rsidRPr="00650B63" w:rsidRDefault="00936E8C" w:rsidP="00936E8C">
      <w:pPr>
        <w:pStyle w:val="PL"/>
        <w:rPr>
          <w:ins w:id="1020" w:author="Ericsson_RAN2_after108" w:date="2020-01-29T14:37:00Z"/>
        </w:rPr>
      </w:pPr>
      <w:ins w:id="1021" w:author="Ericsson_RAN2_after108" w:date="2020-01-29T14:37:00Z">
        <w:r w:rsidRPr="00650B63">
          <w:t xml:space="preserve">     slotBased                   </w:t>
        </w:r>
        <w:r w:rsidRPr="00650B63">
          <w:rPr>
            <w:szCs w:val="16"/>
          </w:rPr>
          <w:t>SetupRelease</w:t>
        </w:r>
        <w:r w:rsidRPr="00650B63">
          <w:t xml:space="preserve">   { SlotBased }   </w:t>
        </w:r>
      </w:ins>
      <w:ins w:id="1022" w:author="Ericsson_RAN2_after108" w:date="2020-01-29T14:39:00Z">
        <w:r w:rsidR="00C05296">
          <w:t xml:space="preserve">       </w:t>
        </w:r>
        <w:r w:rsidR="00C05296" w:rsidRPr="00650B63">
          <w:t xml:space="preserve">OPTIONAL –- Need </w:t>
        </w:r>
      </w:ins>
      <w:ins w:id="1023" w:author="After109eFri28DL" w:date="2020-02-28T16:08:00Z">
        <w:r w:rsidR="002D4881">
          <w:t>M</w:t>
        </w:r>
      </w:ins>
      <w:ins w:id="1024" w:author="Ericsson_RAN2_after108" w:date="2020-01-29T14:39:00Z">
        <w:del w:id="1025" w:author="After109eFri28DL" w:date="2020-02-28T16:08:00Z">
          <w:r w:rsidR="00C05296" w:rsidRPr="00650B63" w:rsidDel="002D4881">
            <w:delText>R</w:delText>
          </w:r>
        </w:del>
      </w:ins>
    </w:p>
    <w:p w14:paraId="676E064D" w14:textId="77777777" w:rsidR="00936E8C" w:rsidRPr="00650B63" w:rsidRDefault="00936E8C" w:rsidP="00936E8C">
      <w:pPr>
        <w:pStyle w:val="PL"/>
        <w:rPr>
          <w:ins w:id="1026" w:author="Ericsson_RAN2_after108" w:date="2020-01-29T14:37:00Z"/>
        </w:rPr>
      </w:pPr>
      <w:ins w:id="1027" w:author="Ericsson_RAN2_after108" w:date="2020-01-29T14:37:00Z">
        <w:r w:rsidRPr="00650B63">
          <w:t>}</w:t>
        </w:r>
      </w:ins>
    </w:p>
    <w:p w14:paraId="02F4B28F" w14:textId="77777777" w:rsidR="00936E8C" w:rsidRPr="00650B63" w:rsidRDefault="00936E8C" w:rsidP="00936E8C">
      <w:pPr>
        <w:pStyle w:val="PL"/>
        <w:rPr>
          <w:ins w:id="1028" w:author="Ericsson_RAN2_after108" w:date="2020-01-29T14:37:00Z"/>
        </w:rPr>
      </w:pPr>
    </w:p>
    <w:p w14:paraId="0072D1B9" w14:textId="77777777" w:rsidR="00936E8C" w:rsidRPr="00650B63" w:rsidRDefault="00936E8C" w:rsidP="00936E8C">
      <w:pPr>
        <w:pStyle w:val="PL"/>
        <w:rPr>
          <w:ins w:id="1029" w:author="Ericsson_RAN2_after108" w:date="2020-01-29T14:37:00Z"/>
        </w:rPr>
      </w:pPr>
      <w:ins w:id="1030" w:author="Ericsson_RAN2_after108" w:date="2020-01-29T14:37:00Z">
        <w:r w:rsidRPr="00650B63">
          <w:t>FDM-TDM ::=                       SEQUENCE {</w:t>
        </w:r>
      </w:ins>
    </w:p>
    <w:p w14:paraId="4FE45B68" w14:textId="77777777" w:rsidR="00936E8C" w:rsidRPr="00650B63" w:rsidRDefault="00936E8C" w:rsidP="00936E8C">
      <w:pPr>
        <w:pStyle w:val="PL"/>
        <w:rPr>
          <w:ins w:id="1031" w:author="Ericsson_RAN2_after108" w:date="2020-01-29T14:37:00Z"/>
        </w:rPr>
      </w:pPr>
      <w:ins w:id="1032" w:author="Ericsson_RAN2_after108" w:date="2020-01-29T14:37:00Z">
        <w:r w:rsidRPr="00650B63">
          <w:t xml:space="preserve">    repetitionScheme-r16                ENUMERATED {fdmSchemeA, fdmSchemeB,tdmSchemeA },</w:t>
        </w:r>
      </w:ins>
    </w:p>
    <w:p w14:paraId="06939446" w14:textId="77777777" w:rsidR="00936E8C" w:rsidRPr="00650B63" w:rsidRDefault="00936E8C" w:rsidP="00936E8C">
      <w:pPr>
        <w:pStyle w:val="PL"/>
        <w:rPr>
          <w:ins w:id="1033" w:author="Ericsson_RAN2_after108" w:date="2020-01-29T14:37:00Z"/>
        </w:rPr>
      </w:pPr>
      <w:ins w:id="1034" w:author="Ericsson_RAN2_after108" w:date="2020-01-29T14:37:00Z">
        <w:r w:rsidRPr="00650B63">
          <w:t xml:space="preserve">    startingSymbolOffsetK-r16           INTEGER (0..7)                OPTIONAL –- Need R</w:t>
        </w:r>
      </w:ins>
    </w:p>
    <w:p w14:paraId="66ABEC96" w14:textId="77777777" w:rsidR="00936E8C" w:rsidRPr="00650B63" w:rsidRDefault="00936E8C" w:rsidP="00936E8C">
      <w:pPr>
        <w:pStyle w:val="PL"/>
        <w:rPr>
          <w:ins w:id="1035" w:author="Ericsson_RAN2_after108" w:date="2020-01-29T14:37:00Z"/>
        </w:rPr>
      </w:pPr>
    </w:p>
    <w:p w14:paraId="6CA0284E" w14:textId="77777777" w:rsidR="00936E8C" w:rsidRPr="00650B63" w:rsidRDefault="00936E8C" w:rsidP="00936E8C">
      <w:pPr>
        <w:pStyle w:val="PL"/>
        <w:rPr>
          <w:ins w:id="1036" w:author="Ericsson_RAN2_after108" w:date="2020-01-29T14:37:00Z"/>
        </w:rPr>
      </w:pPr>
      <w:ins w:id="1037" w:author="Ericsson_RAN2_after108" w:date="2020-01-29T14:37:00Z">
        <w:r w:rsidRPr="00650B63">
          <w:t>}</w:t>
        </w:r>
      </w:ins>
    </w:p>
    <w:p w14:paraId="5737352A" w14:textId="77777777" w:rsidR="00936E8C" w:rsidRPr="00650B63" w:rsidRDefault="00936E8C" w:rsidP="00936E8C">
      <w:pPr>
        <w:pStyle w:val="PL"/>
        <w:rPr>
          <w:ins w:id="1038" w:author="Ericsson_RAN2_after108" w:date="2020-01-29T14:37:00Z"/>
        </w:rPr>
      </w:pPr>
    </w:p>
    <w:p w14:paraId="7BFF7DC5" w14:textId="77777777" w:rsidR="00936E8C" w:rsidRPr="00650B63" w:rsidRDefault="00936E8C" w:rsidP="00936E8C">
      <w:pPr>
        <w:pStyle w:val="PL"/>
        <w:rPr>
          <w:ins w:id="1039" w:author="Ericsson_RAN2_after108" w:date="2020-01-29T14:37:00Z"/>
        </w:rPr>
      </w:pPr>
      <w:ins w:id="1040" w:author="Ericsson_RAN2_after108" w:date="2020-01-29T14:37:00Z">
        <w:r w:rsidRPr="00650B63">
          <w:t>SlotBased ::=                     SEQUENCE {</w:t>
        </w:r>
      </w:ins>
    </w:p>
    <w:p w14:paraId="1388F5E4" w14:textId="03884395" w:rsidR="00936E8C" w:rsidRPr="00650B63" w:rsidRDefault="00936E8C" w:rsidP="00936E8C">
      <w:pPr>
        <w:pStyle w:val="PL"/>
        <w:rPr>
          <w:ins w:id="1041" w:author="Ericsson_RAN2_after108" w:date="2020-01-29T14:37:00Z"/>
        </w:rPr>
      </w:pPr>
      <w:ins w:id="1042" w:author="Ericsson_RAN2_after108" w:date="2020-01-29T14:37:00Z">
        <w:r w:rsidRPr="00650B63">
          <w:t xml:space="preserve">    tciMapping-r16                   ENUMERATED {cyclicMapping, </w:t>
        </w:r>
      </w:ins>
      <w:ins w:id="1043" w:author="R2-2001085" w:date="2020-02-19T17:58:00Z">
        <w:r w:rsidR="00B571A4">
          <w:t>s</w:t>
        </w:r>
      </w:ins>
      <w:ins w:id="1044" w:author="Ericsson_RAN2_after108" w:date="2020-01-29T14:37:00Z">
        <w:del w:id="1045" w:author="R2-2001085" w:date="2020-02-19T17:58:00Z">
          <w:r w:rsidRPr="00650B63" w:rsidDel="00B571A4">
            <w:delText>S</w:delText>
          </w:r>
        </w:del>
        <w:r w:rsidRPr="00650B63">
          <w:t xml:space="preserve">equenticalMapping}, </w:t>
        </w:r>
      </w:ins>
    </w:p>
    <w:p w14:paraId="084DE11B" w14:textId="77777777" w:rsidR="00936E8C" w:rsidRPr="00650B63" w:rsidRDefault="00936E8C" w:rsidP="00936E8C">
      <w:pPr>
        <w:pStyle w:val="PL"/>
        <w:rPr>
          <w:ins w:id="1046" w:author="Ericsson_RAN2_after108" w:date="2020-01-29T14:37:00Z"/>
        </w:rPr>
      </w:pPr>
      <w:ins w:id="1047" w:author="Ericsson_RAN2_after108" w:date="2020-01-29T14:37:00Z">
        <w:r w:rsidRPr="00650B63">
          <w:t xml:space="preserve">    sequenceOffsetforRV-r16          INTEGER (1..3)                 </w:t>
        </w:r>
      </w:ins>
    </w:p>
    <w:p w14:paraId="2EC181E8" w14:textId="77777777" w:rsidR="00936E8C" w:rsidRDefault="00936E8C" w:rsidP="00936E8C">
      <w:pPr>
        <w:pStyle w:val="PL"/>
        <w:rPr>
          <w:ins w:id="1048" w:author="Ericsson_RAN2_after108" w:date="2020-01-29T14:37:00Z"/>
        </w:rPr>
      </w:pPr>
      <w:ins w:id="1049" w:author="Ericsson_RAN2_after108" w:date="2020-01-29T14:37:00Z">
        <w:r w:rsidRPr="00650B63">
          <w:lastRenderedPageBreak/>
          <w:t>}</w:t>
        </w:r>
      </w:ins>
    </w:p>
    <w:p w14:paraId="43BF0B83" w14:textId="77777777" w:rsidR="00D916F3" w:rsidRPr="00325D1F" w:rsidRDefault="00D916F3" w:rsidP="00D916F3">
      <w:pPr>
        <w:rPr>
          <w:ins w:id="1050" w:author="Ericsson_RAN2_after108" w:date="2020-01-29T14: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16F3" w:rsidRPr="00325D1F" w14:paraId="39561F1E" w14:textId="77777777" w:rsidTr="002A73BB">
        <w:trPr>
          <w:ins w:id="1051"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3297ABB" w14:textId="2D101AD3" w:rsidR="00D916F3" w:rsidRPr="00325D1F" w:rsidRDefault="00936E8C" w:rsidP="002A73BB">
            <w:pPr>
              <w:pStyle w:val="TAH"/>
              <w:rPr>
                <w:ins w:id="1052" w:author="Ericsson_RAN2_after108" w:date="2020-01-29T14:34:00Z"/>
                <w:szCs w:val="22"/>
                <w:lang w:val="en-GB" w:eastAsia="ja-JP"/>
              </w:rPr>
            </w:pPr>
            <w:ins w:id="1053" w:author="Ericsson_RAN2_after108" w:date="2020-01-29T14:37:00Z">
              <w:r w:rsidRPr="00936E8C">
                <w:rPr>
                  <w:i/>
                  <w:szCs w:val="22"/>
                  <w:lang w:val="en-GB" w:eastAsia="ja-JP"/>
                </w:rPr>
                <w:t xml:space="preserve">RepetitionSchemeConfig </w:t>
              </w:r>
            </w:ins>
            <w:ins w:id="1054" w:author="Ericsson_RAN2_after108" w:date="2020-01-29T14:34:00Z">
              <w:r w:rsidR="00D916F3" w:rsidRPr="00325D1F">
                <w:rPr>
                  <w:szCs w:val="22"/>
                  <w:lang w:val="en-GB" w:eastAsia="ja-JP"/>
                </w:rPr>
                <w:t>field descriptions</w:t>
              </w:r>
            </w:ins>
          </w:p>
        </w:tc>
      </w:tr>
      <w:tr w:rsidR="00D916F3" w:rsidRPr="00325D1F" w14:paraId="64B6E1FA" w14:textId="77777777" w:rsidTr="002A73BB">
        <w:trPr>
          <w:ins w:id="1055"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E9F421F" w14:textId="2B3A5316" w:rsidR="00BC0444" w:rsidRPr="00612596" w:rsidRDefault="00BC0444" w:rsidP="00BC0444">
            <w:pPr>
              <w:pStyle w:val="TAL"/>
              <w:rPr>
                <w:ins w:id="1056" w:author="Ericsson_RAN2_after108" w:date="2020-01-29T14:49:00Z"/>
                <w:b/>
                <w:i/>
                <w:szCs w:val="22"/>
                <w:lang w:val="en-GB" w:eastAsia="ja-JP"/>
              </w:rPr>
            </w:pPr>
            <w:commentRangeStart w:id="1057"/>
            <w:ins w:id="1058" w:author="Ericsson_RAN2_after108" w:date="2020-01-29T14:49:00Z">
              <w:del w:id="1059" w:author="Nokia, Nokia Shanghai Bell" w:date="2020-02-25T12:47:00Z">
                <w:r w:rsidRPr="00612596" w:rsidDel="0093658F">
                  <w:rPr>
                    <w:b/>
                    <w:i/>
                    <w:szCs w:val="22"/>
                    <w:lang w:val="en-GB" w:eastAsia="ja-JP"/>
                  </w:rPr>
                  <w:delText>tdm-</w:delText>
                </w:r>
              </w:del>
              <w:r w:rsidRPr="00612596">
                <w:rPr>
                  <w:b/>
                  <w:i/>
                  <w:szCs w:val="22"/>
                  <w:lang w:val="en-GB" w:eastAsia="ja-JP"/>
                </w:rPr>
                <w:t>fdm</w:t>
              </w:r>
            </w:ins>
            <w:ins w:id="1060" w:author="Nokia, Nokia Shanghai Bell" w:date="2020-02-25T12:47:00Z">
              <w:r w:rsidR="0093658F">
                <w:rPr>
                  <w:b/>
                  <w:i/>
                  <w:szCs w:val="22"/>
                  <w:lang w:val="en-GB" w:eastAsia="ja-JP"/>
                </w:rPr>
                <w:t>-TDM</w:t>
              </w:r>
              <w:commentRangeEnd w:id="1057"/>
              <w:r w:rsidR="0093658F">
                <w:rPr>
                  <w:rStyle w:val="CommentReference"/>
                  <w:rFonts w:ascii="Times New Roman" w:eastAsiaTheme="minorEastAsia" w:hAnsi="Times New Roman"/>
                  <w:lang w:val="en-GB" w:eastAsia="en-US"/>
                </w:rPr>
                <w:commentReference w:id="1057"/>
              </w:r>
            </w:ins>
          </w:p>
          <w:p w14:paraId="3B7DD08F" w14:textId="09ACE1A7" w:rsidR="00D916F3" w:rsidRPr="00325D1F" w:rsidRDefault="00BC0444" w:rsidP="00BC0444">
            <w:pPr>
              <w:pStyle w:val="TAL"/>
              <w:rPr>
                <w:ins w:id="1061" w:author="Ericsson_RAN2_after108" w:date="2020-01-29T14:34:00Z"/>
                <w:szCs w:val="22"/>
                <w:lang w:val="en-GB" w:eastAsia="ja-JP"/>
              </w:rPr>
            </w:pPr>
            <w:ins w:id="1062" w:author="Ericsson_RAN2_after108" w:date="2020-01-29T14:49:00Z">
              <w:r w:rsidRPr="00612596">
                <w:rPr>
                  <w:szCs w:val="22"/>
                  <w:lang w:val="en-GB" w:eastAsia="ja-JP"/>
                </w:rPr>
                <w:t xml:space="preserve">Configures UE with a repetition scheme </w:t>
              </w:r>
              <w:r w:rsidRPr="00612596">
                <w:rPr>
                  <w:lang w:val="en-US"/>
                </w:rPr>
                <w:t>scheme among fdmSchemeA, fdmSchemeB and tdmSchemeA as specified in clause 5.1 of TS 38.214</w:t>
              </w:r>
            </w:ins>
            <w:ins w:id="1063" w:author="Nokia, Nokia Shanghai Bell" w:date="2020-02-25T13:18:00Z">
              <w:r w:rsidR="00A63BDE">
                <w:rPr>
                  <w:lang w:val="en-US"/>
                </w:rPr>
                <w:t xml:space="preserve"> [19]</w:t>
              </w:r>
            </w:ins>
          </w:p>
        </w:tc>
      </w:tr>
      <w:tr w:rsidR="00D916F3" w:rsidRPr="00325D1F" w14:paraId="3A5DDE1F" w14:textId="77777777" w:rsidTr="002A73BB">
        <w:trPr>
          <w:ins w:id="1064"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0FD3555C" w14:textId="77777777" w:rsidR="006F2983" w:rsidRPr="00612596" w:rsidRDefault="006F2983" w:rsidP="006F2983">
            <w:pPr>
              <w:pStyle w:val="TAL"/>
              <w:rPr>
                <w:ins w:id="1065" w:author="Ericsson_RAN2_after108" w:date="2020-01-29T14:49:00Z"/>
                <w:b/>
                <w:i/>
                <w:szCs w:val="22"/>
                <w:lang w:val="en-GB" w:eastAsia="ja-JP"/>
              </w:rPr>
            </w:pPr>
            <w:ins w:id="1066" w:author="Ericsson_RAN2_after108" w:date="2020-01-29T14:49:00Z">
              <w:r w:rsidRPr="00612596">
                <w:rPr>
                  <w:b/>
                  <w:i/>
                  <w:szCs w:val="22"/>
                  <w:lang w:val="en-GB" w:eastAsia="ja-JP"/>
                </w:rPr>
                <w:t>sequenceOffsetforRV</w:t>
              </w:r>
            </w:ins>
          </w:p>
          <w:p w14:paraId="6DD25D9A" w14:textId="397E6431" w:rsidR="00D916F3" w:rsidRPr="00325D1F" w:rsidRDefault="006F2983" w:rsidP="006F2983">
            <w:pPr>
              <w:pStyle w:val="TAL"/>
              <w:rPr>
                <w:ins w:id="1067" w:author="Ericsson_RAN2_after108" w:date="2020-01-29T14:34:00Z"/>
                <w:szCs w:val="22"/>
                <w:lang w:val="en-GB" w:eastAsia="ja-JP"/>
              </w:rPr>
            </w:pPr>
            <w:ins w:id="1068" w:author="Ericsson_RAN2_after108" w:date="2020-01-29T14:49:00Z">
              <w:r w:rsidRPr="00612596">
                <w:rPr>
                  <w:szCs w:val="22"/>
                  <w:lang w:val="en-GB" w:eastAsia="ja-JP"/>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ins>
          </w:p>
        </w:tc>
      </w:tr>
      <w:tr w:rsidR="00D916F3" w:rsidRPr="00325D1F" w14:paraId="0F7842F8" w14:textId="77777777" w:rsidTr="002A73BB">
        <w:trPr>
          <w:ins w:id="1069"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6BB38C59" w14:textId="77777777" w:rsidR="00EF7716" w:rsidRPr="00612596" w:rsidRDefault="00EF7716" w:rsidP="00EF7716">
            <w:pPr>
              <w:pStyle w:val="TAL"/>
              <w:rPr>
                <w:ins w:id="1070" w:author="Ericsson_RAN2_after108" w:date="2020-01-29T14:50:00Z"/>
                <w:b/>
                <w:i/>
                <w:lang w:val="en-GB"/>
              </w:rPr>
            </w:pPr>
            <w:ins w:id="1071" w:author="Ericsson_RAN2_after108" w:date="2020-01-29T14:50:00Z">
              <w:r w:rsidRPr="00612596">
                <w:rPr>
                  <w:b/>
                  <w:i/>
                  <w:lang w:val="en-GB"/>
                </w:rPr>
                <w:t>slotBased</w:t>
              </w:r>
            </w:ins>
          </w:p>
          <w:p w14:paraId="77AEFEF7" w14:textId="621C2D4A" w:rsidR="00D916F3" w:rsidRPr="00325D1F" w:rsidRDefault="00EF7716" w:rsidP="00EF7716">
            <w:pPr>
              <w:pStyle w:val="TAL"/>
              <w:rPr>
                <w:ins w:id="1072" w:author="Ericsson_RAN2_after108" w:date="2020-01-29T14:34:00Z"/>
                <w:szCs w:val="22"/>
                <w:lang w:val="en-GB" w:eastAsia="ja-JP"/>
              </w:rPr>
            </w:pPr>
            <w:ins w:id="1073" w:author="Ericsson_RAN2_after108" w:date="2020-01-29T14:50:00Z">
              <w:r w:rsidRPr="00612596">
                <w:rPr>
                  <w:szCs w:val="22"/>
                  <w:lang w:val="en-GB"/>
                </w:rPr>
                <w:t xml:space="preserve">Configures UE with slot based repetition scheme. When slot based repetition scheme is configured the parameter </w:t>
              </w:r>
              <w:r w:rsidRPr="00612596">
                <w:rPr>
                  <w:i/>
                  <w:szCs w:val="22"/>
                  <w:lang w:val="en-GB"/>
                </w:rPr>
                <w:t>repetitionNumber</w:t>
              </w:r>
              <w:r w:rsidRPr="00612596">
                <w:rPr>
                  <w:szCs w:val="22"/>
                  <w:lang w:val="en-GB"/>
                </w:rPr>
                <w:t xml:space="preserve"> is present in IE</w:t>
              </w:r>
              <w:r w:rsidRPr="00612596">
                <w:rPr>
                  <w:i/>
                  <w:szCs w:val="22"/>
                  <w:lang w:val="en-GB"/>
                </w:rPr>
                <w:t xml:space="preserve"> PDSCH-TimeDomainResourceAllocationList</w:t>
              </w:r>
            </w:ins>
          </w:p>
        </w:tc>
      </w:tr>
      <w:tr w:rsidR="00D916F3" w:rsidRPr="00325D1F" w14:paraId="6B1A1631" w14:textId="77777777" w:rsidTr="002A73BB">
        <w:trPr>
          <w:ins w:id="1074"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4EFA654" w14:textId="77777777" w:rsidR="00AC2E59" w:rsidRPr="00612596" w:rsidRDefault="00AC2E59" w:rsidP="00AC2E59">
            <w:pPr>
              <w:pStyle w:val="TAL"/>
              <w:rPr>
                <w:ins w:id="1075" w:author="Ericsson_RAN2_after108" w:date="2020-01-29T14:50:00Z"/>
                <w:b/>
                <w:i/>
              </w:rPr>
            </w:pPr>
            <w:ins w:id="1076" w:author="Ericsson_RAN2_after108" w:date="2020-01-29T14:50:00Z">
              <w:r w:rsidRPr="00612596">
                <w:rPr>
                  <w:b/>
                  <w:i/>
                  <w:lang w:val="en-US"/>
                </w:rPr>
                <w:t>s</w:t>
              </w:r>
              <w:r w:rsidRPr="00612596">
                <w:rPr>
                  <w:b/>
                  <w:i/>
                </w:rPr>
                <w:t>tartingSymbolOffsetK</w:t>
              </w:r>
            </w:ins>
          </w:p>
          <w:p w14:paraId="0E9E5470" w14:textId="48CC9226" w:rsidR="00D916F3" w:rsidRPr="00325D1F" w:rsidRDefault="00AC2E59" w:rsidP="00AC2E59">
            <w:pPr>
              <w:pStyle w:val="TAL"/>
              <w:rPr>
                <w:ins w:id="1077" w:author="Ericsson_RAN2_after108" w:date="2020-01-29T14:34:00Z"/>
                <w:szCs w:val="22"/>
                <w:lang w:val="en-GB" w:eastAsia="ja-JP"/>
              </w:rPr>
            </w:pPr>
            <w:ins w:id="1078" w:author="Ericsson_RAN2_after108" w:date="2020-01-29T14:50:00Z">
              <w:r w:rsidRPr="00612596">
                <w:rPr>
                  <w:szCs w:val="22"/>
                  <w:lang w:val="en-GB" w:eastAsia="ja-JP"/>
                </w:rPr>
                <w:t xml:space="preserve">The starting symbol of the second transmission occasion has K symbol offset relative to the last symbol of the first transmission occasion. When UE is configured with </w:t>
              </w:r>
              <w:r w:rsidRPr="00612596">
                <w:rPr>
                  <w:i/>
                  <w:szCs w:val="22"/>
                  <w:lang w:val="en-GB" w:eastAsia="ja-JP"/>
                </w:rPr>
                <w:t>tdmSchemeA,</w:t>
              </w:r>
              <w:r w:rsidRPr="00612596">
                <w:rPr>
                  <w:szCs w:val="22"/>
                  <w:lang w:val="en-GB" w:eastAsia="ja-JP"/>
                </w:rPr>
                <w:t xml:space="preserve"> the parameter </w:t>
              </w:r>
              <w:r w:rsidRPr="00612596">
                <w:rPr>
                  <w:i/>
                  <w:szCs w:val="22"/>
                  <w:lang w:val="en-GB" w:eastAsia="ja-JP"/>
                </w:rPr>
                <w:t>startingSymbolOffsetK</w:t>
              </w:r>
              <w:r w:rsidRPr="00612596">
                <w:rPr>
                  <w:szCs w:val="22"/>
                  <w:lang w:val="en-GB" w:eastAsia="ja-JP"/>
                </w:rPr>
                <w:t xml:space="preserve"> is present, otherwise absent.</w:t>
              </w:r>
            </w:ins>
          </w:p>
        </w:tc>
      </w:tr>
      <w:tr w:rsidR="00D916F3" w:rsidRPr="00325D1F" w14:paraId="22122809" w14:textId="77777777" w:rsidTr="002A73BB">
        <w:trPr>
          <w:ins w:id="1079"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3EAA5634" w14:textId="77777777" w:rsidR="00725059" w:rsidRPr="00612596" w:rsidRDefault="00725059" w:rsidP="00725059">
            <w:pPr>
              <w:pStyle w:val="TAL"/>
              <w:rPr>
                <w:ins w:id="1080" w:author="Ericsson_RAN2_after108" w:date="2020-01-29T14:50:00Z"/>
                <w:b/>
                <w:i/>
                <w:szCs w:val="22"/>
                <w:lang w:val="en-GB" w:eastAsia="ja-JP"/>
              </w:rPr>
            </w:pPr>
            <w:ins w:id="1081" w:author="Ericsson_RAN2_after108" w:date="2020-01-29T14:50:00Z">
              <w:r w:rsidRPr="00612596">
                <w:rPr>
                  <w:b/>
                  <w:i/>
                  <w:szCs w:val="22"/>
                  <w:lang w:val="en-GB" w:eastAsia="ja-JP"/>
                </w:rPr>
                <w:t>tciMapping</w:t>
              </w:r>
            </w:ins>
          </w:p>
          <w:p w14:paraId="35914BB5" w14:textId="27B9E401" w:rsidR="00D916F3" w:rsidRPr="00325D1F" w:rsidRDefault="00725059" w:rsidP="00725059">
            <w:pPr>
              <w:pStyle w:val="TAL"/>
              <w:rPr>
                <w:ins w:id="1082" w:author="Ericsson_RAN2_after108" w:date="2020-01-29T14:34:00Z"/>
                <w:szCs w:val="22"/>
                <w:lang w:val="en-GB" w:eastAsia="ja-JP"/>
              </w:rPr>
            </w:pPr>
            <w:ins w:id="1083" w:author="Ericsson_RAN2_after108" w:date="2020-01-29T14:50:00Z">
              <w:r w:rsidRPr="00612596">
                <w:rPr>
                  <w:szCs w:val="22"/>
                  <w:lang w:val="en-GB" w:eastAsia="ja-JP"/>
                </w:rPr>
                <w:t>Enables TCI state mapping method to PDSCH transmission occasions.</w:t>
              </w:r>
            </w:ins>
          </w:p>
        </w:tc>
      </w:tr>
    </w:tbl>
    <w:p w14:paraId="2D96AD79" w14:textId="77777777" w:rsidR="00D916F3" w:rsidRPr="00325D1F" w:rsidRDefault="00D916F3" w:rsidP="00D916F3">
      <w:pPr>
        <w:rPr>
          <w:ins w:id="1084" w:author="Ericsson_RAN2_after108" w:date="2020-01-29T14:34:00Z"/>
        </w:rPr>
      </w:pPr>
    </w:p>
    <w:p w14:paraId="47E63AB3" w14:textId="77777777" w:rsidR="00D916F3" w:rsidRPr="00325D1F" w:rsidRDefault="00D916F3" w:rsidP="00D916F3">
      <w:pPr>
        <w:rPr>
          <w:ins w:id="1085" w:author="Ericsson_RAN2_after108" w:date="2020-01-29T14:34:00Z"/>
        </w:rPr>
      </w:pPr>
    </w:p>
    <w:p w14:paraId="14A0E7B6" w14:textId="77777777" w:rsidR="00C1597C" w:rsidRPr="00325D1F" w:rsidRDefault="00C1597C" w:rsidP="00C1597C"/>
    <w:p w14:paraId="7BE5FF90" w14:textId="77777777" w:rsidR="002C5D28" w:rsidRPr="00325D1F" w:rsidRDefault="002C5D28" w:rsidP="002C5D28">
      <w:pPr>
        <w:pStyle w:val="Heading4"/>
        <w:rPr>
          <w:lang w:val="en-GB"/>
        </w:rPr>
      </w:pPr>
      <w:bookmarkStart w:id="1086" w:name="_Toc20426099"/>
      <w:bookmarkStart w:id="1087" w:name="_Toc29321495"/>
      <w:r w:rsidRPr="00325D1F">
        <w:rPr>
          <w:lang w:val="en-GB"/>
        </w:rPr>
        <w:t>–</w:t>
      </w:r>
      <w:r w:rsidRPr="00325D1F">
        <w:rPr>
          <w:lang w:val="en-GB"/>
        </w:rPr>
        <w:tab/>
      </w:r>
      <w:r w:rsidRPr="00325D1F">
        <w:rPr>
          <w:i/>
          <w:lang w:val="en-GB"/>
        </w:rPr>
        <w:t>SearchSpace</w:t>
      </w:r>
      <w:bookmarkEnd w:id="1086"/>
      <w:bookmarkEnd w:id="1087"/>
    </w:p>
    <w:p w14:paraId="418A3E55" w14:textId="51898B23" w:rsidR="002C5D28" w:rsidRPr="00325D1F" w:rsidRDefault="002C5D28" w:rsidP="002C5D28">
      <w:r w:rsidRPr="00325D1F">
        <w:t xml:space="preserve">The IE </w:t>
      </w:r>
      <w:r w:rsidRPr="00325D1F">
        <w:rPr>
          <w:i/>
        </w:rPr>
        <w:t>SearchSpace</w:t>
      </w:r>
      <w:r w:rsidRPr="00325D1F">
        <w:t xml:space="preserve"> defines how/where to search for PDCCH candidates. Each search space is associated with one </w:t>
      </w:r>
      <w:r w:rsidRPr="00325D1F">
        <w:rPr>
          <w:i/>
        </w:rPr>
        <w:t>ControlResourceSet</w:t>
      </w:r>
      <w:r w:rsidRPr="00325D1F">
        <w:t>.</w:t>
      </w:r>
      <w:r w:rsidR="000B1F8F" w:rsidRPr="00325D1F">
        <w:t xml:space="preserve"> For a scheduled cell in the case of cross carrier scheduling, except for </w:t>
      </w:r>
      <w:r w:rsidR="000B1F8F" w:rsidRPr="00325D1F">
        <w:rPr>
          <w:i/>
        </w:rPr>
        <w:t>nrofCandidates</w:t>
      </w:r>
      <w:r w:rsidR="000B1F8F" w:rsidRPr="00325D1F">
        <w:t>, all the optional fields are absent.</w:t>
      </w:r>
    </w:p>
    <w:p w14:paraId="6F862901" w14:textId="77777777" w:rsidR="002C5D28" w:rsidRPr="00325D1F" w:rsidRDefault="002C5D28" w:rsidP="002C5D28">
      <w:pPr>
        <w:pStyle w:val="TH"/>
        <w:rPr>
          <w:lang w:val="en-GB"/>
        </w:rPr>
      </w:pPr>
      <w:r w:rsidRPr="00325D1F">
        <w:rPr>
          <w:i/>
          <w:lang w:val="en-GB"/>
        </w:rPr>
        <w:t>SearchSpace</w:t>
      </w:r>
      <w:r w:rsidRPr="00325D1F">
        <w:rPr>
          <w:lang w:val="en-GB"/>
        </w:rPr>
        <w:t xml:space="preserve"> information element</w:t>
      </w:r>
    </w:p>
    <w:p w14:paraId="08DFFB4F" w14:textId="77777777" w:rsidR="002C5D28" w:rsidRPr="005D6EB4" w:rsidRDefault="002C5D28" w:rsidP="0096519C">
      <w:pPr>
        <w:pStyle w:val="PL"/>
        <w:rPr>
          <w:color w:val="808080"/>
        </w:rPr>
      </w:pPr>
      <w:r w:rsidRPr="005D6EB4">
        <w:rPr>
          <w:color w:val="808080"/>
        </w:rPr>
        <w:t>-- ASN1START</w:t>
      </w:r>
    </w:p>
    <w:p w14:paraId="13B8C790" w14:textId="77777777" w:rsidR="002C5D28" w:rsidRPr="005D6EB4" w:rsidRDefault="002C5D28" w:rsidP="0096519C">
      <w:pPr>
        <w:pStyle w:val="PL"/>
        <w:rPr>
          <w:color w:val="808080"/>
        </w:rPr>
      </w:pPr>
      <w:r w:rsidRPr="005D6EB4">
        <w:rPr>
          <w:color w:val="808080"/>
        </w:rPr>
        <w:t>-- TAG-SEARCHSPACE-START</w:t>
      </w:r>
    </w:p>
    <w:p w14:paraId="32CCAC31" w14:textId="77777777" w:rsidR="002C5D28" w:rsidRPr="00325D1F" w:rsidRDefault="002C5D28" w:rsidP="0096519C">
      <w:pPr>
        <w:pStyle w:val="PL"/>
      </w:pPr>
    </w:p>
    <w:p w14:paraId="70F69536" w14:textId="77777777" w:rsidR="002C5D28" w:rsidRPr="00325D1F" w:rsidRDefault="002C5D28" w:rsidP="0096519C">
      <w:pPr>
        <w:pStyle w:val="PL"/>
      </w:pPr>
      <w:r w:rsidRPr="00325D1F">
        <w:t xml:space="preserve">SearchSpace ::=                         </w:t>
      </w:r>
      <w:r w:rsidRPr="00777603">
        <w:rPr>
          <w:color w:val="993366"/>
        </w:rPr>
        <w:t>SEQUENCE</w:t>
      </w:r>
      <w:r w:rsidRPr="00325D1F">
        <w:t xml:space="preserve"> {</w:t>
      </w:r>
    </w:p>
    <w:p w14:paraId="3EC72869" w14:textId="77777777" w:rsidR="002C5D28" w:rsidRPr="00325D1F" w:rsidRDefault="002C5D28" w:rsidP="0096519C">
      <w:pPr>
        <w:pStyle w:val="PL"/>
      </w:pPr>
      <w:r w:rsidRPr="00325D1F">
        <w:t xml:space="preserve">    searchSpaceId                           SearchSpaceId,</w:t>
      </w:r>
    </w:p>
    <w:p w14:paraId="79661E48" w14:textId="346700F5" w:rsidR="002C5D28" w:rsidRPr="005D6EB4" w:rsidRDefault="002C5D28" w:rsidP="0096519C">
      <w:pPr>
        <w:pStyle w:val="PL"/>
        <w:rPr>
          <w:color w:val="808080"/>
        </w:rPr>
      </w:pPr>
      <w:r w:rsidRPr="00325D1F">
        <w:t xml:space="preserve">    controlResourceSetId                    ControlResourceSetId                        </w:t>
      </w:r>
      <w:r w:rsidR="00F80BEF" w:rsidRPr="00325D1F">
        <w:t xml:space="preserve">                </w:t>
      </w:r>
      <w:r w:rsidRPr="00777603">
        <w:rPr>
          <w:color w:val="993366"/>
        </w:rPr>
        <w:t>OPTIONAL</w:t>
      </w:r>
      <w:r w:rsidRPr="00325D1F">
        <w:t xml:space="preserve">,   </w:t>
      </w:r>
      <w:r w:rsidRPr="005D6EB4">
        <w:rPr>
          <w:color w:val="808080"/>
        </w:rPr>
        <w:t>-- Cond SetupOnly</w:t>
      </w:r>
    </w:p>
    <w:p w14:paraId="5DA49DB3" w14:textId="77777777" w:rsidR="002C5D28" w:rsidRPr="00325D1F" w:rsidRDefault="002C5D28" w:rsidP="0096519C">
      <w:pPr>
        <w:pStyle w:val="PL"/>
      </w:pPr>
      <w:r w:rsidRPr="00325D1F">
        <w:t xml:space="preserve">    monitoringSlotPeriodicityAndOffset      </w:t>
      </w:r>
      <w:r w:rsidRPr="00777603">
        <w:rPr>
          <w:color w:val="993366"/>
        </w:rPr>
        <w:t>CHOICE</w:t>
      </w:r>
      <w:r w:rsidRPr="00325D1F">
        <w:t xml:space="preserve"> {</w:t>
      </w:r>
    </w:p>
    <w:p w14:paraId="0F42CB73" w14:textId="77777777" w:rsidR="002C5D28" w:rsidRPr="00325D1F" w:rsidRDefault="002C5D28" w:rsidP="0096519C">
      <w:pPr>
        <w:pStyle w:val="PL"/>
      </w:pPr>
      <w:r w:rsidRPr="00325D1F">
        <w:t xml:space="preserve">        sl1                                     </w:t>
      </w:r>
      <w:r w:rsidRPr="00777603">
        <w:rPr>
          <w:color w:val="993366"/>
        </w:rPr>
        <w:t>NULL</w:t>
      </w:r>
      <w:r w:rsidRPr="00325D1F">
        <w:t>,</w:t>
      </w:r>
    </w:p>
    <w:p w14:paraId="1083B214" w14:textId="77777777" w:rsidR="002C5D28" w:rsidRPr="00325D1F" w:rsidRDefault="002C5D28" w:rsidP="0096519C">
      <w:pPr>
        <w:pStyle w:val="PL"/>
      </w:pPr>
      <w:r w:rsidRPr="00325D1F">
        <w:t xml:space="preserve">        sl2                                     </w:t>
      </w:r>
      <w:r w:rsidRPr="00777603">
        <w:rPr>
          <w:color w:val="993366"/>
        </w:rPr>
        <w:t>INTEGER</w:t>
      </w:r>
      <w:r w:rsidRPr="00325D1F">
        <w:t xml:space="preserve"> (0..1),</w:t>
      </w:r>
    </w:p>
    <w:p w14:paraId="27535EB1" w14:textId="77777777" w:rsidR="002C5D28" w:rsidRPr="00325D1F" w:rsidRDefault="002C5D28" w:rsidP="0096519C">
      <w:pPr>
        <w:pStyle w:val="PL"/>
      </w:pPr>
      <w:r w:rsidRPr="00325D1F">
        <w:t xml:space="preserve">        sl4                                     </w:t>
      </w:r>
      <w:r w:rsidRPr="00777603">
        <w:rPr>
          <w:color w:val="993366"/>
        </w:rPr>
        <w:t>INTEGER</w:t>
      </w:r>
      <w:r w:rsidRPr="00325D1F">
        <w:t xml:space="preserve"> (0..3),</w:t>
      </w:r>
    </w:p>
    <w:p w14:paraId="44647355" w14:textId="77777777" w:rsidR="002C5D28" w:rsidRPr="00325D1F" w:rsidRDefault="002C5D28" w:rsidP="0096519C">
      <w:pPr>
        <w:pStyle w:val="PL"/>
      </w:pPr>
      <w:r w:rsidRPr="00325D1F">
        <w:t xml:space="preserve">        sl5                                     </w:t>
      </w:r>
      <w:r w:rsidRPr="00777603">
        <w:rPr>
          <w:color w:val="993366"/>
        </w:rPr>
        <w:t>INTEGER</w:t>
      </w:r>
      <w:r w:rsidRPr="00325D1F">
        <w:t xml:space="preserve"> (0..4),</w:t>
      </w:r>
    </w:p>
    <w:p w14:paraId="5CA96536" w14:textId="77777777" w:rsidR="002C5D28" w:rsidRPr="00325D1F" w:rsidRDefault="002C5D28" w:rsidP="0096519C">
      <w:pPr>
        <w:pStyle w:val="PL"/>
      </w:pPr>
      <w:r w:rsidRPr="00325D1F">
        <w:t xml:space="preserve">        sl8                                     </w:t>
      </w:r>
      <w:r w:rsidRPr="00777603">
        <w:rPr>
          <w:color w:val="993366"/>
        </w:rPr>
        <w:t>INTEGER</w:t>
      </w:r>
      <w:r w:rsidRPr="00325D1F">
        <w:t xml:space="preserve"> (0..7),</w:t>
      </w:r>
    </w:p>
    <w:p w14:paraId="699CA095" w14:textId="77777777" w:rsidR="002C5D28" w:rsidRPr="00325D1F" w:rsidRDefault="002C5D28" w:rsidP="0096519C">
      <w:pPr>
        <w:pStyle w:val="PL"/>
      </w:pPr>
      <w:r w:rsidRPr="00325D1F">
        <w:t xml:space="preserve">        sl10                                    </w:t>
      </w:r>
      <w:r w:rsidRPr="00777603">
        <w:rPr>
          <w:color w:val="993366"/>
        </w:rPr>
        <w:t>INTEGER</w:t>
      </w:r>
      <w:r w:rsidRPr="00325D1F">
        <w:t xml:space="preserve"> (0..9),</w:t>
      </w:r>
    </w:p>
    <w:p w14:paraId="38C95769" w14:textId="77777777" w:rsidR="002C5D28" w:rsidRPr="00325D1F" w:rsidRDefault="002C5D28" w:rsidP="0096519C">
      <w:pPr>
        <w:pStyle w:val="PL"/>
      </w:pPr>
      <w:r w:rsidRPr="00325D1F">
        <w:t xml:space="preserve">        sl16                                    </w:t>
      </w:r>
      <w:r w:rsidRPr="00777603">
        <w:rPr>
          <w:color w:val="993366"/>
        </w:rPr>
        <w:t>INTEGER</w:t>
      </w:r>
      <w:r w:rsidRPr="00325D1F">
        <w:t xml:space="preserve"> (0..15),</w:t>
      </w:r>
    </w:p>
    <w:p w14:paraId="1F2B2479" w14:textId="77777777" w:rsidR="002C5D28" w:rsidRPr="00325D1F" w:rsidRDefault="002C5D28" w:rsidP="0096519C">
      <w:pPr>
        <w:pStyle w:val="PL"/>
      </w:pPr>
      <w:r w:rsidRPr="00325D1F">
        <w:t xml:space="preserve">        sl20                                    </w:t>
      </w:r>
      <w:r w:rsidRPr="00777603">
        <w:rPr>
          <w:color w:val="993366"/>
        </w:rPr>
        <w:t>INTEGER</w:t>
      </w:r>
      <w:r w:rsidRPr="00325D1F">
        <w:t xml:space="preserve"> (0..19),</w:t>
      </w:r>
    </w:p>
    <w:p w14:paraId="5522FAD1" w14:textId="77777777" w:rsidR="002C5D28" w:rsidRPr="00325D1F" w:rsidRDefault="002C5D28" w:rsidP="0096519C">
      <w:pPr>
        <w:pStyle w:val="PL"/>
      </w:pPr>
      <w:r w:rsidRPr="00325D1F">
        <w:t xml:space="preserve">        sl40                                    </w:t>
      </w:r>
      <w:r w:rsidRPr="00777603">
        <w:rPr>
          <w:color w:val="993366"/>
        </w:rPr>
        <w:t>INTEGER</w:t>
      </w:r>
      <w:r w:rsidRPr="00325D1F">
        <w:t xml:space="preserve"> (0..39),</w:t>
      </w:r>
    </w:p>
    <w:p w14:paraId="39FCFAFE" w14:textId="77777777" w:rsidR="002C5D28" w:rsidRPr="00325D1F" w:rsidRDefault="002C5D28" w:rsidP="0096519C">
      <w:pPr>
        <w:pStyle w:val="PL"/>
      </w:pPr>
      <w:r w:rsidRPr="00325D1F">
        <w:t xml:space="preserve">        sl80                                    </w:t>
      </w:r>
      <w:r w:rsidRPr="00777603">
        <w:rPr>
          <w:color w:val="993366"/>
        </w:rPr>
        <w:t>INTEGER</w:t>
      </w:r>
      <w:r w:rsidRPr="00325D1F">
        <w:t xml:space="preserve"> (0..79),</w:t>
      </w:r>
    </w:p>
    <w:p w14:paraId="3935BEA9" w14:textId="77777777" w:rsidR="002C5D28" w:rsidRPr="00325D1F" w:rsidRDefault="002C5D28" w:rsidP="0096519C">
      <w:pPr>
        <w:pStyle w:val="PL"/>
      </w:pPr>
      <w:r w:rsidRPr="00325D1F">
        <w:t xml:space="preserve">        sl160                                   </w:t>
      </w:r>
      <w:r w:rsidRPr="00777603">
        <w:rPr>
          <w:color w:val="993366"/>
        </w:rPr>
        <w:t>INTEGER</w:t>
      </w:r>
      <w:r w:rsidRPr="00325D1F">
        <w:t xml:space="preserve"> (0..159),</w:t>
      </w:r>
    </w:p>
    <w:p w14:paraId="5DE031CF" w14:textId="77777777" w:rsidR="002C5D28" w:rsidRPr="00325D1F" w:rsidRDefault="002C5D28" w:rsidP="0096519C">
      <w:pPr>
        <w:pStyle w:val="PL"/>
      </w:pPr>
      <w:r w:rsidRPr="00325D1F">
        <w:lastRenderedPageBreak/>
        <w:t xml:space="preserve">        sl320                                   </w:t>
      </w:r>
      <w:r w:rsidRPr="00777603">
        <w:rPr>
          <w:color w:val="993366"/>
        </w:rPr>
        <w:t>INTEGER</w:t>
      </w:r>
      <w:r w:rsidRPr="00325D1F">
        <w:t xml:space="preserve"> (0..319),</w:t>
      </w:r>
    </w:p>
    <w:p w14:paraId="7CE3B8EC" w14:textId="77777777" w:rsidR="002C5D28" w:rsidRPr="00325D1F" w:rsidRDefault="002C5D28" w:rsidP="0096519C">
      <w:pPr>
        <w:pStyle w:val="PL"/>
      </w:pPr>
      <w:r w:rsidRPr="00325D1F">
        <w:t xml:space="preserve">        sl640                                   </w:t>
      </w:r>
      <w:r w:rsidRPr="00777603">
        <w:rPr>
          <w:color w:val="993366"/>
        </w:rPr>
        <w:t>INTEGER</w:t>
      </w:r>
      <w:r w:rsidRPr="00325D1F">
        <w:t xml:space="preserve"> (0..639),</w:t>
      </w:r>
    </w:p>
    <w:p w14:paraId="473A370F" w14:textId="77777777" w:rsidR="002C5D28" w:rsidRPr="00325D1F" w:rsidRDefault="002C5D28" w:rsidP="0096519C">
      <w:pPr>
        <w:pStyle w:val="PL"/>
      </w:pPr>
      <w:r w:rsidRPr="00325D1F">
        <w:t xml:space="preserve">        sl1280                                  </w:t>
      </w:r>
      <w:r w:rsidRPr="00777603">
        <w:rPr>
          <w:color w:val="993366"/>
        </w:rPr>
        <w:t>INTEGER</w:t>
      </w:r>
      <w:r w:rsidRPr="00325D1F">
        <w:t xml:space="preserve"> (0..1279),</w:t>
      </w:r>
    </w:p>
    <w:p w14:paraId="1F5F2812" w14:textId="77777777" w:rsidR="002C5D28" w:rsidRPr="00325D1F" w:rsidRDefault="002C5D28" w:rsidP="0096519C">
      <w:pPr>
        <w:pStyle w:val="PL"/>
      </w:pPr>
      <w:r w:rsidRPr="00325D1F">
        <w:t xml:space="preserve">        sl2560                                  </w:t>
      </w:r>
      <w:r w:rsidRPr="00777603">
        <w:rPr>
          <w:color w:val="993366"/>
        </w:rPr>
        <w:t>INTEGER</w:t>
      </w:r>
      <w:r w:rsidRPr="00325D1F">
        <w:t xml:space="preserve"> (0..2559)</w:t>
      </w:r>
    </w:p>
    <w:p w14:paraId="20910A6A" w14:textId="6E9C8E5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7749501B" w14:textId="070EA46A" w:rsidR="002C5D28" w:rsidRPr="005D6EB4" w:rsidRDefault="002C5D28" w:rsidP="0096519C">
      <w:pPr>
        <w:pStyle w:val="PL"/>
        <w:rPr>
          <w:color w:val="808080"/>
        </w:rPr>
      </w:pPr>
      <w:r w:rsidRPr="00325D1F">
        <w:t xml:space="preserve">    duration                                </w:t>
      </w:r>
      <w:r w:rsidRPr="00777603">
        <w:rPr>
          <w:color w:val="993366"/>
        </w:rPr>
        <w:t>INTEGER</w:t>
      </w:r>
      <w:r w:rsidRPr="00325D1F">
        <w:t xml:space="preserve"> (2..2559)                                           </w:t>
      </w:r>
      <w:r w:rsidRPr="00777603">
        <w:rPr>
          <w:color w:val="993366"/>
        </w:rPr>
        <w:t>OPTIONAL</w:t>
      </w:r>
      <w:r w:rsidRPr="00325D1F">
        <w:t xml:space="preserve">,   </w:t>
      </w:r>
      <w:r w:rsidRPr="005D6EB4">
        <w:rPr>
          <w:color w:val="808080"/>
        </w:rPr>
        <w:t>-- Need R</w:t>
      </w:r>
    </w:p>
    <w:p w14:paraId="52932693" w14:textId="57C61826" w:rsidR="002C5D28" w:rsidRPr="005D6EB4" w:rsidRDefault="002C5D28" w:rsidP="0096519C">
      <w:pPr>
        <w:pStyle w:val="PL"/>
        <w:rPr>
          <w:color w:val="808080"/>
        </w:rPr>
      </w:pPr>
      <w:r w:rsidRPr="00325D1F">
        <w:t xml:space="preserve">    monitoringSymbolsWithinSlot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                                      </w:t>
      </w:r>
      <w:r w:rsidRPr="00777603">
        <w:rPr>
          <w:color w:val="993366"/>
        </w:rPr>
        <w:t>OPTIONAL</w:t>
      </w:r>
      <w:r w:rsidRPr="00325D1F">
        <w:t xml:space="preserve">,   </w:t>
      </w:r>
      <w:r w:rsidRPr="005D6EB4">
        <w:rPr>
          <w:color w:val="808080"/>
        </w:rPr>
        <w:t>-- Cond Setup</w:t>
      </w:r>
    </w:p>
    <w:p w14:paraId="723BBE86" w14:textId="77777777" w:rsidR="002C5D28" w:rsidRPr="00325D1F" w:rsidRDefault="002C5D28" w:rsidP="0096519C">
      <w:pPr>
        <w:pStyle w:val="PL"/>
      </w:pPr>
      <w:r w:rsidRPr="00325D1F">
        <w:t xml:space="preserve">    nrofCandidates                          </w:t>
      </w:r>
      <w:r w:rsidRPr="00777603">
        <w:rPr>
          <w:color w:val="993366"/>
        </w:rPr>
        <w:t>SEQUENCE</w:t>
      </w:r>
      <w:r w:rsidRPr="00325D1F">
        <w:t xml:space="preserve"> {</w:t>
      </w:r>
    </w:p>
    <w:p w14:paraId="790914CF" w14:textId="77777777" w:rsidR="002C5D28" w:rsidRPr="00325D1F" w:rsidRDefault="002C5D28" w:rsidP="0096519C">
      <w:pPr>
        <w:pStyle w:val="PL"/>
      </w:pPr>
      <w:r w:rsidRPr="00325D1F">
        <w:t xml:space="preserve">        aggregationLevel1                       </w:t>
      </w:r>
      <w:r w:rsidRPr="00777603">
        <w:rPr>
          <w:color w:val="993366"/>
        </w:rPr>
        <w:t>ENUMERATED</w:t>
      </w:r>
      <w:r w:rsidRPr="00325D1F">
        <w:t xml:space="preserve"> {n0, n1, n2, n3, n4, n5, n6, n8},</w:t>
      </w:r>
    </w:p>
    <w:p w14:paraId="6C704C65" w14:textId="77777777" w:rsidR="002C5D28" w:rsidRPr="00325D1F" w:rsidRDefault="002C5D28" w:rsidP="0096519C">
      <w:pPr>
        <w:pStyle w:val="PL"/>
      </w:pPr>
      <w:r w:rsidRPr="00325D1F">
        <w:t xml:space="preserve">        aggregationLevel2                       </w:t>
      </w:r>
      <w:r w:rsidRPr="00777603">
        <w:rPr>
          <w:color w:val="993366"/>
        </w:rPr>
        <w:t>ENUMERATED</w:t>
      </w:r>
      <w:r w:rsidRPr="00325D1F">
        <w:t xml:space="preserve"> {n0, n1, n2, n3, n4, n5, n6, n8},</w:t>
      </w:r>
    </w:p>
    <w:p w14:paraId="2B2FC0FE" w14:textId="77777777" w:rsidR="002C5D28" w:rsidRPr="00325D1F" w:rsidRDefault="002C5D28" w:rsidP="0096519C">
      <w:pPr>
        <w:pStyle w:val="PL"/>
      </w:pPr>
      <w:r w:rsidRPr="00325D1F">
        <w:t xml:space="preserve">        aggregationLevel4                       </w:t>
      </w:r>
      <w:r w:rsidRPr="00777603">
        <w:rPr>
          <w:color w:val="993366"/>
        </w:rPr>
        <w:t>ENUMERATED</w:t>
      </w:r>
      <w:r w:rsidRPr="00325D1F">
        <w:t xml:space="preserve"> {n0, n1, n2, n3, n4, n5, n6, n8},</w:t>
      </w:r>
    </w:p>
    <w:p w14:paraId="620BA551" w14:textId="77777777" w:rsidR="002C5D28" w:rsidRPr="00325D1F" w:rsidRDefault="002C5D28" w:rsidP="0096519C">
      <w:pPr>
        <w:pStyle w:val="PL"/>
      </w:pPr>
      <w:r w:rsidRPr="00325D1F">
        <w:t xml:space="preserve">        aggregationLevel8                       </w:t>
      </w:r>
      <w:r w:rsidRPr="00777603">
        <w:rPr>
          <w:color w:val="993366"/>
        </w:rPr>
        <w:t>ENUMERATED</w:t>
      </w:r>
      <w:r w:rsidRPr="00325D1F">
        <w:t xml:space="preserve"> {n0, n1, n2, n3, n4, n5, n6, n8},</w:t>
      </w:r>
    </w:p>
    <w:p w14:paraId="73D1F47B" w14:textId="77777777" w:rsidR="002C5D28" w:rsidRPr="00325D1F" w:rsidRDefault="002C5D28" w:rsidP="0096519C">
      <w:pPr>
        <w:pStyle w:val="PL"/>
      </w:pPr>
      <w:r w:rsidRPr="00325D1F">
        <w:t xml:space="preserve">        aggregationLevel16                      </w:t>
      </w:r>
      <w:r w:rsidRPr="00777603">
        <w:rPr>
          <w:color w:val="993366"/>
        </w:rPr>
        <w:t>ENUMERATED</w:t>
      </w:r>
      <w:r w:rsidRPr="00325D1F">
        <w:t xml:space="preserve"> {n0, n1, n2, n3, n4, n5, n6, n8}</w:t>
      </w:r>
    </w:p>
    <w:p w14:paraId="589D0DA4" w14:textId="659958FF"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1C212944" w14:textId="77777777" w:rsidR="002C5D28" w:rsidRPr="00325D1F" w:rsidRDefault="002C5D28" w:rsidP="0096519C">
      <w:pPr>
        <w:pStyle w:val="PL"/>
      </w:pPr>
      <w:r w:rsidRPr="00325D1F">
        <w:t xml:space="preserve">    searchSpaceType                         </w:t>
      </w:r>
      <w:r w:rsidRPr="00777603">
        <w:rPr>
          <w:color w:val="993366"/>
        </w:rPr>
        <w:t>CHOICE</w:t>
      </w:r>
      <w:r w:rsidRPr="00325D1F">
        <w:t xml:space="preserve"> {</w:t>
      </w:r>
    </w:p>
    <w:p w14:paraId="3F38E3A1" w14:textId="77777777" w:rsidR="002C5D28" w:rsidRPr="00325D1F" w:rsidRDefault="002C5D28" w:rsidP="0096519C">
      <w:pPr>
        <w:pStyle w:val="PL"/>
      </w:pPr>
      <w:r w:rsidRPr="00325D1F">
        <w:t xml:space="preserve">        common                                  </w:t>
      </w:r>
      <w:r w:rsidRPr="00777603">
        <w:rPr>
          <w:color w:val="993366"/>
        </w:rPr>
        <w:t>SEQUENCE</w:t>
      </w:r>
      <w:r w:rsidRPr="00325D1F">
        <w:t xml:space="preserve"> {</w:t>
      </w:r>
    </w:p>
    <w:p w14:paraId="04816DBC" w14:textId="77777777" w:rsidR="002C5D28" w:rsidRPr="00325D1F" w:rsidRDefault="002C5D28" w:rsidP="0096519C">
      <w:pPr>
        <w:pStyle w:val="PL"/>
      </w:pPr>
      <w:r w:rsidRPr="00325D1F">
        <w:t xml:space="preserve">            dci-Format0-0-AndFormat1-0              </w:t>
      </w:r>
      <w:r w:rsidRPr="00777603">
        <w:rPr>
          <w:color w:val="993366"/>
        </w:rPr>
        <w:t>SEQUENCE</w:t>
      </w:r>
      <w:r w:rsidRPr="00325D1F">
        <w:t xml:space="preserve"> {</w:t>
      </w:r>
    </w:p>
    <w:p w14:paraId="745B7B64" w14:textId="77777777" w:rsidR="002C5D28" w:rsidRPr="00325D1F" w:rsidRDefault="002C5D28" w:rsidP="0096519C">
      <w:pPr>
        <w:pStyle w:val="PL"/>
      </w:pPr>
      <w:r w:rsidRPr="00325D1F">
        <w:t xml:space="preserve">                ...</w:t>
      </w:r>
    </w:p>
    <w:p w14:paraId="7499B112" w14:textId="46F81DC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472B0895" w14:textId="77777777" w:rsidR="002C5D28" w:rsidRPr="00325D1F" w:rsidRDefault="002C5D28" w:rsidP="0096519C">
      <w:pPr>
        <w:pStyle w:val="PL"/>
      </w:pPr>
      <w:r w:rsidRPr="00325D1F">
        <w:t xml:space="preserve">            dci-Format2-0                           </w:t>
      </w:r>
      <w:r w:rsidRPr="00777603">
        <w:rPr>
          <w:color w:val="993366"/>
        </w:rPr>
        <w:t>SEQUENCE</w:t>
      </w:r>
      <w:r w:rsidRPr="00325D1F">
        <w:t xml:space="preserve"> {</w:t>
      </w:r>
    </w:p>
    <w:p w14:paraId="58F51E82" w14:textId="77777777" w:rsidR="002C5D28" w:rsidRPr="00325D1F" w:rsidRDefault="002C5D28" w:rsidP="0096519C">
      <w:pPr>
        <w:pStyle w:val="PL"/>
      </w:pPr>
      <w:r w:rsidRPr="00325D1F">
        <w:t xml:space="preserve">                nrofCandidates-SFI                      </w:t>
      </w:r>
      <w:r w:rsidRPr="00777603">
        <w:rPr>
          <w:color w:val="993366"/>
        </w:rPr>
        <w:t>SEQUENCE</w:t>
      </w:r>
      <w:r w:rsidRPr="00325D1F">
        <w:t xml:space="preserve"> {</w:t>
      </w:r>
    </w:p>
    <w:p w14:paraId="4EA04E06" w14:textId="379A5D44" w:rsidR="002C5D28" w:rsidRPr="005D6EB4" w:rsidRDefault="002C5D28" w:rsidP="0096519C">
      <w:pPr>
        <w:pStyle w:val="PL"/>
        <w:rPr>
          <w:color w:val="808080"/>
        </w:rPr>
      </w:pPr>
      <w:r w:rsidRPr="00325D1F">
        <w:t xml:space="preserve">                    aggregationLevel1                       </w:t>
      </w:r>
      <w:r w:rsidRPr="00777603">
        <w:rPr>
          <w:color w:val="993366"/>
        </w:rPr>
        <w:t>ENUMERATED</w:t>
      </w:r>
      <w:r w:rsidRPr="00325D1F">
        <w:t xml:space="preserve"> {n1, n2}              </w:t>
      </w:r>
      <w:r w:rsidR="00A34490" w:rsidRPr="00325D1F">
        <w:t xml:space="preserve"> </w:t>
      </w:r>
      <w:r w:rsidRPr="00325D1F">
        <w:t xml:space="preserve">          </w:t>
      </w:r>
      <w:r w:rsidRPr="00777603">
        <w:rPr>
          <w:color w:val="993366"/>
        </w:rPr>
        <w:t>OPTIONAL</w:t>
      </w:r>
      <w:r w:rsidRPr="00325D1F">
        <w:t xml:space="preserve">,   </w:t>
      </w:r>
      <w:r w:rsidRPr="005D6EB4">
        <w:rPr>
          <w:color w:val="808080"/>
        </w:rPr>
        <w:t>-- Need R</w:t>
      </w:r>
    </w:p>
    <w:p w14:paraId="76DE0C20" w14:textId="37F8BF9D" w:rsidR="002C5D28" w:rsidRPr="005D6EB4" w:rsidRDefault="002C5D28" w:rsidP="0096519C">
      <w:pPr>
        <w:pStyle w:val="PL"/>
        <w:rPr>
          <w:color w:val="808080"/>
        </w:rPr>
      </w:pPr>
      <w:r w:rsidRPr="00325D1F">
        <w:t xml:space="preserve">                    aggregationLevel2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F84208F" w14:textId="5CDBAF91" w:rsidR="002C5D28" w:rsidRPr="005D6EB4" w:rsidRDefault="002C5D28" w:rsidP="0096519C">
      <w:pPr>
        <w:pStyle w:val="PL"/>
        <w:rPr>
          <w:color w:val="808080"/>
        </w:rPr>
      </w:pPr>
      <w:r w:rsidRPr="00325D1F">
        <w:t xml:space="preserve">                    aggregationLevel4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4AE1EE62" w14:textId="72EB3D17" w:rsidR="002C5D28" w:rsidRPr="005D6EB4" w:rsidRDefault="002C5D28" w:rsidP="0096519C">
      <w:pPr>
        <w:pStyle w:val="PL"/>
        <w:rPr>
          <w:color w:val="808080"/>
        </w:rPr>
      </w:pPr>
      <w:r w:rsidRPr="00325D1F">
        <w:t xml:space="preserve">                    aggregationLevel8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5882F6AC" w14:textId="45939F61" w:rsidR="002C5D28" w:rsidRPr="005D6EB4" w:rsidRDefault="002C5D28" w:rsidP="0096519C">
      <w:pPr>
        <w:pStyle w:val="PL"/>
        <w:rPr>
          <w:color w:val="808080"/>
        </w:rPr>
      </w:pPr>
      <w:r w:rsidRPr="00325D1F">
        <w:t xml:space="preserve">                    aggregationLevel16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33E12DB" w14:textId="77777777" w:rsidR="002C5D28" w:rsidRPr="00325D1F" w:rsidRDefault="002C5D28" w:rsidP="0096519C">
      <w:pPr>
        <w:pStyle w:val="PL"/>
      </w:pPr>
      <w:r w:rsidRPr="00325D1F">
        <w:t xml:space="preserve">                },</w:t>
      </w:r>
    </w:p>
    <w:p w14:paraId="6F662463" w14:textId="77777777" w:rsidR="002C5D28" w:rsidRPr="00325D1F" w:rsidRDefault="002C5D28" w:rsidP="0096519C">
      <w:pPr>
        <w:pStyle w:val="PL"/>
      </w:pPr>
      <w:r w:rsidRPr="00325D1F">
        <w:t xml:space="preserve">                ...</w:t>
      </w:r>
    </w:p>
    <w:p w14:paraId="3C8ED916" w14:textId="4B56282D"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R</w:t>
      </w:r>
    </w:p>
    <w:p w14:paraId="4F2AE2DB" w14:textId="77777777" w:rsidR="002C5D28" w:rsidRPr="00325D1F" w:rsidRDefault="002C5D28" w:rsidP="0096519C">
      <w:pPr>
        <w:pStyle w:val="PL"/>
      </w:pPr>
      <w:r w:rsidRPr="00325D1F">
        <w:t xml:space="preserve">            dci-Format2-1                           </w:t>
      </w:r>
      <w:r w:rsidRPr="00777603">
        <w:rPr>
          <w:color w:val="993366"/>
        </w:rPr>
        <w:t>SEQUENCE</w:t>
      </w:r>
      <w:r w:rsidRPr="00325D1F">
        <w:t xml:space="preserve"> {</w:t>
      </w:r>
    </w:p>
    <w:p w14:paraId="3B4DB870" w14:textId="77777777" w:rsidR="002C5D28" w:rsidRPr="00325D1F" w:rsidRDefault="002C5D28" w:rsidP="0096519C">
      <w:pPr>
        <w:pStyle w:val="PL"/>
      </w:pPr>
      <w:r w:rsidRPr="00325D1F">
        <w:t xml:space="preserve">                ...</w:t>
      </w:r>
    </w:p>
    <w:p w14:paraId="2FA9621A" w14:textId="43501B5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02548E1" w14:textId="77777777" w:rsidR="002C5D28" w:rsidRPr="00325D1F" w:rsidRDefault="002C5D28" w:rsidP="0096519C">
      <w:pPr>
        <w:pStyle w:val="PL"/>
      </w:pPr>
      <w:r w:rsidRPr="00325D1F">
        <w:t xml:space="preserve">            dci-Format2-2                           </w:t>
      </w:r>
      <w:r w:rsidRPr="00777603">
        <w:rPr>
          <w:color w:val="993366"/>
        </w:rPr>
        <w:t>SEQUENCE</w:t>
      </w:r>
      <w:r w:rsidRPr="00325D1F">
        <w:t xml:space="preserve"> {</w:t>
      </w:r>
    </w:p>
    <w:p w14:paraId="01699385" w14:textId="77777777" w:rsidR="002C5D28" w:rsidRPr="00325D1F" w:rsidRDefault="002C5D28" w:rsidP="0096519C">
      <w:pPr>
        <w:pStyle w:val="PL"/>
      </w:pPr>
      <w:r w:rsidRPr="00325D1F">
        <w:t xml:space="preserve">                ...</w:t>
      </w:r>
    </w:p>
    <w:p w14:paraId="4A4CF622" w14:textId="7334CB83"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58B65A0" w14:textId="77777777" w:rsidR="002C5D28" w:rsidRPr="00325D1F" w:rsidRDefault="002C5D28" w:rsidP="0096519C">
      <w:pPr>
        <w:pStyle w:val="PL"/>
      </w:pPr>
      <w:r w:rsidRPr="00325D1F">
        <w:t xml:space="preserve">            dci-Format2-3                           </w:t>
      </w:r>
      <w:r w:rsidRPr="00777603">
        <w:rPr>
          <w:color w:val="993366"/>
        </w:rPr>
        <w:t>SEQUENCE</w:t>
      </w:r>
      <w:r w:rsidRPr="00325D1F">
        <w:t xml:space="preserve"> {</w:t>
      </w:r>
    </w:p>
    <w:p w14:paraId="4FC65FF3" w14:textId="67272913" w:rsidR="002C5D28" w:rsidRPr="005D6EB4" w:rsidRDefault="002C5D28" w:rsidP="0096519C">
      <w:pPr>
        <w:pStyle w:val="PL"/>
        <w:rPr>
          <w:color w:val="808080"/>
        </w:rPr>
      </w:pPr>
      <w:r w:rsidRPr="00325D1F">
        <w:t xml:space="preserve">                dummy1               </w:t>
      </w:r>
      <w:r w:rsidR="00AD54C6" w:rsidRPr="00325D1F">
        <w:t xml:space="preserve">                </w:t>
      </w:r>
      <w:r w:rsidRPr="00325D1F">
        <w:t xml:space="preserve">   </w:t>
      </w:r>
      <w:r w:rsidRPr="00777603">
        <w:rPr>
          <w:color w:val="993366"/>
        </w:rPr>
        <w:t>ENUMERATED</w:t>
      </w:r>
      <w:r w:rsidRPr="00325D1F">
        <w:t xml:space="preserve"> {sl1, sl2, sl4, sl5, sl8, sl10, sl16, sl20}  </w:t>
      </w:r>
      <w:r w:rsidRPr="00777603">
        <w:rPr>
          <w:color w:val="993366"/>
        </w:rPr>
        <w:t>OPTIONAL</w:t>
      </w:r>
      <w:r w:rsidRPr="00325D1F">
        <w:t xml:space="preserve">,   </w:t>
      </w:r>
      <w:r w:rsidRPr="005D6EB4">
        <w:rPr>
          <w:color w:val="808080"/>
        </w:rPr>
        <w:t>-- Cond Setup</w:t>
      </w:r>
    </w:p>
    <w:p w14:paraId="085BC94B" w14:textId="35741536" w:rsidR="002C5D28" w:rsidRPr="00325D1F" w:rsidRDefault="002C5D28" w:rsidP="0096519C">
      <w:pPr>
        <w:pStyle w:val="PL"/>
      </w:pPr>
      <w:r w:rsidRPr="00325D1F">
        <w:t xml:space="preserve">                dummy2        </w:t>
      </w:r>
      <w:r w:rsidR="00AD54C6" w:rsidRPr="00325D1F">
        <w:t xml:space="preserve">                </w:t>
      </w:r>
      <w:r w:rsidRPr="00325D1F">
        <w:t xml:space="preserve">          </w:t>
      </w:r>
      <w:r w:rsidRPr="00777603">
        <w:rPr>
          <w:color w:val="993366"/>
        </w:rPr>
        <w:t>ENUMERATED</w:t>
      </w:r>
      <w:r w:rsidRPr="00325D1F">
        <w:t xml:space="preserve"> {n1, n2},</w:t>
      </w:r>
    </w:p>
    <w:p w14:paraId="4445F7D2" w14:textId="77777777" w:rsidR="002C5D28" w:rsidRPr="00325D1F" w:rsidRDefault="002C5D28" w:rsidP="0096519C">
      <w:pPr>
        <w:pStyle w:val="PL"/>
      </w:pPr>
      <w:r w:rsidRPr="00325D1F">
        <w:t xml:space="preserve">                ...</w:t>
      </w:r>
    </w:p>
    <w:p w14:paraId="4B410842" w14:textId="3112FF5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8E6A512" w14:textId="77777777" w:rsidR="002C5D28" w:rsidRPr="00325D1F" w:rsidRDefault="002C5D28" w:rsidP="0096519C">
      <w:pPr>
        <w:pStyle w:val="PL"/>
      </w:pPr>
      <w:r w:rsidRPr="00325D1F">
        <w:t xml:space="preserve">        },</w:t>
      </w:r>
    </w:p>
    <w:p w14:paraId="635755E4" w14:textId="7835CE08" w:rsidR="002C5D28" w:rsidRPr="00325D1F" w:rsidRDefault="002C5D28" w:rsidP="0096519C">
      <w:pPr>
        <w:pStyle w:val="PL"/>
      </w:pPr>
      <w:r w:rsidRPr="00325D1F">
        <w:t xml:space="preserve">        ue-Specific                             </w:t>
      </w:r>
      <w:r w:rsidR="00DC7DDD" w:rsidRPr="00325D1F">
        <w:t xml:space="preserve">    </w:t>
      </w:r>
      <w:r w:rsidRPr="00777603">
        <w:rPr>
          <w:color w:val="993366"/>
        </w:rPr>
        <w:t>SEQUENCE</w:t>
      </w:r>
      <w:r w:rsidRPr="00325D1F">
        <w:t xml:space="preserve"> {</w:t>
      </w:r>
    </w:p>
    <w:p w14:paraId="2886E811" w14:textId="28C1C404" w:rsidR="002C5D28" w:rsidRPr="00325D1F" w:rsidRDefault="002C5D28" w:rsidP="0096519C">
      <w:pPr>
        <w:pStyle w:val="PL"/>
      </w:pPr>
      <w:r w:rsidRPr="00325D1F">
        <w:t xml:space="preserve">            dci-Formats                        </w:t>
      </w:r>
      <w:r w:rsidR="00DC7DDD" w:rsidRPr="00325D1F">
        <w:t xml:space="preserve">    </w:t>
      </w:r>
      <w:r w:rsidRPr="00325D1F">
        <w:t xml:space="preserve">     </w:t>
      </w:r>
      <w:r w:rsidRPr="00777603">
        <w:rPr>
          <w:color w:val="993366"/>
        </w:rPr>
        <w:t>ENUMERATED</w:t>
      </w:r>
      <w:r w:rsidRPr="00325D1F">
        <w:t xml:space="preserve"> {formats0-0-And-1-0, formats0-1-And-1-1},</w:t>
      </w:r>
    </w:p>
    <w:p w14:paraId="5A819EA7" w14:textId="77777777" w:rsidR="00F95F2F" w:rsidRPr="00325D1F" w:rsidRDefault="002C5D28" w:rsidP="0096519C">
      <w:pPr>
        <w:pStyle w:val="PL"/>
      </w:pPr>
      <w:r w:rsidRPr="00325D1F">
        <w:t xml:space="preserve">            ...</w:t>
      </w:r>
    </w:p>
    <w:p w14:paraId="39B05BA3" w14:textId="77777777" w:rsidR="002C5D28" w:rsidRPr="00325D1F" w:rsidRDefault="002C5D28" w:rsidP="0096519C">
      <w:pPr>
        <w:pStyle w:val="PL"/>
      </w:pPr>
      <w:r w:rsidRPr="00325D1F">
        <w:t xml:space="preserve">        }</w:t>
      </w:r>
    </w:p>
    <w:p w14:paraId="3DB8566E" w14:textId="40DB36E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63D8881C" w14:textId="77777777" w:rsidR="002C5D28" w:rsidRPr="00325D1F" w:rsidRDefault="002C5D28" w:rsidP="0096519C">
      <w:pPr>
        <w:pStyle w:val="PL"/>
      </w:pPr>
      <w:r w:rsidRPr="00325D1F">
        <w:t>}</w:t>
      </w:r>
    </w:p>
    <w:p w14:paraId="04EA8553" w14:textId="71AB90C9" w:rsidR="002C5D28" w:rsidRDefault="002C5D28" w:rsidP="0096519C">
      <w:pPr>
        <w:pStyle w:val="PL"/>
        <w:rPr>
          <w:ins w:id="1088" w:author="Ericsson_RAN2_after108" w:date="2020-01-29T16:29:00Z"/>
        </w:rPr>
      </w:pPr>
    </w:p>
    <w:p w14:paraId="35F0F6F9" w14:textId="2A951E55" w:rsidR="00850377" w:rsidRPr="0096519C" w:rsidRDefault="00850377" w:rsidP="00850377">
      <w:pPr>
        <w:pStyle w:val="PL"/>
        <w:rPr>
          <w:ins w:id="1089" w:author="Ericsson_RAN2_after108" w:date="2020-01-29T16:29:00Z"/>
        </w:rPr>
      </w:pPr>
      <w:ins w:id="1090" w:author="Ericsson_RAN2_after108" w:date="2020-01-29T16:29:00Z">
        <w:r w:rsidRPr="0096519C">
          <w:t>SearchSpace</w:t>
        </w:r>
        <w:r>
          <w:t>-v16x</w:t>
        </w:r>
      </w:ins>
      <w:commentRangeStart w:id="1091"/>
      <w:ins w:id="1092" w:author="Samsung (Seungri Jin)" w:date="2020-03-04T11:55:00Z">
        <w:r w:rsidR="008C5A34">
          <w:t>y</w:t>
        </w:r>
      </w:ins>
      <w:ins w:id="1093" w:author="Ericsson_RAN2_after108" w:date="2020-01-29T16:29:00Z">
        <w:del w:id="1094" w:author="Samsung (Seungri Jin)" w:date="2020-03-04T11:55:00Z">
          <w:r w:rsidDel="008C5A34">
            <w:delText>v</w:delText>
          </w:r>
        </w:del>
      </w:ins>
      <w:commentRangeEnd w:id="1091"/>
      <w:r w:rsidR="008C5A34">
        <w:rPr>
          <w:rStyle w:val="CommentReference"/>
          <w:rFonts w:ascii="Times New Roman" w:eastAsiaTheme="minorEastAsia" w:hAnsi="Times New Roman"/>
          <w:noProof w:val="0"/>
          <w:lang w:eastAsia="en-US"/>
        </w:rPr>
        <w:commentReference w:id="1091"/>
      </w:r>
      <w:ins w:id="1095" w:author="Ericsson_RAN2_after108" w:date="2020-01-29T16:29:00Z">
        <w:r w:rsidRPr="0096519C">
          <w:t xml:space="preserve"> ::=                         </w:t>
        </w:r>
        <w:r w:rsidRPr="0096519C">
          <w:rPr>
            <w:color w:val="993366"/>
          </w:rPr>
          <w:t>SEQUENCE</w:t>
        </w:r>
        <w:r w:rsidRPr="0096519C">
          <w:t xml:space="preserve"> {</w:t>
        </w:r>
      </w:ins>
    </w:p>
    <w:p w14:paraId="783F8CB7" w14:textId="2A65F52E" w:rsidR="00850377" w:rsidRPr="0096519C" w:rsidRDefault="00850377" w:rsidP="00850377">
      <w:pPr>
        <w:pStyle w:val="PL"/>
        <w:rPr>
          <w:ins w:id="1096" w:author="Ericsson_RAN2_after108" w:date="2020-01-29T16:29:00Z"/>
          <w:color w:val="808080"/>
        </w:rPr>
      </w:pPr>
      <w:ins w:id="1097" w:author="Ericsson_RAN2_after108" w:date="2020-01-29T16:29:00Z">
        <w:r w:rsidRPr="0096519C">
          <w:t xml:space="preserve">    controlResourceSetId</w:t>
        </w:r>
        <w:r>
          <w:t>-r16</w:t>
        </w:r>
        <w:r w:rsidRPr="0096519C">
          <w:t xml:space="preserve">                    ControlResourceSetId</w:t>
        </w:r>
        <w:r>
          <w:t>-r16</w:t>
        </w:r>
        <w:r w:rsidRPr="0096519C">
          <w:t xml:space="preserve">                                        </w:t>
        </w:r>
        <w:r w:rsidRPr="0096519C">
          <w:rPr>
            <w:color w:val="993366"/>
          </w:rPr>
          <w:t>OPTIONAL</w:t>
        </w:r>
        <w:r w:rsidRPr="0096519C">
          <w:t xml:space="preserve">   </w:t>
        </w:r>
        <w:r w:rsidRPr="0096519C">
          <w:rPr>
            <w:color w:val="808080"/>
          </w:rPr>
          <w:t>-- Cond SetupOnly</w:t>
        </w:r>
      </w:ins>
    </w:p>
    <w:p w14:paraId="390635A7" w14:textId="77777777" w:rsidR="00850377" w:rsidRPr="0096519C" w:rsidRDefault="00850377" w:rsidP="00850377">
      <w:pPr>
        <w:pStyle w:val="PL"/>
        <w:rPr>
          <w:ins w:id="1098" w:author="Ericsson_RAN2_after108" w:date="2020-01-29T16:29:00Z"/>
        </w:rPr>
      </w:pPr>
      <w:ins w:id="1099" w:author="Ericsson_RAN2_after108" w:date="2020-01-29T16:29:00Z">
        <w:r>
          <w:t>}</w:t>
        </w:r>
      </w:ins>
    </w:p>
    <w:p w14:paraId="5DDE585E" w14:textId="77777777" w:rsidR="00850377" w:rsidRPr="00325D1F" w:rsidRDefault="00850377" w:rsidP="0096519C">
      <w:pPr>
        <w:pStyle w:val="PL"/>
      </w:pPr>
    </w:p>
    <w:p w14:paraId="34096AE3" w14:textId="77777777" w:rsidR="002C5D28" w:rsidRPr="005D6EB4" w:rsidRDefault="002C5D28" w:rsidP="0096519C">
      <w:pPr>
        <w:pStyle w:val="PL"/>
        <w:rPr>
          <w:color w:val="808080"/>
        </w:rPr>
      </w:pPr>
      <w:r w:rsidRPr="005D6EB4">
        <w:rPr>
          <w:color w:val="808080"/>
        </w:rPr>
        <w:t>-- TAG-SEARCHSPACE-STOP</w:t>
      </w:r>
    </w:p>
    <w:p w14:paraId="685666F8" w14:textId="77777777" w:rsidR="002C5D28" w:rsidRPr="005D6EB4" w:rsidRDefault="002C5D28" w:rsidP="0096519C">
      <w:pPr>
        <w:pStyle w:val="PL"/>
        <w:rPr>
          <w:color w:val="808080"/>
        </w:rPr>
      </w:pPr>
      <w:r w:rsidRPr="005D6EB4">
        <w:rPr>
          <w:color w:val="808080"/>
        </w:rPr>
        <w:lastRenderedPageBreak/>
        <w:t>-- ASN1STOP</w:t>
      </w:r>
    </w:p>
    <w:p w14:paraId="55B936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325D1F" w:rsidRDefault="002C5D28" w:rsidP="00F43D0B">
            <w:pPr>
              <w:pStyle w:val="TAH"/>
              <w:rPr>
                <w:szCs w:val="22"/>
                <w:lang w:val="en-GB" w:eastAsia="ja-JP"/>
              </w:rPr>
            </w:pPr>
            <w:r w:rsidRPr="00325D1F">
              <w:rPr>
                <w:i/>
                <w:szCs w:val="22"/>
                <w:lang w:val="en-GB" w:eastAsia="ja-JP"/>
              </w:rPr>
              <w:lastRenderedPageBreak/>
              <w:t xml:space="preserve">SearchSpace </w:t>
            </w:r>
            <w:r w:rsidRPr="00325D1F">
              <w:rPr>
                <w:szCs w:val="22"/>
                <w:lang w:val="en-GB" w:eastAsia="ja-JP"/>
              </w:rPr>
              <w:t>field descriptions</w:t>
            </w:r>
          </w:p>
        </w:tc>
      </w:tr>
      <w:tr w:rsidR="00A047D1" w:rsidRPr="00325D1F"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325D1F" w:rsidRDefault="002C5D28" w:rsidP="00F43D0B">
            <w:pPr>
              <w:pStyle w:val="TAL"/>
              <w:rPr>
                <w:szCs w:val="22"/>
                <w:lang w:val="en-GB" w:eastAsia="ja-JP"/>
              </w:rPr>
            </w:pPr>
            <w:r w:rsidRPr="00325D1F">
              <w:rPr>
                <w:b/>
                <w:i/>
                <w:szCs w:val="22"/>
                <w:lang w:val="en-GB" w:eastAsia="ja-JP"/>
              </w:rPr>
              <w:t>common</w:t>
            </w:r>
          </w:p>
          <w:p w14:paraId="529DA7E3" w14:textId="77777777" w:rsidR="002C5D28" w:rsidRPr="00325D1F" w:rsidRDefault="002C5D28" w:rsidP="00F43D0B">
            <w:pPr>
              <w:pStyle w:val="TAL"/>
              <w:rPr>
                <w:szCs w:val="22"/>
                <w:lang w:val="en-GB" w:eastAsia="ja-JP"/>
              </w:rPr>
            </w:pPr>
            <w:r w:rsidRPr="00325D1F">
              <w:rPr>
                <w:szCs w:val="22"/>
                <w:lang w:val="en-GB" w:eastAsia="ja-JP"/>
              </w:rPr>
              <w:t>Configures this search space as common search space (CSS) and DCI formats to monitor.</w:t>
            </w:r>
          </w:p>
        </w:tc>
      </w:tr>
      <w:tr w:rsidR="00A047D1" w:rsidRPr="00325D1F"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09097C" w14:textId="081AC246" w:rsidR="002C5D28" w:rsidRPr="00325D1F" w:rsidRDefault="002C5D28" w:rsidP="00F43D0B">
            <w:pPr>
              <w:pStyle w:val="TAL"/>
              <w:rPr>
                <w:szCs w:val="22"/>
                <w:lang w:val="en-GB" w:eastAsia="ja-JP"/>
              </w:rPr>
            </w:pPr>
            <w:r w:rsidRPr="00325D1F">
              <w:rPr>
                <w:szCs w:val="22"/>
                <w:lang w:val="en-GB" w:eastAsia="ja-JP"/>
              </w:rPr>
              <w:t xml:space="preserve">The CORESET applicable for this SearchSpace. Value 0 identifies the common CORESET#0 configured in MIB and in </w:t>
            </w:r>
            <w:r w:rsidRPr="00325D1F">
              <w:rPr>
                <w:i/>
                <w:szCs w:val="22"/>
                <w:lang w:val="en-GB" w:eastAsia="ja-JP"/>
              </w:rPr>
              <w:t>ServingCellConfigCommon</w:t>
            </w:r>
            <w:r w:rsidRPr="00325D1F">
              <w:rPr>
                <w:szCs w:val="22"/>
                <w:lang w:val="en-GB" w:eastAsia="ja-JP"/>
              </w:rPr>
              <w:t>. Values 1..</w:t>
            </w:r>
            <w:r w:rsidRPr="00325D1F">
              <w:rPr>
                <w:i/>
                <w:szCs w:val="22"/>
                <w:lang w:val="en-GB" w:eastAsia="ja-JP"/>
              </w:rPr>
              <w:t>maxNrofControlResourceSets-1</w:t>
            </w:r>
            <w:r w:rsidRPr="00325D1F">
              <w:rPr>
                <w:szCs w:val="22"/>
                <w:lang w:val="en-GB" w:eastAsia="ja-JP"/>
              </w:rPr>
              <w:t xml:space="preserve"> identify CORESETs configured in System Information or by dedicated signalling. The CORESETs with </w:t>
            </w:r>
            <w:r w:rsidRPr="00325D1F">
              <w:rPr>
                <w:i/>
                <w:szCs w:val="22"/>
                <w:lang w:val="en-GB" w:eastAsia="ja-JP"/>
              </w:rPr>
              <w:t>non-zero contro</w:t>
            </w:r>
            <w:r w:rsidR="00583FD4" w:rsidRPr="00325D1F">
              <w:rPr>
                <w:i/>
                <w:szCs w:val="22"/>
                <w:lang w:val="en-GB" w:eastAsia="ja-JP"/>
              </w:rPr>
              <w:t>l</w:t>
            </w:r>
            <w:r w:rsidRPr="00325D1F">
              <w:rPr>
                <w:i/>
                <w:szCs w:val="22"/>
                <w:lang w:val="en-GB" w:eastAsia="ja-JP"/>
              </w:rPr>
              <w:t>ResourceSetId</w:t>
            </w:r>
            <w:r w:rsidRPr="00325D1F">
              <w:rPr>
                <w:szCs w:val="22"/>
                <w:lang w:val="en-GB" w:eastAsia="ja-JP"/>
              </w:rPr>
              <w:t xml:space="preserve"> </w:t>
            </w:r>
            <w:r w:rsidR="00AB0C9A" w:rsidRPr="00325D1F">
              <w:rPr>
                <w:rFonts w:cs="Arial"/>
                <w:szCs w:val="22"/>
                <w:lang w:val="en-GB" w:eastAsia="ja-JP"/>
              </w:rPr>
              <w:t>are configured</w:t>
            </w:r>
            <w:r w:rsidRPr="00325D1F">
              <w:rPr>
                <w:szCs w:val="22"/>
                <w:lang w:val="en-GB" w:eastAsia="ja-JP"/>
              </w:rPr>
              <w:t xml:space="preserve"> in the same BWP as this </w:t>
            </w:r>
            <w:r w:rsidRPr="00325D1F">
              <w:rPr>
                <w:i/>
                <w:szCs w:val="22"/>
                <w:lang w:val="en-GB" w:eastAsia="ja-JP"/>
              </w:rPr>
              <w:t>SearchSpace</w:t>
            </w:r>
            <w:r w:rsidRPr="00325D1F">
              <w:rPr>
                <w:szCs w:val="22"/>
                <w:lang w:val="en-GB" w:eastAsia="ja-JP"/>
              </w:rPr>
              <w:t>.</w:t>
            </w:r>
            <w:ins w:id="1100" w:author="Ericsson_RAN2_after108" w:date="2020-01-29T16:30:00Z">
              <w:r w:rsidR="009C093B">
                <w:rPr>
                  <w:szCs w:val="22"/>
                  <w:lang w:val="en-GB" w:eastAsia="ja-JP"/>
                </w:rPr>
                <w:t xml:space="preserve"> </w:t>
              </w:r>
              <w:commentRangeStart w:id="1101"/>
              <w:r w:rsidR="009C093B">
                <w:rPr>
                  <w:szCs w:val="22"/>
                  <w:lang w:val="en-GB" w:eastAsia="ja-JP"/>
                </w:rPr>
                <w:t xml:space="preserve">If the field </w:t>
              </w:r>
              <w:r w:rsidR="009C093B">
                <w:rPr>
                  <w:i/>
                  <w:szCs w:val="22"/>
                  <w:lang w:val="en-GB" w:eastAsia="ja-JP"/>
                </w:rPr>
                <w:t>controlResourceSetId-r16</w:t>
              </w:r>
              <w:r w:rsidR="009C093B">
                <w:rPr>
                  <w:szCs w:val="22"/>
                  <w:lang w:val="en-GB" w:eastAsia="ja-JP"/>
                </w:rPr>
                <w:t xml:space="preserve"> is present, UE shall ignore the </w:t>
              </w:r>
              <w:r w:rsidR="009C093B">
                <w:rPr>
                  <w:i/>
                  <w:szCs w:val="22"/>
                  <w:lang w:val="en-GB" w:eastAsia="ja-JP"/>
                </w:rPr>
                <w:t>controlResourceSetId</w:t>
              </w:r>
              <w:r w:rsidR="009C093B">
                <w:rPr>
                  <w:szCs w:val="22"/>
                  <w:lang w:val="en-GB" w:eastAsia="ja-JP"/>
                </w:rPr>
                <w:t xml:space="preserve"> (without suffix).</w:t>
              </w:r>
            </w:ins>
            <w:commentRangeEnd w:id="1101"/>
            <w:r w:rsidR="008C5A34">
              <w:rPr>
                <w:rStyle w:val="CommentReference"/>
                <w:rFonts w:ascii="Times New Roman" w:eastAsiaTheme="minorEastAsia" w:hAnsi="Times New Roman"/>
                <w:lang w:val="en-GB" w:eastAsia="en-US"/>
              </w:rPr>
              <w:commentReference w:id="1101"/>
            </w:r>
          </w:p>
        </w:tc>
      </w:tr>
      <w:tr w:rsidR="00A047D1" w:rsidRPr="00325D1F"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325D1F" w:rsidRDefault="002C5D28" w:rsidP="00B47FA8">
            <w:pPr>
              <w:pStyle w:val="TAL"/>
              <w:rPr>
                <w:rFonts w:eastAsia="SimSun"/>
                <w:b/>
                <w:bCs/>
                <w:i/>
                <w:iCs/>
                <w:lang w:val="en-GB"/>
              </w:rPr>
            </w:pPr>
            <w:r w:rsidRPr="00325D1F">
              <w:rPr>
                <w:rFonts w:eastAsia="SimSun"/>
                <w:b/>
                <w:bCs/>
                <w:i/>
                <w:iCs/>
                <w:lang w:val="en-GB"/>
              </w:rPr>
              <w:t>dummy1, dummy2</w:t>
            </w:r>
          </w:p>
          <w:p w14:paraId="6A5B2DDC" w14:textId="77777777" w:rsidR="002C5D28" w:rsidRPr="00325D1F" w:rsidRDefault="002C5D28" w:rsidP="00B47FA8">
            <w:pPr>
              <w:pStyle w:val="TAL"/>
              <w:rPr>
                <w:lang w:val="en-GB"/>
              </w:rPr>
            </w:pPr>
            <w:r w:rsidRPr="00325D1F">
              <w:rPr>
                <w:rFonts w:eastAsia="SimSun"/>
                <w:lang w:val="en-GB"/>
              </w:rPr>
              <w:t>This field is not used in the specification. If received it shall be ignored by the UE.</w:t>
            </w:r>
          </w:p>
        </w:tc>
      </w:tr>
      <w:tr w:rsidR="00A047D1" w:rsidRPr="00325D1F"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325D1F" w:rsidRDefault="002C5D28" w:rsidP="00F43D0B">
            <w:pPr>
              <w:pStyle w:val="TAL"/>
              <w:rPr>
                <w:szCs w:val="22"/>
                <w:lang w:val="en-GB" w:eastAsia="ja-JP"/>
              </w:rPr>
            </w:pPr>
            <w:r w:rsidRPr="00325D1F">
              <w:rPr>
                <w:b/>
                <w:i/>
                <w:szCs w:val="22"/>
                <w:lang w:val="en-GB" w:eastAsia="ja-JP"/>
              </w:rPr>
              <w:t>dci-Format0-0-AndFormat1-0</w:t>
            </w:r>
          </w:p>
          <w:p w14:paraId="76AE31B0" w14:textId="77777777" w:rsidR="002C5D28" w:rsidRPr="00325D1F" w:rsidRDefault="002C5D28" w:rsidP="00A87238">
            <w:pPr>
              <w:pStyle w:val="TAL"/>
              <w:rPr>
                <w:szCs w:val="22"/>
                <w:lang w:val="en-GB" w:eastAsia="ja-JP"/>
              </w:rPr>
            </w:pPr>
            <w:r w:rsidRPr="00325D1F">
              <w:rPr>
                <w:szCs w:val="22"/>
                <w:lang w:val="en-GB" w:eastAsia="ja-JP"/>
              </w:rPr>
              <w:t xml:space="preserve">If configured, the UE monitors the DCI formats 0_0 and 1_0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w:t>
            </w:r>
          </w:p>
        </w:tc>
      </w:tr>
      <w:tr w:rsidR="00A047D1" w:rsidRPr="00325D1F"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325D1F" w:rsidRDefault="002C5D28" w:rsidP="00F43D0B">
            <w:pPr>
              <w:pStyle w:val="TAL"/>
              <w:rPr>
                <w:szCs w:val="22"/>
                <w:lang w:val="en-GB" w:eastAsia="ja-JP"/>
              </w:rPr>
            </w:pPr>
            <w:r w:rsidRPr="00325D1F">
              <w:rPr>
                <w:b/>
                <w:i/>
                <w:szCs w:val="22"/>
                <w:lang w:val="en-GB" w:eastAsia="ja-JP"/>
              </w:rPr>
              <w:t>dci-Format2-0</w:t>
            </w:r>
          </w:p>
          <w:p w14:paraId="57EC4A7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10.1, 11.1.1.</w:t>
            </w:r>
          </w:p>
        </w:tc>
      </w:tr>
      <w:tr w:rsidR="00A047D1" w:rsidRPr="00325D1F"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325D1F" w:rsidRDefault="002C5D28" w:rsidP="00F43D0B">
            <w:pPr>
              <w:pStyle w:val="TAL"/>
              <w:rPr>
                <w:szCs w:val="22"/>
                <w:lang w:val="en-GB" w:eastAsia="ja-JP"/>
              </w:rPr>
            </w:pPr>
            <w:r w:rsidRPr="00325D1F">
              <w:rPr>
                <w:b/>
                <w:i/>
                <w:szCs w:val="22"/>
                <w:lang w:val="en-GB" w:eastAsia="ja-JP"/>
              </w:rPr>
              <w:t>dci-Format2-1</w:t>
            </w:r>
          </w:p>
          <w:p w14:paraId="44CC3B5E"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2_1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10.1, 11.2.</w:t>
            </w:r>
          </w:p>
        </w:tc>
      </w:tr>
      <w:tr w:rsidR="00A047D1" w:rsidRPr="00325D1F"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325D1F" w:rsidRDefault="002C5D28" w:rsidP="00F43D0B">
            <w:pPr>
              <w:pStyle w:val="TAL"/>
              <w:rPr>
                <w:szCs w:val="22"/>
                <w:lang w:val="en-GB" w:eastAsia="ja-JP"/>
              </w:rPr>
            </w:pPr>
            <w:r w:rsidRPr="00325D1F">
              <w:rPr>
                <w:b/>
                <w:i/>
                <w:szCs w:val="22"/>
                <w:lang w:val="en-GB" w:eastAsia="ja-JP"/>
              </w:rPr>
              <w:t>dci-Format2-2</w:t>
            </w:r>
          </w:p>
          <w:p w14:paraId="3047E00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2_2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10.1, 11.3.</w:t>
            </w:r>
          </w:p>
        </w:tc>
      </w:tr>
      <w:tr w:rsidR="00A047D1" w:rsidRPr="00325D1F"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325D1F" w:rsidRDefault="002C5D28" w:rsidP="00F43D0B">
            <w:pPr>
              <w:pStyle w:val="TAL"/>
              <w:rPr>
                <w:szCs w:val="22"/>
                <w:lang w:val="en-GB" w:eastAsia="ja-JP"/>
              </w:rPr>
            </w:pPr>
            <w:r w:rsidRPr="00325D1F">
              <w:rPr>
                <w:b/>
                <w:i/>
                <w:szCs w:val="22"/>
                <w:lang w:val="en-GB" w:eastAsia="ja-JP"/>
              </w:rPr>
              <w:t>dci-Format2-3</w:t>
            </w:r>
          </w:p>
          <w:p w14:paraId="7FC26863"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2_3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10.1, 11.4</w:t>
            </w:r>
          </w:p>
        </w:tc>
      </w:tr>
      <w:tr w:rsidR="00A047D1" w:rsidRPr="00325D1F"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2C5D28" w:rsidRPr="00325D1F" w:rsidRDefault="002C5D28" w:rsidP="00F43D0B">
            <w:pPr>
              <w:pStyle w:val="TAL"/>
              <w:rPr>
                <w:szCs w:val="22"/>
                <w:lang w:val="en-GB" w:eastAsia="ja-JP"/>
              </w:rPr>
            </w:pPr>
            <w:r w:rsidRPr="00325D1F">
              <w:rPr>
                <w:b/>
                <w:i/>
                <w:szCs w:val="22"/>
                <w:lang w:val="en-GB" w:eastAsia="ja-JP"/>
              </w:rPr>
              <w:t>dci-Formats</w:t>
            </w:r>
          </w:p>
          <w:p w14:paraId="511586FD" w14:textId="77777777" w:rsidR="002C5D28" w:rsidRPr="00325D1F" w:rsidRDefault="002C5D28" w:rsidP="00F43D0B">
            <w:pPr>
              <w:pStyle w:val="TAL"/>
              <w:rPr>
                <w:szCs w:val="22"/>
                <w:lang w:val="en-GB" w:eastAsia="ja-JP"/>
              </w:rPr>
            </w:pPr>
            <w:r w:rsidRPr="00325D1F">
              <w:rPr>
                <w:szCs w:val="22"/>
                <w:lang w:val="en-GB" w:eastAsia="ja-JP"/>
              </w:rPr>
              <w:t>Indicates whether the UE monitors in this USS for DCI formats 0-0 and 1-0 or for formats 0-1 and 1-1.</w:t>
            </w:r>
          </w:p>
        </w:tc>
      </w:tr>
      <w:tr w:rsidR="00A047D1" w:rsidRPr="00325D1F"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2C5D28" w:rsidRPr="00325D1F" w:rsidRDefault="002C5D28" w:rsidP="00F43D0B">
            <w:pPr>
              <w:pStyle w:val="TAL"/>
              <w:rPr>
                <w:szCs w:val="22"/>
                <w:lang w:val="en-GB" w:eastAsia="ja-JP"/>
              </w:rPr>
            </w:pPr>
            <w:r w:rsidRPr="00325D1F">
              <w:rPr>
                <w:b/>
                <w:i/>
                <w:szCs w:val="22"/>
                <w:lang w:val="en-GB" w:eastAsia="ja-JP"/>
              </w:rPr>
              <w:t>duration</w:t>
            </w:r>
          </w:p>
          <w:p w14:paraId="455379AA" w14:textId="77777777" w:rsidR="002C5D28" w:rsidRPr="00325D1F" w:rsidRDefault="002C5D28" w:rsidP="00F43D0B">
            <w:pPr>
              <w:pStyle w:val="TAL"/>
              <w:rPr>
                <w:szCs w:val="22"/>
                <w:lang w:val="en-GB" w:eastAsia="ja-JP"/>
              </w:rPr>
            </w:pPr>
            <w:r w:rsidRPr="00325D1F">
              <w:rPr>
                <w:szCs w:val="22"/>
                <w:lang w:val="en-GB" w:eastAsia="ja-JP"/>
              </w:rPr>
              <w:t xml:space="preserve">Number of consecutive slots that a SearchSpace lasts in every occasion, i.e., upon every period as given in the </w:t>
            </w:r>
            <w:r w:rsidRPr="00325D1F">
              <w:rPr>
                <w:i/>
                <w:szCs w:val="22"/>
                <w:lang w:val="en-GB" w:eastAsia="ja-JP"/>
              </w:rPr>
              <w:t>periodicityAndOffset</w:t>
            </w:r>
            <w:r w:rsidRPr="00325D1F">
              <w:rPr>
                <w:szCs w:val="22"/>
                <w:lang w:val="en-GB" w:eastAsia="ja-JP"/>
              </w:rPr>
              <w:t>. If the field is absent, the UE applies the value 1 slot</w:t>
            </w:r>
            <w:r w:rsidR="002F13FD" w:rsidRPr="00325D1F">
              <w:rPr>
                <w:szCs w:val="22"/>
                <w:lang w:val="en-GB" w:eastAsia="ja-JP"/>
              </w:rPr>
              <w:t>, except for DCI format 2_0</w:t>
            </w:r>
            <w:r w:rsidRPr="00325D1F">
              <w:rPr>
                <w:szCs w:val="22"/>
                <w:lang w:val="en-GB" w:eastAsia="ja-JP"/>
              </w:rPr>
              <w:t xml:space="preserve">. </w:t>
            </w:r>
            <w:r w:rsidR="002F13FD" w:rsidRPr="00325D1F">
              <w:rPr>
                <w:szCs w:val="22"/>
                <w:lang w:val="en-GB" w:eastAsia="ja-JP"/>
              </w:rPr>
              <w:t xml:space="preserve">The UE ignores this field for DCI format 2_0. </w:t>
            </w:r>
            <w:r w:rsidRPr="00325D1F">
              <w:rPr>
                <w:szCs w:val="22"/>
                <w:lang w:val="en-GB" w:eastAsia="ja-JP"/>
              </w:rPr>
              <w:t xml:space="preserve">The maximum valid duration is periodicity-1 (periodicity as given in the </w:t>
            </w:r>
            <w:r w:rsidRPr="00325D1F">
              <w:rPr>
                <w:i/>
                <w:szCs w:val="22"/>
                <w:lang w:val="en-GB" w:eastAsia="ja-JP"/>
              </w:rPr>
              <w:t>monitoringSlotPeriodicityAndOffset</w:t>
            </w:r>
            <w:r w:rsidRPr="00325D1F">
              <w:rPr>
                <w:szCs w:val="22"/>
                <w:lang w:val="en-GB" w:eastAsia="ja-JP"/>
              </w:rPr>
              <w:t>).</w:t>
            </w:r>
          </w:p>
        </w:tc>
      </w:tr>
      <w:tr w:rsidR="00A047D1" w:rsidRPr="00325D1F"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2C5D28" w:rsidRPr="00325D1F" w:rsidRDefault="002C5D28" w:rsidP="00F43D0B">
            <w:pPr>
              <w:pStyle w:val="TAL"/>
              <w:rPr>
                <w:szCs w:val="22"/>
                <w:lang w:val="en-GB" w:eastAsia="ja-JP"/>
              </w:rPr>
            </w:pPr>
            <w:r w:rsidRPr="00325D1F">
              <w:rPr>
                <w:b/>
                <w:i/>
                <w:szCs w:val="22"/>
                <w:lang w:val="en-GB" w:eastAsia="ja-JP"/>
              </w:rPr>
              <w:t>monitoringSlotPeriodicityAndOffset</w:t>
            </w:r>
          </w:p>
          <w:p w14:paraId="0979261C" w14:textId="4499987A" w:rsidR="002C5D28" w:rsidRPr="00325D1F" w:rsidRDefault="002C5D28" w:rsidP="007A343C">
            <w:pPr>
              <w:pStyle w:val="TAL"/>
              <w:rPr>
                <w:szCs w:val="22"/>
                <w:lang w:val="en-GB" w:eastAsia="ja-JP"/>
              </w:rPr>
            </w:pPr>
            <w:r w:rsidRPr="00325D1F">
              <w:rPr>
                <w:szCs w:val="22"/>
                <w:lang w:val="en-GB" w:eastAsia="ja-JP"/>
              </w:rPr>
              <w:t xml:space="preserve">Slots for PDCCH Monitoring configured as periodicity and offset. If </w:t>
            </w:r>
            <w:r w:rsidR="005A360C" w:rsidRPr="00325D1F">
              <w:rPr>
                <w:szCs w:val="22"/>
                <w:lang w:val="en-GB" w:eastAsia="ja-JP"/>
              </w:rPr>
              <w:t xml:space="preserve">the </w:t>
            </w:r>
            <w:r w:rsidRPr="00325D1F">
              <w:rPr>
                <w:szCs w:val="22"/>
                <w:lang w:val="en-GB" w:eastAsia="ja-JP"/>
              </w:rPr>
              <w:t xml:space="preserve">UE is configured to monitor DCI format 2_1, only the values 'sl1', 'sl2' or 'sl4' are applicable. </w:t>
            </w:r>
            <w:r w:rsidR="00F90E73" w:rsidRPr="00325D1F">
              <w:rPr>
                <w:szCs w:val="22"/>
                <w:lang w:val="en-GB" w:eastAsia="ja-JP"/>
              </w:rPr>
              <w:t xml:space="preserve"> If </w:t>
            </w:r>
            <w:r w:rsidR="005A360C" w:rsidRPr="00325D1F">
              <w:rPr>
                <w:szCs w:val="22"/>
                <w:lang w:val="en-GB" w:eastAsia="ja-JP"/>
              </w:rPr>
              <w:t xml:space="preserve">the </w:t>
            </w:r>
            <w:r w:rsidR="00F90E73" w:rsidRPr="00325D1F">
              <w:rPr>
                <w:szCs w:val="22"/>
                <w:lang w:val="en-GB" w:eastAsia="ja-JP"/>
              </w:rPr>
              <w:t xml:space="preserve">UE is configured to monitor DCI format 2_0, only the values </w:t>
            </w:r>
            <w:r w:rsidR="00B958FE" w:rsidRPr="00325D1F">
              <w:rPr>
                <w:szCs w:val="22"/>
                <w:lang w:val="en-GB" w:eastAsia="ja-JP"/>
              </w:rPr>
              <w:t>′</w:t>
            </w:r>
            <w:r w:rsidR="00F90E73" w:rsidRPr="00325D1F">
              <w:rPr>
                <w:szCs w:val="22"/>
                <w:lang w:val="en-GB" w:eastAsia="ja-JP"/>
              </w:rPr>
              <w:t>sl1</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sl2</w:t>
            </w:r>
            <w:r w:rsidR="00B958FE" w:rsidRPr="00325D1F">
              <w:rPr>
                <w:szCs w:val="22"/>
                <w:lang w:val="en-GB" w:eastAsia="ja-JP"/>
              </w:rPr>
              <w:t>′</w:t>
            </w:r>
            <w:r w:rsidR="00F90E73" w:rsidRPr="00325D1F">
              <w:rPr>
                <w:szCs w:val="22"/>
                <w:lang w:val="en-GB" w:eastAsia="ja-JP"/>
              </w:rPr>
              <w:t xml:space="preserve">, </w:t>
            </w:r>
            <w:r w:rsidR="00B958FE" w:rsidRPr="00325D1F">
              <w:rPr>
                <w:rFonts w:cs="Arial"/>
                <w:szCs w:val="22"/>
                <w:lang w:val="en-GB" w:eastAsia="ja-JP"/>
              </w:rPr>
              <w:t>′</w:t>
            </w:r>
            <w:r w:rsidR="00F90E73" w:rsidRPr="00325D1F">
              <w:rPr>
                <w:szCs w:val="22"/>
                <w:lang w:val="en-GB" w:eastAsia="ja-JP"/>
              </w:rPr>
              <w:t>sl4</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sl5</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sl8</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sl10</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sl16</w:t>
            </w:r>
            <w:r w:rsidR="00B958FE" w:rsidRPr="00325D1F">
              <w:rPr>
                <w:szCs w:val="22"/>
                <w:lang w:val="en-GB" w:eastAsia="ja-JP"/>
              </w:rPr>
              <w:t>′</w:t>
            </w:r>
            <w:r w:rsidR="00F90E73" w:rsidRPr="00325D1F">
              <w:rPr>
                <w:szCs w:val="22"/>
                <w:lang w:val="en-GB" w:eastAsia="ja-JP"/>
              </w:rPr>
              <w:t xml:space="preserve">, and </w:t>
            </w:r>
            <w:r w:rsidR="00B958FE" w:rsidRPr="00325D1F">
              <w:rPr>
                <w:szCs w:val="22"/>
                <w:lang w:val="en-GB" w:eastAsia="ja-JP"/>
              </w:rPr>
              <w:t>′</w:t>
            </w:r>
            <w:r w:rsidR="00F90E73" w:rsidRPr="00325D1F">
              <w:rPr>
                <w:szCs w:val="22"/>
                <w:lang w:val="en-GB" w:eastAsia="ja-JP"/>
              </w:rPr>
              <w:t>sl20</w:t>
            </w:r>
            <w:r w:rsidR="00B958FE" w:rsidRPr="00325D1F">
              <w:rPr>
                <w:szCs w:val="22"/>
                <w:lang w:val="en-GB" w:eastAsia="ja-JP"/>
              </w:rPr>
              <w:t>′</w:t>
            </w:r>
            <w:r w:rsidR="00F90E73" w:rsidRPr="00325D1F">
              <w:rPr>
                <w:szCs w:val="22"/>
                <w:lang w:val="en-GB" w:eastAsia="ja-JP"/>
              </w:rPr>
              <w:t xml:space="preserve"> are applicable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7A343C" w:rsidRPr="00325D1F">
              <w:rPr>
                <w:szCs w:val="22"/>
                <w:lang w:val="en-GB" w:eastAsia="ja-JP"/>
              </w:rPr>
              <w:t>.</w:t>
            </w:r>
          </w:p>
        </w:tc>
      </w:tr>
      <w:tr w:rsidR="00A047D1" w:rsidRPr="00325D1F"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2C5D28" w:rsidRPr="00325D1F" w:rsidRDefault="002C5D28" w:rsidP="00F43D0B">
            <w:pPr>
              <w:pStyle w:val="TAL"/>
              <w:rPr>
                <w:szCs w:val="22"/>
                <w:lang w:val="en-GB" w:eastAsia="ja-JP"/>
              </w:rPr>
            </w:pPr>
            <w:r w:rsidRPr="00325D1F">
              <w:rPr>
                <w:b/>
                <w:i/>
                <w:szCs w:val="22"/>
                <w:lang w:val="en-GB" w:eastAsia="ja-JP"/>
              </w:rPr>
              <w:t>monitoringSymbolsWithinSlot</w:t>
            </w:r>
          </w:p>
          <w:p w14:paraId="4928CFB8" w14:textId="77777777" w:rsidR="002F13FD" w:rsidRPr="00325D1F" w:rsidRDefault="002C5D28" w:rsidP="002F13FD">
            <w:pPr>
              <w:pStyle w:val="TAL"/>
              <w:rPr>
                <w:szCs w:val="22"/>
                <w:lang w:val="en-GB" w:eastAsia="ja-JP"/>
              </w:rPr>
            </w:pPr>
            <w:r w:rsidRPr="00325D1F">
              <w:rPr>
                <w:szCs w:val="22"/>
                <w:lang w:val="en-GB" w:eastAsia="ja-JP"/>
              </w:rPr>
              <w:t xml:space="preserve">The first symbol(s) for PDCCH monitoring in the slots configured for PDCCH monitoring (see </w:t>
            </w:r>
            <w:r w:rsidRPr="00325D1F">
              <w:rPr>
                <w:i/>
                <w:szCs w:val="22"/>
                <w:lang w:val="en-GB" w:eastAsia="ja-JP"/>
              </w:rPr>
              <w:t>monitoringSlotPeriodicityAndOffset</w:t>
            </w:r>
            <w:r w:rsidRPr="00325D1F">
              <w:rPr>
                <w:szCs w:val="22"/>
                <w:lang w:val="en-GB" w:eastAsia="ja-JP"/>
              </w:rPr>
              <w:t xml:space="preserve"> and </w:t>
            </w:r>
            <w:r w:rsidRPr="00325D1F">
              <w:rPr>
                <w:i/>
                <w:szCs w:val="22"/>
                <w:lang w:val="en-GB" w:eastAsia="ja-JP"/>
              </w:rPr>
              <w:t>duration</w:t>
            </w:r>
            <w:r w:rsidRPr="00325D1F">
              <w:rPr>
                <w:szCs w:val="22"/>
                <w:lang w:val="en-GB" w:eastAsia="ja-JP"/>
              </w:rPr>
              <w:t>). The most significant (left) bit represents the first OFDM in a slot</w:t>
            </w:r>
            <w:r w:rsidR="00F90E73" w:rsidRPr="00325D1F">
              <w:rPr>
                <w:szCs w:val="22"/>
                <w:lang w:val="en-GB" w:eastAsia="ja-JP"/>
              </w:rPr>
              <w:t>, and the second most significant (left) bit represents the second OFDM symbol in a slot and so on</w:t>
            </w:r>
            <w:r w:rsidRPr="00325D1F">
              <w:rPr>
                <w:szCs w:val="22"/>
                <w:lang w:val="en-GB" w:eastAsia="ja-JP"/>
              </w:rPr>
              <w:t xml:space="preserve">. The bit(s) set to one identify the first OFDM symbol(s) of the control resource set within a slot. </w:t>
            </w:r>
            <w:r w:rsidR="00F90E73" w:rsidRPr="00325D1F">
              <w:rPr>
                <w:szCs w:val="22"/>
                <w:lang w:val="en-GB" w:eastAsia="ja-JP"/>
              </w:rPr>
              <w:t xml:space="preserve">If the cyclic prefix of the BWP is set to extended CP, the last two bits within the bit string shall be ignored by the UE </w:t>
            </w:r>
            <w:r w:rsidR="002F13FD" w:rsidRPr="00325D1F">
              <w:rPr>
                <w:szCs w:val="22"/>
                <w:lang w:val="en-GB" w:eastAsia="ja-JP"/>
              </w:rPr>
              <w:t>.</w:t>
            </w:r>
          </w:p>
          <w:p w14:paraId="3DB59B43" w14:textId="77777777" w:rsidR="002C5D28" w:rsidRPr="00325D1F" w:rsidRDefault="002F13FD" w:rsidP="002F13FD">
            <w:pPr>
              <w:pStyle w:val="TAL"/>
              <w:rPr>
                <w:szCs w:val="22"/>
                <w:lang w:val="en-GB" w:eastAsia="ja-JP"/>
              </w:rPr>
            </w:pPr>
            <w:r w:rsidRPr="00325D1F">
              <w:rPr>
                <w:szCs w:val="22"/>
                <w:lang w:val="en-GB" w:eastAsia="ja-JP"/>
              </w:rPr>
              <w:t xml:space="preserve">For DCI format 2_0, the first one symbol applies if the </w:t>
            </w:r>
            <w:r w:rsidRPr="00325D1F">
              <w:rPr>
                <w:i/>
                <w:szCs w:val="22"/>
                <w:lang w:val="en-GB" w:eastAsia="ja-JP"/>
              </w:rPr>
              <w:t>duration</w:t>
            </w:r>
            <w:r w:rsidRPr="00325D1F">
              <w:rPr>
                <w:szCs w:val="22"/>
                <w:lang w:val="en-GB" w:eastAsia="ja-JP"/>
              </w:rPr>
              <w:t xml:space="preserve"> of CORESET (in the IE </w:t>
            </w:r>
            <w:r w:rsidRPr="00325D1F">
              <w:rPr>
                <w:i/>
                <w:szCs w:val="22"/>
                <w:lang w:val="en-GB" w:eastAsia="ja-JP"/>
              </w:rPr>
              <w:t>ControlResourceSet</w:t>
            </w:r>
            <w:r w:rsidRPr="00325D1F">
              <w:rPr>
                <w:szCs w:val="22"/>
                <w:lang w:val="en-GB" w:eastAsia="ja-JP"/>
              </w:rPr>
              <w:t xml:space="preserve">) identified by </w:t>
            </w:r>
            <w:r w:rsidRPr="00325D1F">
              <w:rPr>
                <w:i/>
                <w:szCs w:val="22"/>
                <w:lang w:val="en-GB" w:eastAsia="ja-JP"/>
              </w:rPr>
              <w:t>controlResourceSetId</w:t>
            </w:r>
            <w:r w:rsidRPr="00325D1F">
              <w:rPr>
                <w:szCs w:val="22"/>
                <w:lang w:val="en-GB" w:eastAsia="ja-JP"/>
              </w:rPr>
              <w:t xml:space="preserve"> indicates 3 symbols, the first two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2 symbols, and the first three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1 symbol.</w:t>
            </w:r>
          </w:p>
          <w:p w14:paraId="7B1235DF" w14:textId="77777777" w:rsidR="00C43D29" w:rsidRPr="00325D1F" w:rsidRDefault="00C43D29" w:rsidP="002F13FD">
            <w:pPr>
              <w:pStyle w:val="TAL"/>
              <w:rPr>
                <w:szCs w:val="22"/>
                <w:lang w:val="en-GB" w:eastAsia="ja-JP"/>
              </w:rPr>
            </w:pPr>
            <w:r w:rsidRPr="00325D1F">
              <w:rPr>
                <w:szCs w:val="22"/>
                <w:lang w:val="en-GB" w:eastAsia="ja-JP"/>
              </w:rPr>
              <w:t>See TS 38.213 [13], clause 10.</w:t>
            </w:r>
          </w:p>
        </w:tc>
      </w:tr>
      <w:tr w:rsidR="00A047D1" w:rsidRPr="00325D1F"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2C5D28" w:rsidRPr="00325D1F" w:rsidRDefault="002C5D28" w:rsidP="00F43D0B">
            <w:pPr>
              <w:pStyle w:val="TAL"/>
              <w:rPr>
                <w:szCs w:val="22"/>
                <w:lang w:val="en-GB" w:eastAsia="ja-JP"/>
              </w:rPr>
            </w:pPr>
            <w:r w:rsidRPr="00325D1F">
              <w:rPr>
                <w:b/>
                <w:i/>
                <w:szCs w:val="22"/>
                <w:lang w:val="en-GB" w:eastAsia="ja-JP"/>
              </w:rPr>
              <w:t>nrofCandidates-SFI</w:t>
            </w:r>
          </w:p>
          <w:p w14:paraId="432F328A" w14:textId="77777777" w:rsidR="002C5D28" w:rsidRPr="00325D1F" w:rsidRDefault="002C5D28" w:rsidP="007A343C">
            <w:pPr>
              <w:pStyle w:val="TAL"/>
              <w:rPr>
                <w:szCs w:val="22"/>
                <w:lang w:val="en-GB" w:eastAsia="ja-JP"/>
              </w:rPr>
            </w:pPr>
            <w:r w:rsidRPr="00325D1F">
              <w:rPr>
                <w:szCs w:val="22"/>
                <w:lang w:val="en-GB" w:eastAsia="ja-JP"/>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11.1.1).</w:t>
            </w:r>
          </w:p>
        </w:tc>
      </w:tr>
      <w:tr w:rsidR="00A047D1" w:rsidRPr="00325D1F"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2C5D28" w:rsidRPr="00325D1F" w:rsidRDefault="002C5D28" w:rsidP="00F43D0B">
            <w:pPr>
              <w:pStyle w:val="TAL"/>
              <w:rPr>
                <w:szCs w:val="22"/>
                <w:lang w:val="en-GB" w:eastAsia="ja-JP"/>
              </w:rPr>
            </w:pPr>
            <w:r w:rsidRPr="00325D1F">
              <w:rPr>
                <w:b/>
                <w:i/>
                <w:szCs w:val="22"/>
                <w:lang w:val="en-GB" w:eastAsia="ja-JP"/>
              </w:rPr>
              <w:t>nrofCandidates</w:t>
            </w:r>
          </w:p>
          <w:p w14:paraId="71CEEFD1" w14:textId="4EBDF0B5" w:rsidR="002C5D28" w:rsidRPr="00325D1F" w:rsidRDefault="002C5D28" w:rsidP="007A343C">
            <w:pPr>
              <w:pStyle w:val="TAL"/>
              <w:rPr>
                <w:szCs w:val="22"/>
                <w:lang w:val="en-GB" w:eastAsia="ja-JP"/>
              </w:rPr>
            </w:pPr>
            <w:r w:rsidRPr="00325D1F">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325D1F">
              <w:rPr>
                <w:i/>
                <w:szCs w:val="22"/>
                <w:lang w:val="en-GB" w:eastAsia="ja-JP"/>
              </w:rPr>
              <w:t>searchSpaceType</w:t>
            </w:r>
            <w:r w:rsidRPr="00325D1F">
              <w:rPr>
                <w:szCs w:val="22"/>
                <w:lang w:val="en-GB" w:eastAsia="ja-JP"/>
              </w:rPr>
              <w:t xml:space="preserve">). </w:t>
            </w:r>
            <w:r w:rsidR="000B1F8F" w:rsidRPr="00325D1F">
              <w:rPr>
                <w:szCs w:val="22"/>
                <w:lang w:val="en-GB" w:eastAsia="ja-JP"/>
              </w:rPr>
              <w:t xml:space="preserve">If configured in the </w:t>
            </w:r>
            <w:r w:rsidR="000B1F8F" w:rsidRPr="00325D1F">
              <w:rPr>
                <w:i/>
                <w:szCs w:val="22"/>
                <w:lang w:val="en-GB" w:eastAsia="ja-JP"/>
              </w:rPr>
              <w:t>SearchSpace</w:t>
            </w:r>
            <w:r w:rsidR="000B1F8F" w:rsidRPr="00325D1F">
              <w:rPr>
                <w:szCs w:val="22"/>
                <w:lang w:val="en-GB" w:eastAsia="ja-JP"/>
              </w:rPr>
              <w:t xml:space="preserve"> of a cross carrier scheduled cell, this field determines the number of candidates and aggregation levels to be used on the linked scheduling cell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0B1F8F" w:rsidRPr="00325D1F">
              <w:rPr>
                <w:szCs w:val="22"/>
                <w:lang w:val="en-GB" w:eastAsia="ja-JP"/>
              </w:rPr>
              <w:t>.</w:t>
            </w:r>
          </w:p>
        </w:tc>
      </w:tr>
      <w:tr w:rsidR="00A047D1" w:rsidRPr="00325D1F"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2C5D28" w:rsidRPr="00325D1F" w:rsidRDefault="002C5D28" w:rsidP="00F43D0B">
            <w:pPr>
              <w:pStyle w:val="TAL"/>
              <w:rPr>
                <w:szCs w:val="22"/>
                <w:lang w:val="en-GB" w:eastAsia="ja-JP"/>
              </w:rPr>
            </w:pPr>
            <w:r w:rsidRPr="00325D1F">
              <w:rPr>
                <w:b/>
                <w:i/>
                <w:szCs w:val="22"/>
                <w:lang w:val="en-GB" w:eastAsia="ja-JP"/>
              </w:rPr>
              <w:lastRenderedPageBreak/>
              <w:t>searchSpaceId</w:t>
            </w:r>
          </w:p>
          <w:p w14:paraId="19B342EA" w14:textId="7711B0A2" w:rsidR="002C5D28" w:rsidRPr="00325D1F" w:rsidRDefault="002C5D28" w:rsidP="00F43D0B">
            <w:pPr>
              <w:pStyle w:val="TAL"/>
              <w:rPr>
                <w:szCs w:val="22"/>
                <w:lang w:val="en-GB" w:eastAsia="ja-JP"/>
              </w:rPr>
            </w:pPr>
            <w:r w:rsidRPr="00325D1F">
              <w:rPr>
                <w:szCs w:val="22"/>
                <w:lang w:val="en-GB" w:eastAsia="ja-JP"/>
              </w:rPr>
              <w:t xml:space="preserve">Identity of the search space. SearchSpaceId = 0 identifies the </w:t>
            </w:r>
            <w:r w:rsidRPr="00325D1F">
              <w:rPr>
                <w:i/>
                <w:szCs w:val="22"/>
                <w:lang w:val="en-GB" w:eastAsia="ja-JP"/>
              </w:rPr>
              <w:t>searchSpaceZero</w:t>
            </w:r>
            <w:r w:rsidRPr="00325D1F">
              <w:rPr>
                <w:szCs w:val="22"/>
                <w:lang w:val="en-GB" w:eastAsia="ja-JP"/>
              </w:rPr>
              <w:t xml:space="preserve"> configured via PBCH (MIB) or </w:t>
            </w:r>
            <w:r w:rsidRPr="00325D1F">
              <w:rPr>
                <w:i/>
                <w:szCs w:val="22"/>
                <w:lang w:val="en-GB" w:eastAsia="ja-JP"/>
              </w:rPr>
              <w:t>ServingCellConfigCommon</w:t>
            </w:r>
            <w:r w:rsidRPr="00325D1F">
              <w:rPr>
                <w:szCs w:val="22"/>
                <w:lang w:val="en-GB" w:eastAsia="ja-JP"/>
              </w:rPr>
              <w:t xml:space="preserve"> and may hence not be used in the </w:t>
            </w:r>
            <w:r w:rsidRPr="00325D1F">
              <w:rPr>
                <w:i/>
                <w:szCs w:val="22"/>
                <w:lang w:val="en-GB" w:eastAsia="ja-JP"/>
              </w:rPr>
              <w:t>SearchSpace</w:t>
            </w:r>
            <w:r w:rsidRPr="00325D1F">
              <w:rPr>
                <w:szCs w:val="22"/>
                <w:lang w:val="en-GB" w:eastAsia="ja-JP"/>
              </w:rPr>
              <w:t xml:space="preserve"> IE. The </w:t>
            </w:r>
            <w:r w:rsidRPr="00325D1F">
              <w:rPr>
                <w:i/>
                <w:szCs w:val="22"/>
                <w:lang w:val="en-GB" w:eastAsia="ja-JP"/>
              </w:rPr>
              <w:t>searchSpaceId</w:t>
            </w:r>
            <w:r w:rsidRPr="00325D1F">
              <w:rPr>
                <w:szCs w:val="22"/>
                <w:lang w:val="en-GB" w:eastAsia="ja-JP"/>
              </w:rPr>
              <w:t xml:space="preserve"> is unique among the BWPs of a Serving Cell.</w:t>
            </w:r>
            <w:r w:rsidR="000B1F8F" w:rsidRPr="00325D1F">
              <w:rPr>
                <w:szCs w:val="22"/>
                <w:lang w:val="en-GB" w:eastAsia="ja-JP"/>
              </w:rPr>
              <w:t xml:space="preserve"> In case of cross carrier scheduling, search spaces with the same </w:t>
            </w:r>
            <w:r w:rsidR="000B1F8F" w:rsidRPr="00325D1F">
              <w:rPr>
                <w:i/>
                <w:szCs w:val="22"/>
                <w:lang w:val="en-GB" w:eastAsia="ja-JP"/>
              </w:rPr>
              <w:t>searchSpaceId</w:t>
            </w:r>
            <w:r w:rsidR="000B1F8F" w:rsidRPr="00325D1F">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tc>
      </w:tr>
      <w:tr w:rsidR="00A047D1" w:rsidRPr="00325D1F"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2C5D28" w:rsidRPr="00325D1F" w:rsidRDefault="002C5D28" w:rsidP="00F43D0B">
            <w:pPr>
              <w:pStyle w:val="TAL"/>
              <w:rPr>
                <w:szCs w:val="22"/>
                <w:lang w:val="en-GB" w:eastAsia="ja-JP"/>
              </w:rPr>
            </w:pPr>
            <w:r w:rsidRPr="00325D1F">
              <w:rPr>
                <w:b/>
                <w:i/>
                <w:szCs w:val="22"/>
                <w:lang w:val="en-GB" w:eastAsia="ja-JP"/>
              </w:rPr>
              <w:t>searchSpaceType</w:t>
            </w:r>
          </w:p>
          <w:p w14:paraId="417A79AC" w14:textId="77777777" w:rsidR="002C5D28" w:rsidRPr="00325D1F" w:rsidRDefault="002C5D28" w:rsidP="00F43D0B">
            <w:pPr>
              <w:pStyle w:val="TAL"/>
              <w:rPr>
                <w:szCs w:val="22"/>
                <w:lang w:val="en-GB" w:eastAsia="ja-JP"/>
              </w:rPr>
            </w:pPr>
            <w:r w:rsidRPr="00325D1F">
              <w:rPr>
                <w:szCs w:val="22"/>
                <w:lang w:val="en-GB" w:eastAsia="ja-JP"/>
              </w:rPr>
              <w:t>Indicates whether this is a common search space (present) or a UE specific search space as well as DCI formats to monitor for.</w:t>
            </w:r>
          </w:p>
        </w:tc>
      </w:tr>
      <w:tr w:rsidR="002C5D28" w:rsidRPr="00325D1F"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2C5D28" w:rsidRPr="00325D1F" w:rsidRDefault="002C5D28" w:rsidP="00F43D0B">
            <w:pPr>
              <w:pStyle w:val="TAL"/>
              <w:rPr>
                <w:szCs w:val="22"/>
                <w:lang w:val="en-GB" w:eastAsia="ja-JP"/>
              </w:rPr>
            </w:pPr>
            <w:r w:rsidRPr="00325D1F">
              <w:rPr>
                <w:b/>
                <w:i/>
                <w:szCs w:val="22"/>
                <w:lang w:val="en-GB" w:eastAsia="ja-JP"/>
              </w:rPr>
              <w:t>ue-Specific</w:t>
            </w:r>
          </w:p>
          <w:p w14:paraId="0F410C31" w14:textId="77777777" w:rsidR="002C5D28" w:rsidRPr="00325D1F" w:rsidRDefault="002C5D28" w:rsidP="00F43D0B">
            <w:pPr>
              <w:pStyle w:val="TAL"/>
              <w:rPr>
                <w:szCs w:val="22"/>
                <w:lang w:val="en-GB" w:eastAsia="ja-JP"/>
              </w:rPr>
            </w:pPr>
            <w:r w:rsidRPr="00325D1F">
              <w:rPr>
                <w:szCs w:val="22"/>
                <w:lang w:val="en-GB" w:eastAsia="ja-JP"/>
              </w:rPr>
              <w:t>Configures this search space as UE specific search space (USS). The UE monitors the DCI format with CRC scrambled by C-RNTI, CS-RNTI (if configured), and SP-CSI-RNTI (if configured)</w:t>
            </w:r>
          </w:p>
        </w:tc>
      </w:tr>
    </w:tbl>
    <w:p w14:paraId="5F9698F6" w14:textId="77777777" w:rsidR="002C5D28" w:rsidRPr="00325D1F" w:rsidRDefault="002C5D28" w:rsidP="002C5D28">
      <w:bookmarkStart w:id="110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optionally present, Need M, otherwise.</w:t>
            </w:r>
          </w:p>
        </w:tc>
      </w:tr>
      <w:tr w:rsidR="002C5D28" w:rsidRPr="00325D1F"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325D1F" w:rsidRDefault="002C5D28" w:rsidP="00F43D0B">
            <w:pPr>
              <w:pStyle w:val="TAL"/>
              <w:rPr>
                <w:i/>
                <w:lang w:val="en-GB" w:eastAsia="ja-JP"/>
              </w:rPr>
            </w:pPr>
            <w:r w:rsidRPr="00325D1F">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absent</w:t>
            </w:r>
            <w:r w:rsidR="00A340A1" w:rsidRPr="00325D1F">
              <w:rPr>
                <w:lang w:val="en-GB" w:eastAsia="ja-JP"/>
              </w:rPr>
              <w:t>, Need M,</w:t>
            </w:r>
            <w:r w:rsidRPr="00325D1F">
              <w:rPr>
                <w:lang w:val="en-GB" w:eastAsia="ja-JP"/>
              </w:rPr>
              <w:t xml:space="preserve"> otherwise.</w:t>
            </w:r>
          </w:p>
        </w:tc>
      </w:tr>
      <w:bookmarkEnd w:id="1102"/>
    </w:tbl>
    <w:p w14:paraId="3D296186" w14:textId="77777777" w:rsidR="002C5D28" w:rsidRPr="00325D1F" w:rsidRDefault="002C5D28" w:rsidP="002C5D28"/>
    <w:p w14:paraId="778F37E1" w14:textId="77777777" w:rsidR="002C5D28" w:rsidRPr="00325D1F" w:rsidRDefault="002C5D28" w:rsidP="002C5D28">
      <w:pPr>
        <w:pStyle w:val="Heading4"/>
        <w:rPr>
          <w:lang w:val="en-GB"/>
        </w:rPr>
      </w:pPr>
      <w:bookmarkStart w:id="1103" w:name="_Toc20426104"/>
      <w:bookmarkStart w:id="1104" w:name="_Toc29321500"/>
      <w:r w:rsidRPr="00325D1F">
        <w:rPr>
          <w:lang w:val="en-GB"/>
        </w:rPr>
        <w:t>–</w:t>
      </w:r>
      <w:r w:rsidRPr="00325D1F">
        <w:rPr>
          <w:lang w:val="en-GB"/>
        </w:rPr>
        <w:tab/>
      </w:r>
      <w:r w:rsidRPr="00325D1F">
        <w:rPr>
          <w:i/>
          <w:lang w:val="en-GB"/>
        </w:rPr>
        <w:t>ServingCellConfig</w:t>
      </w:r>
      <w:bookmarkEnd w:id="1103"/>
      <w:bookmarkEnd w:id="1104"/>
    </w:p>
    <w:p w14:paraId="4C5FA9A6" w14:textId="028B632D" w:rsidR="002C5D28" w:rsidRPr="00325D1F" w:rsidRDefault="002C5D28" w:rsidP="002C5D28">
      <w:r w:rsidRPr="00325D1F">
        <w:t>The</w:t>
      </w:r>
      <w:r w:rsidR="009A091F" w:rsidRPr="00325D1F">
        <w:t xml:space="preserve"> IE</w:t>
      </w:r>
      <w:r w:rsidRPr="00325D1F">
        <w:t xml:space="preserve"> </w:t>
      </w:r>
      <w:r w:rsidRPr="00325D1F">
        <w:rPr>
          <w:i/>
        </w:rPr>
        <w:t xml:space="preserve">ServingCellConfig </w:t>
      </w:r>
      <w:r w:rsidRPr="00325D1F">
        <w:t>is used to configure (add or modify) the UE with a serving cell, which may be the SpCell or an SCell of an MCG or SCG. The parameters herein are mostly UE specific but partly also cell specific (e.g. in additionally configured bandwidth parts).</w:t>
      </w:r>
      <w:r w:rsidR="00A340A1" w:rsidRPr="00325D1F">
        <w:t xml:space="preserve"> Reconfiguration between a PUCCH and PUCCHless S</w:t>
      </w:r>
      <w:r w:rsidR="00542B55" w:rsidRPr="00325D1F">
        <w:t>C</w:t>
      </w:r>
      <w:r w:rsidR="00A340A1" w:rsidRPr="00325D1F">
        <w:t>ell is only supported using an S</w:t>
      </w:r>
      <w:r w:rsidR="00542B55" w:rsidRPr="00325D1F">
        <w:t>C</w:t>
      </w:r>
      <w:r w:rsidR="00A340A1" w:rsidRPr="00325D1F">
        <w:t>ell release and add.</w:t>
      </w:r>
    </w:p>
    <w:p w14:paraId="0CFC2956" w14:textId="77777777" w:rsidR="002C5D28" w:rsidRPr="00325D1F" w:rsidRDefault="002C5D28" w:rsidP="002C5D28">
      <w:pPr>
        <w:pStyle w:val="TH"/>
        <w:rPr>
          <w:lang w:val="en-GB"/>
        </w:rPr>
      </w:pPr>
      <w:r w:rsidRPr="00325D1F">
        <w:rPr>
          <w:bCs/>
          <w:i/>
          <w:iCs/>
          <w:lang w:val="en-GB"/>
        </w:rPr>
        <w:t xml:space="preserve">ServingCellConfig </w:t>
      </w:r>
      <w:r w:rsidRPr="00325D1F">
        <w:rPr>
          <w:lang w:val="en-GB"/>
        </w:rPr>
        <w:t>information element</w:t>
      </w:r>
    </w:p>
    <w:p w14:paraId="40CA8E86" w14:textId="77777777" w:rsidR="002C5D28" w:rsidRPr="005D6EB4" w:rsidRDefault="002C5D28" w:rsidP="0096519C">
      <w:pPr>
        <w:pStyle w:val="PL"/>
        <w:rPr>
          <w:color w:val="808080"/>
        </w:rPr>
      </w:pPr>
      <w:r w:rsidRPr="005D6EB4">
        <w:rPr>
          <w:color w:val="808080"/>
        </w:rPr>
        <w:t>-- ASN1START</w:t>
      </w:r>
    </w:p>
    <w:p w14:paraId="35CA930E" w14:textId="233D0D21" w:rsidR="002C5D28" w:rsidRPr="005D6EB4" w:rsidRDefault="002C5D28" w:rsidP="0096519C">
      <w:pPr>
        <w:pStyle w:val="PL"/>
        <w:rPr>
          <w:color w:val="808080"/>
        </w:rPr>
      </w:pPr>
      <w:r w:rsidRPr="005D6EB4">
        <w:rPr>
          <w:color w:val="808080"/>
        </w:rPr>
        <w:t>-- TAG-SERVINGCELLCONFIG-START</w:t>
      </w:r>
    </w:p>
    <w:p w14:paraId="37785AE6" w14:textId="77777777" w:rsidR="002C5D28" w:rsidRPr="00325D1F" w:rsidRDefault="002C5D28" w:rsidP="0096519C">
      <w:pPr>
        <w:pStyle w:val="PL"/>
      </w:pPr>
    </w:p>
    <w:p w14:paraId="1F440917" w14:textId="77777777" w:rsidR="002C5D28" w:rsidRPr="00325D1F" w:rsidRDefault="002C5D28" w:rsidP="0096519C">
      <w:pPr>
        <w:pStyle w:val="PL"/>
      </w:pPr>
      <w:r w:rsidRPr="00325D1F">
        <w:t xml:space="preserve">ServingCellConfig ::=               </w:t>
      </w:r>
      <w:r w:rsidRPr="00777603">
        <w:rPr>
          <w:color w:val="993366"/>
        </w:rPr>
        <w:t>SEQUENCE</w:t>
      </w:r>
      <w:r w:rsidRPr="00325D1F">
        <w:t xml:space="preserve"> {</w:t>
      </w:r>
    </w:p>
    <w:p w14:paraId="101D818A" w14:textId="34D60486" w:rsidR="002C5D28" w:rsidRPr="005D6EB4" w:rsidRDefault="002C5D28" w:rsidP="0096519C">
      <w:pPr>
        <w:pStyle w:val="PL"/>
        <w:rPr>
          <w:color w:val="808080"/>
        </w:rPr>
      </w:pPr>
      <w:r w:rsidRPr="00325D1F">
        <w:t xml:space="preserve">    tdd-UL-DL-ConfigurationDedicated    TDD-UL-DL-ConfigDedicated                                   </w:t>
      </w:r>
      <w:r w:rsidRPr="00777603">
        <w:rPr>
          <w:color w:val="993366"/>
        </w:rPr>
        <w:t>OPTIONAL</w:t>
      </w:r>
      <w:r w:rsidRPr="00325D1F">
        <w:t xml:space="preserve">,   </w:t>
      </w:r>
      <w:r w:rsidRPr="005D6EB4">
        <w:rPr>
          <w:color w:val="808080"/>
        </w:rPr>
        <w:t>-- Cond TDD</w:t>
      </w:r>
    </w:p>
    <w:p w14:paraId="180F03FC" w14:textId="117862E6" w:rsidR="002C5D28" w:rsidRPr="005D6EB4" w:rsidRDefault="002C5D28" w:rsidP="0096519C">
      <w:pPr>
        <w:pStyle w:val="PL"/>
        <w:rPr>
          <w:color w:val="808080"/>
        </w:rPr>
      </w:pPr>
      <w:r w:rsidRPr="00325D1F">
        <w:t xml:space="preserve">    initialDownlinkBWP                  BWP-DownlinkDedicated                                       </w:t>
      </w:r>
      <w:r w:rsidRPr="00777603">
        <w:rPr>
          <w:color w:val="993366"/>
        </w:rPr>
        <w:t>OPTIONAL</w:t>
      </w:r>
      <w:r w:rsidRPr="00325D1F">
        <w:t xml:space="preserve">,   </w:t>
      </w:r>
      <w:r w:rsidRPr="005D6EB4">
        <w:rPr>
          <w:color w:val="808080"/>
        </w:rPr>
        <w:t>-- Need M</w:t>
      </w:r>
    </w:p>
    <w:p w14:paraId="1318A734" w14:textId="5276B957" w:rsidR="002C5D28" w:rsidRPr="005D6EB4" w:rsidRDefault="002C5D28" w:rsidP="0096519C">
      <w:pPr>
        <w:pStyle w:val="PL"/>
        <w:rPr>
          <w:color w:val="808080"/>
        </w:rPr>
      </w:pPr>
      <w:r w:rsidRPr="00325D1F">
        <w:t xml:space="preserve">    downlinkBWP-ToReleaseList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33D32266" w14:textId="2FB129C1" w:rsidR="002C5D28" w:rsidRPr="005D6EB4" w:rsidRDefault="002C5D28" w:rsidP="0096519C">
      <w:pPr>
        <w:pStyle w:val="PL"/>
        <w:rPr>
          <w:color w:val="808080"/>
        </w:rPr>
      </w:pPr>
      <w:r w:rsidRPr="00325D1F">
        <w:t xml:space="preserve">    downlinkBWP-ToAddModList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BWP-Downlink            </w:t>
      </w:r>
      <w:r w:rsidRPr="00777603">
        <w:rPr>
          <w:color w:val="993366"/>
        </w:rPr>
        <w:t>OPTIONAL</w:t>
      </w:r>
      <w:r w:rsidRPr="00325D1F">
        <w:t xml:space="preserve">,   </w:t>
      </w:r>
      <w:r w:rsidRPr="005D6EB4">
        <w:rPr>
          <w:color w:val="808080"/>
        </w:rPr>
        <w:t>-- Need N</w:t>
      </w:r>
    </w:p>
    <w:p w14:paraId="45DB78D9" w14:textId="3A9BA136" w:rsidR="002C5D28" w:rsidRPr="005D6EB4" w:rsidRDefault="002C5D28" w:rsidP="0096519C">
      <w:pPr>
        <w:pStyle w:val="PL"/>
        <w:rPr>
          <w:color w:val="808080"/>
        </w:rPr>
      </w:pPr>
      <w:r w:rsidRPr="00325D1F">
        <w:t xml:space="preserve">    firstActiveDownlinkBWP-Id           BWP-Id                                  </w:t>
      </w:r>
      <w:r w:rsidR="007D07CD" w:rsidRPr="00325D1F">
        <w:t xml:space="preserve">                    </w:t>
      </w:r>
      <w:r w:rsidRPr="00777603">
        <w:rPr>
          <w:color w:val="993366"/>
        </w:rPr>
        <w:t>OPTIONAL</w:t>
      </w:r>
      <w:r w:rsidRPr="00325D1F">
        <w:t xml:space="preserve">,   </w:t>
      </w:r>
      <w:r w:rsidRPr="005D6EB4">
        <w:rPr>
          <w:color w:val="808080"/>
        </w:rPr>
        <w:t>-- Cond SyncAndCellAdd</w:t>
      </w:r>
    </w:p>
    <w:p w14:paraId="0FB7F5DA" w14:textId="77777777" w:rsidR="002C5D28" w:rsidRPr="00325D1F" w:rsidRDefault="002C5D28" w:rsidP="0096519C">
      <w:pPr>
        <w:pStyle w:val="PL"/>
      </w:pPr>
      <w:r w:rsidRPr="00325D1F">
        <w:t xml:space="preserve">    bwp-InactivityTimer                 </w:t>
      </w:r>
      <w:r w:rsidRPr="00777603">
        <w:rPr>
          <w:color w:val="993366"/>
        </w:rPr>
        <w:t>ENUMERATED</w:t>
      </w:r>
      <w:r w:rsidRPr="00325D1F">
        <w:t xml:space="preserve"> {ms2, ms3, ms4, ms5, ms6, ms8, ms10, ms20, ms30,</w:t>
      </w:r>
    </w:p>
    <w:p w14:paraId="1F5F5795" w14:textId="77777777" w:rsidR="002C5D28" w:rsidRPr="00325D1F" w:rsidRDefault="002C5D28" w:rsidP="0096519C">
      <w:pPr>
        <w:pStyle w:val="PL"/>
      </w:pPr>
      <w:r w:rsidRPr="00325D1F">
        <w:t xml:space="preserve">                                                    ms40,ms50, ms60, ms80,ms100, ms200,ms300, ms500,</w:t>
      </w:r>
    </w:p>
    <w:p w14:paraId="27AFA920" w14:textId="77777777" w:rsidR="002C5D28" w:rsidRPr="00325D1F" w:rsidRDefault="002C5D28" w:rsidP="0096519C">
      <w:pPr>
        <w:pStyle w:val="PL"/>
      </w:pPr>
      <w:r w:rsidRPr="00325D1F">
        <w:t xml:space="preserve">                                                    ms750, ms1280, ms1920, ms2560, spare10, spare9, spare8,</w:t>
      </w:r>
    </w:p>
    <w:p w14:paraId="18F7FABB" w14:textId="77777777" w:rsidR="00F95F2F" w:rsidRPr="005D6EB4" w:rsidRDefault="002C5D28" w:rsidP="0096519C">
      <w:pPr>
        <w:pStyle w:val="PL"/>
        <w:rPr>
          <w:color w:val="808080"/>
        </w:rPr>
      </w:pPr>
      <w:r w:rsidRPr="00325D1F">
        <w:t xml:space="preserve">                                                    spare7, spare6, spare5, spare4, spare3, spare2, spare1 }    </w:t>
      </w:r>
      <w:r w:rsidRPr="00777603">
        <w:rPr>
          <w:color w:val="993366"/>
        </w:rPr>
        <w:t>OPTIONAL</w:t>
      </w:r>
      <w:r w:rsidRPr="00325D1F">
        <w:t xml:space="preserve">,   </w:t>
      </w:r>
      <w:r w:rsidRPr="005D6EB4">
        <w:rPr>
          <w:color w:val="808080"/>
        </w:rPr>
        <w:t>--Need R</w:t>
      </w:r>
    </w:p>
    <w:p w14:paraId="7C5AA40F" w14:textId="77777777" w:rsidR="002C5D28" w:rsidRPr="005D6EB4" w:rsidRDefault="002C5D28" w:rsidP="0096519C">
      <w:pPr>
        <w:pStyle w:val="PL"/>
        <w:rPr>
          <w:color w:val="808080"/>
        </w:rPr>
      </w:pPr>
      <w:r w:rsidRPr="00325D1F">
        <w:t xml:space="preserve">    defaultDownlinkBWP-Id               BWP-Id                                                                  </w:t>
      </w:r>
      <w:r w:rsidRPr="00777603">
        <w:rPr>
          <w:color w:val="993366"/>
        </w:rPr>
        <w:t>OPTIONAL</w:t>
      </w:r>
      <w:r w:rsidRPr="00325D1F">
        <w:t xml:space="preserve">,   </w:t>
      </w:r>
      <w:r w:rsidRPr="005D6EB4">
        <w:rPr>
          <w:color w:val="808080"/>
        </w:rPr>
        <w:t>-- Need S</w:t>
      </w:r>
    </w:p>
    <w:p w14:paraId="1AAD9D6C" w14:textId="77777777" w:rsidR="002C5D28" w:rsidRPr="005D6EB4" w:rsidRDefault="002C5D28" w:rsidP="0096519C">
      <w:pPr>
        <w:pStyle w:val="PL"/>
        <w:rPr>
          <w:color w:val="808080"/>
        </w:rPr>
      </w:pPr>
      <w:r w:rsidRPr="00325D1F">
        <w:t xml:space="preserve">    uplinkConfig                        UplinkConfig                                                            </w:t>
      </w:r>
      <w:r w:rsidRPr="00777603">
        <w:rPr>
          <w:color w:val="993366"/>
        </w:rPr>
        <w:t>OPTIONAL</w:t>
      </w:r>
      <w:r w:rsidRPr="00325D1F">
        <w:t xml:space="preserve">,   </w:t>
      </w:r>
      <w:r w:rsidRPr="005D6EB4">
        <w:rPr>
          <w:color w:val="808080"/>
        </w:rPr>
        <w:t>-- Need M</w:t>
      </w:r>
    </w:p>
    <w:p w14:paraId="117CEF3C" w14:textId="77777777" w:rsidR="002C5D28" w:rsidRPr="005D6EB4" w:rsidRDefault="002C5D28" w:rsidP="0096519C">
      <w:pPr>
        <w:pStyle w:val="PL"/>
        <w:rPr>
          <w:color w:val="808080"/>
        </w:rPr>
      </w:pPr>
      <w:r w:rsidRPr="00325D1F">
        <w:t xml:space="preserve">    supplementaryUplink                 UplinkConfig                                                            </w:t>
      </w:r>
      <w:r w:rsidRPr="00777603">
        <w:rPr>
          <w:color w:val="993366"/>
        </w:rPr>
        <w:t>OPTIONAL</w:t>
      </w:r>
      <w:r w:rsidRPr="00325D1F">
        <w:t xml:space="preserve">,   </w:t>
      </w:r>
      <w:r w:rsidRPr="005D6EB4">
        <w:rPr>
          <w:color w:val="808080"/>
        </w:rPr>
        <w:t>-- Need M</w:t>
      </w:r>
    </w:p>
    <w:p w14:paraId="74A66DA1" w14:textId="77777777" w:rsidR="002C5D28" w:rsidRPr="005D6EB4" w:rsidRDefault="002C5D28" w:rsidP="0096519C">
      <w:pPr>
        <w:pStyle w:val="PL"/>
        <w:rPr>
          <w:color w:val="808080"/>
        </w:rPr>
      </w:pPr>
      <w:r w:rsidRPr="00325D1F">
        <w:t xml:space="preserve">    pdcch-ServingCellConfig             SetupRelease { PDCCH-ServingCellConfig }                                </w:t>
      </w:r>
      <w:r w:rsidRPr="00777603">
        <w:rPr>
          <w:color w:val="993366"/>
        </w:rPr>
        <w:t>OPTIONAL</w:t>
      </w:r>
      <w:r w:rsidRPr="00325D1F">
        <w:t xml:space="preserve">,   </w:t>
      </w:r>
      <w:r w:rsidRPr="005D6EB4">
        <w:rPr>
          <w:color w:val="808080"/>
        </w:rPr>
        <w:t>-- Need M</w:t>
      </w:r>
    </w:p>
    <w:p w14:paraId="2FC8BFB0" w14:textId="77777777" w:rsidR="002C5D28" w:rsidRPr="005D6EB4" w:rsidRDefault="002C5D28" w:rsidP="0096519C">
      <w:pPr>
        <w:pStyle w:val="PL"/>
        <w:rPr>
          <w:color w:val="808080"/>
        </w:rPr>
      </w:pPr>
      <w:r w:rsidRPr="00325D1F">
        <w:t xml:space="preserve">    pdsch-ServingCellConfig             SetupRelease { PDSCH-ServingCellConfig }                                </w:t>
      </w:r>
      <w:r w:rsidRPr="00777603">
        <w:rPr>
          <w:color w:val="993366"/>
        </w:rPr>
        <w:t>OPTIONAL</w:t>
      </w:r>
      <w:r w:rsidRPr="00325D1F">
        <w:t xml:space="preserve">,   </w:t>
      </w:r>
      <w:r w:rsidRPr="005D6EB4">
        <w:rPr>
          <w:color w:val="808080"/>
        </w:rPr>
        <w:t>-- Need M</w:t>
      </w:r>
    </w:p>
    <w:p w14:paraId="436E8E3E" w14:textId="77777777" w:rsidR="002C5D28" w:rsidRPr="005D6EB4" w:rsidRDefault="002C5D28" w:rsidP="0096519C">
      <w:pPr>
        <w:pStyle w:val="PL"/>
        <w:rPr>
          <w:color w:val="808080"/>
        </w:rPr>
      </w:pPr>
      <w:r w:rsidRPr="00325D1F">
        <w:t xml:space="preserve">    csi-MeasConfig                      SetupRelease { CSI-MeasConfig }                                         </w:t>
      </w:r>
      <w:r w:rsidRPr="00777603">
        <w:rPr>
          <w:color w:val="993366"/>
        </w:rPr>
        <w:t>OPTIONAL</w:t>
      </w:r>
      <w:r w:rsidRPr="00325D1F">
        <w:t xml:space="preserve">,   </w:t>
      </w:r>
      <w:r w:rsidRPr="005D6EB4">
        <w:rPr>
          <w:color w:val="808080"/>
        </w:rPr>
        <w:t>-- Need M</w:t>
      </w:r>
    </w:p>
    <w:p w14:paraId="0353A90F" w14:textId="77777777" w:rsidR="002C5D28" w:rsidRPr="00325D1F" w:rsidRDefault="002C5D28" w:rsidP="0096519C">
      <w:pPr>
        <w:pStyle w:val="PL"/>
      </w:pPr>
      <w:r w:rsidRPr="00325D1F">
        <w:t xml:space="preserve">    sCellDeactivationTimer              </w:t>
      </w:r>
      <w:r w:rsidRPr="00777603">
        <w:rPr>
          <w:color w:val="993366"/>
        </w:rPr>
        <w:t>ENUMERATED</w:t>
      </w:r>
      <w:r w:rsidRPr="00325D1F">
        <w:t xml:space="preserve"> {ms20, ms40, ms80, ms160, ms200, ms240,</w:t>
      </w:r>
    </w:p>
    <w:p w14:paraId="3B895155" w14:textId="77777777" w:rsidR="002C5D28" w:rsidRPr="00325D1F" w:rsidRDefault="002C5D28" w:rsidP="0096519C">
      <w:pPr>
        <w:pStyle w:val="PL"/>
      </w:pPr>
      <w:r w:rsidRPr="00325D1F">
        <w:t xml:space="preserve">                                                    ms320, ms400, ms480, ms520, ms640, ms720,</w:t>
      </w:r>
    </w:p>
    <w:p w14:paraId="1E01FC28" w14:textId="7F84751F" w:rsidR="002C5D28" w:rsidRPr="005D6EB4" w:rsidRDefault="002C5D28" w:rsidP="0096519C">
      <w:pPr>
        <w:pStyle w:val="PL"/>
        <w:rPr>
          <w:color w:val="808080"/>
        </w:rPr>
      </w:pPr>
      <w:r w:rsidRPr="00325D1F">
        <w:t xml:space="preserve">                                                    ms840, ms1280, s</w:t>
      </w:r>
      <w:r w:rsidR="007D07CD" w:rsidRPr="00325D1F">
        <w:t xml:space="preserve">pare2,spare1}       </w:t>
      </w:r>
      <w:r w:rsidRPr="00777603">
        <w:rPr>
          <w:color w:val="993366"/>
        </w:rPr>
        <w:t>OPTIONAL</w:t>
      </w:r>
      <w:r w:rsidRPr="00325D1F">
        <w:t xml:space="preserve">,   </w:t>
      </w:r>
      <w:r w:rsidRPr="005D6EB4">
        <w:rPr>
          <w:color w:val="808080"/>
        </w:rPr>
        <w:t>-- Cond ServingCellWithoutPUCCH</w:t>
      </w:r>
    </w:p>
    <w:p w14:paraId="4D333F94" w14:textId="178E24AB" w:rsidR="002C5D28" w:rsidRPr="005D6EB4" w:rsidRDefault="002C5D28" w:rsidP="0096519C">
      <w:pPr>
        <w:pStyle w:val="PL"/>
        <w:rPr>
          <w:color w:val="808080"/>
        </w:rPr>
      </w:pPr>
      <w:r w:rsidRPr="00325D1F">
        <w:t xml:space="preserve">    crossCarrierSchedulingConfig        CrossCarrierSchedulingConfig            </w:t>
      </w:r>
      <w:r w:rsidR="007D07CD" w:rsidRPr="00325D1F">
        <w:t xml:space="preserve">                        </w:t>
      </w:r>
      <w:r w:rsidRPr="00777603">
        <w:rPr>
          <w:color w:val="993366"/>
        </w:rPr>
        <w:t>OPTIONAL</w:t>
      </w:r>
      <w:r w:rsidRPr="00325D1F">
        <w:t xml:space="preserve">,   </w:t>
      </w:r>
      <w:r w:rsidRPr="005D6EB4">
        <w:rPr>
          <w:color w:val="808080"/>
        </w:rPr>
        <w:t>-- Need M</w:t>
      </w:r>
    </w:p>
    <w:p w14:paraId="421B01AF" w14:textId="77777777" w:rsidR="002C5D28" w:rsidRPr="00325D1F" w:rsidRDefault="002C5D28" w:rsidP="0096519C">
      <w:pPr>
        <w:pStyle w:val="PL"/>
      </w:pPr>
      <w:r w:rsidRPr="00325D1F">
        <w:lastRenderedPageBreak/>
        <w:t xml:space="preserve">    tag-Id                              TAG-Id,</w:t>
      </w:r>
    </w:p>
    <w:p w14:paraId="211C6626" w14:textId="43217815" w:rsidR="002C5D28" w:rsidRPr="005D6EB4" w:rsidRDefault="002C5D28" w:rsidP="0096519C">
      <w:pPr>
        <w:pStyle w:val="PL"/>
        <w:rPr>
          <w:color w:val="808080"/>
        </w:rPr>
      </w:pPr>
      <w:r w:rsidRPr="00325D1F">
        <w:t xml:space="preserve">    </w:t>
      </w:r>
      <w:r w:rsidR="000128BE" w:rsidRPr="00325D1F">
        <w:t xml:space="preserve">dummy              </w:t>
      </w:r>
      <w:r w:rsidRPr="00325D1F">
        <w:t xml:space="preserve">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598795E5" w14:textId="19E39432" w:rsidR="002C5D28" w:rsidRPr="005D6EB4" w:rsidRDefault="002C5D28" w:rsidP="0096519C">
      <w:pPr>
        <w:pStyle w:val="PL"/>
        <w:rPr>
          <w:color w:val="808080"/>
        </w:rPr>
      </w:pPr>
      <w:r w:rsidRPr="00325D1F">
        <w:t xml:space="preserve">    pathlossReferenceLinking            </w:t>
      </w:r>
      <w:r w:rsidRPr="00777603">
        <w:rPr>
          <w:color w:val="993366"/>
        </w:rPr>
        <w:t>ENUMERATED</w:t>
      </w:r>
      <w:r w:rsidRPr="00325D1F">
        <w:t xml:space="preserve"> {</w:t>
      </w:r>
      <w:r w:rsidR="00240698" w:rsidRPr="00325D1F">
        <w:t>s</w:t>
      </w:r>
      <w:r w:rsidRPr="00325D1F">
        <w:t xml:space="preserve">pCell, sCell}                                       </w:t>
      </w:r>
      <w:r w:rsidRPr="00777603">
        <w:rPr>
          <w:color w:val="993366"/>
        </w:rPr>
        <w:t>OPTIONAL</w:t>
      </w:r>
      <w:r w:rsidRPr="00325D1F">
        <w:t xml:space="preserve">,   </w:t>
      </w:r>
      <w:r w:rsidRPr="005D6EB4">
        <w:rPr>
          <w:color w:val="808080"/>
        </w:rPr>
        <w:t>-- Cond SCellOnly</w:t>
      </w:r>
    </w:p>
    <w:p w14:paraId="418E6714" w14:textId="4134D8F3" w:rsidR="002C5D28" w:rsidRPr="005D6EB4" w:rsidRDefault="002C5D28" w:rsidP="0096519C">
      <w:pPr>
        <w:pStyle w:val="PL"/>
        <w:rPr>
          <w:color w:val="808080"/>
        </w:rPr>
      </w:pPr>
      <w:r w:rsidRPr="00325D1F">
        <w:t xml:space="preserve">    servingCellMO                       MeasObjectId                                                    </w:t>
      </w:r>
      <w:r w:rsidRPr="00777603">
        <w:rPr>
          <w:color w:val="993366"/>
        </w:rPr>
        <w:t>OPTIONAL</w:t>
      </w:r>
      <w:r w:rsidRPr="00325D1F">
        <w:t xml:space="preserve">,   </w:t>
      </w:r>
      <w:r w:rsidRPr="005D6EB4">
        <w:rPr>
          <w:color w:val="808080"/>
        </w:rPr>
        <w:t>-- Cond MeasObject</w:t>
      </w:r>
    </w:p>
    <w:p w14:paraId="0F1551E5" w14:textId="77777777" w:rsidR="005F5995" w:rsidRPr="00325D1F" w:rsidRDefault="002C5D28" w:rsidP="0096519C">
      <w:pPr>
        <w:pStyle w:val="PL"/>
      </w:pPr>
      <w:r w:rsidRPr="00325D1F">
        <w:t xml:space="preserve">    ...</w:t>
      </w:r>
      <w:r w:rsidR="005F5995" w:rsidRPr="00325D1F">
        <w:t>,</w:t>
      </w:r>
    </w:p>
    <w:p w14:paraId="3FF379AF" w14:textId="77777777" w:rsidR="005F5995" w:rsidRPr="00325D1F" w:rsidRDefault="005F5995" w:rsidP="0096519C">
      <w:pPr>
        <w:pStyle w:val="PL"/>
        <w:rPr>
          <w:rFonts w:eastAsia="SimSun"/>
        </w:rPr>
      </w:pPr>
      <w:r w:rsidRPr="00325D1F">
        <w:t xml:space="preserve">    </w:t>
      </w:r>
      <w:r w:rsidRPr="00325D1F">
        <w:rPr>
          <w:rFonts w:eastAsia="SimSun"/>
        </w:rPr>
        <w:t>[[</w:t>
      </w:r>
    </w:p>
    <w:p w14:paraId="7A9010F4" w14:textId="77777777" w:rsidR="005F5995" w:rsidRPr="005D6EB4" w:rsidRDefault="005F5995"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3E74D71" w14:textId="77777777" w:rsidR="005F5995" w:rsidRPr="005D6EB4" w:rsidRDefault="005F5995"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5B9291A2" w14:textId="77777777" w:rsidR="005F5995" w:rsidRPr="005D6EB4" w:rsidRDefault="005F5995"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00C00546" w:rsidRPr="00325D1F">
        <w:t>,</w:t>
      </w:r>
      <w:r w:rsidRPr="00325D1F">
        <w:t xml:space="preserve">   </w:t>
      </w:r>
      <w:r w:rsidRPr="005D6EB4">
        <w:rPr>
          <w:color w:val="808080"/>
        </w:rPr>
        <w:t>-- Need N</w:t>
      </w:r>
    </w:p>
    <w:p w14:paraId="20E9ECCA" w14:textId="77777777" w:rsidR="00C00546" w:rsidRPr="005D6EB4" w:rsidRDefault="00C00546" w:rsidP="0096519C">
      <w:pPr>
        <w:pStyle w:val="PL"/>
        <w:rPr>
          <w:color w:val="808080"/>
        </w:rPr>
      </w:pPr>
      <w:r w:rsidRPr="00325D1F">
        <w:t xml:space="preserve">    downlinkChannelBW-PerSCS-List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Pr="005D6EB4">
        <w:rPr>
          <w:color w:val="808080"/>
        </w:rPr>
        <w:t>-- Need S</w:t>
      </w:r>
    </w:p>
    <w:p w14:paraId="492DBB4D" w14:textId="77777777" w:rsidR="002C5D28" w:rsidRPr="00325D1F" w:rsidRDefault="005F5995" w:rsidP="0096519C">
      <w:pPr>
        <w:pStyle w:val="PL"/>
      </w:pPr>
      <w:r w:rsidRPr="00325D1F">
        <w:t xml:space="preserve">    </w:t>
      </w:r>
      <w:r w:rsidRPr="00325D1F">
        <w:rPr>
          <w:rFonts w:eastAsia="SimSun"/>
        </w:rPr>
        <w:t>]]</w:t>
      </w:r>
    </w:p>
    <w:p w14:paraId="7A776278" w14:textId="77777777" w:rsidR="002C5D28" w:rsidRPr="00325D1F" w:rsidRDefault="002C5D28" w:rsidP="0096519C">
      <w:pPr>
        <w:pStyle w:val="PL"/>
      </w:pPr>
      <w:r w:rsidRPr="00325D1F">
        <w:t>}</w:t>
      </w:r>
    </w:p>
    <w:p w14:paraId="51098C34" w14:textId="77777777" w:rsidR="002C5D28" w:rsidRPr="00325D1F" w:rsidRDefault="002C5D28" w:rsidP="0096519C">
      <w:pPr>
        <w:pStyle w:val="PL"/>
      </w:pPr>
    </w:p>
    <w:p w14:paraId="76549568" w14:textId="77777777" w:rsidR="002C5D28" w:rsidRPr="00325D1F" w:rsidRDefault="002C5D28" w:rsidP="0096519C">
      <w:pPr>
        <w:pStyle w:val="PL"/>
      </w:pPr>
      <w:r w:rsidRPr="00325D1F">
        <w:t xml:space="preserve">UplinkConfig ::=                    </w:t>
      </w:r>
      <w:r w:rsidRPr="00777603">
        <w:rPr>
          <w:color w:val="993366"/>
        </w:rPr>
        <w:t>SEQUENCE</w:t>
      </w:r>
      <w:r w:rsidRPr="00325D1F">
        <w:t xml:space="preserve"> {</w:t>
      </w:r>
    </w:p>
    <w:p w14:paraId="25F4B3EA" w14:textId="6CCDF81C" w:rsidR="002C5D28" w:rsidRPr="005D6EB4" w:rsidRDefault="002C5D28" w:rsidP="0096519C">
      <w:pPr>
        <w:pStyle w:val="PL"/>
        <w:rPr>
          <w:color w:val="808080"/>
        </w:rPr>
      </w:pPr>
      <w:r w:rsidRPr="00325D1F">
        <w:t xml:space="preserve">    initialUplinkBWP                    BWP-UplinkDedicated                                         </w:t>
      </w:r>
      <w:r w:rsidRPr="00777603">
        <w:rPr>
          <w:color w:val="993366"/>
        </w:rPr>
        <w:t>OPTIONAL</w:t>
      </w:r>
      <w:r w:rsidRPr="00325D1F">
        <w:t xml:space="preserve">,   </w:t>
      </w:r>
      <w:r w:rsidRPr="005D6EB4">
        <w:rPr>
          <w:color w:val="808080"/>
        </w:rPr>
        <w:t>-- Need M</w:t>
      </w:r>
    </w:p>
    <w:p w14:paraId="37A6D8AC" w14:textId="0830ABA6" w:rsidR="002C5D28" w:rsidRPr="005D6EB4" w:rsidRDefault="002C5D28" w:rsidP="0096519C">
      <w:pPr>
        <w:pStyle w:val="PL"/>
        <w:rPr>
          <w:color w:val="808080"/>
        </w:rPr>
      </w:pPr>
      <w:r w:rsidRPr="00325D1F">
        <w:t xml:space="preserve">    uplinkBWP-ToReleaseList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16D30EF6" w14:textId="421CBF61" w:rsidR="002C5D28" w:rsidRPr="005D6EB4" w:rsidRDefault="002C5D28" w:rsidP="0096519C">
      <w:pPr>
        <w:pStyle w:val="PL"/>
        <w:rPr>
          <w:color w:val="808080"/>
        </w:rPr>
      </w:pPr>
      <w:r w:rsidRPr="00325D1F">
        <w:t xml:space="preserve">    uplinkBWP-ToAddModList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BWP-Uplink              </w:t>
      </w:r>
      <w:r w:rsidRPr="00777603">
        <w:rPr>
          <w:color w:val="993366"/>
        </w:rPr>
        <w:t>OPTIONAL</w:t>
      </w:r>
      <w:r w:rsidRPr="00325D1F">
        <w:t xml:space="preserve">,   </w:t>
      </w:r>
      <w:r w:rsidRPr="005D6EB4">
        <w:rPr>
          <w:color w:val="808080"/>
        </w:rPr>
        <w:t>-- Need N</w:t>
      </w:r>
    </w:p>
    <w:p w14:paraId="39F1A9FE" w14:textId="2BBCC7CD" w:rsidR="002C5D28" w:rsidRPr="005D6EB4" w:rsidRDefault="002C5D28" w:rsidP="0096519C">
      <w:pPr>
        <w:pStyle w:val="PL"/>
        <w:rPr>
          <w:color w:val="808080"/>
        </w:rPr>
      </w:pPr>
      <w:r w:rsidRPr="00325D1F">
        <w:t xml:space="preserve">    firstActiveUplinkBWP-Id             BWP-Id                                                      </w:t>
      </w:r>
      <w:r w:rsidRPr="00777603">
        <w:rPr>
          <w:color w:val="993366"/>
        </w:rPr>
        <w:t>OPTIONAL</w:t>
      </w:r>
      <w:r w:rsidRPr="00325D1F">
        <w:t xml:space="preserve">,   </w:t>
      </w:r>
      <w:r w:rsidRPr="005D6EB4">
        <w:rPr>
          <w:color w:val="808080"/>
        </w:rPr>
        <w:t>-- Cond SyncAndCellAdd</w:t>
      </w:r>
    </w:p>
    <w:p w14:paraId="077363E1" w14:textId="5BAFE9A0" w:rsidR="002C5D28" w:rsidRPr="005D6EB4" w:rsidRDefault="002C5D28" w:rsidP="0096519C">
      <w:pPr>
        <w:pStyle w:val="PL"/>
        <w:rPr>
          <w:color w:val="808080"/>
        </w:rPr>
      </w:pPr>
      <w:r w:rsidRPr="00325D1F">
        <w:t xml:space="preserve">    pusch-ServingCellConfig             SetupRelease { PUSCH-ServingCellConfig }                    </w:t>
      </w:r>
      <w:r w:rsidRPr="00777603">
        <w:rPr>
          <w:color w:val="993366"/>
        </w:rPr>
        <w:t>OPTIONAL</w:t>
      </w:r>
      <w:r w:rsidRPr="00325D1F">
        <w:t xml:space="preserve">,   </w:t>
      </w:r>
      <w:r w:rsidRPr="005D6EB4">
        <w:rPr>
          <w:color w:val="808080"/>
        </w:rPr>
        <w:t>-- Need M</w:t>
      </w:r>
    </w:p>
    <w:p w14:paraId="70CB6655" w14:textId="11FC73B1" w:rsidR="002C5D28" w:rsidRPr="005D6EB4" w:rsidRDefault="002C5D28" w:rsidP="0096519C">
      <w:pPr>
        <w:pStyle w:val="PL"/>
        <w:rPr>
          <w:color w:val="808080"/>
        </w:rPr>
      </w:pPr>
      <w:r w:rsidRPr="00325D1F">
        <w:t xml:space="preserve">    carrierSwitching                    SetupRelease { SRS-CarrierSwitching }                       </w:t>
      </w:r>
      <w:r w:rsidRPr="00777603">
        <w:rPr>
          <w:color w:val="993366"/>
        </w:rPr>
        <w:t>OPTIONAL</w:t>
      </w:r>
      <w:r w:rsidRPr="00325D1F">
        <w:t xml:space="preserve">,   </w:t>
      </w:r>
      <w:r w:rsidRPr="005D6EB4">
        <w:rPr>
          <w:color w:val="808080"/>
        </w:rPr>
        <w:t>-- Need M</w:t>
      </w:r>
    </w:p>
    <w:p w14:paraId="4621C28A" w14:textId="77777777" w:rsidR="00663A6F" w:rsidRPr="00325D1F" w:rsidRDefault="002C5D28" w:rsidP="0096519C">
      <w:pPr>
        <w:pStyle w:val="PL"/>
      </w:pPr>
      <w:r w:rsidRPr="00325D1F">
        <w:t xml:space="preserve">    ...</w:t>
      </w:r>
      <w:r w:rsidR="00663A6F" w:rsidRPr="00325D1F">
        <w:t>,</w:t>
      </w:r>
    </w:p>
    <w:p w14:paraId="1831051F" w14:textId="77777777" w:rsidR="00663A6F" w:rsidRPr="00325D1F" w:rsidRDefault="00C00546" w:rsidP="0096519C">
      <w:pPr>
        <w:pStyle w:val="PL"/>
      </w:pPr>
      <w:r w:rsidRPr="00325D1F">
        <w:t xml:space="preserve">    </w:t>
      </w:r>
      <w:r w:rsidR="00663A6F" w:rsidRPr="00325D1F">
        <w:t>[[</w:t>
      </w:r>
    </w:p>
    <w:p w14:paraId="2B9E39B3" w14:textId="66B2B8F7" w:rsidR="00663A6F" w:rsidRPr="005D6EB4" w:rsidRDefault="00C00546" w:rsidP="0096519C">
      <w:pPr>
        <w:pStyle w:val="PL"/>
        <w:rPr>
          <w:color w:val="808080"/>
        </w:rPr>
      </w:pPr>
      <w:r w:rsidRPr="00325D1F">
        <w:t xml:space="preserve">    </w:t>
      </w:r>
      <w:r w:rsidR="00663A6F" w:rsidRPr="00325D1F">
        <w:t xml:space="preserve">powerBoostPi2BPSK                   </w:t>
      </w:r>
      <w:r w:rsidR="00663A6F" w:rsidRPr="00777603">
        <w:rPr>
          <w:color w:val="993366"/>
        </w:rPr>
        <w:t>BOOLEAN</w:t>
      </w:r>
      <w:r w:rsidR="00663A6F" w:rsidRPr="00325D1F">
        <w:t xml:space="preserve">                                                     </w:t>
      </w:r>
      <w:r w:rsidR="00663A6F" w:rsidRPr="00777603">
        <w:rPr>
          <w:color w:val="993366"/>
        </w:rPr>
        <w:t>OPTIONAL</w:t>
      </w:r>
      <w:r w:rsidRPr="00325D1F">
        <w:t>,</w:t>
      </w:r>
      <w:r w:rsidR="00663A6F" w:rsidRPr="00325D1F">
        <w:t xml:space="preserve">   </w:t>
      </w:r>
      <w:r w:rsidR="00663A6F" w:rsidRPr="005D6EB4">
        <w:rPr>
          <w:color w:val="808080"/>
        </w:rPr>
        <w:t>-- Need M</w:t>
      </w:r>
    </w:p>
    <w:p w14:paraId="70184DC8" w14:textId="60E58992" w:rsidR="00C00546" w:rsidRPr="005D6EB4" w:rsidRDefault="00C00546" w:rsidP="0096519C">
      <w:pPr>
        <w:pStyle w:val="PL"/>
        <w:rPr>
          <w:color w:val="808080"/>
        </w:rPr>
      </w:pPr>
      <w:r w:rsidRPr="00325D1F">
        <w:t xml:space="preserve">    uplinkChannelBW-PerSCS-List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007D07CD" w:rsidRPr="00325D1F">
        <w:t xml:space="preserve"> </w:t>
      </w:r>
      <w:r w:rsidRPr="00325D1F">
        <w:t xml:space="preserve"> </w:t>
      </w:r>
      <w:r w:rsidRPr="005D6EB4">
        <w:rPr>
          <w:color w:val="808080"/>
        </w:rPr>
        <w:t>-- Need S</w:t>
      </w:r>
    </w:p>
    <w:p w14:paraId="79A3DCB7" w14:textId="36F39374" w:rsidR="00192DB8" w:rsidRDefault="00C00546" w:rsidP="00192DB8">
      <w:pPr>
        <w:pStyle w:val="PL"/>
        <w:rPr>
          <w:ins w:id="1105" w:author="Ericsson_RAN2_after108" w:date="2020-01-29T16:30:00Z"/>
        </w:rPr>
      </w:pPr>
      <w:r w:rsidRPr="00325D1F">
        <w:t xml:space="preserve">    </w:t>
      </w:r>
      <w:r w:rsidR="00663A6F" w:rsidRPr="00325D1F">
        <w:t>]]</w:t>
      </w:r>
      <w:ins w:id="1106" w:author="Ericsson_RAN2_after108" w:date="2020-01-29T16:30:00Z">
        <w:r w:rsidR="00192DB8" w:rsidRPr="00192DB8">
          <w:t xml:space="preserve"> </w:t>
        </w:r>
        <w:r w:rsidR="00192DB8">
          <w:t>,</w:t>
        </w:r>
      </w:ins>
    </w:p>
    <w:p w14:paraId="1E57625A" w14:textId="77777777" w:rsidR="00192DB8" w:rsidRDefault="00192DB8" w:rsidP="00192DB8">
      <w:pPr>
        <w:pStyle w:val="PL"/>
        <w:rPr>
          <w:ins w:id="1107" w:author="Ericsson_RAN2_after108" w:date="2020-01-29T16:30:00Z"/>
        </w:rPr>
      </w:pPr>
      <w:ins w:id="1108" w:author="Ericsson_RAN2_after108" w:date="2020-01-29T16:30:00Z">
        <w:r>
          <w:t xml:space="preserve">    [[</w:t>
        </w:r>
      </w:ins>
    </w:p>
    <w:p w14:paraId="0F795E5D" w14:textId="77777777" w:rsidR="00CF4A24" w:rsidRPr="00296CCE" w:rsidRDefault="00192DB8" w:rsidP="00CF4A24">
      <w:pPr>
        <w:pStyle w:val="PL"/>
        <w:rPr>
          <w:moveTo w:id="1109" w:author="After109eFri28DL" w:date="2020-02-28T15:26:00Z"/>
        </w:rPr>
      </w:pPr>
      <w:ins w:id="1110" w:author="Ericsson_RAN2_after108" w:date="2020-01-29T16:30:00Z">
        <w:r>
          <w:t xml:space="preserve">    </w:t>
        </w:r>
      </w:ins>
      <w:moveToRangeStart w:id="1111" w:author="After109eFri28DL" w:date="2020-02-28T15:26:00Z" w:name="move33796032"/>
      <w:commentRangeStart w:id="1112"/>
      <w:moveTo w:id="1113" w:author="After109eFri28DL" w:date="2020-02-28T15:26:00Z">
        <w:r w:rsidR="00CF4A24" w:rsidRPr="00296CCE">
          <w:t xml:space="preserve">bdFactorR-r16                           ENUMERATED {n1}                  </w:t>
        </w:r>
        <w:r w:rsidR="00CF4A24">
          <w:t xml:space="preserve">                           </w:t>
        </w:r>
        <w:r w:rsidR="00CF4A24" w:rsidRPr="00296CCE">
          <w:t>OPTIONAL   -- Need R</w:t>
        </w:r>
      </w:moveTo>
      <w:commentRangeEnd w:id="1112"/>
      <w:r w:rsidR="00CF4A24">
        <w:rPr>
          <w:rStyle w:val="CommentReference"/>
          <w:rFonts w:ascii="Times New Roman" w:eastAsiaTheme="minorEastAsia" w:hAnsi="Times New Roman"/>
          <w:noProof w:val="0"/>
          <w:lang w:eastAsia="en-US"/>
        </w:rPr>
        <w:commentReference w:id="1112"/>
      </w:r>
    </w:p>
    <w:moveToRangeEnd w:id="1111"/>
    <w:p w14:paraId="1964D291" w14:textId="51655FA2" w:rsidR="00192DB8" w:rsidRPr="0042052C" w:rsidRDefault="002E4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14" w:author="Ericsson_RAN2_after108" w:date="2020-01-29T16:30:00Z"/>
        </w:rPr>
        <w:pPrChange w:id="1115" w:author="After109eFri28DL" w:date="2020-02-28T15:47:00Z">
          <w:pPr>
            <w:pStyle w:val="PL"/>
          </w:pPr>
        </w:pPrChange>
      </w:pPr>
      <w:ins w:id="1116" w:author="After109eFri28DL" w:date="2020-02-28T15:47:00Z">
        <w:r>
          <w:rPr>
            <w:rFonts w:ascii="Courier New" w:hAnsi="Courier New"/>
            <w:sz w:val="16"/>
          </w:rPr>
          <w:t xml:space="preserve">    lte-CRS-PatternList-r16             SetupRelease { LTE-CRS-PatternList-r16 }                          OPTIONAL   -- Cond LTE-CRS</w:t>
        </w:r>
        <w:r w:rsidR="00210663">
          <w:rPr>
            <w:rFonts w:ascii="Courier New" w:hAnsi="Courier New"/>
            <w:sz w:val="16"/>
          </w:rPr>
          <w:br/>
        </w:r>
        <w:r>
          <w:rPr>
            <w:rFonts w:ascii="Courier New" w:hAnsi="Courier New"/>
            <w:sz w:val="16"/>
          </w:rPr>
          <w:t xml:space="preserve">    lte-CRS-PatternListSecond-r16       SetupRelease { LTE-CRS-PatternList-r16 }                          OPTIONAL   -- Cond CORESETPool</w:t>
        </w:r>
      </w:ins>
    </w:p>
    <w:p w14:paraId="4BEEBD2C" w14:textId="06C494FF" w:rsidR="00192DB8" w:rsidRDefault="00192DB8" w:rsidP="00192DB8">
      <w:pPr>
        <w:pStyle w:val="PL"/>
        <w:rPr>
          <w:ins w:id="1117" w:author="Ericsson_RAN2_after108" w:date="2020-01-29T16:30:00Z"/>
        </w:rPr>
      </w:pPr>
      <w:ins w:id="1118" w:author="Ericsson_RAN2_after108" w:date="2020-01-29T16:30:00Z">
        <w:r>
          <w:t xml:space="preserve">    enablePLRS-UpdateForPUSCH-SRS</w:t>
        </w:r>
        <w:r>
          <w:rPr>
            <w:color w:val="993366"/>
          </w:rPr>
          <w:t xml:space="preserve">         ENUMERATED</w:t>
        </w:r>
        <w:r>
          <w:t xml:space="preserve"> {enabled}                                </w:t>
        </w:r>
      </w:ins>
      <w:ins w:id="1119" w:author="Ericsson_RAN2_after108" w:date="2020-01-29T16:31:00Z">
        <w:r>
          <w:t xml:space="preserve">            </w:t>
        </w:r>
      </w:ins>
      <w:ins w:id="1120" w:author="Ericsson_RAN2_after108" w:date="2020-01-29T16:30:00Z">
        <w:r>
          <w:rPr>
            <w:color w:val="993366"/>
          </w:rPr>
          <w:t>OPTIONAL</w:t>
        </w:r>
        <w:r>
          <w:t xml:space="preserve">,  </w:t>
        </w:r>
        <w:r>
          <w:rPr>
            <w:color w:val="808080"/>
          </w:rPr>
          <w:t>-- Need R</w:t>
        </w:r>
        <w:r>
          <w:t xml:space="preserve"> </w:t>
        </w:r>
      </w:ins>
    </w:p>
    <w:p w14:paraId="36BEA52C" w14:textId="706FA973" w:rsidR="00192DB8" w:rsidRPr="00192DB8" w:rsidRDefault="00192DB8" w:rsidP="00192DB8">
      <w:pPr>
        <w:pStyle w:val="PL"/>
        <w:rPr>
          <w:ins w:id="1121" w:author="Ericsson_RAN2_after108" w:date="2020-01-29T16:30:00Z"/>
          <w:color w:val="808080"/>
        </w:rPr>
      </w:pPr>
      <w:ins w:id="1122" w:author="Ericsson_RAN2_after108" w:date="2020-01-29T16:30:00Z">
        <w:r>
          <w:t xml:space="preserve">    enableDefaultBeamPL-ForPUSCH0</w:t>
        </w:r>
        <w:r>
          <w:rPr>
            <w:color w:val="993366"/>
          </w:rPr>
          <w:t xml:space="preserve">      </w:t>
        </w:r>
      </w:ins>
      <w:ins w:id="1123" w:author="Ericsson_RAN2_after108" w:date="2020-01-29T16:31:00Z">
        <w:r>
          <w:rPr>
            <w:color w:val="993366"/>
          </w:rPr>
          <w:t xml:space="preserve">   </w:t>
        </w:r>
      </w:ins>
      <w:ins w:id="1124" w:author="Ericsson_RAN2_after108" w:date="2020-01-29T16:30:00Z">
        <w:r>
          <w:rPr>
            <w:color w:val="993366"/>
          </w:rPr>
          <w:t>ENUMERATED</w:t>
        </w:r>
        <w:r>
          <w:t xml:space="preserve"> {enabled}                                </w:t>
        </w:r>
      </w:ins>
      <w:ins w:id="1125" w:author="Ericsson_RAN2_after108" w:date="2020-01-29T16:31:00Z">
        <w:r>
          <w:t xml:space="preserve">            </w:t>
        </w:r>
      </w:ins>
      <w:ins w:id="1126" w:author="Ericsson_RAN2_after108" w:date="2020-01-29T16:30:00Z">
        <w:r>
          <w:rPr>
            <w:color w:val="993366"/>
          </w:rPr>
          <w:t>OPTIONAL</w:t>
        </w:r>
        <w:r>
          <w:t xml:space="preserve">,  </w:t>
        </w:r>
        <w:r>
          <w:rPr>
            <w:color w:val="808080"/>
          </w:rPr>
          <w:t>-- Need R</w:t>
        </w:r>
      </w:ins>
    </w:p>
    <w:p w14:paraId="26C8B543" w14:textId="415B056F" w:rsidR="00192DB8" w:rsidRPr="00192DB8" w:rsidRDefault="00192DB8" w:rsidP="00192DB8">
      <w:pPr>
        <w:pStyle w:val="PL"/>
        <w:rPr>
          <w:ins w:id="1127" w:author="Ericsson_RAN2_after108" w:date="2020-01-29T16:30:00Z"/>
          <w:color w:val="808080"/>
        </w:rPr>
      </w:pPr>
      <w:ins w:id="1128" w:author="Ericsson_RAN2_after108" w:date="2020-01-29T16:30:00Z">
        <w:r>
          <w:t xml:space="preserve">    enableDefaultBeamPL-ForPUCCH</w:t>
        </w:r>
        <w:r>
          <w:rPr>
            <w:color w:val="993366"/>
          </w:rPr>
          <w:t xml:space="preserve">         </w:t>
        </w:r>
      </w:ins>
      <w:ins w:id="1129" w:author="Ericsson_RAN2_after108" w:date="2020-01-29T16:31:00Z">
        <w:r>
          <w:rPr>
            <w:color w:val="993366"/>
          </w:rPr>
          <w:t xml:space="preserve"> </w:t>
        </w:r>
      </w:ins>
      <w:ins w:id="1130" w:author="Ericsson_RAN2_after108" w:date="2020-01-29T16:30:00Z">
        <w:r>
          <w:rPr>
            <w:color w:val="993366"/>
          </w:rPr>
          <w:t>ENUMERATED</w:t>
        </w:r>
        <w:r>
          <w:t xml:space="preserve"> {enabled}                                            </w:t>
        </w:r>
        <w:r>
          <w:rPr>
            <w:color w:val="993366"/>
          </w:rPr>
          <w:t>OPTIONAL</w:t>
        </w:r>
        <w:r>
          <w:t xml:space="preserve">,  </w:t>
        </w:r>
        <w:r>
          <w:rPr>
            <w:color w:val="808080"/>
          </w:rPr>
          <w:t>-- Need R</w:t>
        </w:r>
      </w:ins>
    </w:p>
    <w:p w14:paraId="7CDE97D7" w14:textId="0621E408" w:rsidR="00192DB8" w:rsidRDefault="00192DB8" w:rsidP="00192DB8">
      <w:pPr>
        <w:pStyle w:val="PL"/>
        <w:rPr>
          <w:ins w:id="1131" w:author="Ericsson_RAN2_after108" w:date="2020-01-29T16:30:00Z"/>
        </w:rPr>
      </w:pPr>
      <w:ins w:id="1132" w:author="Ericsson_RAN2_after108" w:date="2020-01-29T16:30:00Z">
        <w:r>
          <w:t xml:space="preserve">    enableDefaultBeamPL-ForSRS</w:t>
        </w:r>
        <w:r>
          <w:rPr>
            <w:color w:val="993366"/>
          </w:rPr>
          <w:t xml:space="preserve">           </w:t>
        </w:r>
      </w:ins>
      <w:ins w:id="1133" w:author="Ericsson_RAN2_after108" w:date="2020-01-29T16:31:00Z">
        <w:r>
          <w:rPr>
            <w:color w:val="993366"/>
          </w:rPr>
          <w:t xml:space="preserve"> </w:t>
        </w:r>
      </w:ins>
      <w:ins w:id="1134" w:author="Ericsson_RAN2_after108" w:date="2020-01-29T16:30:00Z">
        <w:r>
          <w:rPr>
            <w:color w:val="993366"/>
          </w:rPr>
          <w:t>ENUMERATED</w:t>
        </w:r>
        <w:r>
          <w:t xml:space="preserve"> {enabled}                                            </w:t>
        </w:r>
        <w:r>
          <w:rPr>
            <w:color w:val="993366"/>
          </w:rPr>
          <w:t>OPTIONAL</w:t>
        </w:r>
        <w:r>
          <w:t xml:space="preserve">   </w:t>
        </w:r>
        <w:r>
          <w:rPr>
            <w:color w:val="808080"/>
          </w:rPr>
          <w:t>-- Need R</w:t>
        </w:r>
      </w:ins>
    </w:p>
    <w:p w14:paraId="6F6CF5FA" w14:textId="1B988082" w:rsidR="002C5D28" w:rsidRPr="00325D1F" w:rsidRDefault="00192DB8" w:rsidP="0096519C">
      <w:pPr>
        <w:pStyle w:val="PL"/>
      </w:pPr>
      <w:ins w:id="1135" w:author="Ericsson_RAN2_after108" w:date="2020-01-29T16:30:00Z">
        <w:r>
          <w:t xml:space="preserve">    ]]</w:t>
        </w:r>
      </w:ins>
    </w:p>
    <w:p w14:paraId="42256FA1" w14:textId="77777777" w:rsidR="002C5D28" w:rsidRPr="00325D1F" w:rsidRDefault="002C5D28" w:rsidP="0096519C">
      <w:pPr>
        <w:pStyle w:val="PL"/>
      </w:pPr>
      <w:r w:rsidRPr="00325D1F">
        <w:t>}</w:t>
      </w:r>
    </w:p>
    <w:p w14:paraId="31385E6A" w14:textId="77777777" w:rsidR="002C5D28" w:rsidRPr="00325D1F" w:rsidRDefault="002C5D28" w:rsidP="0096519C">
      <w:pPr>
        <w:pStyle w:val="PL"/>
      </w:pPr>
    </w:p>
    <w:p w14:paraId="5A8AC3B3" w14:textId="03847F41" w:rsidR="002C5D28" w:rsidRPr="005D6EB4" w:rsidRDefault="002C5D28" w:rsidP="0096519C">
      <w:pPr>
        <w:pStyle w:val="PL"/>
        <w:rPr>
          <w:color w:val="808080"/>
        </w:rPr>
      </w:pPr>
      <w:r w:rsidRPr="005D6EB4">
        <w:rPr>
          <w:color w:val="808080"/>
        </w:rPr>
        <w:t>-- TAG-SERVINGCELLCONFIG-STOP</w:t>
      </w:r>
    </w:p>
    <w:p w14:paraId="188296E7" w14:textId="77777777" w:rsidR="002C5D28" w:rsidRPr="005D6EB4" w:rsidRDefault="002C5D28" w:rsidP="0096519C">
      <w:pPr>
        <w:pStyle w:val="PL"/>
        <w:rPr>
          <w:color w:val="808080"/>
        </w:rPr>
      </w:pPr>
      <w:r w:rsidRPr="005D6EB4">
        <w:rPr>
          <w:color w:val="808080"/>
        </w:rPr>
        <w:t>-- ASN1STOP</w:t>
      </w:r>
    </w:p>
    <w:p w14:paraId="64E3CC7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325D1F" w:rsidRDefault="002C5D28" w:rsidP="00F43D0B">
            <w:pPr>
              <w:pStyle w:val="TAH"/>
              <w:rPr>
                <w:szCs w:val="22"/>
                <w:lang w:val="en-GB" w:eastAsia="ja-JP"/>
              </w:rPr>
            </w:pPr>
            <w:bookmarkStart w:id="1136" w:name="_Hlk535949153"/>
            <w:bookmarkStart w:id="1137" w:name="_Hlk535949293"/>
            <w:r w:rsidRPr="00325D1F">
              <w:rPr>
                <w:i/>
                <w:szCs w:val="22"/>
                <w:lang w:val="en-GB" w:eastAsia="ja-JP"/>
              </w:rPr>
              <w:lastRenderedPageBreak/>
              <w:t xml:space="preserve">ServingCellConfig </w:t>
            </w:r>
            <w:r w:rsidRPr="00325D1F">
              <w:rPr>
                <w:szCs w:val="22"/>
                <w:lang w:val="en-GB" w:eastAsia="ja-JP"/>
              </w:rPr>
              <w:t>field descriptions</w:t>
            </w:r>
          </w:p>
        </w:tc>
      </w:tr>
      <w:tr w:rsidR="00CF4A24" w:rsidRPr="00325D1F" w14:paraId="2EB38BD4" w14:textId="77777777" w:rsidTr="006D357F">
        <w:trPr>
          <w:ins w:id="1138" w:author="After109eFri28DL" w:date="2020-02-28T15:27:00Z"/>
        </w:trPr>
        <w:tc>
          <w:tcPr>
            <w:tcW w:w="14173" w:type="dxa"/>
            <w:tcBorders>
              <w:top w:val="single" w:sz="4" w:space="0" w:color="auto"/>
              <w:left w:val="single" w:sz="4" w:space="0" w:color="auto"/>
              <w:bottom w:val="single" w:sz="4" w:space="0" w:color="auto"/>
              <w:right w:val="single" w:sz="4" w:space="0" w:color="auto"/>
            </w:tcBorders>
          </w:tcPr>
          <w:p w14:paraId="390805A7" w14:textId="77777777" w:rsidR="00CF4A24" w:rsidRPr="00DF74A9" w:rsidRDefault="00CF4A24" w:rsidP="00CF4A24">
            <w:pPr>
              <w:pStyle w:val="TAL"/>
              <w:rPr>
                <w:ins w:id="1139" w:author="After109eFri28DL" w:date="2020-02-28T15:27:00Z"/>
                <w:b/>
                <w:i/>
              </w:rPr>
            </w:pPr>
            <w:commentRangeStart w:id="1140"/>
            <w:ins w:id="1141" w:author="After109eFri28DL" w:date="2020-02-28T15:27:00Z">
              <w:r w:rsidRPr="00DF74A9">
                <w:rPr>
                  <w:b/>
                  <w:i/>
                </w:rPr>
                <w:t>bdFactorR</w:t>
              </w:r>
            </w:ins>
          </w:p>
          <w:p w14:paraId="477D585C" w14:textId="03CDB602" w:rsidR="00CF4A24" w:rsidRPr="00325D1F" w:rsidRDefault="00CF4A24" w:rsidP="00CF4A24">
            <w:pPr>
              <w:pStyle w:val="TAL"/>
              <w:rPr>
                <w:ins w:id="1142" w:author="After109eFri28DL" w:date="2020-02-28T15:27:00Z"/>
                <w:b/>
                <w:i/>
                <w:szCs w:val="22"/>
                <w:lang w:val="en-GB" w:eastAsia="ja-JP"/>
              </w:rPr>
            </w:pPr>
            <w:ins w:id="1143" w:author="After109eFri28DL" w:date="2020-02-28T15:27:00Z">
              <w:r w:rsidRPr="00DF74A9">
                <w:rPr>
                  <w:szCs w:val="22"/>
                  <w:lang w:val="en-GB" w:eastAsia="ja-JP"/>
                </w:rPr>
                <w:t>Parameter for determining and distributing the maximum numbers of BD/CCE for mPDCCH based mPDSCH transmission as specified in TS 38.213 [13] Clause 10.1.</w:t>
              </w:r>
              <w:commentRangeEnd w:id="1140"/>
              <w:r>
                <w:rPr>
                  <w:rStyle w:val="CommentReference"/>
                  <w:rFonts w:ascii="Times New Roman" w:eastAsiaTheme="minorEastAsia" w:hAnsi="Times New Roman"/>
                  <w:lang w:val="en-GB" w:eastAsia="en-US"/>
                </w:rPr>
                <w:commentReference w:id="1140"/>
              </w:r>
            </w:ins>
          </w:p>
        </w:tc>
      </w:tr>
      <w:tr w:rsidR="00A047D1" w:rsidRPr="00325D1F"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325D1F" w:rsidRDefault="002C5D28" w:rsidP="00F43D0B">
            <w:pPr>
              <w:pStyle w:val="TAL"/>
              <w:rPr>
                <w:szCs w:val="22"/>
                <w:lang w:val="en-GB" w:eastAsia="ja-JP"/>
              </w:rPr>
            </w:pPr>
            <w:r w:rsidRPr="00325D1F">
              <w:rPr>
                <w:b/>
                <w:i/>
                <w:szCs w:val="22"/>
                <w:lang w:val="en-GB" w:eastAsia="ja-JP"/>
              </w:rPr>
              <w:t>bwp-InactivityTimer</w:t>
            </w:r>
          </w:p>
          <w:p w14:paraId="3B6173C4" w14:textId="191FB19B" w:rsidR="002C5D28" w:rsidRPr="00325D1F" w:rsidRDefault="002C5D28" w:rsidP="00F43D0B">
            <w:pPr>
              <w:pStyle w:val="TAL"/>
              <w:rPr>
                <w:szCs w:val="22"/>
                <w:lang w:val="en-GB" w:eastAsia="ja-JP"/>
              </w:rPr>
            </w:pPr>
            <w:r w:rsidRPr="00325D1F">
              <w:rPr>
                <w:szCs w:val="22"/>
                <w:lang w:val="en-GB" w:eastAsia="ja-JP"/>
              </w:rPr>
              <w:t xml:space="preserve">The duration in ms after which the UE falls back to the default Bandwidth Part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w:t>
            </w:r>
            <w:r w:rsidR="00666ECB" w:rsidRPr="00325D1F">
              <w:rPr>
                <w:szCs w:val="22"/>
                <w:lang w:val="en-GB" w:eastAsia="ja-JP"/>
              </w:rPr>
              <w:t>.</w:t>
            </w:r>
            <w:r w:rsidRPr="00325D1F">
              <w:rPr>
                <w:szCs w:val="22"/>
                <w:lang w:val="en-GB" w:eastAsia="ja-JP"/>
              </w:rPr>
              <w:t xml:space="preserve"> When the network releases the timer configuration, the UE stops the timer without switching to the default BWP.</w:t>
            </w:r>
          </w:p>
        </w:tc>
      </w:tr>
      <w:tr w:rsidR="00A047D1" w:rsidRPr="00325D1F"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325D1F" w:rsidRDefault="002C5D28" w:rsidP="00F43D0B">
            <w:pPr>
              <w:pStyle w:val="TAL"/>
              <w:rPr>
                <w:szCs w:val="22"/>
                <w:lang w:val="en-GB" w:eastAsia="ja-JP"/>
              </w:rPr>
            </w:pPr>
            <w:r w:rsidRPr="00325D1F">
              <w:rPr>
                <w:b/>
                <w:i/>
                <w:szCs w:val="22"/>
                <w:lang w:val="en-GB" w:eastAsia="ja-JP"/>
              </w:rPr>
              <w:t>crossCarrierSchedulingConfig</w:t>
            </w:r>
          </w:p>
          <w:p w14:paraId="5DBD03B0" w14:textId="77777777" w:rsidR="002C5D28" w:rsidRPr="00325D1F" w:rsidRDefault="002C5D28" w:rsidP="00F43D0B">
            <w:pPr>
              <w:pStyle w:val="TAL"/>
              <w:rPr>
                <w:szCs w:val="22"/>
                <w:lang w:val="en-GB" w:eastAsia="ja-JP"/>
              </w:rPr>
            </w:pPr>
            <w:r w:rsidRPr="00325D1F">
              <w:rPr>
                <w:szCs w:val="22"/>
                <w:lang w:val="en-GB" w:eastAsia="ja-JP"/>
              </w:rPr>
              <w:t>Indicates whether this serving cell is cross-carrier scheduled by another serving cell or whether it cross-carrier schedules another serving cell.</w:t>
            </w:r>
          </w:p>
        </w:tc>
      </w:tr>
      <w:tr w:rsidR="00A047D1" w:rsidRPr="00325D1F"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325D1F" w:rsidRDefault="002C5D28" w:rsidP="00F43D0B">
            <w:pPr>
              <w:pStyle w:val="TAL"/>
              <w:rPr>
                <w:szCs w:val="22"/>
                <w:lang w:val="en-GB" w:eastAsia="ja-JP"/>
              </w:rPr>
            </w:pPr>
            <w:r w:rsidRPr="00325D1F">
              <w:rPr>
                <w:b/>
                <w:i/>
                <w:szCs w:val="22"/>
                <w:lang w:val="en-GB" w:eastAsia="ja-JP"/>
              </w:rPr>
              <w:t>defaultDownlinkBWP-Id</w:t>
            </w:r>
          </w:p>
          <w:p w14:paraId="5A15AB06" w14:textId="77777777" w:rsidR="002C5D28" w:rsidRPr="00325D1F" w:rsidRDefault="002C5D28" w:rsidP="007A343C">
            <w:pPr>
              <w:pStyle w:val="TAL"/>
              <w:rPr>
                <w:szCs w:val="22"/>
                <w:lang w:val="en-GB" w:eastAsia="ja-JP"/>
              </w:rPr>
            </w:pPr>
            <w:r w:rsidRPr="00325D1F">
              <w:rPr>
                <w:szCs w:val="22"/>
                <w:lang w:val="en-GB" w:eastAsia="ja-JP"/>
              </w:rPr>
              <w:t xml:space="preserve">The initial bandwidth part is referred to by BWP-Id = 0. ID of the downlink bandwidth part to be used upon expiry of the BWP inactivity timer. This field is UE specific. When the field is absent the UE uses the </w:t>
            </w:r>
            <w:r w:rsidR="00F42061" w:rsidRPr="00325D1F">
              <w:rPr>
                <w:szCs w:val="22"/>
                <w:lang w:val="en-GB" w:eastAsia="ja-JP"/>
              </w:rPr>
              <w:t>i</w:t>
            </w:r>
            <w:r w:rsidRPr="00325D1F">
              <w:rPr>
                <w:szCs w:val="22"/>
                <w:lang w:val="en-GB" w:eastAsia="ja-JP"/>
              </w:rPr>
              <w:t xml:space="preserve">nitial BWP as default BWP.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 and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w:t>
            </w:r>
            <w:r w:rsidR="007A343C" w:rsidRPr="00325D1F">
              <w:rPr>
                <w:szCs w:val="22"/>
                <w:lang w:val="en-GB" w:eastAsia="ja-JP"/>
              </w:rPr>
              <w:t>.</w:t>
            </w:r>
          </w:p>
        </w:tc>
      </w:tr>
      <w:tr w:rsidR="00A047D1" w:rsidRPr="00325D1F"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2C5D28" w:rsidRPr="00325D1F" w:rsidRDefault="002C5D28" w:rsidP="00F43D0B">
            <w:pPr>
              <w:pStyle w:val="TAL"/>
              <w:rPr>
                <w:szCs w:val="22"/>
                <w:lang w:val="en-GB" w:eastAsia="ja-JP"/>
              </w:rPr>
            </w:pPr>
            <w:r w:rsidRPr="00325D1F">
              <w:rPr>
                <w:b/>
                <w:i/>
                <w:szCs w:val="22"/>
                <w:lang w:val="en-GB" w:eastAsia="ja-JP"/>
              </w:rPr>
              <w:t>downlinkBWP-ToAddModList</w:t>
            </w:r>
          </w:p>
          <w:p w14:paraId="2C7BC634" w14:textId="77777777" w:rsidR="002C5D28" w:rsidRPr="00325D1F" w:rsidRDefault="002C5D28" w:rsidP="00F43D0B">
            <w:pPr>
              <w:pStyle w:val="TAL"/>
              <w:rPr>
                <w:szCs w:val="22"/>
                <w:lang w:val="en-GB" w:eastAsia="ja-JP"/>
              </w:rPr>
            </w:pPr>
            <w:r w:rsidRPr="00325D1F">
              <w:rPr>
                <w:szCs w:val="22"/>
                <w:lang w:val="en-GB" w:eastAsia="ja-JP"/>
              </w:rPr>
              <w:t xml:space="preserve">List of additional downlink bandwidth parts to be added or modified.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w:t>
            </w:r>
          </w:p>
        </w:tc>
      </w:tr>
      <w:tr w:rsidR="00A047D1" w:rsidRPr="00325D1F"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2C5D28" w:rsidRPr="00325D1F" w:rsidRDefault="002C5D28" w:rsidP="00F43D0B">
            <w:pPr>
              <w:pStyle w:val="TAL"/>
              <w:rPr>
                <w:szCs w:val="22"/>
                <w:lang w:val="en-GB" w:eastAsia="ja-JP"/>
              </w:rPr>
            </w:pPr>
            <w:r w:rsidRPr="00325D1F">
              <w:rPr>
                <w:b/>
                <w:i/>
                <w:szCs w:val="22"/>
                <w:lang w:val="en-GB" w:eastAsia="ja-JP"/>
              </w:rPr>
              <w:t>downlinkBWP-ToReleaseList</w:t>
            </w:r>
          </w:p>
          <w:p w14:paraId="36339EAE" w14:textId="77777777" w:rsidR="002C5D28" w:rsidRPr="00325D1F" w:rsidRDefault="002C5D28" w:rsidP="00F43D0B">
            <w:pPr>
              <w:pStyle w:val="TAL"/>
              <w:rPr>
                <w:szCs w:val="22"/>
                <w:lang w:val="en-GB" w:eastAsia="ja-JP"/>
              </w:rPr>
            </w:pPr>
            <w:r w:rsidRPr="00325D1F">
              <w:rPr>
                <w:szCs w:val="22"/>
                <w:lang w:val="en-GB" w:eastAsia="ja-JP"/>
              </w:rPr>
              <w:t xml:space="preserve">List of additional downlink bandwidth parts to be released.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w:t>
            </w:r>
          </w:p>
        </w:tc>
      </w:tr>
      <w:tr w:rsidR="00A047D1" w:rsidRPr="00325D1F"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C43D29" w:rsidRPr="00325D1F" w:rsidRDefault="00C43D29" w:rsidP="009C3DEF">
            <w:pPr>
              <w:pStyle w:val="TAL"/>
              <w:rPr>
                <w:b/>
                <w:i/>
                <w:szCs w:val="22"/>
                <w:lang w:val="en-GB" w:eastAsia="ja-JP"/>
              </w:rPr>
            </w:pPr>
            <w:r w:rsidRPr="00325D1F">
              <w:rPr>
                <w:b/>
                <w:i/>
                <w:szCs w:val="22"/>
                <w:lang w:val="en-GB" w:eastAsia="ja-JP"/>
              </w:rPr>
              <w:t>downlinkChannelBW-PerSCS-List</w:t>
            </w:r>
          </w:p>
          <w:p w14:paraId="2C590C1B" w14:textId="49535AEE" w:rsidR="00C43D29" w:rsidRPr="00325D1F" w:rsidRDefault="00C43D29" w:rsidP="009C3DEF">
            <w:pPr>
              <w:pStyle w:val="TAL"/>
              <w:rPr>
                <w:szCs w:val="22"/>
                <w:lang w:val="en-GB" w:eastAsia="ja-JP"/>
              </w:rPr>
            </w:pPr>
            <w:r w:rsidRPr="00325D1F">
              <w:rPr>
                <w:szCs w:val="22"/>
                <w:lang w:val="en-GB" w:eastAsia="ja-JP"/>
              </w:rPr>
              <w:t xml:space="preserve">A set of UE specific </w:t>
            </w:r>
            <w:r w:rsidR="00B364C0" w:rsidRPr="00325D1F">
              <w:rPr>
                <w:szCs w:val="22"/>
                <w:lang w:val="en-GB" w:eastAsia="ja-JP"/>
              </w:rPr>
              <w:t>channel bandwidth and location</w:t>
            </w:r>
            <w:r w:rsidR="00B364C0" w:rsidRPr="00325D1F" w:rsidDel="00B364C0">
              <w:rPr>
                <w:szCs w:val="22"/>
                <w:lang w:val="en-GB" w:eastAsia="ja-JP"/>
              </w:rPr>
              <w:t xml:space="preserve"> </w:t>
            </w:r>
            <w:r w:rsidRPr="00325D1F">
              <w:rPr>
                <w:szCs w:val="22"/>
                <w:lang w:val="en-GB" w:eastAsia="ja-JP"/>
              </w:rPr>
              <w:t xml:space="preserve">configurations for different subcarrier spacings (numerologies). Defined in relation to Point A. </w:t>
            </w:r>
            <w:r w:rsidR="00EE554A" w:rsidRPr="00325D1F">
              <w:rPr>
                <w:szCs w:val="22"/>
                <w:lang w:val="en-GB" w:eastAsia="ja-JP"/>
              </w:rPr>
              <w:t xml:space="preserve">The UE uses the configuration provided in this field only for the purpose of channel bandwidth and location determination. </w:t>
            </w:r>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DownlinkConfigCommon</w:t>
            </w:r>
            <w:r w:rsidRPr="00325D1F">
              <w:rPr>
                <w:szCs w:val="22"/>
                <w:lang w:val="en-GB" w:eastAsia="ja-JP"/>
              </w:rPr>
              <w:t xml:space="preserve"> / </w:t>
            </w:r>
            <w:r w:rsidRPr="00325D1F">
              <w:rPr>
                <w:i/>
                <w:szCs w:val="22"/>
                <w:lang w:val="en-GB" w:eastAsia="ja-JP"/>
              </w:rPr>
              <w:t>DownlinkConfigCommonSIB</w:t>
            </w:r>
            <w:r w:rsidRPr="00325D1F">
              <w:rPr>
                <w:szCs w:val="22"/>
                <w:lang w:val="en-GB" w:eastAsia="ja-JP"/>
              </w:rPr>
              <w:t>.</w:t>
            </w:r>
            <w:r w:rsidR="00EE554A" w:rsidRPr="00325D1F">
              <w:rPr>
                <w:szCs w:val="22"/>
                <w:lang w:val="en-GB" w:eastAsia="ja-JP"/>
              </w:rPr>
              <w:t xml:space="preserve"> Network only configures channel bandwidth that corresponds to the channel bandwidth values defined in TS 38.101-1 [</w:t>
            </w:r>
            <w:r w:rsidR="00DA69F2" w:rsidRPr="00325D1F">
              <w:rPr>
                <w:szCs w:val="22"/>
                <w:lang w:val="en-GB" w:eastAsia="ja-JP"/>
              </w:rPr>
              <w:t>15</w:t>
            </w:r>
            <w:r w:rsidR="00EE554A" w:rsidRPr="00325D1F">
              <w:rPr>
                <w:szCs w:val="22"/>
                <w:lang w:val="en-GB" w:eastAsia="ja-JP"/>
              </w:rPr>
              <w:t>] and TS 38.101-2 [</w:t>
            </w:r>
            <w:r w:rsidR="00D003FD" w:rsidRPr="00325D1F">
              <w:rPr>
                <w:szCs w:val="22"/>
                <w:lang w:val="en-GB" w:eastAsia="ja-JP"/>
              </w:rPr>
              <w:t>39</w:t>
            </w:r>
            <w:r w:rsidR="00EE554A" w:rsidRPr="00325D1F">
              <w:rPr>
                <w:szCs w:val="22"/>
                <w:lang w:val="en-GB" w:eastAsia="ja-JP"/>
              </w:rPr>
              <w:t>].</w:t>
            </w:r>
          </w:p>
        </w:tc>
      </w:tr>
      <w:tr w:rsidR="00B94D73" w:rsidRPr="00325D1F" w14:paraId="62C86490" w14:textId="77777777" w:rsidTr="006D357F">
        <w:trPr>
          <w:ins w:id="1144" w:author="Ericsson_RAN2_after108" w:date="2020-01-29T16:32:00Z"/>
        </w:trPr>
        <w:tc>
          <w:tcPr>
            <w:tcW w:w="14173" w:type="dxa"/>
            <w:tcBorders>
              <w:top w:val="single" w:sz="4" w:space="0" w:color="auto"/>
              <w:left w:val="single" w:sz="4" w:space="0" w:color="auto"/>
              <w:bottom w:val="single" w:sz="4" w:space="0" w:color="auto"/>
              <w:right w:val="single" w:sz="4" w:space="0" w:color="auto"/>
            </w:tcBorders>
          </w:tcPr>
          <w:p w14:paraId="7D0CEC79" w14:textId="28124CF1" w:rsidR="00B94D73" w:rsidDel="00032873" w:rsidRDefault="00B94D73" w:rsidP="00B94D73">
            <w:pPr>
              <w:pStyle w:val="TAL"/>
              <w:rPr>
                <w:ins w:id="1145" w:author="Ericsson_RAN2_after108" w:date="2020-01-29T16:32:00Z"/>
                <w:del w:id="1146" w:author="R2-2001085" w:date="2020-02-19T17:17:00Z"/>
                <w:b/>
                <w:i/>
                <w:szCs w:val="22"/>
                <w:lang w:val="en-GB" w:eastAsia="ja-JP"/>
              </w:rPr>
            </w:pPr>
            <w:ins w:id="1147" w:author="Ericsson_RAN2_after108" w:date="2020-01-29T16:32:00Z">
              <w:del w:id="1148" w:author="R2-2001085" w:date="2020-02-19T17:17:00Z">
                <w:r w:rsidDel="00032873">
                  <w:rPr>
                    <w:b/>
                    <w:i/>
                    <w:szCs w:val="22"/>
                    <w:lang w:val="en-GB" w:eastAsia="ja-JP"/>
                  </w:rPr>
                  <w:delText>enableDefaultBeamPlForPUSCH0_0, enableDefaultBeamPlForPUCCH, enableDefaultBeamPlForSRS</w:delText>
                </w:r>
              </w:del>
            </w:ins>
          </w:p>
          <w:p w14:paraId="136347DB" w14:textId="52C61B9D" w:rsidR="00B94D73" w:rsidRPr="00325D1F" w:rsidRDefault="00B94D73" w:rsidP="00B94D73">
            <w:pPr>
              <w:pStyle w:val="TAL"/>
              <w:rPr>
                <w:ins w:id="1149" w:author="Ericsson_RAN2_after108" w:date="2020-01-29T16:32:00Z"/>
                <w:b/>
                <w:i/>
                <w:szCs w:val="22"/>
                <w:lang w:val="en-GB" w:eastAsia="ja-JP"/>
              </w:rPr>
            </w:pPr>
            <w:ins w:id="1150" w:author="Ericsson_RAN2_after108" w:date="2020-01-29T16:32:00Z">
              <w:del w:id="1151" w:author="R2-2001085" w:date="2020-02-19T17:17:00Z">
                <w:r w:rsidDel="00032873">
                  <w:rPr>
                    <w:szCs w:val="22"/>
                    <w:lang w:val="en-GB" w:eastAsia="ja-JP"/>
                  </w:rPr>
                  <w:delText xml:space="preserve">When the parameter is present, UE derives the </w:delText>
                </w:r>
                <w:r w:rsidDel="00032873">
                  <w:rPr>
                    <w:lang w:val="en-US"/>
                  </w:rPr>
                  <w:delText>spatial relation and the corresponding pathloss reference Rs as specified in 38.213, clauses 7.1.1, 7.2.1, 7.3.1 and 9.2.2The network only configures these parameters for FR2.</w:delText>
                </w:r>
              </w:del>
            </w:ins>
          </w:p>
        </w:tc>
      </w:tr>
      <w:tr w:rsidR="00B94D73" w:rsidRPr="00325D1F" w14:paraId="33465EFC" w14:textId="77777777" w:rsidTr="006D357F">
        <w:trPr>
          <w:ins w:id="1152" w:author="Ericsson_RAN2_after108" w:date="2020-01-29T16:32:00Z"/>
        </w:trPr>
        <w:tc>
          <w:tcPr>
            <w:tcW w:w="14173" w:type="dxa"/>
            <w:tcBorders>
              <w:top w:val="single" w:sz="4" w:space="0" w:color="auto"/>
              <w:left w:val="single" w:sz="4" w:space="0" w:color="auto"/>
              <w:bottom w:val="single" w:sz="4" w:space="0" w:color="auto"/>
              <w:right w:val="single" w:sz="4" w:space="0" w:color="auto"/>
            </w:tcBorders>
          </w:tcPr>
          <w:p w14:paraId="61FABAC6" w14:textId="43A66475" w:rsidR="00B94D73" w:rsidDel="00032873" w:rsidRDefault="00B94D73" w:rsidP="00B94D73">
            <w:pPr>
              <w:pStyle w:val="TAL"/>
              <w:rPr>
                <w:ins w:id="1153" w:author="Ericsson_RAN2_after108" w:date="2020-01-29T16:32:00Z"/>
                <w:del w:id="1154" w:author="R2-2001085" w:date="2020-02-19T17:17:00Z"/>
                <w:b/>
                <w:i/>
                <w:szCs w:val="22"/>
                <w:lang w:val="en-GB" w:eastAsia="ja-JP"/>
              </w:rPr>
            </w:pPr>
            <w:ins w:id="1155" w:author="Ericsson_RAN2_after108" w:date="2020-01-29T16:32:00Z">
              <w:del w:id="1156" w:author="R2-2001085" w:date="2020-02-19T17:17:00Z">
                <w:r w:rsidDel="00032873">
                  <w:rPr>
                    <w:b/>
                    <w:i/>
                    <w:szCs w:val="22"/>
                    <w:lang w:val="en-GB" w:eastAsia="ja-JP"/>
                  </w:rPr>
                  <w:delText>enablePLRSupdateForPUSCHSRS</w:delText>
                </w:r>
              </w:del>
            </w:ins>
          </w:p>
          <w:p w14:paraId="3CC6D782" w14:textId="760A52A7" w:rsidR="00B94D73" w:rsidRPr="00325D1F" w:rsidRDefault="00B94D73" w:rsidP="00B94D73">
            <w:pPr>
              <w:pStyle w:val="TAL"/>
              <w:rPr>
                <w:ins w:id="1157" w:author="Ericsson_RAN2_after108" w:date="2020-01-29T16:32:00Z"/>
                <w:b/>
                <w:i/>
                <w:szCs w:val="22"/>
                <w:lang w:val="en-GB" w:eastAsia="ja-JP"/>
              </w:rPr>
            </w:pPr>
            <w:ins w:id="1158" w:author="Ericsson_RAN2_after108" w:date="2020-01-29T16:32:00Z">
              <w:del w:id="1159" w:author="R2-2001085" w:date="2020-02-19T17:17:00Z">
                <w:r w:rsidDel="00032873">
                  <w:rPr>
                    <w:lang w:val="en-US"/>
                  </w:rPr>
                  <w:delText xml:space="preserve">When this parameter is present, the Rel-16 feature of MAC CE based pathloss RS updates for PUSCH/SRS is enabled. Network only configures this parameter , when the UE is configured with </w:delText>
                </w:r>
                <w:r w:rsidDel="00032873">
                  <w:rPr>
                    <w:i/>
                    <w:lang w:val="en-US"/>
                  </w:rPr>
                  <w:delText>sri-PUSCH-PowerControl</w:delText>
                </w:r>
                <w:r w:rsidDel="00032873">
                  <w:rPr>
                    <w:lang w:val="en-US"/>
                  </w:rPr>
                  <w:delText xml:space="preserve">. </w:delText>
                </w:r>
              </w:del>
            </w:ins>
          </w:p>
        </w:tc>
      </w:tr>
      <w:bookmarkEnd w:id="1136"/>
      <w:tr w:rsidR="00A047D1" w:rsidRPr="00325D1F"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2C5D28" w:rsidRPr="00325D1F" w:rsidRDefault="002C5D28" w:rsidP="00F43D0B">
            <w:pPr>
              <w:pStyle w:val="TAL"/>
              <w:rPr>
                <w:szCs w:val="22"/>
                <w:lang w:val="en-GB" w:eastAsia="ja-JP"/>
              </w:rPr>
            </w:pPr>
            <w:r w:rsidRPr="00325D1F">
              <w:rPr>
                <w:b/>
                <w:i/>
                <w:szCs w:val="22"/>
                <w:lang w:val="en-GB" w:eastAsia="ja-JP"/>
              </w:rPr>
              <w:t>firstActiveDownlinkBWP-Id</w:t>
            </w:r>
          </w:p>
          <w:p w14:paraId="1721ED46" w14:textId="77777777" w:rsidR="00F95F2F" w:rsidRPr="00325D1F" w:rsidRDefault="002C5D28" w:rsidP="00F43D0B">
            <w:pPr>
              <w:pStyle w:val="TAL"/>
              <w:rPr>
                <w:szCs w:val="22"/>
                <w:lang w:val="en-GB" w:eastAsia="ja-JP"/>
              </w:rPr>
            </w:pPr>
            <w:r w:rsidRPr="00325D1F">
              <w:rPr>
                <w:szCs w:val="22"/>
                <w:lang w:val="en-GB" w:eastAsia="ja-JP"/>
              </w:rPr>
              <w:t>If configured for an SpCell, this field contains the ID of the DL BWP to be activated upon performing the RRC (re-)configuration. If the field is absent, the RRC (re-)configuration does not impose a BWP switch.</w:t>
            </w:r>
          </w:p>
          <w:p w14:paraId="0B9841F7" w14:textId="77777777" w:rsidR="002C5D28" w:rsidRPr="00325D1F" w:rsidRDefault="002C5D28" w:rsidP="00F43D0B">
            <w:pPr>
              <w:pStyle w:val="TAL"/>
              <w:rPr>
                <w:szCs w:val="22"/>
                <w:lang w:val="en-GB" w:eastAsia="ja-JP"/>
              </w:rPr>
            </w:pPr>
            <w:r w:rsidRPr="00325D1F">
              <w:rPr>
                <w:szCs w:val="22"/>
                <w:lang w:val="en-GB" w:eastAsia="ja-JP"/>
              </w:rPr>
              <w:t>If configured for an SCell, this field contains the ID of the downlink bandwidth part to be used upon MAC-activation of an SCell. The initial bandwidth part is referred to by BWP-Id = 0.</w:t>
            </w:r>
          </w:p>
          <w:p w14:paraId="6B2768A9" w14:textId="12BB83A9" w:rsidR="002C5D28" w:rsidRPr="00325D1F" w:rsidRDefault="002C5D28" w:rsidP="00F43D0B">
            <w:pPr>
              <w:pStyle w:val="TAL"/>
              <w:rPr>
                <w:szCs w:val="22"/>
                <w:lang w:val="en-GB" w:eastAsia="ja-JP"/>
              </w:rPr>
            </w:pPr>
            <w:r w:rsidRPr="00325D1F">
              <w:rPr>
                <w:szCs w:val="22"/>
                <w:lang w:val="en-GB" w:eastAsia="ja-JP"/>
              </w:rPr>
              <w:t xml:space="preserve">Upon PCell </w:t>
            </w:r>
            <w:r w:rsidR="00E2239B" w:rsidRPr="00325D1F">
              <w:rPr>
                <w:szCs w:val="22"/>
                <w:lang w:val="en-GB" w:eastAsia="ja-JP"/>
              </w:rPr>
              <w:t>change and</w:t>
            </w:r>
            <w:r w:rsidRPr="00325D1F">
              <w:rPr>
                <w:szCs w:val="22"/>
                <w:lang w:val="en-GB" w:eastAsia="ja-JP"/>
              </w:rPr>
              <w:t xml:space="preserve"> PSCell</w:t>
            </w:r>
            <w:r w:rsidR="00E2239B" w:rsidRPr="00325D1F">
              <w:rPr>
                <w:szCs w:val="22"/>
                <w:lang w:val="en-GB" w:eastAsia="ja-JP"/>
              </w:rPr>
              <w:t xml:space="preserve"> </w:t>
            </w:r>
            <w:r w:rsidRPr="00325D1F">
              <w:rPr>
                <w:szCs w:val="22"/>
                <w:lang w:val="en-GB" w:eastAsia="ja-JP"/>
              </w:rPr>
              <w:t xml:space="preserve">addition/change, the network sets the </w:t>
            </w:r>
            <w:r w:rsidRPr="00325D1F">
              <w:rPr>
                <w:i/>
                <w:szCs w:val="22"/>
                <w:lang w:val="en-GB" w:eastAsia="ja-JP"/>
              </w:rPr>
              <w:t>firstActiveDownlinkBWP-Id</w:t>
            </w:r>
            <w:r w:rsidRPr="00325D1F">
              <w:rPr>
                <w:szCs w:val="22"/>
                <w:lang w:val="en-GB" w:eastAsia="ja-JP"/>
              </w:rPr>
              <w:t xml:space="preserve"> and </w:t>
            </w:r>
            <w:r w:rsidRPr="00325D1F">
              <w:rPr>
                <w:i/>
                <w:szCs w:val="22"/>
                <w:lang w:val="en-GB" w:eastAsia="ja-JP"/>
              </w:rPr>
              <w:t>firstActiveUplinkBWP-Id</w:t>
            </w:r>
            <w:r w:rsidRPr="00325D1F">
              <w:rPr>
                <w:szCs w:val="22"/>
                <w:lang w:val="en-GB" w:eastAsia="ja-JP"/>
              </w:rPr>
              <w:t xml:space="preserve"> to the same value.</w:t>
            </w:r>
          </w:p>
        </w:tc>
      </w:tr>
      <w:tr w:rsidR="00A047D1" w:rsidRPr="00325D1F"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2C5D28" w:rsidRPr="00325D1F" w:rsidRDefault="002C5D28" w:rsidP="00F43D0B">
            <w:pPr>
              <w:pStyle w:val="TAL"/>
              <w:rPr>
                <w:szCs w:val="22"/>
                <w:lang w:val="en-GB" w:eastAsia="ja-JP"/>
              </w:rPr>
            </w:pPr>
            <w:r w:rsidRPr="00325D1F">
              <w:rPr>
                <w:b/>
                <w:i/>
                <w:szCs w:val="22"/>
                <w:lang w:val="en-GB" w:eastAsia="ja-JP"/>
              </w:rPr>
              <w:t>initialDownlinkBWP</w:t>
            </w:r>
          </w:p>
          <w:p w14:paraId="0FCEAFDD" w14:textId="2033D773" w:rsidR="002C5D28" w:rsidRPr="00325D1F" w:rsidRDefault="002C5D28" w:rsidP="00F43D0B">
            <w:pPr>
              <w:pStyle w:val="TAL"/>
              <w:rPr>
                <w:szCs w:val="22"/>
                <w:lang w:val="en-GB" w:eastAsia="ja-JP"/>
              </w:rPr>
            </w:pPr>
            <w:r w:rsidRPr="00325D1F">
              <w:rPr>
                <w:szCs w:val="22"/>
                <w:lang w:val="en-GB" w:eastAsia="ja-JP"/>
              </w:rPr>
              <w:t>The dedicated (UE-specific) configuration for the initial downlink bandwidth-part</w:t>
            </w:r>
            <w:r w:rsidR="00B63F36" w:rsidRPr="00325D1F">
              <w:rPr>
                <w:szCs w:val="22"/>
                <w:lang w:val="en-GB" w:eastAsia="ja-JP"/>
              </w:rPr>
              <w:t xml:space="preserve"> (i.e. DL BWP#0)</w:t>
            </w:r>
            <w:r w:rsidRPr="00325D1F">
              <w:rPr>
                <w:szCs w:val="22"/>
                <w:lang w:val="en-GB" w:eastAsia="ja-JP"/>
              </w:rPr>
              <w:t>.</w:t>
            </w:r>
            <w:r w:rsidR="00B05BA8" w:rsidRPr="00325D1F">
              <w:rPr>
                <w:szCs w:val="22"/>
                <w:lang w:val="en-GB" w:eastAsia="ja-JP"/>
              </w:rPr>
              <w:t xml:space="preserve"> If any of the optional IEs are configured within this IE, the UE considers the </w:t>
            </w:r>
            <w:r w:rsidR="00B63F36" w:rsidRPr="00325D1F">
              <w:rPr>
                <w:szCs w:val="22"/>
                <w:lang w:val="en-GB" w:eastAsia="ja-JP"/>
              </w:rPr>
              <w:t xml:space="preserve">BWP#0 to be </w:t>
            </w:r>
            <w:r w:rsidR="00B05BA8" w:rsidRPr="00325D1F">
              <w:rPr>
                <w:szCs w:val="22"/>
                <w:lang w:val="en-GB" w:eastAsia="ja-JP"/>
              </w:rPr>
              <w:t>a</w:t>
            </w:r>
            <w:r w:rsidR="00B63F36" w:rsidRPr="00325D1F">
              <w:rPr>
                <w:szCs w:val="22"/>
                <w:lang w:val="en-GB" w:eastAsia="ja-JP"/>
              </w:rPr>
              <w:t>n</w:t>
            </w:r>
            <w:r w:rsidR="00B05BA8" w:rsidRPr="00325D1F">
              <w:rPr>
                <w:szCs w:val="22"/>
                <w:lang w:val="en-GB" w:eastAsia="ja-JP"/>
              </w:rPr>
              <w:t xml:space="preserve"> RRC configured BWP</w:t>
            </w:r>
            <w:r w:rsidR="00B63F36" w:rsidRPr="00325D1F">
              <w:rPr>
                <w:szCs w:val="22"/>
                <w:lang w:val="en-GB" w:eastAsia="ja-JP"/>
              </w:rPr>
              <w:t xml:space="preserve"> (from UE capability viewpoint)</w:t>
            </w:r>
            <w:r w:rsidR="00B05BA8" w:rsidRPr="00325D1F">
              <w:rPr>
                <w:szCs w:val="22"/>
                <w:lang w:val="en-GB" w:eastAsia="ja-JP"/>
              </w:rPr>
              <w:t xml:space="preserve">. Otherwise, the UE does not consider the </w:t>
            </w:r>
            <w:r w:rsidR="00B63F36" w:rsidRPr="00325D1F">
              <w:rPr>
                <w:szCs w:val="22"/>
                <w:lang w:val="en-GB" w:eastAsia="ja-JP"/>
              </w:rPr>
              <w:t xml:space="preserve">BWP#0 </w:t>
            </w:r>
            <w:r w:rsidR="00B05BA8" w:rsidRPr="00325D1F">
              <w:rPr>
                <w:szCs w:val="22"/>
                <w:lang w:val="en-GB" w:eastAsia="ja-JP"/>
              </w:rPr>
              <w:t xml:space="preserve">as </w:t>
            </w:r>
            <w:r w:rsidR="00B63F36" w:rsidRPr="00325D1F">
              <w:rPr>
                <w:szCs w:val="22"/>
                <w:lang w:val="en-GB" w:eastAsia="ja-JP"/>
              </w:rPr>
              <w:t xml:space="preserve">an </w:t>
            </w:r>
            <w:r w:rsidR="00B05BA8" w:rsidRPr="00325D1F">
              <w:rPr>
                <w:szCs w:val="22"/>
                <w:lang w:val="en-GB" w:eastAsia="ja-JP"/>
              </w:rPr>
              <w:t xml:space="preserve">RRC configured BWP </w:t>
            </w:r>
            <w:r w:rsidR="00B63F36" w:rsidRPr="00325D1F">
              <w:rPr>
                <w:szCs w:val="22"/>
                <w:lang w:val="en-GB" w:eastAsia="ja-JP"/>
              </w:rPr>
              <w:t>(from UE capability viewpoint)</w:t>
            </w:r>
            <w:r w:rsidR="00B05BA8" w:rsidRPr="00325D1F">
              <w:rPr>
                <w:szCs w:val="22"/>
                <w:lang w:val="en-GB" w:eastAsia="ja-JP"/>
              </w:rPr>
              <w:t>.</w:t>
            </w:r>
            <w:r w:rsidR="00B63F36" w:rsidRPr="00325D1F">
              <w:rPr>
                <w:szCs w:val="22"/>
                <w:lang w:val="en-GB" w:eastAsia="ja-JP"/>
              </w:rPr>
              <w:t xml:space="preserve"> Network always configures </w:t>
            </w:r>
            <w:r w:rsidR="00A340A1" w:rsidRPr="00325D1F">
              <w:rPr>
                <w:lang w:val="en-GB"/>
              </w:rPr>
              <w:t>the UE with a value for</w:t>
            </w:r>
            <w:r w:rsidR="00A340A1" w:rsidRPr="00325D1F">
              <w:rPr>
                <w:szCs w:val="22"/>
                <w:lang w:val="en-GB" w:eastAsia="ja-JP"/>
              </w:rPr>
              <w:t xml:space="preserve"> </w:t>
            </w:r>
            <w:r w:rsidR="00B63F36" w:rsidRPr="00325D1F">
              <w:rPr>
                <w:szCs w:val="22"/>
                <w:lang w:val="en-GB" w:eastAsia="ja-JP"/>
              </w:rPr>
              <w:t>this field if no other BWPs are configured. NOTE1</w:t>
            </w:r>
          </w:p>
        </w:tc>
      </w:tr>
      <w:tr w:rsidR="00A047D1" w:rsidRPr="00325D1F"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5F5995" w:rsidRPr="00325D1F" w:rsidRDefault="005F5995" w:rsidP="00530F49">
            <w:pPr>
              <w:pStyle w:val="TAL"/>
              <w:rPr>
                <w:szCs w:val="22"/>
                <w:lang w:val="en-GB" w:eastAsia="ja-JP"/>
              </w:rPr>
            </w:pPr>
            <w:r w:rsidRPr="00325D1F">
              <w:rPr>
                <w:b/>
                <w:i/>
                <w:szCs w:val="22"/>
                <w:lang w:val="en-GB" w:eastAsia="ja-JP"/>
              </w:rPr>
              <w:t>lte-CRS-ToMatchAround</w:t>
            </w:r>
          </w:p>
          <w:p w14:paraId="36ECE6BD" w14:textId="77777777" w:rsidR="005F5995" w:rsidRPr="00325D1F" w:rsidRDefault="005F5995" w:rsidP="00530F49">
            <w:pPr>
              <w:pStyle w:val="TAL"/>
              <w:rPr>
                <w:b/>
                <w:i/>
                <w:szCs w:val="22"/>
                <w:lang w:val="en-GB" w:eastAsia="ja-JP"/>
              </w:rPr>
            </w:pPr>
            <w:r w:rsidRPr="00325D1F">
              <w:rPr>
                <w:szCs w:val="22"/>
                <w:lang w:val="en-GB" w:eastAsia="ja-JP"/>
              </w:rPr>
              <w:t>Parameters to determine an LTE CRS pattern that the UE shall rate match around.</w:t>
            </w:r>
          </w:p>
        </w:tc>
      </w:tr>
      <w:tr w:rsidR="00426B8B" w:rsidRPr="00325D1F" w14:paraId="1E26CD16" w14:textId="77777777" w:rsidTr="006D357F">
        <w:tblPrEx>
          <w:tblLook w:val="0000" w:firstRow="0" w:lastRow="0" w:firstColumn="0" w:lastColumn="0" w:noHBand="0" w:noVBand="0"/>
        </w:tblPrEx>
        <w:trPr>
          <w:ins w:id="1160" w:author="After109eFri28DL" w:date="2020-02-28T15:47:00Z"/>
        </w:trPr>
        <w:tc>
          <w:tcPr>
            <w:tcW w:w="14173" w:type="dxa"/>
            <w:tcBorders>
              <w:top w:val="single" w:sz="4" w:space="0" w:color="auto"/>
              <w:left w:val="single" w:sz="4" w:space="0" w:color="auto"/>
              <w:bottom w:val="single" w:sz="4" w:space="0" w:color="auto"/>
              <w:right w:val="single" w:sz="4" w:space="0" w:color="auto"/>
            </w:tcBorders>
          </w:tcPr>
          <w:p w14:paraId="0F45F794" w14:textId="77777777" w:rsidR="00426B8B" w:rsidRDefault="00426B8B" w:rsidP="00426B8B">
            <w:pPr>
              <w:pStyle w:val="TAL"/>
              <w:rPr>
                <w:ins w:id="1161" w:author="After109eFri28DL" w:date="2020-02-28T15:48:00Z"/>
                <w:b/>
                <w:i/>
                <w:lang w:eastAsia="ja-JP"/>
              </w:rPr>
            </w:pPr>
            <w:ins w:id="1162" w:author="After109eFri28DL" w:date="2020-02-28T15:48:00Z">
              <w:r>
                <w:rPr>
                  <w:b/>
                  <w:i/>
                  <w:lang w:eastAsia="ja-JP"/>
                </w:rPr>
                <w:t xml:space="preserve">lte-CRS-PatternList </w:t>
              </w:r>
            </w:ins>
          </w:p>
          <w:p w14:paraId="66BDE5D3" w14:textId="0A3790C8" w:rsidR="00426B8B" w:rsidRPr="00325D1F" w:rsidRDefault="00426B8B" w:rsidP="00426B8B">
            <w:pPr>
              <w:pStyle w:val="TAL"/>
              <w:rPr>
                <w:ins w:id="1163" w:author="After109eFri28DL" w:date="2020-02-28T15:47:00Z"/>
                <w:b/>
                <w:i/>
                <w:szCs w:val="22"/>
                <w:lang w:val="en-GB" w:eastAsia="ja-JP"/>
              </w:rPr>
            </w:pPr>
            <w:ins w:id="1164" w:author="After109eFri28DL" w:date="2020-02-28T15:48:00Z">
              <w:r>
                <w:rPr>
                  <w:lang w:eastAsia="ja-JP"/>
                </w:rPr>
                <w:t>A list of LTE CRS patterns around which the UE shall do rate matching for PDSCH.</w:t>
              </w:r>
              <w:r>
                <w:rPr>
                  <w:lang w:val="en-US" w:eastAsia="ja-JP"/>
                  <w:rPrChange w:id="1165" w:author="Ericsson" w:date="2020-02-18T17:39:00Z">
                    <w:rPr>
                      <w:lang w:val="fi-FI" w:eastAsia="ja-JP"/>
                    </w:rPr>
                  </w:rPrChange>
                </w:rPr>
                <w:t xml:space="preserve"> </w:t>
              </w:r>
              <w:r>
                <w:rPr>
                  <w:lang w:val="en-US" w:eastAsia="ja-JP"/>
                </w:rPr>
                <w:t>The LTE CRS patterns in this list shall be non-overlapping in frequency.</w:t>
              </w:r>
            </w:ins>
          </w:p>
        </w:tc>
      </w:tr>
      <w:tr w:rsidR="00426B8B" w:rsidRPr="00325D1F" w14:paraId="14FA20DF" w14:textId="77777777" w:rsidTr="006D357F">
        <w:tblPrEx>
          <w:tblLook w:val="0000" w:firstRow="0" w:lastRow="0" w:firstColumn="0" w:lastColumn="0" w:noHBand="0" w:noVBand="0"/>
        </w:tblPrEx>
        <w:trPr>
          <w:ins w:id="1166" w:author="After109eFri28DL" w:date="2020-02-28T15:47:00Z"/>
        </w:trPr>
        <w:tc>
          <w:tcPr>
            <w:tcW w:w="14173" w:type="dxa"/>
            <w:tcBorders>
              <w:top w:val="single" w:sz="4" w:space="0" w:color="auto"/>
              <w:left w:val="single" w:sz="4" w:space="0" w:color="auto"/>
              <w:bottom w:val="single" w:sz="4" w:space="0" w:color="auto"/>
              <w:right w:val="single" w:sz="4" w:space="0" w:color="auto"/>
            </w:tcBorders>
          </w:tcPr>
          <w:p w14:paraId="4A04B648" w14:textId="77777777" w:rsidR="00426B8B" w:rsidRDefault="00426B8B" w:rsidP="00426B8B">
            <w:pPr>
              <w:pStyle w:val="TAL"/>
              <w:rPr>
                <w:ins w:id="1167" w:author="After109eFri28DL" w:date="2020-02-28T15:48:00Z"/>
                <w:b/>
                <w:i/>
                <w:lang w:eastAsia="ja-JP"/>
              </w:rPr>
            </w:pPr>
            <w:ins w:id="1168" w:author="After109eFri28DL" w:date="2020-02-28T15:48:00Z">
              <w:r>
                <w:rPr>
                  <w:b/>
                  <w:i/>
                  <w:lang w:eastAsia="ja-JP"/>
                </w:rPr>
                <w:t>lte-CRS-PatternList</w:t>
              </w:r>
              <w:r>
                <w:rPr>
                  <w:b/>
                  <w:i/>
                  <w:lang w:val="en-US" w:eastAsia="ja-JP"/>
                  <w:rPrChange w:id="1169" w:author="Ericsson" w:date="2020-02-18T17:36:00Z">
                    <w:rPr>
                      <w:b/>
                      <w:i/>
                      <w:lang w:val="fi-FI" w:eastAsia="ja-JP"/>
                    </w:rPr>
                  </w:rPrChange>
                </w:rPr>
                <w:t>Second</w:t>
              </w:r>
              <w:r>
                <w:rPr>
                  <w:b/>
                  <w:i/>
                  <w:lang w:eastAsia="ja-JP"/>
                </w:rPr>
                <w:t xml:space="preserve"> </w:t>
              </w:r>
            </w:ins>
          </w:p>
          <w:p w14:paraId="51967B04" w14:textId="7CF0FE17" w:rsidR="00426B8B" w:rsidRPr="00325D1F" w:rsidRDefault="00426B8B" w:rsidP="00426B8B">
            <w:pPr>
              <w:pStyle w:val="TAL"/>
              <w:rPr>
                <w:ins w:id="1170" w:author="After109eFri28DL" w:date="2020-02-28T15:47:00Z"/>
                <w:b/>
                <w:i/>
                <w:szCs w:val="22"/>
                <w:lang w:val="en-GB" w:eastAsia="ja-JP"/>
              </w:rPr>
            </w:pPr>
            <w:ins w:id="1171" w:author="After109eFri28DL" w:date="2020-02-28T15:48:00Z">
              <w:r>
                <w:rPr>
                  <w:lang w:eastAsia="ja-JP"/>
                </w:rPr>
                <w:t>A list of LTE CRS patterns around which the UE shall do rate matching for PDSCH</w:t>
              </w:r>
              <w:r>
                <w:rPr>
                  <w:lang w:val="en-US" w:eastAsia="ja-JP"/>
                  <w:rPrChange w:id="1172" w:author="Ericsson" w:date="2020-02-18T17:36:00Z">
                    <w:rPr>
                      <w:lang w:val="fi-FI" w:eastAsia="ja-JP"/>
                    </w:rPr>
                  </w:rPrChange>
                </w:rPr>
                <w:t xml:space="preserve"> </w:t>
              </w:r>
              <w:r>
                <w:rPr>
                  <w:lang w:val="en-US" w:eastAsia="ja-JP"/>
                </w:rPr>
                <w:t>scheduled with a DCI detected on a CORESET with CORESETPoolIndex configured</w:t>
              </w:r>
            </w:ins>
            <w:ins w:id="1173" w:author="After109eFri28DL" w:date="2020-02-28T15:59:00Z">
              <w:r w:rsidR="00CD6960">
                <w:rPr>
                  <w:lang w:val="en-US" w:eastAsia="ja-JP"/>
                </w:rPr>
                <w:t xml:space="preserve"> with 1</w:t>
              </w:r>
            </w:ins>
            <w:ins w:id="1174" w:author="After109eFri28DL" w:date="2020-02-28T15:48:00Z">
              <w:r>
                <w:rPr>
                  <w:lang w:eastAsia="ja-JP"/>
                </w:rPr>
                <w:t>.</w:t>
              </w:r>
              <w:r>
                <w:rPr>
                  <w:lang w:val="en-US" w:eastAsia="ja-JP"/>
                  <w:rPrChange w:id="1175" w:author="Ericsson" w:date="2020-02-18T17:36:00Z">
                    <w:rPr>
                      <w:lang w:val="fi-FI" w:eastAsia="ja-JP"/>
                    </w:rPr>
                  </w:rPrChange>
                </w:rPr>
                <w:t xml:space="preserve"> </w:t>
              </w:r>
              <w:r>
                <w:rPr>
                  <w:lang w:val="en-US" w:eastAsia="ja-JP"/>
                </w:rPr>
                <w:t>This list is configured only if CORESETPoolIndex configured</w:t>
              </w:r>
            </w:ins>
            <w:ins w:id="1176" w:author="After109eFri28DL" w:date="2020-02-28T15:59:00Z">
              <w:r w:rsidR="0079121A">
                <w:rPr>
                  <w:lang w:val="en-US" w:eastAsia="ja-JP"/>
                </w:rPr>
                <w:t xml:space="preserve"> with 1</w:t>
              </w:r>
            </w:ins>
            <w:ins w:id="1177" w:author="After109eFri28DL" w:date="2020-02-28T15:48:00Z">
              <w:r>
                <w:rPr>
                  <w:lang w:val="en-US" w:eastAsia="ja-JP"/>
                </w:rPr>
                <w:t xml:space="preserve">.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p>
        </w:tc>
      </w:tr>
      <w:tr w:rsidR="00A047D1" w:rsidRPr="00325D1F"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2C5D28" w:rsidRPr="00325D1F" w:rsidRDefault="002C5D28" w:rsidP="00F43D0B">
            <w:pPr>
              <w:pStyle w:val="TAL"/>
              <w:rPr>
                <w:szCs w:val="22"/>
                <w:lang w:val="en-GB" w:eastAsia="ja-JP"/>
              </w:rPr>
            </w:pPr>
            <w:r w:rsidRPr="00325D1F">
              <w:rPr>
                <w:b/>
                <w:i/>
                <w:szCs w:val="22"/>
                <w:lang w:val="en-GB" w:eastAsia="ja-JP"/>
              </w:rPr>
              <w:lastRenderedPageBreak/>
              <w:t>pathlossReferenceLinking</w:t>
            </w:r>
          </w:p>
          <w:p w14:paraId="069A2B15" w14:textId="5BFE8FF1" w:rsidR="002C5D28" w:rsidRPr="00325D1F" w:rsidRDefault="002C5D28" w:rsidP="00F43D0B">
            <w:pPr>
              <w:pStyle w:val="TAL"/>
              <w:rPr>
                <w:szCs w:val="22"/>
                <w:lang w:val="en-GB" w:eastAsia="ja-JP"/>
              </w:rPr>
            </w:pPr>
            <w:r w:rsidRPr="00325D1F">
              <w:rPr>
                <w:szCs w:val="22"/>
                <w:lang w:val="en-GB" w:eastAsia="ja-JP"/>
              </w:rPr>
              <w:t xml:space="preserve">Indicates whether UE shall apply as pathloss reference either the downlink of </w:t>
            </w:r>
            <w:r w:rsidR="00240698" w:rsidRPr="00325D1F">
              <w:rPr>
                <w:szCs w:val="22"/>
                <w:lang w:val="en-GB" w:eastAsia="ja-JP"/>
              </w:rPr>
              <w:t>SpCell (</w:t>
            </w:r>
            <w:r w:rsidRPr="00325D1F">
              <w:rPr>
                <w:szCs w:val="22"/>
                <w:lang w:val="en-GB" w:eastAsia="ja-JP"/>
              </w:rPr>
              <w:t xml:space="preserve">PCell </w:t>
            </w:r>
            <w:r w:rsidR="00240698" w:rsidRPr="00325D1F">
              <w:rPr>
                <w:szCs w:val="22"/>
                <w:lang w:val="en-GB" w:eastAsia="ja-JP"/>
              </w:rPr>
              <w:t xml:space="preserve">for MCG or PSCell for SCG) </w:t>
            </w:r>
            <w:r w:rsidRPr="00325D1F">
              <w:rPr>
                <w:szCs w:val="22"/>
                <w:lang w:val="en-GB" w:eastAsia="ja-JP"/>
              </w:rPr>
              <w:t xml:space="preserve">or of SCell that corresponds with this uplink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w:t>
            </w:r>
            <w:r w:rsidR="00C57E16" w:rsidRPr="00325D1F">
              <w:rPr>
                <w:szCs w:val="22"/>
                <w:lang w:val="en-GB" w:eastAsia="ja-JP"/>
              </w:rPr>
              <w:t>.</w:t>
            </w:r>
          </w:p>
        </w:tc>
      </w:tr>
      <w:tr w:rsidR="00A047D1" w:rsidRPr="00325D1F"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2C5D28" w:rsidRPr="00325D1F" w:rsidRDefault="002C5D28" w:rsidP="00F43D0B">
            <w:pPr>
              <w:pStyle w:val="TAL"/>
              <w:rPr>
                <w:szCs w:val="22"/>
                <w:lang w:val="en-GB" w:eastAsia="ja-JP"/>
              </w:rPr>
            </w:pPr>
            <w:r w:rsidRPr="00325D1F">
              <w:rPr>
                <w:b/>
                <w:i/>
                <w:szCs w:val="22"/>
                <w:lang w:val="en-GB" w:eastAsia="ja-JP"/>
              </w:rPr>
              <w:t>pdsch-ServingCellConfig</w:t>
            </w:r>
          </w:p>
          <w:p w14:paraId="448E1A8A" w14:textId="77777777" w:rsidR="002C5D28" w:rsidRPr="00325D1F" w:rsidRDefault="002C5D28" w:rsidP="00F43D0B">
            <w:pPr>
              <w:pStyle w:val="TAL"/>
              <w:rPr>
                <w:szCs w:val="22"/>
                <w:lang w:val="en-GB" w:eastAsia="ja-JP"/>
              </w:rPr>
            </w:pPr>
            <w:r w:rsidRPr="00325D1F">
              <w:rPr>
                <w:szCs w:val="22"/>
                <w:lang w:val="en-GB" w:eastAsia="ja-JP"/>
              </w:rPr>
              <w:t>PDSCH related parameters that are not BWP-specific.</w:t>
            </w:r>
          </w:p>
        </w:tc>
      </w:tr>
      <w:tr w:rsidR="00A047D1" w:rsidRPr="00325D1F"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5F5995" w:rsidRPr="00325D1F" w:rsidRDefault="005F5995" w:rsidP="00530F49">
            <w:pPr>
              <w:pStyle w:val="TAL"/>
              <w:tabs>
                <w:tab w:val="left" w:pos="5823"/>
              </w:tabs>
              <w:rPr>
                <w:szCs w:val="22"/>
                <w:lang w:val="en-GB" w:eastAsia="ja-JP"/>
              </w:rPr>
            </w:pPr>
            <w:r w:rsidRPr="00325D1F">
              <w:rPr>
                <w:b/>
                <w:i/>
                <w:szCs w:val="22"/>
                <w:lang w:val="en-GB" w:eastAsia="ja-JP"/>
              </w:rPr>
              <w:t>rateMatchPatternToAddModList</w:t>
            </w:r>
          </w:p>
          <w:p w14:paraId="14D6E8AF" w14:textId="53401EA7" w:rsidR="005F5995" w:rsidRPr="00325D1F" w:rsidRDefault="005F5995" w:rsidP="00530F49">
            <w:pPr>
              <w:pStyle w:val="TAL"/>
              <w:rPr>
                <w:szCs w:val="22"/>
                <w:lang w:val="en-GB" w:eastAsia="ja-JP"/>
              </w:rPr>
            </w:pPr>
            <w:r w:rsidRPr="00325D1F">
              <w:rPr>
                <w:szCs w:val="22"/>
                <w:lang w:val="en-GB" w:eastAsia="ja-JP"/>
              </w:rPr>
              <w:t xml:space="preserve">Resources patterns which the UE should rate match PDSCH around. The UE rate matches around the union of all resources indicated in the </w:t>
            </w:r>
            <w:r w:rsidR="00EE46B6" w:rsidRPr="00325D1F">
              <w:rPr>
                <w:szCs w:val="22"/>
                <w:lang w:val="en-GB" w:eastAsia="ja-JP"/>
              </w:rPr>
              <w:t>rate match patterns</w:t>
            </w:r>
            <w:r w:rsidRPr="00325D1F">
              <w:rPr>
                <w:szCs w:val="22"/>
                <w:lang w:val="en-GB" w:eastAsia="ja-JP"/>
              </w:rPr>
              <w:t xml:space="preserve">. Rate match patterns defined here on cell level apply only to PDSCH of the same numerology. </w:t>
            </w:r>
            <w:r w:rsidR="001437F6" w:rsidRPr="00325D1F">
              <w:rPr>
                <w:szCs w:val="22"/>
                <w:lang w:val="en-GB" w:eastAsia="ja-JP"/>
              </w:rPr>
              <w:t>S</w:t>
            </w:r>
            <w:r w:rsidRPr="00325D1F">
              <w:rPr>
                <w:szCs w:val="22"/>
                <w:lang w:val="en-GB" w:eastAsia="ja-JP"/>
              </w:rPr>
              <w:t>ee TS 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5.1.2.2.3</w:t>
            </w:r>
            <w:r w:rsidR="001437F6" w:rsidRPr="00325D1F">
              <w:rPr>
                <w:szCs w:val="22"/>
                <w:lang w:val="en-GB" w:eastAsia="ja-JP"/>
              </w:rPr>
              <w:t>.</w:t>
            </w:r>
          </w:p>
        </w:tc>
      </w:tr>
      <w:tr w:rsidR="00A047D1" w:rsidRPr="00325D1F"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2C5D28" w:rsidRPr="00325D1F" w:rsidRDefault="002C5D28" w:rsidP="00F43D0B">
            <w:pPr>
              <w:pStyle w:val="TAL"/>
              <w:rPr>
                <w:szCs w:val="22"/>
                <w:lang w:val="en-GB" w:eastAsia="ja-JP"/>
              </w:rPr>
            </w:pPr>
            <w:r w:rsidRPr="00325D1F">
              <w:rPr>
                <w:b/>
                <w:i/>
                <w:szCs w:val="22"/>
                <w:lang w:val="en-GB" w:eastAsia="ja-JP"/>
              </w:rPr>
              <w:t>sCellDeactivationTimer</w:t>
            </w:r>
          </w:p>
          <w:p w14:paraId="2B3E3384" w14:textId="77777777" w:rsidR="002C5D28" w:rsidRPr="00325D1F" w:rsidRDefault="002C5D28" w:rsidP="00F43D0B">
            <w:pPr>
              <w:pStyle w:val="TAL"/>
              <w:rPr>
                <w:szCs w:val="22"/>
                <w:lang w:val="en-GB" w:eastAsia="ja-JP"/>
              </w:rPr>
            </w:pPr>
            <w:r w:rsidRPr="00325D1F">
              <w:rPr>
                <w:szCs w:val="22"/>
                <w:lang w:val="en-GB" w:eastAsia="ja-JP"/>
              </w:rPr>
              <w:t>SCell deactivation timer in TS 38.321 [3]. If the field is absent, the UE applies the value infinity.</w:t>
            </w:r>
          </w:p>
        </w:tc>
      </w:tr>
      <w:tr w:rsidR="00A047D1" w:rsidRPr="00325D1F"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2C5D28" w:rsidRPr="00325D1F" w:rsidRDefault="002C5D28" w:rsidP="00F43D0B">
            <w:pPr>
              <w:pStyle w:val="TAL"/>
              <w:rPr>
                <w:b/>
                <w:i/>
                <w:szCs w:val="22"/>
                <w:lang w:val="en-GB" w:eastAsia="ja-JP"/>
              </w:rPr>
            </w:pPr>
            <w:bookmarkStart w:id="1178" w:name="_Hlk524341368"/>
            <w:r w:rsidRPr="00325D1F">
              <w:rPr>
                <w:b/>
                <w:i/>
                <w:szCs w:val="22"/>
                <w:lang w:val="en-GB" w:eastAsia="ja-JP"/>
              </w:rPr>
              <w:t>servingCellMO</w:t>
            </w:r>
          </w:p>
          <w:p w14:paraId="5B131E63" w14:textId="77777777" w:rsidR="002C5D28" w:rsidRPr="00325D1F" w:rsidRDefault="002C5D28" w:rsidP="00F43D0B">
            <w:pPr>
              <w:pStyle w:val="TAL"/>
              <w:rPr>
                <w:b/>
                <w:i/>
                <w:szCs w:val="22"/>
                <w:lang w:val="en-GB" w:eastAsia="ja-JP"/>
              </w:rPr>
            </w:pPr>
            <w:r w:rsidRPr="00325D1F">
              <w:rPr>
                <w:i/>
                <w:szCs w:val="22"/>
                <w:lang w:val="en-GB" w:eastAsia="ja-JP"/>
              </w:rPr>
              <w:t xml:space="preserve">measObjectId </w:t>
            </w:r>
            <w:r w:rsidRPr="00325D1F">
              <w:rPr>
                <w:szCs w:val="22"/>
                <w:lang w:val="en-GB" w:eastAsia="ja-JP"/>
              </w:rPr>
              <w:t xml:space="preserve">of the </w:t>
            </w:r>
            <w:r w:rsidRPr="00325D1F">
              <w:rPr>
                <w:i/>
                <w:szCs w:val="22"/>
                <w:lang w:val="en-GB" w:eastAsia="ja-JP"/>
              </w:rPr>
              <w:t>MeasObjectNR</w:t>
            </w:r>
            <w:r w:rsidRPr="00325D1F">
              <w:rPr>
                <w:szCs w:val="22"/>
                <w:lang w:val="en-GB" w:eastAsia="ja-JP"/>
              </w:rPr>
              <w:t xml:space="preserve"> in </w:t>
            </w:r>
            <w:r w:rsidRPr="00325D1F">
              <w:rPr>
                <w:i/>
                <w:lang w:val="en-GB" w:eastAsia="ja-JP"/>
              </w:rPr>
              <w:t>MeasConfig</w:t>
            </w:r>
            <w:r w:rsidR="00346B5A" w:rsidRPr="00325D1F">
              <w:rPr>
                <w:lang w:val="en-GB" w:eastAsia="ja-JP"/>
              </w:rPr>
              <w:t xml:space="preserve"> </w:t>
            </w:r>
            <w:r w:rsidRPr="00325D1F">
              <w:rPr>
                <w:lang w:val="en-GB" w:eastAsia="ja-JP"/>
              </w:rPr>
              <w:t xml:space="preserve">which is </w:t>
            </w:r>
            <w:r w:rsidRPr="00325D1F">
              <w:rPr>
                <w:szCs w:val="22"/>
                <w:lang w:val="en-GB" w:eastAsia="ja-JP"/>
              </w:rPr>
              <w:t xml:space="preserve">associated to the serving cell. For this </w:t>
            </w:r>
            <w:r w:rsidRPr="00325D1F">
              <w:rPr>
                <w:i/>
                <w:szCs w:val="22"/>
                <w:lang w:val="en-GB" w:eastAsia="ja-JP"/>
              </w:rPr>
              <w:t>MeasObjectNR</w:t>
            </w:r>
            <w:r w:rsidRPr="00325D1F">
              <w:rPr>
                <w:szCs w:val="22"/>
                <w:lang w:val="en-GB" w:eastAsia="ja-JP"/>
              </w:rPr>
              <w:t xml:space="preserve">, the following relationship applies between this MeasObjectNR and </w:t>
            </w:r>
            <w:r w:rsidRPr="00325D1F">
              <w:rPr>
                <w:i/>
                <w:szCs w:val="22"/>
                <w:lang w:val="en-GB" w:eastAsia="ja-JP"/>
              </w:rPr>
              <w:t>frequencyInfoDL</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of the serving cell: if </w:t>
            </w:r>
            <w:r w:rsidRPr="00325D1F">
              <w:rPr>
                <w:i/>
                <w:szCs w:val="22"/>
                <w:lang w:val="en-GB" w:eastAsia="ja-JP"/>
              </w:rPr>
              <w:t>ssbFrequency</w:t>
            </w:r>
            <w:r w:rsidRPr="00325D1F">
              <w:rPr>
                <w:szCs w:val="22"/>
                <w:lang w:val="en-GB" w:eastAsia="ja-JP"/>
              </w:rPr>
              <w:t xml:space="preserve"> is configured, its value is the same as the </w:t>
            </w:r>
            <w:r w:rsidRPr="00325D1F">
              <w:rPr>
                <w:i/>
                <w:lang w:val="en-GB" w:eastAsia="ja-JP"/>
              </w:rPr>
              <w:t>absoluteFrequencySSB</w:t>
            </w:r>
            <w:r w:rsidRPr="00325D1F">
              <w:rPr>
                <w:lang w:val="en-GB" w:eastAsia="ja-JP"/>
              </w:rPr>
              <w:t xml:space="preserve"> and if </w:t>
            </w:r>
            <w:r w:rsidRPr="00325D1F">
              <w:rPr>
                <w:i/>
                <w:lang w:val="en-GB" w:eastAsia="ja-JP"/>
              </w:rPr>
              <w:t>csi-rs-ResourceConfigMobility</w:t>
            </w:r>
            <w:r w:rsidRPr="00325D1F">
              <w:rPr>
                <w:lang w:val="en-GB" w:eastAsia="ja-JP"/>
              </w:rPr>
              <w:t xml:space="preserve"> is configured, the value of its </w:t>
            </w:r>
            <w:r w:rsidRPr="00325D1F">
              <w:rPr>
                <w:i/>
                <w:lang w:val="en-GB" w:eastAsia="ja-JP"/>
              </w:rPr>
              <w:t>subcarrierSpacing</w:t>
            </w:r>
            <w:r w:rsidRPr="00325D1F">
              <w:rPr>
                <w:lang w:val="en-GB" w:eastAsia="ja-JP"/>
              </w:rPr>
              <w:t xml:space="preserve"> is present in one entry of the </w:t>
            </w:r>
            <w:r w:rsidRPr="00325D1F">
              <w:rPr>
                <w:i/>
                <w:lang w:val="en-GB" w:eastAsia="ja-JP"/>
              </w:rPr>
              <w:t>scs-SpecificCarrierList</w:t>
            </w:r>
            <w:r w:rsidRPr="00325D1F">
              <w:rPr>
                <w:lang w:val="en-GB" w:eastAsia="ja-JP"/>
              </w:rPr>
              <w:t xml:space="preserve">,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includes an entry corresponding to the serving cell (with </w:t>
            </w:r>
            <w:r w:rsidRPr="00325D1F">
              <w:rPr>
                <w:i/>
                <w:lang w:val="en-GB" w:eastAsia="ja-JP"/>
              </w:rPr>
              <w:t>cellId</w:t>
            </w:r>
            <w:r w:rsidRPr="00325D1F">
              <w:rPr>
                <w:lang w:val="en-GB" w:eastAsia="ja-JP"/>
              </w:rPr>
              <w:t xml:space="preserve"> equal to </w:t>
            </w:r>
            <w:r w:rsidRPr="00325D1F">
              <w:rPr>
                <w:i/>
                <w:lang w:val="en-GB" w:eastAsia="ja-JP"/>
              </w:rPr>
              <w:t>physCellId</w:t>
            </w:r>
            <w:r w:rsidRPr="00325D1F">
              <w:rPr>
                <w:lang w:val="en-GB" w:eastAsia="ja-JP"/>
              </w:rPr>
              <w:t xml:space="preserve"> in </w:t>
            </w:r>
            <w:r w:rsidRPr="00325D1F">
              <w:rPr>
                <w:i/>
                <w:lang w:val="en-GB" w:eastAsia="ja-JP"/>
              </w:rPr>
              <w:t>ServingCellConfigCommon</w:t>
            </w:r>
            <w:r w:rsidRPr="00325D1F">
              <w:rPr>
                <w:lang w:val="en-GB" w:eastAsia="ja-JP"/>
              </w:rPr>
              <w:t xml:space="preserve">) and the frequency range indicated by the </w:t>
            </w:r>
            <w:r w:rsidRPr="00325D1F">
              <w:rPr>
                <w:i/>
                <w:lang w:val="en-GB" w:eastAsia="ja-JP"/>
              </w:rPr>
              <w:t>csi-rs-MeasurementBW</w:t>
            </w:r>
            <w:r w:rsidRPr="00325D1F">
              <w:rPr>
                <w:lang w:val="en-GB" w:eastAsia="ja-JP"/>
              </w:rPr>
              <w:t xml:space="preserve"> of the entry in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is included in the frequency range indicated by in the entry of the </w:t>
            </w:r>
            <w:r w:rsidRPr="00325D1F">
              <w:rPr>
                <w:i/>
                <w:lang w:val="en-GB" w:eastAsia="ja-JP"/>
              </w:rPr>
              <w:t>scs-SpecificCarrierList</w:t>
            </w:r>
            <w:r w:rsidRPr="00325D1F">
              <w:rPr>
                <w:lang w:val="en-GB" w:eastAsia="ja-JP"/>
              </w:rPr>
              <w:t xml:space="preserve">.   </w:t>
            </w:r>
            <w:bookmarkEnd w:id="1178"/>
          </w:p>
        </w:tc>
      </w:tr>
      <w:tr w:rsidR="00A047D1" w:rsidRPr="00325D1F"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732FC2" w:rsidRPr="00325D1F" w:rsidRDefault="00732FC2" w:rsidP="000F6936">
            <w:pPr>
              <w:pStyle w:val="TAL"/>
              <w:rPr>
                <w:b/>
                <w:i/>
                <w:szCs w:val="22"/>
                <w:lang w:val="en-GB" w:eastAsia="ja-JP"/>
              </w:rPr>
            </w:pPr>
            <w:r w:rsidRPr="00325D1F">
              <w:rPr>
                <w:b/>
                <w:i/>
                <w:szCs w:val="22"/>
                <w:lang w:val="en-GB" w:eastAsia="ja-JP"/>
              </w:rPr>
              <w:t>supplementaryUplink</w:t>
            </w:r>
          </w:p>
          <w:p w14:paraId="1B6A0251" w14:textId="5262982B" w:rsidR="00732FC2" w:rsidRPr="00325D1F" w:rsidRDefault="00732FC2" w:rsidP="000F6936">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supplementaryUplinkConfig</w:t>
            </w:r>
            <w:r w:rsidRPr="00325D1F">
              <w:rPr>
                <w:szCs w:val="22"/>
                <w:lang w:val="en-GB" w:eastAsia="ja-JP"/>
              </w:rPr>
              <w:t xml:space="preserve"> is configured in </w:t>
            </w:r>
            <w:r w:rsidRPr="00325D1F">
              <w:rPr>
                <w:i/>
                <w:szCs w:val="22"/>
                <w:lang w:val="en-GB" w:eastAsia="ja-JP"/>
              </w:rPr>
              <w:t>ServingCellConfigCommon</w:t>
            </w:r>
            <w:r w:rsidR="00C37B58" w:rsidRPr="00325D1F">
              <w:rPr>
                <w:szCs w:val="22"/>
                <w:lang w:val="en-GB" w:eastAsia="ja-JP"/>
              </w:rPr>
              <w:t xml:space="preserve"> or </w:t>
            </w:r>
            <w:r w:rsidR="00C37B58" w:rsidRPr="00325D1F">
              <w:rPr>
                <w:i/>
                <w:szCs w:val="22"/>
                <w:lang w:val="en-GB" w:eastAsia="ja-JP"/>
              </w:rPr>
              <w:t>ServingCellConfigCommonSIB</w:t>
            </w:r>
            <w:r w:rsidRPr="00325D1F">
              <w:rPr>
                <w:szCs w:val="22"/>
                <w:lang w:val="en-GB" w:eastAsia="ja-JP"/>
              </w:rPr>
              <w:t>.</w:t>
            </w:r>
          </w:p>
        </w:tc>
      </w:tr>
      <w:tr w:rsidR="00A047D1" w:rsidRPr="00325D1F"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2C5D28" w:rsidRPr="00325D1F" w:rsidRDefault="002C5D28" w:rsidP="00F43D0B">
            <w:pPr>
              <w:pStyle w:val="TAL"/>
              <w:rPr>
                <w:szCs w:val="22"/>
                <w:lang w:val="en-GB" w:eastAsia="ja-JP"/>
              </w:rPr>
            </w:pPr>
            <w:r w:rsidRPr="00325D1F">
              <w:rPr>
                <w:b/>
                <w:i/>
                <w:szCs w:val="22"/>
                <w:lang w:val="en-GB" w:eastAsia="ja-JP"/>
              </w:rPr>
              <w:t>tag-Id</w:t>
            </w:r>
          </w:p>
          <w:p w14:paraId="04D69C4A" w14:textId="77777777" w:rsidR="002C5D28" w:rsidRPr="00325D1F" w:rsidRDefault="002C5D28" w:rsidP="00F43D0B">
            <w:pPr>
              <w:pStyle w:val="TAL"/>
              <w:rPr>
                <w:szCs w:val="22"/>
                <w:lang w:val="en-GB" w:eastAsia="ja-JP"/>
              </w:rPr>
            </w:pPr>
            <w:r w:rsidRPr="00325D1F">
              <w:rPr>
                <w:szCs w:val="22"/>
                <w:lang w:val="en-GB" w:eastAsia="ja-JP"/>
              </w:rPr>
              <w:t>Timing Advance Group ID, as specified in TS 38.321 [3], which this cell belongs to.</w:t>
            </w:r>
          </w:p>
        </w:tc>
      </w:tr>
      <w:bookmarkEnd w:id="1137"/>
      <w:tr w:rsidR="00732FC2" w:rsidRPr="00325D1F"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732FC2" w:rsidRPr="00325D1F" w:rsidRDefault="00732FC2" w:rsidP="000F6936">
            <w:pPr>
              <w:pStyle w:val="TAL"/>
              <w:rPr>
                <w:b/>
                <w:i/>
                <w:szCs w:val="22"/>
                <w:lang w:val="en-GB" w:eastAsia="ja-JP"/>
              </w:rPr>
            </w:pPr>
            <w:r w:rsidRPr="00325D1F">
              <w:rPr>
                <w:b/>
                <w:i/>
                <w:szCs w:val="22"/>
                <w:lang w:val="en-GB" w:eastAsia="ja-JP"/>
              </w:rPr>
              <w:t>uplinkConfig</w:t>
            </w:r>
          </w:p>
          <w:p w14:paraId="64387560" w14:textId="5621A862" w:rsidR="00732FC2" w:rsidRPr="00325D1F" w:rsidRDefault="00732FC2" w:rsidP="000F6936">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uplinkConfigCommon</w:t>
            </w:r>
            <w:r w:rsidRPr="00325D1F">
              <w:rPr>
                <w:szCs w:val="22"/>
                <w:lang w:val="en-GB" w:eastAsia="ja-JP"/>
              </w:rPr>
              <w:t xml:space="preserve"> is configured in </w:t>
            </w:r>
            <w:r w:rsidRPr="00325D1F">
              <w:rPr>
                <w:i/>
                <w:szCs w:val="22"/>
                <w:lang w:val="en-GB" w:eastAsia="ja-JP"/>
              </w:rPr>
              <w:t>ServingCellConfigCommon</w:t>
            </w:r>
            <w:r w:rsidR="00C37B58" w:rsidRPr="00325D1F">
              <w:rPr>
                <w:szCs w:val="22"/>
                <w:lang w:val="en-GB" w:eastAsia="ja-JP"/>
              </w:rPr>
              <w:t xml:space="preserve"> or </w:t>
            </w:r>
            <w:r w:rsidR="00C37B58" w:rsidRPr="00325D1F">
              <w:rPr>
                <w:i/>
                <w:szCs w:val="22"/>
                <w:lang w:val="en-GB" w:eastAsia="ja-JP"/>
              </w:rPr>
              <w:t>ServingCellConfigCommonSIB</w:t>
            </w:r>
            <w:r w:rsidRPr="00325D1F">
              <w:rPr>
                <w:szCs w:val="22"/>
                <w:lang w:val="en-GB" w:eastAsia="ja-JP"/>
              </w:rPr>
              <w:t>.</w:t>
            </w:r>
          </w:p>
        </w:tc>
      </w:tr>
    </w:tbl>
    <w:p w14:paraId="2EF15E3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325D1F" w:rsidRDefault="002C5D28" w:rsidP="00F43D0B">
            <w:pPr>
              <w:pStyle w:val="TAH"/>
              <w:rPr>
                <w:szCs w:val="22"/>
                <w:lang w:val="en-GB" w:eastAsia="ja-JP"/>
              </w:rPr>
            </w:pPr>
            <w:bookmarkStart w:id="1179" w:name="_Hlk535949404"/>
            <w:r w:rsidRPr="00325D1F">
              <w:rPr>
                <w:i/>
                <w:szCs w:val="22"/>
                <w:lang w:val="en-GB" w:eastAsia="ja-JP"/>
              </w:rPr>
              <w:lastRenderedPageBreak/>
              <w:t xml:space="preserve">UplinkConfig </w:t>
            </w:r>
            <w:r w:rsidRPr="00325D1F">
              <w:rPr>
                <w:szCs w:val="22"/>
                <w:lang w:val="en-GB" w:eastAsia="ja-JP"/>
              </w:rPr>
              <w:t>field descriptions</w:t>
            </w:r>
          </w:p>
        </w:tc>
      </w:tr>
      <w:tr w:rsidR="00A047D1" w:rsidRPr="00325D1F"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325D1F" w:rsidRDefault="002C5D28" w:rsidP="00F43D0B">
            <w:pPr>
              <w:pStyle w:val="TAL"/>
              <w:rPr>
                <w:szCs w:val="22"/>
                <w:lang w:val="en-GB" w:eastAsia="ja-JP"/>
              </w:rPr>
            </w:pPr>
            <w:r w:rsidRPr="00325D1F">
              <w:rPr>
                <w:b/>
                <w:i/>
                <w:szCs w:val="22"/>
                <w:lang w:val="en-GB" w:eastAsia="ja-JP"/>
              </w:rPr>
              <w:t>carrierSwitching</w:t>
            </w:r>
          </w:p>
          <w:p w14:paraId="6EFA44F1" w14:textId="77777777" w:rsidR="002C5D28" w:rsidRPr="00325D1F" w:rsidRDefault="002C5D28" w:rsidP="007A343C">
            <w:pPr>
              <w:pStyle w:val="TAL"/>
              <w:rPr>
                <w:b/>
                <w:i/>
                <w:szCs w:val="22"/>
                <w:lang w:val="en-GB" w:eastAsia="ja-JP"/>
              </w:rPr>
            </w:pPr>
            <w:r w:rsidRPr="00325D1F">
              <w:rPr>
                <w:szCs w:val="22"/>
                <w:lang w:val="en-GB" w:eastAsia="ja-JP"/>
              </w:rPr>
              <w:t xml:space="preserve">Includes parameters for configuration of carrier based SRS switching (see </w:t>
            </w:r>
            <w:r w:rsidR="001634A6" w:rsidRPr="00325D1F">
              <w:rPr>
                <w:szCs w:val="22"/>
                <w:lang w:val="en-GB" w:eastAsia="ja-JP"/>
              </w:rPr>
              <w:t>TS 38.214 [19]</w:t>
            </w:r>
            <w:r w:rsidRPr="00325D1F">
              <w:rPr>
                <w:szCs w:val="22"/>
                <w:lang w:val="en-GB" w:eastAsia="ja-JP"/>
              </w:rPr>
              <w:t xml:space="preserve">, </w:t>
            </w:r>
            <w:r w:rsidR="007A343C" w:rsidRPr="00325D1F">
              <w:rPr>
                <w:szCs w:val="22"/>
                <w:lang w:val="en-GB" w:eastAsia="ja-JP"/>
              </w:rPr>
              <w:t>clause 6.2.1.3</w:t>
            </w:r>
            <w:r w:rsidRPr="00325D1F">
              <w:rPr>
                <w:szCs w:val="22"/>
                <w:lang w:val="en-GB" w:eastAsia="ja-JP"/>
              </w:rPr>
              <w:t>.</w:t>
            </w:r>
          </w:p>
        </w:tc>
      </w:tr>
      <w:tr w:rsidR="00032873" w:rsidRPr="00325D1F" w14:paraId="1D30D068" w14:textId="77777777" w:rsidTr="006D357F">
        <w:trPr>
          <w:ins w:id="1180" w:author="R2-2001085" w:date="2020-02-19T17:17:00Z"/>
        </w:trPr>
        <w:tc>
          <w:tcPr>
            <w:tcW w:w="14173" w:type="dxa"/>
            <w:tcBorders>
              <w:top w:val="single" w:sz="4" w:space="0" w:color="auto"/>
              <w:left w:val="single" w:sz="4" w:space="0" w:color="auto"/>
              <w:bottom w:val="single" w:sz="4" w:space="0" w:color="auto"/>
              <w:right w:val="single" w:sz="4" w:space="0" w:color="auto"/>
            </w:tcBorders>
          </w:tcPr>
          <w:p w14:paraId="1E4BD57D" w14:textId="77777777" w:rsidR="00032873" w:rsidRDefault="00032873" w:rsidP="00032873">
            <w:pPr>
              <w:pStyle w:val="TAL"/>
              <w:rPr>
                <w:ins w:id="1181" w:author="R2-2001085" w:date="2020-02-19T17:18:00Z"/>
                <w:b/>
                <w:i/>
                <w:szCs w:val="22"/>
                <w:lang w:val="en-GB" w:eastAsia="ja-JP"/>
              </w:rPr>
            </w:pPr>
            <w:ins w:id="1182" w:author="R2-2001085" w:date="2020-02-19T17:18:00Z">
              <w:r>
                <w:rPr>
                  <w:b/>
                  <w:i/>
                  <w:szCs w:val="22"/>
                  <w:lang w:val="en-GB" w:eastAsia="ja-JP"/>
                </w:rPr>
                <w:t>enableDefaultBeamPlForPUSCH0_0, enableDefaultBeamPlForPUCCH, enableDefaultBeamPlForSRS</w:t>
              </w:r>
            </w:ins>
          </w:p>
          <w:p w14:paraId="76DD2712" w14:textId="5E49EF0E" w:rsidR="00032873" w:rsidRPr="00325D1F" w:rsidRDefault="00032873" w:rsidP="00032873">
            <w:pPr>
              <w:pStyle w:val="TAL"/>
              <w:rPr>
                <w:ins w:id="1183" w:author="R2-2001085" w:date="2020-02-19T17:17:00Z"/>
                <w:b/>
                <w:i/>
                <w:szCs w:val="22"/>
                <w:lang w:val="en-GB" w:eastAsia="ja-JP"/>
              </w:rPr>
            </w:pPr>
            <w:ins w:id="1184" w:author="R2-2001085" w:date="2020-02-19T17:18:00Z">
              <w:r>
                <w:rPr>
                  <w:szCs w:val="22"/>
                  <w:lang w:val="en-GB" w:eastAsia="ja-JP"/>
                </w:rPr>
                <w:t xml:space="preserve">When the parameter is present, UE derives the </w:t>
              </w:r>
              <w:r>
                <w:rPr>
                  <w:lang w:val="en-US"/>
                </w:rPr>
                <w:t>spatial relation and the corresponding pathloss reference Rs as specified in 38.213, clauses 7.1.1, 7.2.1, 7.3.1 and 9.2.2The network only configures these parameters for FR2.</w:t>
              </w:r>
            </w:ins>
          </w:p>
        </w:tc>
      </w:tr>
      <w:tr w:rsidR="00032873" w:rsidRPr="00325D1F" w14:paraId="4EB72C63" w14:textId="77777777" w:rsidTr="006D357F">
        <w:trPr>
          <w:ins w:id="1185" w:author="R2-2001085" w:date="2020-02-19T17:17:00Z"/>
        </w:trPr>
        <w:tc>
          <w:tcPr>
            <w:tcW w:w="14173" w:type="dxa"/>
            <w:tcBorders>
              <w:top w:val="single" w:sz="4" w:space="0" w:color="auto"/>
              <w:left w:val="single" w:sz="4" w:space="0" w:color="auto"/>
              <w:bottom w:val="single" w:sz="4" w:space="0" w:color="auto"/>
              <w:right w:val="single" w:sz="4" w:space="0" w:color="auto"/>
            </w:tcBorders>
          </w:tcPr>
          <w:p w14:paraId="5564D356" w14:textId="77777777" w:rsidR="00032873" w:rsidRDefault="00032873" w:rsidP="00032873">
            <w:pPr>
              <w:pStyle w:val="TAL"/>
              <w:rPr>
                <w:ins w:id="1186" w:author="R2-2001085" w:date="2020-02-19T17:18:00Z"/>
                <w:b/>
                <w:i/>
                <w:szCs w:val="22"/>
                <w:lang w:val="en-GB" w:eastAsia="ja-JP"/>
              </w:rPr>
            </w:pPr>
            <w:ins w:id="1187" w:author="R2-2001085" w:date="2020-02-19T17:18:00Z">
              <w:r>
                <w:rPr>
                  <w:b/>
                  <w:i/>
                  <w:szCs w:val="22"/>
                  <w:lang w:val="en-GB" w:eastAsia="ja-JP"/>
                </w:rPr>
                <w:t>enablePLRSupdateForPUSCHSRS</w:t>
              </w:r>
            </w:ins>
          </w:p>
          <w:p w14:paraId="74B7EACA" w14:textId="180C6F9F" w:rsidR="00032873" w:rsidRPr="00325D1F" w:rsidRDefault="00032873" w:rsidP="00032873">
            <w:pPr>
              <w:pStyle w:val="TAL"/>
              <w:rPr>
                <w:ins w:id="1188" w:author="R2-2001085" w:date="2020-02-19T17:17:00Z"/>
                <w:b/>
                <w:i/>
                <w:szCs w:val="22"/>
                <w:lang w:val="en-GB" w:eastAsia="ja-JP"/>
              </w:rPr>
            </w:pPr>
            <w:ins w:id="1189" w:author="R2-2001085" w:date="2020-02-19T17:18:00Z">
              <w:r>
                <w:rPr>
                  <w:lang w:val="en-US"/>
                </w:rPr>
                <w:t xml:space="preserve">When this parameter is present, the Rel-16 feature of MAC CE based pathloss RS updates for PUSCH/SRS is enabled. Network only configures this parameter , when the UE is configured with </w:t>
              </w:r>
              <w:r>
                <w:rPr>
                  <w:i/>
                  <w:lang w:val="en-US"/>
                </w:rPr>
                <w:t>sri-PUSCH-PowerControl</w:t>
              </w:r>
              <w:r>
                <w:rPr>
                  <w:lang w:val="en-US"/>
                </w:rPr>
                <w:t xml:space="preserve">. </w:t>
              </w:r>
            </w:ins>
          </w:p>
        </w:tc>
      </w:tr>
      <w:tr w:rsidR="00032873" w:rsidRPr="00325D1F"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032873" w:rsidRPr="00325D1F" w:rsidRDefault="00032873" w:rsidP="00032873">
            <w:pPr>
              <w:pStyle w:val="TAL"/>
              <w:rPr>
                <w:szCs w:val="22"/>
                <w:lang w:val="en-GB" w:eastAsia="ja-JP"/>
              </w:rPr>
            </w:pPr>
            <w:r w:rsidRPr="00325D1F">
              <w:rPr>
                <w:b/>
                <w:i/>
                <w:szCs w:val="22"/>
                <w:lang w:val="en-GB" w:eastAsia="ja-JP"/>
              </w:rPr>
              <w:t>firstActiveUplinkBWP-Id</w:t>
            </w:r>
          </w:p>
          <w:p w14:paraId="7CFB87A7" w14:textId="77777777" w:rsidR="00032873" w:rsidRPr="00325D1F" w:rsidRDefault="00032873" w:rsidP="00032873">
            <w:pPr>
              <w:pStyle w:val="TAL"/>
              <w:rPr>
                <w:szCs w:val="22"/>
                <w:lang w:val="en-GB" w:eastAsia="ja-JP"/>
              </w:rPr>
            </w:pPr>
            <w:r w:rsidRPr="00325D1F">
              <w:rPr>
                <w:szCs w:val="22"/>
                <w:lang w:val="en-GB" w:eastAsia="ja-JP"/>
              </w:rPr>
              <w:t>If configured for an SpCell, this field contains the ID of the UL BWP to be activated upon performing the RRC (re-)configuration. If the field is absent, the RRC (re-)configuration does not impose a BWP switch.</w:t>
            </w:r>
          </w:p>
          <w:p w14:paraId="58900B20" w14:textId="77777777" w:rsidR="00032873" w:rsidRPr="00325D1F" w:rsidRDefault="00032873" w:rsidP="00032873">
            <w:pPr>
              <w:pStyle w:val="TAL"/>
              <w:rPr>
                <w:szCs w:val="22"/>
                <w:lang w:val="en-GB" w:eastAsia="ja-JP"/>
              </w:rPr>
            </w:pPr>
            <w:r w:rsidRPr="00325D1F">
              <w:rPr>
                <w:szCs w:val="22"/>
                <w:lang w:val="en-GB" w:eastAsia="ja-JP"/>
              </w:rPr>
              <w:t>If configured for an SCell, this field contains the ID of the uplink bandwidth part to be used upon MAC-activation of an SCell. The initial bandwidth part is referred to by BandiwdthPartId = 0.</w:t>
            </w:r>
          </w:p>
        </w:tc>
      </w:tr>
      <w:tr w:rsidR="00032873" w:rsidRPr="00325D1F"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032873" w:rsidRPr="00325D1F" w:rsidRDefault="00032873" w:rsidP="00032873">
            <w:pPr>
              <w:pStyle w:val="TAL"/>
              <w:rPr>
                <w:szCs w:val="22"/>
                <w:lang w:val="en-GB" w:eastAsia="ja-JP"/>
              </w:rPr>
            </w:pPr>
            <w:r w:rsidRPr="00325D1F">
              <w:rPr>
                <w:b/>
                <w:i/>
                <w:szCs w:val="22"/>
                <w:lang w:val="en-GB" w:eastAsia="ja-JP"/>
              </w:rPr>
              <w:t>initialUplinkBWP</w:t>
            </w:r>
          </w:p>
          <w:p w14:paraId="1333049A" w14:textId="2F9A37C6" w:rsidR="00032873" w:rsidRPr="00325D1F" w:rsidRDefault="00032873" w:rsidP="00032873">
            <w:pPr>
              <w:pStyle w:val="TAL"/>
              <w:rPr>
                <w:szCs w:val="22"/>
                <w:lang w:val="en-GB" w:eastAsia="ja-JP"/>
              </w:rPr>
            </w:pPr>
            <w:r w:rsidRPr="00325D1F">
              <w:rPr>
                <w:szCs w:val="22"/>
                <w:lang w:val="en-GB" w:eastAsia="ja-JP"/>
              </w:rPr>
              <w:t xml:space="preserve">The dedicated (UE-specific) configuration for the initial uplink bandwidth-part (i.e. UL BWP#0). If any of the optional IEs are configured within this IE as part of the IE </w:t>
            </w:r>
            <w:r w:rsidRPr="00325D1F">
              <w:rPr>
                <w:i/>
                <w:szCs w:val="22"/>
                <w:lang w:val="en-GB" w:eastAsia="ja-JP"/>
              </w:rPr>
              <w:t>uplinkConfig</w:t>
            </w:r>
            <w:r w:rsidRPr="00325D1F">
              <w:rPr>
                <w:szCs w:val="22"/>
                <w:lang w:val="en-GB" w:eastAsia="ja-JP"/>
              </w:rPr>
              <w:t xml:space="preserve">, the UE considers the BWP#0 to be an RRC configured BWP (from UE capability viewpoint). Otherwise, the UE does not consider the BWP#0 as an RRC configured BWP (from UE capability viewpoint). Network always configures </w:t>
            </w:r>
            <w:r w:rsidRPr="00325D1F">
              <w:rPr>
                <w:lang w:val="en-GB"/>
              </w:rPr>
              <w:t>the UE with a value for</w:t>
            </w:r>
            <w:r w:rsidRPr="00325D1F">
              <w:rPr>
                <w:szCs w:val="22"/>
                <w:lang w:val="en-GB" w:eastAsia="ja-JP"/>
              </w:rPr>
              <w:t xml:space="preserve"> this field if no other BWPs are configured. NOTE1</w:t>
            </w:r>
          </w:p>
        </w:tc>
      </w:tr>
      <w:tr w:rsidR="00032873" w:rsidRPr="00325D1F"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032873" w:rsidRPr="00325D1F" w:rsidRDefault="00032873" w:rsidP="00032873">
            <w:pPr>
              <w:pStyle w:val="TAL"/>
              <w:rPr>
                <w:b/>
                <w:i/>
                <w:szCs w:val="22"/>
                <w:lang w:val="en-GB" w:eastAsia="ja-JP"/>
              </w:rPr>
            </w:pPr>
            <w:r w:rsidRPr="00325D1F">
              <w:rPr>
                <w:b/>
                <w:i/>
                <w:szCs w:val="22"/>
                <w:lang w:val="en-GB" w:eastAsia="ja-JP"/>
              </w:rPr>
              <w:t>powerBoostPi2BPSK</w:t>
            </w:r>
          </w:p>
          <w:p w14:paraId="605FAC07" w14:textId="630E25D1" w:rsidR="00032873" w:rsidRPr="00325D1F" w:rsidRDefault="00032873" w:rsidP="00032873">
            <w:pPr>
              <w:pStyle w:val="TAL"/>
              <w:rPr>
                <w:szCs w:val="22"/>
                <w:lang w:val="en-GB" w:eastAsia="ja-JP"/>
              </w:rPr>
            </w:pPr>
            <w:r w:rsidRPr="00325D1F">
              <w:rPr>
                <w:szCs w:val="22"/>
                <w:lang w:val="en-GB" w:eastAsia="ja-JP"/>
              </w:rPr>
              <w:t xml:space="preserve">If this field is set to </w:t>
            </w:r>
            <w:r w:rsidRPr="00325D1F">
              <w:rPr>
                <w:i/>
                <w:iCs/>
                <w:lang w:val="en-GB" w:eastAsia="en-GB"/>
              </w:rPr>
              <w:t>true</w:t>
            </w:r>
            <w:r w:rsidRPr="00325D1F">
              <w:rPr>
                <w:szCs w:val="22"/>
                <w:lang w:val="en-GB" w:eastAsia="ja-JP"/>
              </w:rPr>
              <w:t>, the UE determines the maximum output power for PUCCH/PUSCH transmissions that use pi/2 BPSK modulation according to TS 38.101-1 [15], clause 6.2.4.</w:t>
            </w:r>
          </w:p>
        </w:tc>
      </w:tr>
      <w:tr w:rsidR="00032873" w:rsidRPr="00325D1F"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032873" w:rsidRPr="00325D1F" w:rsidRDefault="00032873" w:rsidP="00032873">
            <w:pPr>
              <w:pStyle w:val="TAL"/>
              <w:rPr>
                <w:szCs w:val="22"/>
                <w:lang w:val="en-GB" w:eastAsia="ja-JP"/>
              </w:rPr>
            </w:pPr>
            <w:r w:rsidRPr="00325D1F">
              <w:rPr>
                <w:b/>
                <w:i/>
                <w:szCs w:val="22"/>
                <w:lang w:val="en-GB" w:eastAsia="ja-JP"/>
              </w:rPr>
              <w:t>pusch-ServingCellConfig</w:t>
            </w:r>
          </w:p>
          <w:p w14:paraId="46FF7993" w14:textId="77777777" w:rsidR="00032873" w:rsidRPr="00325D1F" w:rsidRDefault="00032873" w:rsidP="00032873">
            <w:pPr>
              <w:pStyle w:val="TAL"/>
              <w:rPr>
                <w:szCs w:val="22"/>
                <w:lang w:val="en-GB" w:eastAsia="ja-JP"/>
              </w:rPr>
            </w:pPr>
            <w:r w:rsidRPr="00325D1F">
              <w:rPr>
                <w:szCs w:val="22"/>
                <w:lang w:val="en-GB" w:eastAsia="ja-JP"/>
              </w:rPr>
              <w:t>PUSCH related parameters that are not BWP-specific.</w:t>
            </w:r>
          </w:p>
        </w:tc>
      </w:tr>
      <w:tr w:rsidR="00032873" w:rsidRPr="00325D1F"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032873" w:rsidRPr="00325D1F" w:rsidRDefault="00032873" w:rsidP="00032873">
            <w:pPr>
              <w:pStyle w:val="TAL"/>
              <w:rPr>
                <w:b/>
                <w:i/>
                <w:szCs w:val="22"/>
                <w:lang w:val="en-GB" w:eastAsia="ja-JP"/>
              </w:rPr>
            </w:pPr>
            <w:r w:rsidRPr="00325D1F">
              <w:rPr>
                <w:b/>
                <w:i/>
                <w:szCs w:val="22"/>
                <w:lang w:val="en-GB" w:eastAsia="ja-JP"/>
              </w:rPr>
              <w:t>uplinkBWP-ToAddModList</w:t>
            </w:r>
          </w:p>
          <w:p w14:paraId="2FB9BE42" w14:textId="77777777" w:rsidR="00032873" w:rsidRPr="00325D1F" w:rsidRDefault="00032873" w:rsidP="00032873">
            <w:pPr>
              <w:pStyle w:val="TAL"/>
              <w:rPr>
                <w:lang w:val="en-GB"/>
              </w:rPr>
            </w:pPr>
            <w:r w:rsidRPr="00325D1F">
              <w:rPr>
                <w:lang w:val="en-GB"/>
              </w:rPr>
              <w:t xml:space="preserve">The additional bandwidth parts for uplink to be added or modified. In case of TDD uplink- and downlink BWP with the same </w:t>
            </w:r>
            <w:r w:rsidRPr="00325D1F">
              <w:rPr>
                <w:i/>
                <w:lang w:val="en-GB"/>
              </w:rPr>
              <w:t>bandwidthPartId</w:t>
            </w:r>
            <w:r w:rsidRPr="00325D1F">
              <w:rPr>
                <w:lang w:val="en-GB"/>
              </w:rPr>
              <w:t xml:space="preserve"> are considered as a BWP pair and must have the same center frequency.</w:t>
            </w:r>
          </w:p>
        </w:tc>
      </w:tr>
      <w:tr w:rsidR="00032873" w:rsidRPr="00325D1F"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032873" w:rsidRPr="00325D1F" w:rsidRDefault="00032873" w:rsidP="00032873">
            <w:pPr>
              <w:pStyle w:val="TAL"/>
              <w:rPr>
                <w:szCs w:val="22"/>
                <w:lang w:val="en-GB" w:eastAsia="ja-JP"/>
              </w:rPr>
            </w:pPr>
            <w:r w:rsidRPr="00325D1F">
              <w:rPr>
                <w:b/>
                <w:i/>
                <w:szCs w:val="22"/>
                <w:lang w:val="en-GB" w:eastAsia="ja-JP"/>
              </w:rPr>
              <w:t>uplinkBWP-ToReleaseList</w:t>
            </w:r>
          </w:p>
          <w:p w14:paraId="0BB8DD6B" w14:textId="152FFDAE" w:rsidR="00032873" w:rsidRPr="00325D1F" w:rsidRDefault="00032873" w:rsidP="00032873">
            <w:pPr>
              <w:pStyle w:val="TAL"/>
              <w:rPr>
                <w:szCs w:val="22"/>
                <w:lang w:val="en-GB" w:eastAsia="ja-JP"/>
              </w:rPr>
            </w:pPr>
            <w:r w:rsidRPr="00325D1F">
              <w:rPr>
                <w:szCs w:val="22"/>
                <w:lang w:val="en-GB" w:eastAsia="ja-JP"/>
              </w:rPr>
              <w:t>The additional bandwidth parts for uplink to be released.</w:t>
            </w:r>
          </w:p>
        </w:tc>
      </w:tr>
      <w:tr w:rsidR="00032873" w:rsidRPr="00325D1F"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032873" w:rsidRPr="00325D1F" w:rsidRDefault="00032873" w:rsidP="00032873">
            <w:pPr>
              <w:pStyle w:val="TAL"/>
              <w:rPr>
                <w:b/>
                <w:i/>
                <w:szCs w:val="22"/>
                <w:lang w:val="en-GB" w:eastAsia="ja-JP"/>
              </w:rPr>
            </w:pPr>
            <w:r w:rsidRPr="00325D1F">
              <w:rPr>
                <w:b/>
                <w:i/>
                <w:szCs w:val="22"/>
                <w:lang w:val="en-GB" w:eastAsia="ja-JP"/>
              </w:rPr>
              <w:t>uplinkChannelBW-PerSCS-List</w:t>
            </w:r>
          </w:p>
          <w:p w14:paraId="5C56C50C" w14:textId="4B4180A5" w:rsidR="00032873" w:rsidRPr="00325D1F" w:rsidRDefault="00032873" w:rsidP="00032873">
            <w:pPr>
              <w:pStyle w:val="TAL"/>
              <w:rPr>
                <w:szCs w:val="22"/>
                <w:lang w:val="en-GB" w:eastAsia="ja-JP"/>
              </w:rPr>
            </w:pPr>
            <w:r w:rsidRPr="00325D1F">
              <w:rPr>
                <w:szCs w:val="22"/>
                <w:lang w:val="en-GB" w:eastAsia="ja-JP"/>
              </w:rPr>
              <w:t>A set of UE specific channel bandwidth and location</w:t>
            </w:r>
            <w:r w:rsidRPr="00325D1F" w:rsidDel="00EE554A">
              <w:rPr>
                <w:szCs w:val="22"/>
                <w:lang w:val="en-GB" w:eastAsia="ja-JP"/>
              </w:rPr>
              <w:t xml:space="preserve"> </w:t>
            </w:r>
            <w:r w:rsidRPr="00325D1F">
              <w:rPr>
                <w:szCs w:val="22"/>
                <w:lang w:val="en-GB" w:eastAsia="ja-JP"/>
              </w:rPr>
              <w:t xml:space="preserve">configurations for different subcarrier spacings (numerologies). Defined in relation to Point A. </w:t>
            </w:r>
            <w:bookmarkStart w:id="1190" w:name="_Hlk2179834"/>
            <w:r w:rsidRPr="00325D1F">
              <w:rPr>
                <w:szCs w:val="22"/>
                <w:lang w:val="en-GB" w:eastAsia="ja-JP"/>
              </w:rPr>
              <w:t xml:space="preserve">The UE uses the configuration provided in this field only for the purpose of channel bandwidth and location determination. </w:t>
            </w:r>
            <w:bookmarkEnd w:id="1190"/>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UplinkConfigCommon</w:t>
            </w:r>
            <w:r w:rsidRPr="00325D1F">
              <w:rPr>
                <w:szCs w:val="22"/>
                <w:lang w:val="en-GB" w:eastAsia="ja-JP"/>
              </w:rPr>
              <w:t xml:space="preserve"> / </w:t>
            </w:r>
            <w:r w:rsidRPr="00325D1F">
              <w:rPr>
                <w:i/>
                <w:szCs w:val="22"/>
                <w:lang w:val="en-GB" w:eastAsia="ja-JP"/>
              </w:rPr>
              <w:t>UplinkConfigCommonSIB</w:t>
            </w:r>
            <w:r w:rsidRPr="00325D1F">
              <w:rPr>
                <w:szCs w:val="22"/>
                <w:lang w:val="en-GB" w:eastAsia="ja-JP"/>
              </w:rPr>
              <w:t>. Network only configures channel bandwidth that corresponds to the channel bandwidth values defined in TS 38.101-1 [15] and TS 38.101-2 [39].</w:t>
            </w:r>
          </w:p>
        </w:tc>
      </w:tr>
    </w:tbl>
    <w:p w14:paraId="655CE552" w14:textId="3ED4FC8E" w:rsidR="002C5D28" w:rsidRPr="00325D1F" w:rsidRDefault="002C5D28" w:rsidP="002C5D28"/>
    <w:p w14:paraId="1EFFDE32" w14:textId="6D23ADF6" w:rsidR="004D41ED" w:rsidRPr="00325D1F" w:rsidRDefault="004D41ED" w:rsidP="004D41ED">
      <w:pPr>
        <w:pStyle w:val="NO"/>
        <w:rPr>
          <w:rFonts w:eastAsia="SimSun"/>
          <w:lang w:val="en-GB"/>
        </w:rPr>
      </w:pPr>
      <w:r w:rsidRPr="00325D1F">
        <w:rPr>
          <w:rFonts w:eastAsia="SimSun"/>
          <w:lang w:val="en-GB"/>
        </w:rPr>
        <w:t>NOTE 1:</w:t>
      </w:r>
      <w:r w:rsidRPr="00325D1F">
        <w:rPr>
          <w:rFonts w:eastAsia="SimSun"/>
          <w:lang w:val="en-GB"/>
        </w:rPr>
        <w:tab/>
        <w:t xml:space="preserve">If the dedicated part of initial UL/DL BWP configuration is </w:t>
      </w:r>
      <w:r w:rsidR="009C0754" w:rsidRPr="00325D1F">
        <w:rPr>
          <w:rFonts w:eastAsia="SimSun"/>
          <w:lang w:val="en-GB"/>
        </w:rPr>
        <w:t>absent</w:t>
      </w:r>
      <w:r w:rsidRPr="00325D1F">
        <w:rPr>
          <w:rFonts w:eastAsia="SimSun"/>
          <w:lang w:val="en-GB"/>
        </w:rPr>
        <w:t xml:space="preserve">, the initial BWP can be used but with some limitations. For example, changing to another BWP requires </w:t>
      </w:r>
      <w:r w:rsidRPr="00325D1F">
        <w:rPr>
          <w:rFonts w:eastAsia="SimSun"/>
          <w:i/>
          <w:lang w:val="en-GB"/>
        </w:rPr>
        <w:t>RRCReconfiguration</w:t>
      </w:r>
      <w:r w:rsidRPr="00325D1F">
        <w:rPr>
          <w:rFonts w:eastAsia="SimSun"/>
          <w:lang w:val="en-GB"/>
        </w:rPr>
        <w:t xml:space="preserve"> since DCI format 1_0 doesn</w:t>
      </w:r>
      <w:r w:rsidR="00817194" w:rsidRPr="00325D1F">
        <w:rPr>
          <w:rFonts w:eastAsia="SimSun"/>
          <w:lang w:val="en-GB"/>
        </w:rPr>
        <w:t>'</w:t>
      </w:r>
      <w:r w:rsidRPr="00325D1F">
        <w:rPr>
          <w:rFonts w:eastAsia="SimSun"/>
          <w:lang w:val="en-GB"/>
        </w:rPr>
        <w:t>t support DCI-based switching.</w:t>
      </w:r>
    </w:p>
    <w:p w14:paraId="0BE9A45D" w14:textId="77777777" w:rsidR="004D41ED" w:rsidRPr="00325D1F"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179"/>
          <w:p w14:paraId="37D65FA5"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325D1F" w:rsidRDefault="002C5D28" w:rsidP="00F43D0B">
            <w:pPr>
              <w:pStyle w:val="TAH"/>
              <w:rPr>
                <w:lang w:val="en-GB" w:eastAsia="ja-JP"/>
              </w:rPr>
            </w:pPr>
            <w:r w:rsidRPr="00325D1F">
              <w:rPr>
                <w:lang w:val="en-GB" w:eastAsia="ja-JP"/>
              </w:rPr>
              <w:t>Explanation</w:t>
            </w:r>
          </w:p>
        </w:tc>
      </w:tr>
      <w:tr w:rsidR="00372011" w:rsidRPr="00325D1F" w14:paraId="46C099B8" w14:textId="77777777" w:rsidTr="006D357F">
        <w:trPr>
          <w:ins w:id="1191" w:author="After109eFri28DL" w:date="2020-02-28T15:51:00Z"/>
        </w:trPr>
        <w:tc>
          <w:tcPr>
            <w:tcW w:w="4027" w:type="dxa"/>
            <w:tcBorders>
              <w:top w:val="single" w:sz="4" w:space="0" w:color="auto"/>
              <w:left w:val="single" w:sz="4" w:space="0" w:color="auto"/>
              <w:bottom w:val="single" w:sz="4" w:space="0" w:color="auto"/>
              <w:right w:val="single" w:sz="4" w:space="0" w:color="auto"/>
            </w:tcBorders>
          </w:tcPr>
          <w:p w14:paraId="5F3B8B9B" w14:textId="6C60EEAF" w:rsidR="00372011" w:rsidRPr="00325D1F" w:rsidRDefault="00372011" w:rsidP="00372011">
            <w:pPr>
              <w:pStyle w:val="TAL"/>
              <w:rPr>
                <w:ins w:id="1192" w:author="After109eFri28DL" w:date="2020-02-28T15:51:00Z"/>
                <w:i/>
                <w:lang w:val="en-GB" w:eastAsia="ja-JP"/>
              </w:rPr>
            </w:pPr>
            <w:ins w:id="1193" w:author="After109eFri28DL" w:date="2020-02-28T15:51:00Z">
              <w:r>
                <w:rPr>
                  <w:i/>
                  <w:lang w:eastAsia="ja-JP"/>
                </w:rPr>
                <w:t>LTE-CRS</w:t>
              </w:r>
            </w:ins>
          </w:p>
        </w:tc>
        <w:tc>
          <w:tcPr>
            <w:tcW w:w="10146" w:type="dxa"/>
            <w:tcBorders>
              <w:top w:val="single" w:sz="4" w:space="0" w:color="auto"/>
              <w:left w:val="single" w:sz="4" w:space="0" w:color="auto"/>
              <w:bottom w:val="single" w:sz="4" w:space="0" w:color="auto"/>
              <w:right w:val="single" w:sz="4" w:space="0" w:color="auto"/>
            </w:tcBorders>
          </w:tcPr>
          <w:p w14:paraId="0A67AF66" w14:textId="5DB19999" w:rsidR="00372011" w:rsidRPr="00325D1F" w:rsidRDefault="00372011" w:rsidP="00372011">
            <w:pPr>
              <w:pStyle w:val="TAL"/>
              <w:rPr>
                <w:ins w:id="1194" w:author="After109eFri28DL" w:date="2020-02-28T15:51:00Z"/>
                <w:lang w:val="en-GB" w:eastAsia="ja-JP"/>
              </w:rPr>
            </w:pPr>
            <w:ins w:id="1195" w:author="After109eFri28DL" w:date="2020-02-28T15:51:00Z">
              <w:r>
                <w:rPr>
                  <w:lang w:eastAsia="ja-JP"/>
                </w:rPr>
                <w:t xml:space="preserve">This field is optionally present, Need M, if the field </w:t>
              </w:r>
              <w:r>
                <w:rPr>
                  <w:i/>
                  <w:lang w:eastAsia="ja-JP"/>
                </w:rPr>
                <w:t>lte-CRS-ToMatchAround</w:t>
              </w:r>
              <w:r>
                <w:rPr>
                  <w:lang w:eastAsia="ja-JP"/>
                </w:rPr>
                <w:t xml:space="preserve"> is not configured. It is absent otherwise.</w:t>
              </w:r>
            </w:ins>
          </w:p>
        </w:tc>
      </w:tr>
      <w:tr w:rsidR="00372011" w:rsidRPr="00325D1F" w14:paraId="15B4E4D6" w14:textId="77777777" w:rsidTr="006D357F">
        <w:trPr>
          <w:ins w:id="1196" w:author="After109eFri28DL" w:date="2020-02-28T15:51:00Z"/>
        </w:trPr>
        <w:tc>
          <w:tcPr>
            <w:tcW w:w="4027" w:type="dxa"/>
            <w:tcBorders>
              <w:top w:val="single" w:sz="4" w:space="0" w:color="auto"/>
              <w:left w:val="single" w:sz="4" w:space="0" w:color="auto"/>
              <w:bottom w:val="single" w:sz="4" w:space="0" w:color="auto"/>
              <w:right w:val="single" w:sz="4" w:space="0" w:color="auto"/>
            </w:tcBorders>
          </w:tcPr>
          <w:p w14:paraId="65D6147D" w14:textId="015E5D53" w:rsidR="00372011" w:rsidRPr="00325D1F" w:rsidRDefault="00372011" w:rsidP="00372011">
            <w:pPr>
              <w:pStyle w:val="TAL"/>
              <w:rPr>
                <w:ins w:id="1197" w:author="After109eFri28DL" w:date="2020-02-28T15:51:00Z"/>
                <w:i/>
                <w:lang w:val="en-GB" w:eastAsia="ja-JP"/>
              </w:rPr>
            </w:pPr>
            <w:ins w:id="1198" w:author="After109eFri28DL" w:date="2020-02-28T15:51:00Z">
              <w:r>
                <w:rPr>
                  <w:i/>
                  <w:lang w:eastAsia="ja-JP"/>
                </w:rPr>
                <w:t>CORESETPool</w:t>
              </w:r>
            </w:ins>
          </w:p>
        </w:tc>
        <w:tc>
          <w:tcPr>
            <w:tcW w:w="10146" w:type="dxa"/>
            <w:tcBorders>
              <w:top w:val="single" w:sz="4" w:space="0" w:color="auto"/>
              <w:left w:val="single" w:sz="4" w:space="0" w:color="auto"/>
              <w:bottom w:val="single" w:sz="4" w:space="0" w:color="auto"/>
              <w:right w:val="single" w:sz="4" w:space="0" w:color="auto"/>
            </w:tcBorders>
          </w:tcPr>
          <w:p w14:paraId="60DCE7C9" w14:textId="437A5C1F" w:rsidR="00372011" w:rsidRPr="00325D1F" w:rsidRDefault="00372011" w:rsidP="00372011">
            <w:pPr>
              <w:pStyle w:val="TAL"/>
              <w:rPr>
                <w:ins w:id="1199" w:author="After109eFri28DL" w:date="2020-02-28T15:51:00Z"/>
                <w:lang w:val="en-GB" w:eastAsia="ja-JP"/>
              </w:rPr>
            </w:pPr>
            <w:ins w:id="1200" w:author="After109eFri28DL" w:date="2020-02-28T15:51:00Z">
              <w:r>
                <w:rPr>
                  <w:lang w:eastAsia="ja-JP"/>
                </w:rPr>
                <w:t xml:space="preserve">This field is optionally present, Need M, if the field </w:t>
              </w:r>
              <w:r>
                <w:rPr>
                  <w:i/>
                  <w:lang w:eastAsia="ja-JP"/>
                </w:rPr>
                <w:t>lte-CRS-ToMatchAround</w:t>
              </w:r>
              <w:r>
                <w:rPr>
                  <w:lang w:eastAsia="ja-JP"/>
                </w:rPr>
                <w:t xml:space="preserve"> is not configured and </w:t>
              </w:r>
              <w:r>
                <w:rPr>
                  <w:lang w:val="en-GB" w:eastAsia="ja-JP"/>
                  <w:rPrChange w:id="1201" w:author="Ericsson" w:date="2020-02-18T17:38:00Z">
                    <w:rPr>
                      <w:lang w:val="en-US" w:eastAsia="ja-JP"/>
                    </w:rPr>
                  </w:rPrChange>
                </w:rPr>
                <w:t>CORESETPoolIndex configured</w:t>
              </w:r>
            </w:ins>
            <w:ins w:id="1202" w:author="After109eFri28DL" w:date="2020-02-28T15:58:00Z">
              <w:r w:rsidR="008F6BF1">
                <w:rPr>
                  <w:lang w:val="en-GB" w:eastAsia="ja-JP"/>
                </w:rPr>
                <w:t xml:space="preserve"> with 1</w:t>
              </w:r>
            </w:ins>
            <w:ins w:id="1203" w:author="After109eFri28DL" w:date="2020-02-28T15:51:00Z">
              <w:r>
                <w:rPr>
                  <w:lang w:eastAsia="ja-JP"/>
                </w:rPr>
                <w:t>. It is absent otherwise.</w:t>
              </w:r>
            </w:ins>
          </w:p>
        </w:tc>
      </w:tr>
      <w:tr w:rsidR="00A047D1" w:rsidRPr="00325D1F"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325D1F" w:rsidRDefault="002C5D28" w:rsidP="00F43D0B">
            <w:pPr>
              <w:pStyle w:val="TAL"/>
              <w:rPr>
                <w:i/>
                <w:lang w:val="en-GB" w:eastAsia="ja-JP"/>
              </w:rPr>
            </w:pPr>
            <w:r w:rsidRPr="00325D1F">
              <w:rPr>
                <w:i/>
                <w:lang w:val="en-GB"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325D1F" w:rsidRDefault="002C5D28" w:rsidP="00F43D0B">
            <w:pPr>
              <w:pStyle w:val="TAL"/>
              <w:rPr>
                <w:lang w:val="en-GB" w:eastAsia="ja-JP"/>
              </w:rPr>
            </w:pPr>
            <w:r w:rsidRPr="00325D1F">
              <w:rPr>
                <w:lang w:val="en-GB" w:eastAsia="ja-JP"/>
              </w:rPr>
              <w:t xml:space="preserve">This field is mandatory present for the SpCell if the UE has a </w:t>
            </w:r>
            <w:r w:rsidRPr="00325D1F">
              <w:rPr>
                <w:i/>
                <w:lang w:val="en-GB" w:eastAsia="ja-JP"/>
              </w:rPr>
              <w:t>measConfig</w:t>
            </w:r>
            <w:r w:rsidRPr="00325D1F">
              <w:rPr>
                <w:lang w:val="en-GB" w:eastAsia="ja-JP"/>
              </w:rPr>
              <w:t>, and it is optionally present, Need M, for SCells.</w:t>
            </w:r>
          </w:p>
        </w:tc>
      </w:tr>
      <w:tr w:rsidR="00A047D1" w:rsidRPr="00325D1F"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325D1F" w:rsidRDefault="002C5D28" w:rsidP="00F43D0B">
            <w:pPr>
              <w:pStyle w:val="TAL"/>
              <w:rPr>
                <w:i/>
                <w:lang w:val="en-GB" w:eastAsia="ja-JP"/>
              </w:rPr>
            </w:pPr>
            <w:r w:rsidRPr="00325D1F">
              <w:rPr>
                <w:i/>
                <w:lang w:val="en-GB"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325D1F" w:rsidRDefault="002C5D28" w:rsidP="00F43D0B">
            <w:pPr>
              <w:pStyle w:val="TAL"/>
              <w:rPr>
                <w:lang w:val="en-GB" w:eastAsia="ja-JP"/>
              </w:rPr>
            </w:pPr>
            <w:r w:rsidRPr="00325D1F">
              <w:rPr>
                <w:lang w:val="en-GB" w:eastAsia="ja-JP"/>
              </w:rPr>
              <w:t xml:space="preserve">This field is optionally present, Need R, for SCells. It is absent otherwise. </w:t>
            </w:r>
          </w:p>
        </w:tc>
      </w:tr>
      <w:tr w:rsidR="00A047D1" w:rsidRPr="00325D1F"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325D1F" w:rsidRDefault="002C5D28" w:rsidP="00F43D0B">
            <w:pPr>
              <w:pStyle w:val="TAL"/>
              <w:rPr>
                <w:i/>
                <w:lang w:val="en-GB" w:eastAsia="ja-JP"/>
              </w:rPr>
            </w:pPr>
            <w:r w:rsidRPr="00325D1F">
              <w:rPr>
                <w:i/>
                <w:lang w:val="en-GB"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325D1F" w:rsidRDefault="002C5D28" w:rsidP="00F43D0B">
            <w:pPr>
              <w:pStyle w:val="TAL"/>
              <w:rPr>
                <w:lang w:val="en-GB" w:eastAsia="ja-JP"/>
              </w:rPr>
            </w:pPr>
            <w:r w:rsidRPr="00325D1F">
              <w:rPr>
                <w:lang w:val="en-GB" w:eastAsia="ja-JP"/>
              </w:rPr>
              <w:t>This field is optionally present, Need S, for SCells except PUCCH SCells. It is absent otherwise.</w:t>
            </w:r>
          </w:p>
        </w:tc>
      </w:tr>
      <w:tr w:rsidR="00A047D1" w:rsidRPr="00325D1F"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325D1F" w:rsidRDefault="002C5D28" w:rsidP="00F43D0B">
            <w:pPr>
              <w:pStyle w:val="TAL"/>
              <w:rPr>
                <w:i/>
                <w:lang w:val="en-GB" w:eastAsia="ja-JP"/>
              </w:rPr>
            </w:pPr>
            <w:r w:rsidRPr="00325D1F">
              <w:rPr>
                <w:i/>
                <w:lang w:val="en-GB"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325D1F" w:rsidRDefault="002C5D28" w:rsidP="00F43D0B">
            <w:pPr>
              <w:pStyle w:val="TAL"/>
              <w:rPr>
                <w:lang w:val="en-GB" w:eastAsia="ja-JP"/>
              </w:rPr>
            </w:pPr>
            <w:r w:rsidRPr="00325D1F">
              <w:rPr>
                <w:lang w:val="en-GB" w:eastAsia="ja-JP"/>
              </w:rPr>
              <w:t xml:space="preserve">This field is mandatory present for a SpCell upon PCell </w:t>
            </w:r>
            <w:r w:rsidR="00E2239B" w:rsidRPr="00325D1F">
              <w:rPr>
                <w:lang w:val="en-GB" w:eastAsia="ja-JP"/>
              </w:rPr>
              <w:t>change and</w:t>
            </w:r>
            <w:r w:rsidRPr="00325D1F">
              <w:rPr>
                <w:lang w:val="en-GB" w:eastAsia="ja-JP"/>
              </w:rPr>
              <w:t xml:space="preserve"> PSCell</w:t>
            </w:r>
            <w:r w:rsidR="00542B55" w:rsidRPr="00325D1F">
              <w:rPr>
                <w:lang w:val="en-GB" w:eastAsia="ja-JP"/>
              </w:rPr>
              <w:t xml:space="preserve"> </w:t>
            </w:r>
            <w:r w:rsidRPr="00325D1F">
              <w:rPr>
                <w:lang w:val="en-GB" w:eastAsia="ja-JP"/>
              </w:rPr>
              <w:t xml:space="preserve">addition/change and upon </w:t>
            </w:r>
            <w:r w:rsidRPr="00325D1F">
              <w:rPr>
                <w:i/>
                <w:lang w:val="en-GB" w:eastAsia="ja-JP"/>
              </w:rPr>
              <w:t>RRC</w:t>
            </w:r>
            <w:r w:rsidR="005F0DBA" w:rsidRPr="00325D1F">
              <w:rPr>
                <w:i/>
                <w:lang w:val="en-GB" w:eastAsia="ja-JP"/>
              </w:rPr>
              <w:t>S</w:t>
            </w:r>
            <w:r w:rsidRPr="00325D1F">
              <w:rPr>
                <w:i/>
                <w:lang w:val="en-GB" w:eastAsia="ja-JP"/>
              </w:rPr>
              <w:t>etup</w:t>
            </w:r>
            <w:r w:rsidRPr="00325D1F">
              <w:rPr>
                <w:lang w:val="en-GB" w:eastAsia="ja-JP"/>
              </w:rPr>
              <w:t>/</w:t>
            </w:r>
            <w:r w:rsidRPr="00325D1F">
              <w:rPr>
                <w:i/>
                <w:lang w:val="en-GB" w:eastAsia="ja-JP"/>
              </w:rPr>
              <w:t>RRCResume</w:t>
            </w:r>
            <w:r w:rsidRPr="00325D1F">
              <w:rPr>
                <w:lang w:val="en-GB" w:eastAsia="ja-JP"/>
              </w:rPr>
              <w:t>.</w:t>
            </w:r>
          </w:p>
          <w:p w14:paraId="03BEBBD7" w14:textId="42DC0EEF" w:rsidR="00F95F2F" w:rsidRPr="00325D1F" w:rsidRDefault="002C5D28" w:rsidP="00F43D0B">
            <w:pPr>
              <w:pStyle w:val="TAL"/>
              <w:rPr>
                <w:lang w:val="en-GB" w:eastAsia="ja-JP"/>
              </w:rPr>
            </w:pPr>
            <w:r w:rsidRPr="00325D1F">
              <w:rPr>
                <w:lang w:val="en-GB" w:eastAsia="ja-JP"/>
              </w:rPr>
              <w:t>The field is mandatory present for an SCell upon addition.</w:t>
            </w:r>
          </w:p>
          <w:p w14:paraId="4738D230" w14:textId="77777777" w:rsidR="002C5D28" w:rsidRPr="00325D1F" w:rsidRDefault="002C5D28" w:rsidP="00F43D0B">
            <w:pPr>
              <w:pStyle w:val="TAL"/>
              <w:rPr>
                <w:lang w:val="en-GB" w:eastAsia="ja-JP"/>
              </w:rPr>
            </w:pPr>
            <w:r w:rsidRPr="00325D1F">
              <w:rPr>
                <w:lang w:val="en-GB" w:eastAsia="ja-JP"/>
              </w:rPr>
              <w:t xml:space="preserve">For SpCell, the field is optionally present, Need N, upon reconfiguration without </w:t>
            </w:r>
            <w:r w:rsidRPr="00325D1F">
              <w:rPr>
                <w:i/>
                <w:lang w:val="en-GB" w:eastAsia="ja-JP"/>
              </w:rPr>
              <w:t>reconfigurationWithSync</w:t>
            </w:r>
            <w:r w:rsidRPr="00325D1F">
              <w:rPr>
                <w:lang w:val="en-GB" w:eastAsia="ja-JP"/>
              </w:rPr>
              <w:t>.</w:t>
            </w:r>
          </w:p>
          <w:p w14:paraId="69E46648" w14:textId="77777777" w:rsidR="002C5D28" w:rsidRPr="00325D1F" w:rsidRDefault="002C5D28" w:rsidP="00F43D0B">
            <w:pPr>
              <w:pStyle w:val="TAL"/>
              <w:rPr>
                <w:lang w:val="en-GB" w:eastAsia="ja-JP"/>
              </w:rPr>
            </w:pPr>
            <w:r w:rsidRPr="00325D1F">
              <w:rPr>
                <w:lang w:val="en-GB" w:eastAsia="ja-JP"/>
              </w:rPr>
              <w:t>In all other cases the field is absent.</w:t>
            </w:r>
          </w:p>
        </w:tc>
      </w:tr>
      <w:tr w:rsidR="002C5D28" w:rsidRPr="00325D1F"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325D1F" w:rsidRDefault="002C5D28" w:rsidP="00F43D0B">
            <w:pPr>
              <w:pStyle w:val="TAL"/>
              <w:rPr>
                <w:i/>
                <w:lang w:val="en-GB" w:eastAsia="ja-JP"/>
              </w:rPr>
            </w:pPr>
            <w:r w:rsidRPr="00325D1F">
              <w:rPr>
                <w:i/>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325D1F" w:rsidRDefault="002C5D28" w:rsidP="00F43D0B">
            <w:pPr>
              <w:pStyle w:val="TAL"/>
              <w:rPr>
                <w:lang w:val="en-GB" w:eastAsia="ja-JP"/>
              </w:rPr>
            </w:pPr>
            <w:r w:rsidRPr="00325D1F">
              <w:rPr>
                <w:lang w:val="en-GB" w:eastAsia="ja-JP"/>
              </w:rPr>
              <w:t>This field is optionally present, Need R, for TDD cells. It is absent otherwise.</w:t>
            </w:r>
          </w:p>
        </w:tc>
      </w:tr>
    </w:tbl>
    <w:p w14:paraId="444E5F7F" w14:textId="77777777" w:rsidR="00C1597C" w:rsidRPr="00325D1F" w:rsidRDefault="00C1597C" w:rsidP="00C1597C"/>
    <w:p w14:paraId="6602F702" w14:textId="77777777" w:rsidR="007E4A37" w:rsidRPr="00325D1F" w:rsidRDefault="007E4A37" w:rsidP="007E4A37"/>
    <w:p w14:paraId="1ACAEA56" w14:textId="77777777" w:rsidR="007E4A37" w:rsidRPr="00325D1F" w:rsidRDefault="007E4A37" w:rsidP="007E4A37">
      <w:pPr>
        <w:pStyle w:val="Heading4"/>
        <w:rPr>
          <w:lang w:val="en-GB"/>
        </w:rPr>
      </w:pPr>
      <w:bookmarkStart w:id="1204" w:name="_Toc20426119"/>
      <w:bookmarkStart w:id="1205" w:name="_Toc29321515"/>
      <w:r w:rsidRPr="00325D1F">
        <w:rPr>
          <w:lang w:val="en-GB"/>
        </w:rPr>
        <w:t>–</w:t>
      </w:r>
      <w:r w:rsidRPr="00325D1F">
        <w:rPr>
          <w:lang w:val="en-GB"/>
        </w:rPr>
        <w:tab/>
      </w:r>
      <w:r w:rsidRPr="00325D1F">
        <w:rPr>
          <w:i/>
          <w:lang w:val="en-GB"/>
        </w:rPr>
        <w:t>SRS-Config</w:t>
      </w:r>
      <w:bookmarkEnd w:id="1204"/>
      <w:bookmarkEnd w:id="1205"/>
    </w:p>
    <w:p w14:paraId="758C9A37" w14:textId="77777777" w:rsidR="007E4A37" w:rsidRPr="00325D1F" w:rsidRDefault="007E4A37" w:rsidP="007E4A37">
      <w:r w:rsidRPr="00325D1F">
        <w:t xml:space="preserve">The IE </w:t>
      </w:r>
      <w:r w:rsidRPr="00325D1F">
        <w:rPr>
          <w:i/>
        </w:rPr>
        <w:t xml:space="preserve">SRS-Config </w:t>
      </w:r>
      <w:r w:rsidRPr="00325D1F">
        <w:t>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2E0519EE" w14:textId="77777777" w:rsidR="007E4A37" w:rsidRPr="00325D1F" w:rsidRDefault="007E4A37" w:rsidP="007E4A37">
      <w:pPr>
        <w:pStyle w:val="TH"/>
        <w:rPr>
          <w:lang w:val="en-GB"/>
        </w:rPr>
      </w:pPr>
      <w:r w:rsidRPr="00325D1F">
        <w:rPr>
          <w:bCs/>
          <w:i/>
          <w:iCs/>
          <w:lang w:val="en-GB"/>
        </w:rPr>
        <w:t xml:space="preserve">SRS-Config </w:t>
      </w:r>
      <w:r w:rsidRPr="00325D1F">
        <w:rPr>
          <w:lang w:val="en-GB"/>
        </w:rPr>
        <w:t>information element</w:t>
      </w:r>
    </w:p>
    <w:p w14:paraId="14C0934F" w14:textId="77777777" w:rsidR="007E4A37" w:rsidRPr="005D6EB4" w:rsidRDefault="007E4A37" w:rsidP="007E4A37">
      <w:pPr>
        <w:pStyle w:val="PL"/>
        <w:rPr>
          <w:color w:val="808080"/>
        </w:rPr>
      </w:pPr>
      <w:r w:rsidRPr="005D6EB4">
        <w:rPr>
          <w:color w:val="808080"/>
        </w:rPr>
        <w:t>-- ASN1START</w:t>
      </w:r>
    </w:p>
    <w:p w14:paraId="3ADFFAFE" w14:textId="77777777" w:rsidR="007E4A37" w:rsidRPr="005D6EB4" w:rsidRDefault="007E4A37" w:rsidP="007E4A37">
      <w:pPr>
        <w:pStyle w:val="PL"/>
        <w:rPr>
          <w:color w:val="808080"/>
        </w:rPr>
      </w:pPr>
      <w:r w:rsidRPr="005D6EB4">
        <w:rPr>
          <w:color w:val="808080"/>
        </w:rPr>
        <w:t>-- TAG-SRS-CONFIG-START</w:t>
      </w:r>
    </w:p>
    <w:p w14:paraId="3DACAC14" w14:textId="77777777" w:rsidR="007E4A37" w:rsidRPr="00325D1F" w:rsidRDefault="007E4A37" w:rsidP="007E4A37">
      <w:pPr>
        <w:pStyle w:val="PL"/>
      </w:pPr>
    </w:p>
    <w:p w14:paraId="245251E2" w14:textId="77777777" w:rsidR="007E4A37" w:rsidRPr="00325D1F" w:rsidRDefault="007E4A37" w:rsidP="007E4A37">
      <w:pPr>
        <w:pStyle w:val="PL"/>
      </w:pPr>
      <w:r w:rsidRPr="00325D1F">
        <w:t xml:space="preserve">SRS-Config ::=                          </w:t>
      </w:r>
      <w:r w:rsidRPr="00777603">
        <w:rPr>
          <w:color w:val="993366"/>
        </w:rPr>
        <w:t>SEQUENCE</w:t>
      </w:r>
      <w:r w:rsidRPr="00325D1F">
        <w:t xml:space="preserve"> {</w:t>
      </w:r>
    </w:p>
    <w:p w14:paraId="051C240C" w14:textId="77777777" w:rsidR="007E4A37" w:rsidRPr="005D6EB4" w:rsidRDefault="007E4A37" w:rsidP="007E4A37">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239F84C7" w14:textId="77777777" w:rsidR="007E4A37" w:rsidRPr="005D6EB4" w:rsidRDefault="007E4A37" w:rsidP="007E4A37">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39B58469" w14:textId="77777777" w:rsidR="007E4A37" w:rsidRPr="005D6EB4" w:rsidRDefault="007E4A37" w:rsidP="007E4A37">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03A579E1" w14:textId="77777777" w:rsidR="007E4A37" w:rsidRPr="005D6EB4" w:rsidRDefault="007E4A37" w:rsidP="007E4A37">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7E415605" w14:textId="77777777" w:rsidR="007E4A37" w:rsidRPr="005D6EB4" w:rsidRDefault="007E4A37" w:rsidP="007E4A37">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2B8E013E" w14:textId="77777777" w:rsidR="007E4A37" w:rsidRPr="00325D1F" w:rsidRDefault="007E4A37" w:rsidP="007E4A37">
      <w:pPr>
        <w:pStyle w:val="PL"/>
      </w:pPr>
      <w:r w:rsidRPr="00325D1F">
        <w:t xml:space="preserve">    ...</w:t>
      </w:r>
    </w:p>
    <w:p w14:paraId="01D27215" w14:textId="77777777" w:rsidR="007E4A37" w:rsidRPr="00325D1F" w:rsidRDefault="007E4A37" w:rsidP="007E4A37">
      <w:pPr>
        <w:pStyle w:val="PL"/>
      </w:pPr>
      <w:r w:rsidRPr="00325D1F">
        <w:t>}</w:t>
      </w:r>
    </w:p>
    <w:p w14:paraId="016F38D8" w14:textId="77777777" w:rsidR="007E4A37" w:rsidRPr="00325D1F" w:rsidRDefault="007E4A37" w:rsidP="007E4A37">
      <w:pPr>
        <w:pStyle w:val="PL"/>
      </w:pPr>
    </w:p>
    <w:p w14:paraId="22E46634" w14:textId="77777777" w:rsidR="007E4A37" w:rsidRPr="00325D1F" w:rsidRDefault="007E4A37" w:rsidP="007E4A37">
      <w:pPr>
        <w:pStyle w:val="PL"/>
      </w:pPr>
      <w:r w:rsidRPr="00325D1F">
        <w:t xml:space="preserve">SRS-ResourceSet ::=                     </w:t>
      </w:r>
      <w:r w:rsidRPr="00777603">
        <w:rPr>
          <w:color w:val="993366"/>
        </w:rPr>
        <w:t>SEQUENCE</w:t>
      </w:r>
      <w:r w:rsidRPr="00325D1F">
        <w:t xml:space="preserve"> {</w:t>
      </w:r>
    </w:p>
    <w:p w14:paraId="2F31980D" w14:textId="77777777" w:rsidR="007E4A37" w:rsidRPr="00325D1F" w:rsidRDefault="007E4A37" w:rsidP="007E4A37">
      <w:pPr>
        <w:pStyle w:val="PL"/>
      </w:pPr>
      <w:r w:rsidRPr="00325D1F">
        <w:t xml:space="preserve">    srs-ResourceSetId                       SRS-ResourceSetId,</w:t>
      </w:r>
    </w:p>
    <w:p w14:paraId="1CA2F624" w14:textId="77777777" w:rsidR="007E4A37" w:rsidRPr="005D6EB4" w:rsidRDefault="007E4A37" w:rsidP="007E4A37">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32C982E1" w14:textId="77777777" w:rsidR="007E4A37" w:rsidRPr="00325D1F" w:rsidRDefault="007E4A37" w:rsidP="007E4A37">
      <w:pPr>
        <w:pStyle w:val="PL"/>
      </w:pPr>
      <w:r w:rsidRPr="00325D1F">
        <w:t xml:space="preserve">    resourceType                            </w:t>
      </w:r>
      <w:r w:rsidRPr="00777603">
        <w:rPr>
          <w:color w:val="993366"/>
        </w:rPr>
        <w:t>CHOICE</w:t>
      </w:r>
      <w:r w:rsidRPr="00325D1F">
        <w:t xml:space="preserve"> {</w:t>
      </w:r>
    </w:p>
    <w:p w14:paraId="77AED1FB" w14:textId="77777777" w:rsidR="007E4A37" w:rsidRPr="00325D1F" w:rsidRDefault="007E4A37" w:rsidP="007E4A37">
      <w:pPr>
        <w:pStyle w:val="PL"/>
      </w:pPr>
      <w:r w:rsidRPr="00325D1F">
        <w:t xml:space="preserve">        aperiodic                               </w:t>
      </w:r>
      <w:r w:rsidRPr="00777603">
        <w:rPr>
          <w:color w:val="993366"/>
        </w:rPr>
        <w:t>SEQUENCE</w:t>
      </w:r>
      <w:r w:rsidRPr="00325D1F">
        <w:t xml:space="preserve"> {</w:t>
      </w:r>
    </w:p>
    <w:p w14:paraId="08BA8362" w14:textId="77777777" w:rsidR="007E4A37" w:rsidRPr="00325D1F" w:rsidRDefault="007E4A37" w:rsidP="007E4A37">
      <w:pPr>
        <w:pStyle w:val="PL"/>
      </w:pPr>
      <w:r w:rsidRPr="00325D1F">
        <w:t xml:space="preserve">            aperiodicSRS-ResourceTrigger            </w:t>
      </w:r>
      <w:r w:rsidRPr="00777603">
        <w:rPr>
          <w:color w:val="993366"/>
        </w:rPr>
        <w:t>INTEGER</w:t>
      </w:r>
      <w:r w:rsidRPr="00325D1F">
        <w:t xml:space="preserve"> (1..maxNrofSRS-TriggerStates-1),</w:t>
      </w:r>
    </w:p>
    <w:p w14:paraId="764F05C3" w14:textId="77777777" w:rsidR="007E4A37" w:rsidRPr="005D6EB4" w:rsidRDefault="007E4A37" w:rsidP="007E4A37">
      <w:pPr>
        <w:pStyle w:val="PL"/>
        <w:rPr>
          <w:color w:val="808080"/>
        </w:rPr>
      </w:pPr>
      <w:r w:rsidRPr="00325D1F">
        <w:t xml:space="preserve">            csi-RS                                  NZP-CSI-RS-ResourceId                               </w:t>
      </w:r>
      <w:r w:rsidRPr="00777603">
        <w:rPr>
          <w:color w:val="993366"/>
        </w:rPr>
        <w:t>OPTIONAL</w:t>
      </w:r>
      <w:r w:rsidRPr="00325D1F">
        <w:t xml:space="preserve">, </w:t>
      </w:r>
      <w:r w:rsidRPr="005D6EB4">
        <w:rPr>
          <w:color w:val="808080"/>
        </w:rPr>
        <w:t>-- Cond NonCodebook</w:t>
      </w:r>
    </w:p>
    <w:p w14:paraId="509D0EC3" w14:textId="77777777" w:rsidR="007E4A37" w:rsidRPr="005D6EB4" w:rsidRDefault="007E4A37" w:rsidP="007E4A37">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Pr="00325D1F">
        <w:t xml:space="preserve">, </w:t>
      </w:r>
      <w:r w:rsidRPr="005D6EB4">
        <w:rPr>
          <w:color w:val="808080"/>
        </w:rPr>
        <w:t>-- Need S</w:t>
      </w:r>
    </w:p>
    <w:p w14:paraId="344C31AC" w14:textId="77777777" w:rsidR="007E4A37" w:rsidRPr="00325D1F" w:rsidRDefault="007E4A37" w:rsidP="007E4A37">
      <w:pPr>
        <w:pStyle w:val="PL"/>
      </w:pPr>
      <w:r w:rsidRPr="00325D1F">
        <w:t xml:space="preserve">            ...,</w:t>
      </w:r>
    </w:p>
    <w:p w14:paraId="6A1A5D5D" w14:textId="77777777" w:rsidR="007E4A37" w:rsidRPr="00325D1F" w:rsidRDefault="007E4A37" w:rsidP="007E4A37">
      <w:pPr>
        <w:pStyle w:val="PL"/>
      </w:pPr>
      <w:r w:rsidRPr="00325D1F">
        <w:t xml:space="preserve">            [[</w:t>
      </w:r>
    </w:p>
    <w:p w14:paraId="107C9660" w14:textId="77777777" w:rsidR="007E4A37" w:rsidRPr="00325D1F" w:rsidRDefault="007E4A37" w:rsidP="007E4A37">
      <w:pPr>
        <w:pStyle w:val="PL"/>
      </w:pPr>
      <w:r w:rsidRPr="00325D1F">
        <w:t xml:space="preserve">            aperiodicSRS-ResourceTriggerList            </w:t>
      </w:r>
      <w:r w:rsidRPr="00777603">
        <w:rPr>
          <w:color w:val="993366"/>
        </w:rPr>
        <w:t>SEQUENCE</w:t>
      </w:r>
      <w:r w:rsidRPr="00325D1F">
        <w:t xml:space="preserve"> (</w:t>
      </w:r>
      <w:r w:rsidRPr="00777603">
        <w:rPr>
          <w:color w:val="993366"/>
        </w:rPr>
        <w:t>SIZE</w:t>
      </w:r>
      <w:r w:rsidRPr="00325D1F">
        <w:t>(1..maxNrofSRS-TriggerStates-2))</w:t>
      </w:r>
    </w:p>
    <w:p w14:paraId="16A18F55" w14:textId="77777777" w:rsidR="007E4A37" w:rsidRPr="005D6EB4" w:rsidRDefault="007E4A37" w:rsidP="007E4A37">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Pr="00325D1F">
        <w:t xml:space="preserve">  </w:t>
      </w:r>
      <w:r w:rsidRPr="005D6EB4">
        <w:rPr>
          <w:color w:val="808080"/>
        </w:rPr>
        <w:t>-- Need M</w:t>
      </w:r>
    </w:p>
    <w:p w14:paraId="4F047B08" w14:textId="77777777" w:rsidR="007E4A37" w:rsidRPr="00325D1F" w:rsidRDefault="007E4A37" w:rsidP="007E4A37">
      <w:pPr>
        <w:pStyle w:val="PL"/>
      </w:pPr>
      <w:r w:rsidRPr="00325D1F">
        <w:t xml:space="preserve">            ]]</w:t>
      </w:r>
    </w:p>
    <w:p w14:paraId="79F0C2DC" w14:textId="77777777" w:rsidR="007E4A37" w:rsidRPr="00325D1F" w:rsidRDefault="007E4A37" w:rsidP="007E4A37">
      <w:pPr>
        <w:pStyle w:val="PL"/>
      </w:pPr>
      <w:r w:rsidRPr="00325D1F">
        <w:lastRenderedPageBreak/>
        <w:t xml:space="preserve">        },</w:t>
      </w:r>
    </w:p>
    <w:p w14:paraId="247073C6" w14:textId="77777777" w:rsidR="007E4A37" w:rsidRPr="00325D1F" w:rsidRDefault="007E4A37" w:rsidP="007E4A37">
      <w:pPr>
        <w:pStyle w:val="PL"/>
      </w:pPr>
      <w:r w:rsidRPr="00325D1F">
        <w:t xml:space="preserve">        semi-persistent                         </w:t>
      </w:r>
      <w:r w:rsidRPr="00777603">
        <w:rPr>
          <w:color w:val="993366"/>
        </w:rPr>
        <w:t>SEQUENCE</w:t>
      </w:r>
      <w:r w:rsidRPr="00325D1F">
        <w:t xml:space="preserve"> {</w:t>
      </w:r>
    </w:p>
    <w:p w14:paraId="09164488" w14:textId="77777777" w:rsidR="007E4A37" w:rsidRPr="005D6EB4" w:rsidRDefault="007E4A37" w:rsidP="007E4A37">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364FC177" w14:textId="77777777" w:rsidR="007E4A37" w:rsidRPr="00325D1F" w:rsidRDefault="007E4A37" w:rsidP="007E4A37">
      <w:pPr>
        <w:pStyle w:val="PL"/>
      </w:pPr>
      <w:r w:rsidRPr="00325D1F">
        <w:t xml:space="preserve">            ...</w:t>
      </w:r>
    </w:p>
    <w:p w14:paraId="2CBDC494" w14:textId="77777777" w:rsidR="007E4A37" w:rsidRPr="00325D1F" w:rsidRDefault="007E4A37" w:rsidP="007E4A37">
      <w:pPr>
        <w:pStyle w:val="PL"/>
      </w:pPr>
      <w:r w:rsidRPr="00325D1F">
        <w:t xml:space="preserve">        },</w:t>
      </w:r>
    </w:p>
    <w:p w14:paraId="072B2D26" w14:textId="77777777" w:rsidR="007E4A37" w:rsidRPr="00325D1F" w:rsidRDefault="007E4A37" w:rsidP="007E4A37">
      <w:pPr>
        <w:pStyle w:val="PL"/>
      </w:pPr>
      <w:r w:rsidRPr="00325D1F">
        <w:t xml:space="preserve">        periodic                                </w:t>
      </w:r>
      <w:r w:rsidRPr="00777603">
        <w:rPr>
          <w:color w:val="993366"/>
        </w:rPr>
        <w:t>SEQUENCE</w:t>
      </w:r>
      <w:r w:rsidRPr="00325D1F">
        <w:t xml:space="preserve"> {</w:t>
      </w:r>
    </w:p>
    <w:p w14:paraId="1E6FB3F1" w14:textId="77777777" w:rsidR="007E4A37" w:rsidRPr="005D6EB4" w:rsidRDefault="007E4A37" w:rsidP="007E4A37">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3E56F3AD" w14:textId="77777777" w:rsidR="007E4A37" w:rsidRPr="00325D1F" w:rsidRDefault="007E4A37" w:rsidP="007E4A37">
      <w:pPr>
        <w:pStyle w:val="PL"/>
      </w:pPr>
      <w:r w:rsidRPr="00325D1F">
        <w:t xml:space="preserve">            ...</w:t>
      </w:r>
    </w:p>
    <w:p w14:paraId="28CF067F" w14:textId="77777777" w:rsidR="007E4A37" w:rsidRPr="00325D1F" w:rsidRDefault="007E4A37" w:rsidP="007E4A37">
      <w:pPr>
        <w:pStyle w:val="PL"/>
      </w:pPr>
      <w:r w:rsidRPr="00325D1F">
        <w:t xml:space="preserve">        }</w:t>
      </w:r>
    </w:p>
    <w:p w14:paraId="2938F707" w14:textId="77777777" w:rsidR="007E4A37" w:rsidRPr="00325D1F" w:rsidRDefault="007E4A37" w:rsidP="007E4A37">
      <w:pPr>
        <w:pStyle w:val="PL"/>
      </w:pPr>
      <w:r w:rsidRPr="00325D1F">
        <w:t xml:space="preserve">    },</w:t>
      </w:r>
    </w:p>
    <w:p w14:paraId="09698690" w14:textId="77777777" w:rsidR="007E4A37" w:rsidRPr="00325D1F" w:rsidRDefault="007E4A37" w:rsidP="007E4A37">
      <w:pPr>
        <w:pStyle w:val="PL"/>
      </w:pPr>
      <w:r w:rsidRPr="00325D1F">
        <w:t xml:space="preserve">    usage                                   </w:t>
      </w:r>
      <w:r w:rsidRPr="00777603">
        <w:rPr>
          <w:color w:val="993366"/>
        </w:rPr>
        <w:t>ENUMERATED</w:t>
      </w:r>
      <w:r w:rsidRPr="00325D1F">
        <w:t xml:space="preserve"> {beamManagement, codebook, nonCodebook, antennaSwitching},</w:t>
      </w:r>
    </w:p>
    <w:p w14:paraId="305BEC93" w14:textId="77777777" w:rsidR="007E4A37" w:rsidRPr="005D6EB4" w:rsidRDefault="007E4A37" w:rsidP="007E4A37">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18F87F6" w14:textId="77777777" w:rsidR="007E4A37" w:rsidRPr="005D6EB4" w:rsidRDefault="007E4A37" w:rsidP="007E4A37">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A5FC9ED" w14:textId="7C81F2D5" w:rsidR="007E4A37" w:rsidRPr="00325D1F" w:rsidDel="00FB5728" w:rsidRDefault="007E4A37" w:rsidP="00FB5728">
      <w:pPr>
        <w:pStyle w:val="PL"/>
        <w:rPr>
          <w:del w:id="1206" w:author="After109eOnline2" w:date="2020-03-03T17:28:00Z"/>
        </w:rPr>
      </w:pPr>
      <w:r w:rsidRPr="00325D1F">
        <w:t xml:space="preserve">    pathlossReferenceRS                     </w:t>
      </w:r>
      <w:ins w:id="1207" w:author="After109eOnline2" w:date="2020-03-03T17:29:00Z">
        <w:r w:rsidR="004179B1" w:rsidRPr="002D5B9F">
          <w:rPr>
            <w:color w:val="FF0000"/>
            <w:u w:val="single"/>
          </w:rPr>
          <w:t>PathlossReferenceRS-Config</w:t>
        </w:r>
        <w:r w:rsidR="004179B1" w:rsidRPr="002D5B9F">
          <w:rPr>
            <w:color w:val="FF0000"/>
          </w:rPr>
          <w:t xml:space="preserve"> </w:t>
        </w:r>
      </w:ins>
      <w:del w:id="1208" w:author="After109eOnline2" w:date="2020-03-03T17:28:00Z">
        <w:r w:rsidRPr="00777603" w:rsidDel="00FB5728">
          <w:rPr>
            <w:color w:val="993366"/>
          </w:rPr>
          <w:delText>CHOICE</w:delText>
        </w:r>
        <w:r w:rsidRPr="00325D1F" w:rsidDel="00FB5728">
          <w:delText xml:space="preserve"> {</w:delText>
        </w:r>
      </w:del>
    </w:p>
    <w:p w14:paraId="17D24F9C" w14:textId="4B93DD61" w:rsidR="007E4A37" w:rsidRPr="00325D1F" w:rsidDel="00FB5728" w:rsidRDefault="007E4A37" w:rsidP="00F16AE4">
      <w:pPr>
        <w:pStyle w:val="PL"/>
        <w:rPr>
          <w:del w:id="1209" w:author="After109eOnline2" w:date="2020-03-03T17:28:00Z"/>
        </w:rPr>
      </w:pPr>
      <w:del w:id="1210" w:author="After109eOnline2" w:date="2020-03-03T17:28:00Z">
        <w:r w:rsidRPr="00325D1F" w:rsidDel="00FB5728">
          <w:delText xml:space="preserve">        ssb-Index                               SSB-Index,</w:delText>
        </w:r>
      </w:del>
    </w:p>
    <w:p w14:paraId="7A44C439" w14:textId="69D0C31B" w:rsidR="007E4A37" w:rsidRPr="00325D1F" w:rsidDel="00FB5728" w:rsidRDefault="007E4A37" w:rsidP="00666C2B">
      <w:pPr>
        <w:pStyle w:val="PL"/>
        <w:rPr>
          <w:del w:id="1211" w:author="After109eOnline2" w:date="2020-03-03T17:28:00Z"/>
        </w:rPr>
      </w:pPr>
      <w:del w:id="1212" w:author="After109eOnline2" w:date="2020-03-03T17:28:00Z">
        <w:r w:rsidRPr="00325D1F" w:rsidDel="00FB5728">
          <w:delText xml:space="preserve">        csi-RS-Index                            NZP-CSI-RS-ResourceId</w:delText>
        </w:r>
      </w:del>
    </w:p>
    <w:p w14:paraId="3B28B385" w14:textId="08D9DC46" w:rsidR="007E4A37" w:rsidRPr="005D6EB4" w:rsidRDefault="007E4A37">
      <w:pPr>
        <w:pStyle w:val="PL"/>
        <w:rPr>
          <w:color w:val="808080"/>
        </w:rPr>
      </w:pPr>
      <w:del w:id="1213" w:author="After109eOnline2" w:date="2020-03-03T17:28:00Z">
        <w:r w:rsidRPr="00325D1F" w:rsidDel="00FB5728">
          <w:delText xml:space="preserve">    }                                       </w:delText>
        </w:r>
      </w:del>
      <w:r w:rsidRPr="00325D1F">
        <w:t xml:space="preserve">                                                            </w:t>
      </w:r>
      <w:r w:rsidRPr="00777603">
        <w:rPr>
          <w:color w:val="993366"/>
        </w:rPr>
        <w:t>OPTIONAL</w:t>
      </w:r>
      <w:r w:rsidRPr="00325D1F">
        <w:t xml:space="preserve">, </w:t>
      </w:r>
      <w:r w:rsidRPr="005D6EB4">
        <w:rPr>
          <w:color w:val="808080"/>
        </w:rPr>
        <w:t>-- Need M</w:t>
      </w:r>
    </w:p>
    <w:p w14:paraId="237BD60D" w14:textId="77777777" w:rsidR="007E4A37" w:rsidRPr="005D6EB4" w:rsidRDefault="007E4A37" w:rsidP="007E4A37">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313CEA42" w14:textId="0458F499" w:rsidR="00666C2B" w:rsidRPr="00666C2B" w:rsidRDefault="007E4A37" w:rsidP="00666C2B">
      <w:pPr>
        <w:pStyle w:val="PL"/>
        <w:rPr>
          <w:ins w:id="1214" w:author="After109eOnline2" w:date="2020-03-03T17:29:00Z"/>
          <w:highlight w:val="cyan"/>
          <w:rPrChange w:id="1215" w:author="After109eOnline2" w:date="2020-03-03T17:29:00Z">
            <w:rPr>
              <w:ins w:id="1216" w:author="After109eOnline2" w:date="2020-03-03T17:29:00Z"/>
            </w:rPr>
          </w:rPrChange>
        </w:rPr>
      </w:pPr>
      <w:r w:rsidRPr="00325D1F">
        <w:t xml:space="preserve">    ...</w:t>
      </w:r>
      <w:ins w:id="1217" w:author="After109eOnline2" w:date="2020-03-03T17:29:00Z">
        <w:r w:rsidR="00666C2B" w:rsidRPr="00666C2B">
          <w:rPr>
            <w:color w:val="FF0000"/>
            <w:u w:val="single"/>
          </w:rPr>
          <w:t xml:space="preserve"> </w:t>
        </w:r>
        <w:r w:rsidR="00666C2B" w:rsidRPr="00666C2B">
          <w:rPr>
            <w:color w:val="FF0000"/>
            <w:highlight w:val="cyan"/>
            <w:u w:val="single"/>
            <w:rPrChange w:id="1218" w:author="After109eOnline2" w:date="2020-03-03T17:29:00Z">
              <w:rPr>
                <w:color w:val="FF0000"/>
                <w:u w:val="single"/>
              </w:rPr>
            </w:rPrChange>
          </w:rPr>
          <w:t>,</w:t>
        </w:r>
      </w:ins>
    </w:p>
    <w:p w14:paraId="08F3B28F" w14:textId="77777777" w:rsidR="00666C2B" w:rsidRPr="00666C2B" w:rsidRDefault="00666C2B" w:rsidP="00666C2B">
      <w:pPr>
        <w:pStyle w:val="PL"/>
        <w:rPr>
          <w:ins w:id="1219" w:author="After109eOnline2" w:date="2020-03-03T17:29:00Z"/>
          <w:color w:val="FF0000"/>
          <w:highlight w:val="cyan"/>
          <w:u w:val="single"/>
          <w:rPrChange w:id="1220" w:author="After109eOnline2" w:date="2020-03-03T17:29:00Z">
            <w:rPr>
              <w:ins w:id="1221" w:author="After109eOnline2" w:date="2020-03-03T17:29:00Z"/>
              <w:color w:val="FF0000"/>
              <w:u w:val="single"/>
            </w:rPr>
          </w:rPrChange>
        </w:rPr>
      </w:pPr>
      <w:ins w:id="1222" w:author="After109eOnline2" w:date="2020-03-03T17:29:00Z">
        <w:r w:rsidRPr="00666C2B">
          <w:rPr>
            <w:highlight w:val="cyan"/>
            <w:rPrChange w:id="1223" w:author="After109eOnline2" w:date="2020-03-03T17:29:00Z">
              <w:rPr/>
            </w:rPrChange>
          </w:rPr>
          <w:tab/>
        </w:r>
        <w:r w:rsidRPr="00666C2B">
          <w:rPr>
            <w:color w:val="FF0000"/>
            <w:highlight w:val="cyan"/>
            <w:u w:val="single"/>
            <w:rPrChange w:id="1224" w:author="After109eOnline2" w:date="2020-03-03T17:29:00Z">
              <w:rPr>
                <w:color w:val="FF0000"/>
                <w:u w:val="single"/>
              </w:rPr>
            </w:rPrChange>
          </w:rPr>
          <w:t>[[</w:t>
        </w:r>
      </w:ins>
    </w:p>
    <w:p w14:paraId="0815D47F" w14:textId="77777777" w:rsidR="00666C2B" w:rsidRPr="00666C2B" w:rsidRDefault="00666C2B" w:rsidP="00666C2B">
      <w:pPr>
        <w:pStyle w:val="PL"/>
        <w:rPr>
          <w:ins w:id="1225" w:author="After109eOnline2" w:date="2020-03-03T17:29:00Z"/>
          <w:color w:val="FF0000"/>
          <w:highlight w:val="cyan"/>
          <w:u w:val="single"/>
          <w:rPrChange w:id="1226" w:author="After109eOnline2" w:date="2020-03-03T17:29:00Z">
            <w:rPr>
              <w:ins w:id="1227" w:author="After109eOnline2" w:date="2020-03-03T17:29:00Z"/>
              <w:color w:val="FF0000"/>
              <w:u w:val="single"/>
            </w:rPr>
          </w:rPrChange>
        </w:rPr>
      </w:pPr>
      <w:ins w:id="1228" w:author="After109eOnline2" w:date="2020-03-03T17:29:00Z">
        <w:r w:rsidRPr="00666C2B">
          <w:rPr>
            <w:color w:val="FF0000"/>
            <w:highlight w:val="cyan"/>
            <w:u w:val="single"/>
            <w:rPrChange w:id="1229" w:author="After109eOnline2" w:date="2020-03-03T17:29:00Z">
              <w:rPr>
                <w:color w:val="FF0000"/>
                <w:u w:val="single"/>
              </w:rPr>
            </w:rPrChange>
          </w:rPr>
          <w:tab/>
          <w:t>pathlossReferenceRS-List-r16</w:t>
        </w:r>
        <w:r w:rsidRPr="00666C2B">
          <w:rPr>
            <w:color w:val="FF0000"/>
            <w:highlight w:val="cyan"/>
            <w:u w:val="single"/>
            <w:rPrChange w:id="1230" w:author="After109eOnline2" w:date="2020-03-03T17:29:00Z">
              <w:rPr>
                <w:color w:val="FF0000"/>
                <w:u w:val="single"/>
              </w:rPr>
            </w:rPrChange>
          </w:rPr>
          <w:tab/>
        </w:r>
        <w:r w:rsidRPr="00666C2B">
          <w:rPr>
            <w:color w:val="FF0000"/>
            <w:highlight w:val="cyan"/>
            <w:u w:val="single"/>
            <w:rPrChange w:id="1231" w:author="After109eOnline2" w:date="2020-03-03T17:29:00Z">
              <w:rPr>
                <w:color w:val="FF0000"/>
                <w:u w:val="single"/>
              </w:rPr>
            </w:rPrChange>
          </w:rPr>
          <w:tab/>
        </w:r>
        <w:r w:rsidRPr="00666C2B">
          <w:rPr>
            <w:color w:val="FF0000"/>
            <w:highlight w:val="cyan"/>
            <w:u w:val="single"/>
            <w:rPrChange w:id="1232" w:author="After109eOnline2" w:date="2020-03-03T17:29:00Z">
              <w:rPr>
                <w:color w:val="FF0000"/>
                <w:u w:val="single"/>
              </w:rPr>
            </w:rPrChange>
          </w:rPr>
          <w:tab/>
          <w:t xml:space="preserve">SEQUENCE </w:t>
        </w:r>
        <w:commentRangeStart w:id="1233"/>
        <w:r w:rsidRPr="00666C2B">
          <w:rPr>
            <w:color w:val="FF0000"/>
            <w:highlight w:val="cyan"/>
            <w:u w:val="single"/>
            <w:rPrChange w:id="1234" w:author="After109eOnline2" w:date="2020-03-03T17:29:00Z">
              <w:rPr>
                <w:color w:val="FF0000"/>
                <w:u w:val="single"/>
              </w:rPr>
            </w:rPrChange>
          </w:rPr>
          <w:t>(SIZE(1..maxNrofSRS-PathlossReferenceRS-r16-1</w:t>
        </w:r>
        <w:commentRangeEnd w:id="1233"/>
        <w:r w:rsidRPr="00666C2B">
          <w:rPr>
            <w:rStyle w:val="CommentReference"/>
            <w:rFonts w:ascii="Times New Roman" w:eastAsiaTheme="minorEastAsia" w:hAnsi="Times New Roman"/>
            <w:noProof w:val="0"/>
            <w:color w:val="FF0000"/>
            <w:highlight w:val="cyan"/>
            <w:u w:val="single"/>
            <w:rPrChange w:id="1235" w:author="After109eOnline2" w:date="2020-03-03T17:29:00Z">
              <w:rPr>
                <w:rStyle w:val="CommentReference"/>
                <w:rFonts w:ascii="Times New Roman" w:eastAsiaTheme="minorEastAsia" w:hAnsi="Times New Roman"/>
                <w:noProof w:val="0"/>
                <w:color w:val="FF0000"/>
                <w:u w:val="single"/>
              </w:rPr>
            </w:rPrChange>
          </w:rPr>
          <w:commentReference w:id="1233"/>
        </w:r>
        <w:r w:rsidRPr="00666C2B">
          <w:rPr>
            <w:color w:val="FF0000"/>
            <w:highlight w:val="cyan"/>
            <w:u w:val="single"/>
            <w:rPrChange w:id="1236" w:author="After109eOnline2" w:date="2020-03-03T17:29:00Z">
              <w:rPr>
                <w:color w:val="FF0000"/>
                <w:u w:val="single"/>
              </w:rPr>
            </w:rPrChange>
          </w:rPr>
          <w:t>)) OF PathlossReferenceRS-Config OPTIONAL,   -- Need M</w:t>
        </w:r>
      </w:ins>
    </w:p>
    <w:p w14:paraId="4885B69F" w14:textId="77777777" w:rsidR="00666C2B" w:rsidRPr="002D5B9F" w:rsidRDefault="00666C2B" w:rsidP="00666C2B">
      <w:pPr>
        <w:pStyle w:val="PL"/>
        <w:rPr>
          <w:ins w:id="1237" w:author="After109eOnline2" w:date="2020-03-03T17:29:00Z"/>
          <w:color w:val="FF0000"/>
          <w:u w:val="single"/>
        </w:rPr>
      </w:pPr>
      <w:ins w:id="1238" w:author="After109eOnline2" w:date="2020-03-03T17:29:00Z">
        <w:r w:rsidRPr="00666C2B">
          <w:rPr>
            <w:color w:val="FF0000"/>
            <w:highlight w:val="cyan"/>
            <w:u w:val="single"/>
            <w:rPrChange w:id="1239" w:author="After109eOnline2" w:date="2020-03-03T17:29:00Z">
              <w:rPr>
                <w:color w:val="FF0000"/>
                <w:u w:val="single"/>
              </w:rPr>
            </w:rPrChange>
          </w:rPr>
          <w:tab/>
          <w:t>]]</w:t>
        </w:r>
      </w:ins>
    </w:p>
    <w:p w14:paraId="60CF774E" w14:textId="77777777" w:rsidR="007E4A37" w:rsidRPr="00325D1F" w:rsidRDefault="007E4A37" w:rsidP="007E4A37">
      <w:pPr>
        <w:pStyle w:val="PL"/>
      </w:pPr>
    </w:p>
    <w:p w14:paraId="1220C939" w14:textId="77777777" w:rsidR="007E4A37" w:rsidRPr="00325D1F" w:rsidRDefault="007E4A37" w:rsidP="007E4A37">
      <w:pPr>
        <w:pStyle w:val="PL"/>
      </w:pPr>
      <w:r w:rsidRPr="00325D1F">
        <w:t>}</w:t>
      </w:r>
    </w:p>
    <w:p w14:paraId="0ED45A0A" w14:textId="4A82CEA2" w:rsidR="007E4A37" w:rsidRDefault="007E4A37" w:rsidP="007E4A37">
      <w:pPr>
        <w:pStyle w:val="PL"/>
        <w:rPr>
          <w:ins w:id="1240" w:author="After109eOnline2" w:date="2020-03-03T17:29:00Z"/>
        </w:rPr>
      </w:pPr>
    </w:p>
    <w:p w14:paraId="3E6FFE82" w14:textId="77777777" w:rsidR="00F16AE4" w:rsidRPr="00883151" w:rsidRDefault="00F16AE4" w:rsidP="00F16AE4">
      <w:pPr>
        <w:pStyle w:val="PL"/>
        <w:rPr>
          <w:ins w:id="1241" w:author="After109eOnline2" w:date="2020-03-03T17:29:00Z"/>
          <w:color w:val="FF0000"/>
          <w:highlight w:val="cyan"/>
          <w:u w:val="single"/>
          <w:rPrChange w:id="1242" w:author="After109eOnline2" w:date="2020-03-03T17:29:00Z">
            <w:rPr>
              <w:ins w:id="1243" w:author="After109eOnline2" w:date="2020-03-03T17:29:00Z"/>
              <w:color w:val="FF0000"/>
              <w:u w:val="single"/>
            </w:rPr>
          </w:rPrChange>
        </w:rPr>
      </w:pPr>
      <w:ins w:id="1244" w:author="After109eOnline2" w:date="2020-03-03T17:29:00Z">
        <w:r w:rsidRPr="00883151">
          <w:rPr>
            <w:color w:val="FF0000"/>
            <w:highlight w:val="cyan"/>
            <w:u w:val="single"/>
            <w:rPrChange w:id="1245" w:author="After109eOnline2" w:date="2020-03-03T17:29:00Z">
              <w:rPr>
                <w:color w:val="FF0000"/>
                <w:u w:val="single"/>
              </w:rPr>
            </w:rPrChange>
          </w:rPr>
          <w:t xml:space="preserve">PathlossReferenceRS-Config  </w:t>
        </w:r>
        <w:r w:rsidRPr="00883151">
          <w:rPr>
            <w:color w:val="FF0000"/>
            <w:szCs w:val="16"/>
            <w:highlight w:val="cyan"/>
            <w:u w:val="single"/>
            <w:rPrChange w:id="1246" w:author="After109eOnline2" w:date="2020-03-03T17:29:00Z">
              <w:rPr>
                <w:color w:val="FF0000"/>
                <w:szCs w:val="16"/>
                <w:u w:val="single"/>
              </w:rPr>
            </w:rPrChange>
          </w:rPr>
          <w:t xml:space="preserve">::= </w:t>
        </w:r>
        <w:r w:rsidRPr="00883151">
          <w:rPr>
            <w:color w:val="FF0000"/>
            <w:highlight w:val="cyan"/>
            <w:u w:val="single"/>
            <w:rPrChange w:id="1247" w:author="After109eOnline2" w:date="2020-03-03T17:29:00Z">
              <w:rPr>
                <w:color w:val="FF0000"/>
                <w:u w:val="single"/>
              </w:rPr>
            </w:rPrChange>
          </w:rPr>
          <w:t xml:space="preserve">                         CHOICE {</w:t>
        </w:r>
      </w:ins>
    </w:p>
    <w:p w14:paraId="69839E0F" w14:textId="77777777" w:rsidR="00F16AE4" w:rsidRPr="00883151" w:rsidRDefault="00F16AE4" w:rsidP="00F16AE4">
      <w:pPr>
        <w:pStyle w:val="PL"/>
        <w:rPr>
          <w:ins w:id="1248" w:author="After109eOnline2" w:date="2020-03-03T17:29:00Z"/>
          <w:color w:val="FF0000"/>
          <w:highlight w:val="cyan"/>
          <w:u w:val="single"/>
          <w:rPrChange w:id="1249" w:author="After109eOnline2" w:date="2020-03-03T17:29:00Z">
            <w:rPr>
              <w:ins w:id="1250" w:author="After109eOnline2" w:date="2020-03-03T17:29:00Z"/>
              <w:color w:val="FF0000"/>
              <w:u w:val="single"/>
            </w:rPr>
          </w:rPrChange>
        </w:rPr>
      </w:pPr>
      <w:ins w:id="1251" w:author="After109eOnline2" w:date="2020-03-03T17:29:00Z">
        <w:r w:rsidRPr="00883151">
          <w:rPr>
            <w:color w:val="FF0000"/>
            <w:highlight w:val="cyan"/>
            <w:u w:val="single"/>
            <w:rPrChange w:id="1252" w:author="After109eOnline2" w:date="2020-03-03T17:29:00Z">
              <w:rPr>
                <w:color w:val="FF0000"/>
                <w:u w:val="single"/>
              </w:rPr>
            </w:rPrChange>
          </w:rPr>
          <w:t xml:space="preserve">        ssb-Index                               SSB-Index,</w:t>
        </w:r>
      </w:ins>
    </w:p>
    <w:p w14:paraId="7953A7AC" w14:textId="77777777" w:rsidR="00F16AE4" w:rsidRPr="00883151" w:rsidRDefault="00F16AE4" w:rsidP="00F16AE4">
      <w:pPr>
        <w:pStyle w:val="PL"/>
        <w:rPr>
          <w:ins w:id="1253" w:author="After109eOnline2" w:date="2020-03-03T17:29:00Z"/>
          <w:color w:val="FF0000"/>
          <w:highlight w:val="cyan"/>
          <w:u w:val="single"/>
          <w:rPrChange w:id="1254" w:author="After109eOnline2" w:date="2020-03-03T17:29:00Z">
            <w:rPr>
              <w:ins w:id="1255" w:author="After109eOnline2" w:date="2020-03-03T17:29:00Z"/>
              <w:color w:val="FF0000"/>
              <w:u w:val="single"/>
            </w:rPr>
          </w:rPrChange>
        </w:rPr>
      </w:pPr>
      <w:ins w:id="1256" w:author="After109eOnline2" w:date="2020-03-03T17:29:00Z">
        <w:r w:rsidRPr="00883151">
          <w:rPr>
            <w:color w:val="FF0000"/>
            <w:highlight w:val="cyan"/>
            <w:u w:val="single"/>
            <w:rPrChange w:id="1257" w:author="After109eOnline2" w:date="2020-03-03T17:29:00Z">
              <w:rPr>
                <w:color w:val="FF0000"/>
                <w:u w:val="single"/>
              </w:rPr>
            </w:rPrChange>
          </w:rPr>
          <w:t xml:space="preserve">        csi-RS-Index                            NZP-CSI-RS-ResourceId</w:t>
        </w:r>
      </w:ins>
    </w:p>
    <w:p w14:paraId="195465DA" w14:textId="77777777" w:rsidR="00F16AE4" w:rsidRPr="00843323" w:rsidRDefault="00F16AE4" w:rsidP="00F16AE4">
      <w:pPr>
        <w:pStyle w:val="PL"/>
        <w:rPr>
          <w:ins w:id="1258" w:author="After109eOnline2" w:date="2020-03-03T17:29:00Z"/>
          <w:color w:val="FF0000"/>
          <w:u w:val="single"/>
        </w:rPr>
      </w:pPr>
      <w:ins w:id="1259" w:author="After109eOnline2" w:date="2020-03-03T17:29:00Z">
        <w:r w:rsidRPr="00883151">
          <w:rPr>
            <w:color w:val="FF0000"/>
            <w:highlight w:val="cyan"/>
            <w:u w:val="single"/>
            <w:rPrChange w:id="1260" w:author="After109eOnline2" w:date="2020-03-03T17:29:00Z">
              <w:rPr>
                <w:color w:val="FF0000"/>
                <w:u w:val="single"/>
              </w:rPr>
            </w:rPrChange>
          </w:rPr>
          <w:t xml:space="preserve">    }</w:t>
        </w:r>
        <w:r w:rsidRPr="00843323">
          <w:rPr>
            <w:color w:val="FF0000"/>
            <w:u w:val="single"/>
          </w:rPr>
          <w:t xml:space="preserve">                                                                                                   </w:t>
        </w:r>
      </w:ins>
    </w:p>
    <w:p w14:paraId="173DF1C0" w14:textId="77777777" w:rsidR="00F16AE4" w:rsidRPr="00325D1F" w:rsidRDefault="00F16AE4" w:rsidP="007E4A37">
      <w:pPr>
        <w:pStyle w:val="PL"/>
      </w:pPr>
    </w:p>
    <w:p w14:paraId="038EEC4E" w14:textId="77777777" w:rsidR="007E4A37" w:rsidRPr="00325D1F" w:rsidRDefault="007E4A37" w:rsidP="007E4A37">
      <w:pPr>
        <w:pStyle w:val="PL"/>
      </w:pPr>
      <w:r w:rsidRPr="00325D1F">
        <w:t xml:space="preserve">SRS-ResourceSetId ::=                   </w:t>
      </w:r>
      <w:r w:rsidRPr="00777603">
        <w:rPr>
          <w:color w:val="993366"/>
        </w:rPr>
        <w:t>INTEGER</w:t>
      </w:r>
      <w:r w:rsidRPr="00325D1F">
        <w:t xml:space="preserve"> (0..maxNrofSRS-ResourceSets-1)</w:t>
      </w:r>
    </w:p>
    <w:p w14:paraId="1D0C286E" w14:textId="77777777" w:rsidR="007E4A37" w:rsidRPr="00325D1F" w:rsidRDefault="007E4A37" w:rsidP="007E4A37">
      <w:pPr>
        <w:pStyle w:val="PL"/>
      </w:pPr>
    </w:p>
    <w:p w14:paraId="7677D15C" w14:textId="77777777" w:rsidR="007E4A37" w:rsidRPr="00325D1F" w:rsidRDefault="007E4A37" w:rsidP="007E4A37">
      <w:pPr>
        <w:pStyle w:val="PL"/>
      </w:pPr>
      <w:r w:rsidRPr="00325D1F">
        <w:t xml:space="preserve">SRS-Resource ::=                        </w:t>
      </w:r>
      <w:r w:rsidRPr="00777603">
        <w:rPr>
          <w:color w:val="993366"/>
        </w:rPr>
        <w:t>SEQUENCE</w:t>
      </w:r>
      <w:r w:rsidRPr="00325D1F">
        <w:t xml:space="preserve"> {</w:t>
      </w:r>
    </w:p>
    <w:p w14:paraId="6DA7A89C" w14:textId="77777777" w:rsidR="007E4A37" w:rsidRPr="00325D1F" w:rsidRDefault="007E4A37" w:rsidP="007E4A37">
      <w:pPr>
        <w:pStyle w:val="PL"/>
      </w:pPr>
      <w:r w:rsidRPr="00325D1F">
        <w:t xml:space="preserve">    srs-ResourceId                          SRS-ResourceId,</w:t>
      </w:r>
    </w:p>
    <w:p w14:paraId="53FC61FB" w14:textId="77777777" w:rsidR="007E4A37" w:rsidRPr="00325D1F" w:rsidRDefault="007E4A37" w:rsidP="007E4A37">
      <w:pPr>
        <w:pStyle w:val="PL"/>
      </w:pPr>
      <w:r w:rsidRPr="00325D1F">
        <w:t xml:space="preserve">    nrofSRS-Ports                           </w:t>
      </w:r>
      <w:r w:rsidRPr="00777603">
        <w:rPr>
          <w:color w:val="993366"/>
        </w:rPr>
        <w:t>ENUMERATED</w:t>
      </w:r>
      <w:r w:rsidRPr="00325D1F">
        <w:t xml:space="preserve"> {port1, ports2, ports4},</w:t>
      </w:r>
    </w:p>
    <w:p w14:paraId="1447B706" w14:textId="77777777" w:rsidR="007E4A37" w:rsidRPr="005D6EB4" w:rsidRDefault="007E4A37" w:rsidP="007E4A37">
      <w:pPr>
        <w:pStyle w:val="PL"/>
        <w:rPr>
          <w:color w:val="808080"/>
        </w:rPr>
      </w:pPr>
      <w:r w:rsidRPr="00325D1F">
        <w:t xml:space="preserve">    ptrs-PortIndex                          </w:t>
      </w:r>
      <w:r w:rsidRPr="00777603">
        <w:rPr>
          <w:color w:val="993366"/>
        </w:rPr>
        <w:t>ENUMERATED</w:t>
      </w:r>
      <w:r w:rsidRPr="00325D1F">
        <w:t xml:space="preserve"> {n0, n1 }                                       </w:t>
      </w:r>
      <w:r w:rsidRPr="00777603">
        <w:rPr>
          <w:color w:val="993366"/>
        </w:rPr>
        <w:t>OPTIONAL</w:t>
      </w:r>
      <w:r w:rsidRPr="00325D1F">
        <w:t xml:space="preserve">,   </w:t>
      </w:r>
      <w:r w:rsidRPr="005D6EB4">
        <w:rPr>
          <w:color w:val="808080"/>
        </w:rPr>
        <w:t>-- Need R</w:t>
      </w:r>
    </w:p>
    <w:p w14:paraId="1E4516AE" w14:textId="77777777" w:rsidR="007E4A37" w:rsidRPr="00325D1F" w:rsidRDefault="007E4A37" w:rsidP="007E4A37">
      <w:pPr>
        <w:pStyle w:val="PL"/>
      </w:pPr>
      <w:r w:rsidRPr="00325D1F">
        <w:t xml:space="preserve">    transmissionComb                        </w:t>
      </w:r>
      <w:r w:rsidRPr="00777603">
        <w:rPr>
          <w:color w:val="993366"/>
        </w:rPr>
        <w:t>CHOICE</w:t>
      </w:r>
      <w:r w:rsidRPr="00325D1F">
        <w:t xml:space="preserve"> {</w:t>
      </w:r>
    </w:p>
    <w:p w14:paraId="5B83DF36" w14:textId="77777777" w:rsidR="007E4A37" w:rsidRPr="00325D1F" w:rsidRDefault="007E4A37" w:rsidP="007E4A37">
      <w:pPr>
        <w:pStyle w:val="PL"/>
      </w:pPr>
      <w:r w:rsidRPr="00325D1F">
        <w:t xml:space="preserve">        n2                                      </w:t>
      </w:r>
      <w:r w:rsidRPr="00777603">
        <w:rPr>
          <w:color w:val="993366"/>
        </w:rPr>
        <w:t>SEQUENCE</w:t>
      </w:r>
      <w:r w:rsidRPr="00325D1F">
        <w:t xml:space="preserve"> {</w:t>
      </w:r>
    </w:p>
    <w:p w14:paraId="6D16F7D3" w14:textId="77777777" w:rsidR="007E4A37" w:rsidRPr="00325D1F" w:rsidRDefault="007E4A37" w:rsidP="007E4A37">
      <w:pPr>
        <w:pStyle w:val="PL"/>
      </w:pPr>
      <w:r w:rsidRPr="00325D1F">
        <w:t xml:space="preserve">            combOffset-n2                           </w:t>
      </w:r>
      <w:r w:rsidRPr="00777603">
        <w:rPr>
          <w:color w:val="993366"/>
        </w:rPr>
        <w:t>INTEGER</w:t>
      </w:r>
      <w:r w:rsidRPr="00325D1F">
        <w:t xml:space="preserve"> (0..1),</w:t>
      </w:r>
    </w:p>
    <w:p w14:paraId="252E585C" w14:textId="77777777" w:rsidR="007E4A37" w:rsidRPr="00325D1F" w:rsidRDefault="007E4A37" w:rsidP="007E4A37">
      <w:pPr>
        <w:pStyle w:val="PL"/>
      </w:pPr>
      <w:r w:rsidRPr="00325D1F">
        <w:t xml:space="preserve">            cyclicShift-n2                          </w:t>
      </w:r>
      <w:r w:rsidRPr="00777603">
        <w:rPr>
          <w:color w:val="993366"/>
        </w:rPr>
        <w:t>INTEGER</w:t>
      </w:r>
      <w:r w:rsidRPr="00325D1F">
        <w:t xml:space="preserve"> (0..7)</w:t>
      </w:r>
    </w:p>
    <w:p w14:paraId="7E007AE3" w14:textId="77777777" w:rsidR="007E4A37" w:rsidRPr="00325D1F" w:rsidRDefault="007E4A37" w:rsidP="007E4A37">
      <w:pPr>
        <w:pStyle w:val="PL"/>
      </w:pPr>
      <w:r w:rsidRPr="00325D1F">
        <w:t xml:space="preserve">        },</w:t>
      </w:r>
    </w:p>
    <w:p w14:paraId="737762E1" w14:textId="77777777" w:rsidR="007E4A37" w:rsidRPr="00325D1F" w:rsidRDefault="007E4A37" w:rsidP="007E4A37">
      <w:pPr>
        <w:pStyle w:val="PL"/>
      </w:pPr>
      <w:r w:rsidRPr="00325D1F">
        <w:t xml:space="preserve">        n4                                      </w:t>
      </w:r>
      <w:r w:rsidRPr="00777603">
        <w:rPr>
          <w:color w:val="993366"/>
        </w:rPr>
        <w:t>SEQUENCE</w:t>
      </w:r>
      <w:r w:rsidRPr="00325D1F">
        <w:t xml:space="preserve"> {</w:t>
      </w:r>
    </w:p>
    <w:p w14:paraId="46193ADD" w14:textId="77777777" w:rsidR="007E4A37" w:rsidRPr="00325D1F" w:rsidRDefault="007E4A37" w:rsidP="007E4A37">
      <w:pPr>
        <w:pStyle w:val="PL"/>
      </w:pPr>
      <w:r w:rsidRPr="00325D1F">
        <w:t xml:space="preserve">            combOffset-n4                           </w:t>
      </w:r>
      <w:r w:rsidRPr="00777603">
        <w:rPr>
          <w:color w:val="993366"/>
        </w:rPr>
        <w:t>INTEGER</w:t>
      </w:r>
      <w:r w:rsidRPr="00325D1F">
        <w:t xml:space="preserve"> (0..3),</w:t>
      </w:r>
    </w:p>
    <w:p w14:paraId="50F40421" w14:textId="77777777" w:rsidR="007E4A37" w:rsidRPr="00325D1F" w:rsidRDefault="007E4A37" w:rsidP="007E4A37">
      <w:pPr>
        <w:pStyle w:val="PL"/>
      </w:pPr>
      <w:r w:rsidRPr="00325D1F">
        <w:t xml:space="preserve">            cyclicShift-n4                          </w:t>
      </w:r>
      <w:r w:rsidRPr="00777603">
        <w:rPr>
          <w:color w:val="993366"/>
        </w:rPr>
        <w:t>INTEGER</w:t>
      </w:r>
      <w:r w:rsidRPr="00325D1F">
        <w:t xml:space="preserve"> (0..11)</w:t>
      </w:r>
    </w:p>
    <w:p w14:paraId="3C4F49A5" w14:textId="77777777" w:rsidR="007E4A37" w:rsidRPr="00325D1F" w:rsidRDefault="007E4A37" w:rsidP="007E4A37">
      <w:pPr>
        <w:pStyle w:val="PL"/>
      </w:pPr>
      <w:r w:rsidRPr="00325D1F">
        <w:t xml:space="preserve">        }</w:t>
      </w:r>
    </w:p>
    <w:p w14:paraId="48C908BF" w14:textId="77777777" w:rsidR="007E4A37" w:rsidRPr="00325D1F" w:rsidRDefault="007E4A37" w:rsidP="007E4A37">
      <w:pPr>
        <w:pStyle w:val="PL"/>
      </w:pPr>
      <w:r w:rsidRPr="00325D1F">
        <w:t xml:space="preserve">    },</w:t>
      </w:r>
    </w:p>
    <w:p w14:paraId="63615E01" w14:textId="77777777" w:rsidR="007E4A37" w:rsidRPr="00325D1F" w:rsidRDefault="007E4A37" w:rsidP="007E4A37">
      <w:pPr>
        <w:pStyle w:val="PL"/>
      </w:pPr>
      <w:r w:rsidRPr="00325D1F">
        <w:t xml:space="preserve">    resourceMapping                         </w:t>
      </w:r>
      <w:r w:rsidRPr="00777603">
        <w:rPr>
          <w:color w:val="993366"/>
        </w:rPr>
        <w:t>SEQUENCE</w:t>
      </w:r>
      <w:r w:rsidRPr="00325D1F">
        <w:t xml:space="preserve"> {</w:t>
      </w:r>
    </w:p>
    <w:p w14:paraId="2960254E" w14:textId="77777777" w:rsidR="007E4A37" w:rsidRPr="00325D1F" w:rsidRDefault="007E4A37" w:rsidP="007E4A37">
      <w:pPr>
        <w:pStyle w:val="PL"/>
      </w:pPr>
      <w:r w:rsidRPr="00325D1F">
        <w:t xml:space="preserve">        startPosition                           </w:t>
      </w:r>
      <w:r w:rsidRPr="00777603">
        <w:rPr>
          <w:color w:val="993366"/>
        </w:rPr>
        <w:t>INTEGER</w:t>
      </w:r>
      <w:r w:rsidRPr="00325D1F">
        <w:t xml:space="preserve"> (0..5),</w:t>
      </w:r>
    </w:p>
    <w:p w14:paraId="6883EC1D" w14:textId="77777777" w:rsidR="007E4A37" w:rsidRPr="00325D1F" w:rsidRDefault="007E4A37" w:rsidP="007E4A37">
      <w:pPr>
        <w:pStyle w:val="PL"/>
      </w:pPr>
      <w:r w:rsidRPr="00325D1F">
        <w:t xml:space="preserve">        nrofSymbols                             </w:t>
      </w:r>
      <w:r w:rsidRPr="00777603">
        <w:rPr>
          <w:color w:val="993366"/>
        </w:rPr>
        <w:t>ENUMERATED</w:t>
      </w:r>
      <w:r w:rsidRPr="00325D1F">
        <w:t xml:space="preserve"> {n1, n2, n4},</w:t>
      </w:r>
    </w:p>
    <w:p w14:paraId="2805F904" w14:textId="77777777" w:rsidR="007E4A37" w:rsidRPr="00325D1F" w:rsidRDefault="007E4A37" w:rsidP="007E4A37">
      <w:pPr>
        <w:pStyle w:val="PL"/>
      </w:pPr>
      <w:r w:rsidRPr="00325D1F">
        <w:t xml:space="preserve">        repetitionFactor                        </w:t>
      </w:r>
      <w:r w:rsidRPr="00777603">
        <w:rPr>
          <w:color w:val="993366"/>
        </w:rPr>
        <w:t>ENUMERATED</w:t>
      </w:r>
      <w:r w:rsidRPr="00325D1F">
        <w:t xml:space="preserve"> {n1, n2, n4}</w:t>
      </w:r>
    </w:p>
    <w:p w14:paraId="082ED830" w14:textId="77777777" w:rsidR="007E4A37" w:rsidRPr="00325D1F" w:rsidRDefault="007E4A37" w:rsidP="007E4A37">
      <w:pPr>
        <w:pStyle w:val="PL"/>
      </w:pPr>
      <w:r w:rsidRPr="00325D1F">
        <w:t xml:space="preserve">    },</w:t>
      </w:r>
    </w:p>
    <w:p w14:paraId="082852BA" w14:textId="77777777" w:rsidR="007E4A37" w:rsidRPr="00325D1F" w:rsidRDefault="007E4A37" w:rsidP="007E4A37">
      <w:pPr>
        <w:pStyle w:val="PL"/>
      </w:pPr>
      <w:r w:rsidRPr="00325D1F">
        <w:t xml:space="preserve">    freqDomainPosition                      </w:t>
      </w:r>
      <w:r w:rsidRPr="00777603">
        <w:rPr>
          <w:color w:val="993366"/>
        </w:rPr>
        <w:t>INTEGER</w:t>
      </w:r>
      <w:r w:rsidRPr="00325D1F">
        <w:t xml:space="preserve"> (0..67),</w:t>
      </w:r>
    </w:p>
    <w:p w14:paraId="0DFA6045" w14:textId="77777777" w:rsidR="007E4A37" w:rsidRPr="00325D1F" w:rsidRDefault="007E4A37" w:rsidP="007E4A37">
      <w:pPr>
        <w:pStyle w:val="PL"/>
      </w:pPr>
      <w:r w:rsidRPr="00325D1F">
        <w:lastRenderedPageBreak/>
        <w:t xml:space="preserve">    freqDomainShift                         </w:t>
      </w:r>
      <w:r w:rsidRPr="00777603">
        <w:rPr>
          <w:color w:val="993366"/>
        </w:rPr>
        <w:t>INTEGER</w:t>
      </w:r>
      <w:r w:rsidRPr="00325D1F">
        <w:t xml:space="preserve"> (0..268),</w:t>
      </w:r>
    </w:p>
    <w:p w14:paraId="594C0178" w14:textId="77777777" w:rsidR="007E4A37" w:rsidRPr="00325D1F" w:rsidRDefault="007E4A37" w:rsidP="007E4A37">
      <w:pPr>
        <w:pStyle w:val="PL"/>
      </w:pPr>
      <w:r w:rsidRPr="00325D1F">
        <w:t xml:space="preserve">    freqHopping                             </w:t>
      </w:r>
      <w:r w:rsidRPr="00777603">
        <w:rPr>
          <w:color w:val="993366"/>
        </w:rPr>
        <w:t>SEQUENCE</w:t>
      </w:r>
      <w:r w:rsidRPr="00325D1F">
        <w:t xml:space="preserve"> {</w:t>
      </w:r>
    </w:p>
    <w:p w14:paraId="53E14098" w14:textId="77777777" w:rsidR="007E4A37" w:rsidRPr="00325D1F" w:rsidRDefault="007E4A37" w:rsidP="007E4A37">
      <w:pPr>
        <w:pStyle w:val="PL"/>
      </w:pPr>
      <w:r w:rsidRPr="00325D1F">
        <w:t xml:space="preserve">        c-SRS                                   </w:t>
      </w:r>
      <w:r w:rsidRPr="00777603">
        <w:rPr>
          <w:color w:val="993366"/>
        </w:rPr>
        <w:t>INTEGER</w:t>
      </w:r>
      <w:r w:rsidRPr="00325D1F">
        <w:t xml:space="preserve"> (0..63),</w:t>
      </w:r>
    </w:p>
    <w:p w14:paraId="0377E58F" w14:textId="77777777" w:rsidR="007E4A37" w:rsidRPr="00325D1F" w:rsidRDefault="007E4A37" w:rsidP="007E4A37">
      <w:pPr>
        <w:pStyle w:val="PL"/>
      </w:pPr>
      <w:r w:rsidRPr="00325D1F">
        <w:t xml:space="preserve">        b-SRS                                   </w:t>
      </w:r>
      <w:r w:rsidRPr="00777603">
        <w:rPr>
          <w:color w:val="993366"/>
        </w:rPr>
        <w:t>INTEGER</w:t>
      </w:r>
      <w:r w:rsidRPr="00325D1F">
        <w:t xml:space="preserve"> (0..3),</w:t>
      </w:r>
    </w:p>
    <w:p w14:paraId="29AE465D" w14:textId="77777777" w:rsidR="007E4A37" w:rsidRPr="00325D1F" w:rsidRDefault="007E4A37" w:rsidP="007E4A37">
      <w:pPr>
        <w:pStyle w:val="PL"/>
      </w:pPr>
      <w:r w:rsidRPr="00325D1F">
        <w:t xml:space="preserve">        b-hop                                   </w:t>
      </w:r>
      <w:r w:rsidRPr="00777603">
        <w:rPr>
          <w:color w:val="993366"/>
        </w:rPr>
        <w:t>INTEGER</w:t>
      </w:r>
      <w:r w:rsidRPr="00325D1F">
        <w:t xml:space="preserve"> (0..3)</w:t>
      </w:r>
    </w:p>
    <w:p w14:paraId="1DCE2618" w14:textId="77777777" w:rsidR="007E4A37" w:rsidRPr="00325D1F" w:rsidRDefault="007E4A37" w:rsidP="007E4A37">
      <w:pPr>
        <w:pStyle w:val="PL"/>
      </w:pPr>
      <w:r w:rsidRPr="00325D1F">
        <w:t xml:space="preserve">    },</w:t>
      </w:r>
    </w:p>
    <w:p w14:paraId="08982510" w14:textId="77777777" w:rsidR="007E4A37" w:rsidRPr="00325D1F" w:rsidRDefault="007E4A37" w:rsidP="007E4A37">
      <w:pPr>
        <w:pStyle w:val="PL"/>
      </w:pPr>
      <w:r w:rsidRPr="00325D1F">
        <w:t xml:space="preserve">    groupOrSequenceHopping                  </w:t>
      </w:r>
      <w:r w:rsidRPr="00777603">
        <w:rPr>
          <w:color w:val="993366"/>
        </w:rPr>
        <w:t>ENUMERATED</w:t>
      </w:r>
      <w:r w:rsidRPr="00325D1F">
        <w:t xml:space="preserve"> { neither, groupHopping, sequenceHopping },</w:t>
      </w:r>
    </w:p>
    <w:p w14:paraId="4FD28F15" w14:textId="77777777" w:rsidR="007E4A37" w:rsidRPr="00325D1F" w:rsidRDefault="007E4A37" w:rsidP="007E4A37">
      <w:pPr>
        <w:pStyle w:val="PL"/>
      </w:pPr>
      <w:r w:rsidRPr="00325D1F">
        <w:t xml:space="preserve">    resourceType                            </w:t>
      </w:r>
      <w:r w:rsidRPr="00777603">
        <w:rPr>
          <w:color w:val="993366"/>
        </w:rPr>
        <w:t>CHOICE</w:t>
      </w:r>
      <w:r w:rsidRPr="00325D1F">
        <w:t xml:space="preserve"> {</w:t>
      </w:r>
    </w:p>
    <w:p w14:paraId="5BC80247" w14:textId="77777777" w:rsidR="007E4A37" w:rsidRPr="00325D1F" w:rsidRDefault="007E4A37" w:rsidP="007E4A37">
      <w:pPr>
        <w:pStyle w:val="PL"/>
      </w:pPr>
      <w:r w:rsidRPr="00325D1F">
        <w:t xml:space="preserve">        aperiodic                               </w:t>
      </w:r>
      <w:r w:rsidRPr="00777603">
        <w:rPr>
          <w:color w:val="993366"/>
        </w:rPr>
        <w:t>SEQUENCE</w:t>
      </w:r>
      <w:r w:rsidRPr="00325D1F">
        <w:t xml:space="preserve"> {</w:t>
      </w:r>
    </w:p>
    <w:p w14:paraId="230C3BFB" w14:textId="77777777" w:rsidR="007E4A37" w:rsidRPr="00325D1F" w:rsidRDefault="007E4A37" w:rsidP="007E4A37">
      <w:pPr>
        <w:pStyle w:val="PL"/>
      </w:pPr>
      <w:r w:rsidRPr="00325D1F">
        <w:t xml:space="preserve">            ...</w:t>
      </w:r>
    </w:p>
    <w:p w14:paraId="2765CC06" w14:textId="77777777" w:rsidR="007E4A37" w:rsidRPr="00325D1F" w:rsidRDefault="007E4A37" w:rsidP="007E4A37">
      <w:pPr>
        <w:pStyle w:val="PL"/>
      </w:pPr>
      <w:r w:rsidRPr="00325D1F">
        <w:t xml:space="preserve">        },</w:t>
      </w:r>
    </w:p>
    <w:p w14:paraId="0750D2BB" w14:textId="77777777" w:rsidR="007E4A37" w:rsidRPr="00325D1F" w:rsidRDefault="007E4A37" w:rsidP="007E4A37">
      <w:pPr>
        <w:pStyle w:val="PL"/>
      </w:pPr>
      <w:r w:rsidRPr="00325D1F">
        <w:t xml:space="preserve">        semi-persistent                         </w:t>
      </w:r>
      <w:r w:rsidRPr="00777603">
        <w:rPr>
          <w:color w:val="993366"/>
        </w:rPr>
        <w:t>SEQUENCE</w:t>
      </w:r>
      <w:r w:rsidRPr="00325D1F">
        <w:t xml:space="preserve"> {</w:t>
      </w:r>
    </w:p>
    <w:p w14:paraId="42B10D86" w14:textId="77777777" w:rsidR="007E4A37" w:rsidRPr="00325D1F" w:rsidRDefault="007E4A37" w:rsidP="007E4A37">
      <w:pPr>
        <w:pStyle w:val="PL"/>
      </w:pPr>
      <w:r w:rsidRPr="00325D1F">
        <w:t xml:space="preserve">            periodicityAndOffset-sp                     SRS-PeriodicityAndOffset,</w:t>
      </w:r>
    </w:p>
    <w:p w14:paraId="1D60B35C" w14:textId="77777777" w:rsidR="007E4A37" w:rsidRPr="00325D1F" w:rsidRDefault="007E4A37" w:rsidP="007E4A37">
      <w:pPr>
        <w:pStyle w:val="PL"/>
      </w:pPr>
      <w:r w:rsidRPr="00325D1F">
        <w:t xml:space="preserve">            ...</w:t>
      </w:r>
    </w:p>
    <w:p w14:paraId="21CD968F" w14:textId="77777777" w:rsidR="007E4A37" w:rsidRPr="00325D1F" w:rsidRDefault="007E4A37" w:rsidP="007E4A37">
      <w:pPr>
        <w:pStyle w:val="PL"/>
      </w:pPr>
      <w:r w:rsidRPr="00325D1F">
        <w:t xml:space="preserve">        },</w:t>
      </w:r>
    </w:p>
    <w:p w14:paraId="6715A006" w14:textId="77777777" w:rsidR="007E4A37" w:rsidRPr="00325D1F" w:rsidRDefault="007E4A37" w:rsidP="007E4A37">
      <w:pPr>
        <w:pStyle w:val="PL"/>
      </w:pPr>
      <w:r w:rsidRPr="00325D1F">
        <w:t xml:space="preserve">        periodic                                </w:t>
      </w:r>
      <w:r w:rsidRPr="00777603">
        <w:rPr>
          <w:color w:val="993366"/>
        </w:rPr>
        <w:t>SEQUENCE</w:t>
      </w:r>
      <w:r w:rsidRPr="00325D1F">
        <w:t xml:space="preserve"> {</w:t>
      </w:r>
    </w:p>
    <w:p w14:paraId="43A8E93C" w14:textId="77777777" w:rsidR="007E4A37" w:rsidRPr="00325D1F" w:rsidRDefault="007E4A37" w:rsidP="007E4A37">
      <w:pPr>
        <w:pStyle w:val="PL"/>
      </w:pPr>
      <w:r w:rsidRPr="00325D1F">
        <w:t xml:space="preserve">            periodicityAndOffset-p                      SRS-PeriodicityAndOffset,</w:t>
      </w:r>
    </w:p>
    <w:p w14:paraId="42088195" w14:textId="77777777" w:rsidR="007E4A37" w:rsidRPr="00325D1F" w:rsidRDefault="007E4A37" w:rsidP="007E4A37">
      <w:pPr>
        <w:pStyle w:val="PL"/>
      </w:pPr>
      <w:r w:rsidRPr="00325D1F">
        <w:t xml:space="preserve">            ...</w:t>
      </w:r>
    </w:p>
    <w:p w14:paraId="5B60025A" w14:textId="77777777" w:rsidR="007E4A37" w:rsidRPr="00325D1F" w:rsidRDefault="007E4A37" w:rsidP="007E4A37">
      <w:pPr>
        <w:pStyle w:val="PL"/>
      </w:pPr>
      <w:r w:rsidRPr="00325D1F">
        <w:t xml:space="preserve">        }</w:t>
      </w:r>
    </w:p>
    <w:p w14:paraId="0D470CA4" w14:textId="77777777" w:rsidR="007E4A37" w:rsidRPr="00325D1F" w:rsidRDefault="007E4A37" w:rsidP="007E4A37">
      <w:pPr>
        <w:pStyle w:val="PL"/>
      </w:pPr>
      <w:r w:rsidRPr="00325D1F">
        <w:t xml:space="preserve">    },</w:t>
      </w:r>
    </w:p>
    <w:p w14:paraId="79BCB02A" w14:textId="77777777" w:rsidR="007E4A37" w:rsidRPr="00325D1F" w:rsidRDefault="007E4A37" w:rsidP="007E4A37">
      <w:pPr>
        <w:pStyle w:val="PL"/>
      </w:pPr>
      <w:r w:rsidRPr="00325D1F">
        <w:t xml:space="preserve">    sequenceId                              </w:t>
      </w:r>
      <w:r w:rsidRPr="00777603">
        <w:rPr>
          <w:color w:val="993366"/>
        </w:rPr>
        <w:t>INTEGER</w:t>
      </w:r>
      <w:r w:rsidRPr="00325D1F">
        <w:t xml:space="preserve"> (0..1023),</w:t>
      </w:r>
    </w:p>
    <w:p w14:paraId="56BF2B20" w14:textId="77777777" w:rsidR="007E4A37" w:rsidRPr="005D6EB4" w:rsidRDefault="007E4A37" w:rsidP="007E4A37">
      <w:pPr>
        <w:pStyle w:val="PL"/>
        <w:rPr>
          <w:color w:val="808080"/>
        </w:rPr>
      </w:pPr>
      <w:r w:rsidRPr="00325D1F">
        <w:t xml:space="preserve">    spatialRelationInfo                     SRS-SpatialRelationInfo                                 </w:t>
      </w:r>
      <w:r w:rsidRPr="00777603">
        <w:rPr>
          <w:color w:val="993366"/>
        </w:rPr>
        <w:t>OPTIONAL</w:t>
      </w:r>
      <w:r w:rsidRPr="00325D1F">
        <w:t xml:space="preserve">,   </w:t>
      </w:r>
      <w:r w:rsidRPr="005D6EB4">
        <w:rPr>
          <w:color w:val="808080"/>
        </w:rPr>
        <w:t>-- Need R</w:t>
      </w:r>
    </w:p>
    <w:p w14:paraId="7EE64BCE" w14:textId="77777777" w:rsidR="007E4A37" w:rsidRPr="00325D1F" w:rsidRDefault="007E4A37" w:rsidP="007E4A37">
      <w:pPr>
        <w:pStyle w:val="PL"/>
      </w:pPr>
      <w:r w:rsidRPr="00325D1F">
        <w:t xml:space="preserve">    ...</w:t>
      </w:r>
    </w:p>
    <w:p w14:paraId="63F70E3A" w14:textId="77777777" w:rsidR="007E4A37" w:rsidRPr="00325D1F" w:rsidRDefault="007E4A37" w:rsidP="007E4A37">
      <w:pPr>
        <w:pStyle w:val="PL"/>
      </w:pPr>
      <w:r w:rsidRPr="00325D1F">
        <w:t>}</w:t>
      </w:r>
    </w:p>
    <w:p w14:paraId="17E9B298" w14:textId="77777777" w:rsidR="007E4A37" w:rsidRPr="00325D1F" w:rsidRDefault="007E4A37" w:rsidP="007E4A37">
      <w:pPr>
        <w:pStyle w:val="PL"/>
      </w:pPr>
    </w:p>
    <w:p w14:paraId="7B753DCB" w14:textId="77777777" w:rsidR="007E4A37" w:rsidRPr="00325D1F" w:rsidRDefault="007E4A37" w:rsidP="007E4A37">
      <w:pPr>
        <w:pStyle w:val="PL"/>
      </w:pPr>
      <w:r w:rsidRPr="00325D1F">
        <w:t xml:space="preserve">SRS-SpatialRelationInfo ::=     </w:t>
      </w:r>
      <w:r w:rsidRPr="00777603">
        <w:rPr>
          <w:color w:val="993366"/>
        </w:rPr>
        <w:t>SEQUENCE</w:t>
      </w:r>
      <w:r w:rsidRPr="00325D1F">
        <w:t xml:space="preserve"> {</w:t>
      </w:r>
    </w:p>
    <w:p w14:paraId="5BD08703" w14:textId="77777777" w:rsidR="007E4A37" w:rsidRPr="005D6EB4" w:rsidRDefault="007E4A37" w:rsidP="007E4A37">
      <w:pPr>
        <w:pStyle w:val="PL"/>
        <w:rPr>
          <w:color w:val="808080"/>
        </w:rPr>
      </w:pPr>
      <w:r w:rsidRPr="00325D1F">
        <w:t xml:space="preserve">    servingCellId                       ServCellIndex                                               </w:t>
      </w:r>
      <w:r w:rsidRPr="00777603">
        <w:rPr>
          <w:color w:val="993366"/>
        </w:rPr>
        <w:t>OPTIONAL</w:t>
      </w:r>
      <w:r w:rsidRPr="00325D1F">
        <w:t xml:space="preserve">,   </w:t>
      </w:r>
      <w:r w:rsidRPr="005D6EB4">
        <w:rPr>
          <w:color w:val="808080"/>
        </w:rPr>
        <w:t>-- Need S</w:t>
      </w:r>
    </w:p>
    <w:p w14:paraId="69D85814" w14:textId="77777777" w:rsidR="007E4A37" w:rsidRPr="00325D1F" w:rsidRDefault="007E4A37" w:rsidP="007E4A37">
      <w:pPr>
        <w:pStyle w:val="PL"/>
      </w:pPr>
      <w:r w:rsidRPr="00325D1F">
        <w:t xml:space="preserve">    referenceSignal                     </w:t>
      </w:r>
      <w:r w:rsidRPr="00777603">
        <w:rPr>
          <w:color w:val="993366"/>
        </w:rPr>
        <w:t>CHOICE</w:t>
      </w:r>
      <w:r w:rsidRPr="00325D1F">
        <w:t xml:space="preserve"> {</w:t>
      </w:r>
    </w:p>
    <w:p w14:paraId="2BB7D6E0" w14:textId="77777777" w:rsidR="007E4A37" w:rsidRPr="00325D1F" w:rsidRDefault="007E4A37" w:rsidP="007E4A37">
      <w:pPr>
        <w:pStyle w:val="PL"/>
      </w:pPr>
      <w:r w:rsidRPr="00325D1F">
        <w:t xml:space="preserve">        ssb-Index                           SSB-Index,</w:t>
      </w:r>
    </w:p>
    <w:p w14:paraId="46BB2086" w14:textId="77777777" w:rsidR="007E4A37" w:rsidRPr="00325D1F" w:rsidRDefault="007E4A37" w:rsidP="007E4A37">
      <w:pPr>
        <w:pStyle w:val="PL"/>
      </w:pPr>
      <w:r w:rsidRPr="00325D1F">
        <w:t xml:space="preserve">        csi-RS-Index                        NZP-CSI-RS-ResourceId,</w:t>
      </w:r>
    </w:p>
    <w:p w14:paraId="13DB83A8" w14:textId="77777777" w:rsidR="007E4A37" w:rsidRPr="00325D1F" w:rsidRDefault="007E4A37" w:rsidP="007E4A37">
      <w:pPr>
        <w:pStyle w:val="PL"/>
      </w:pPr>
      <w:r w:rsidRPr="00325D1F">
        <w:t xml:space="preserve">        srs                                 </w:t>
      </w:r>
      <w:r w:rsidRPr="00777603">
        <w:rPr>
          <w:color w:val="993366"/>
        </w:rPr>
        <w:t>SEQUENCE</w:t>
      </w:r>
      <w:r w:rsidRPr="00325D1F">
        <w:t xml:space="preserve"> {</w:t>
      </w:r>
    </w:p>
    <w:p w14:paraId="675688BD" w14:textId="77777777" w:rsidR="007E4A37" w:rsidRPr="00325D1F" w:rsidRDefault="007E4A37" w:rsidP="007E4A37">
      <w:pPr>
        <w:pStyle w:val="PL"/>
      </w:pPr>
      <w:r w:rsidRPr="00325D1F">
        <w:t xml:space="preserve">            resourceId                          SRS-ResourceId,</w:t>
      </w:r>
    </w:p>
    <w:p w14:paraId="7DC8AA26" w14:textId="77777777" w:rsidR="007E4A37" w:rsidRPr="00325D1F" w:rsidRDefault="007E4A37" w:rsidP="007E4A37">
      <w:pPr>
        <w:pStyle w:val="PL"/>
      </w:pPr>
      <w:r w:rsidRPr="00325D1F">
        <w:t xml:space="preserve">            uplinkBWP                           BWP-Id</w:t>
      </w:r>
    </w:p>
    <w:p w14:paraId="16347ECD" w14:textId="77777777" w:rsidR="007E4A37" w:rsidRPr="00325D1F" w:rsidRDefault="007E4A37" w:rsidP="007E4A37">
      <w:pPr>
        <w:pStyle w:val="PL"/>
      </w:pPr>
      <w:r w:rsidRPr="00325D1F">
        <w:t xml:space="preserve">        }</w:t>
      </w:r>
    </w:p>
    <w:p w14:paraId="76F12FD9" w14:textId="77777777" w:rsidR="007E4A37" w:rsidRPr="00325D1F" w:rsidRDefault="007E4A37" w:rsidP="007E4A37">
      <w:pPr>
        <w:pStyle w:val="PL"/>
      </w:pPr>
      <w:r w:rsidRPr="00325D1F">
        <w:t xml:space="preserve">    }</w:t>
      </w:r>
    </w:p>
    <w:p w14:paraId="1DC58C93" w14:textId="77777777" w:rsidR="007E4A37" w:rsidRPr="00325D1F" w:rsidRDefault="007E4A37" w:rsidP="007E4A37">
      <w:pPr>
        <w:pStyle w:val="PL"/>
      </w:pPr>
      <w:r w:rsidRPr="00325D1F">
        <w:t>}</w:t>
      </w:r>
    </w:p>
    <w:p w14:paraId="3EAE96E1" w14:textId="77777777" w:rsidR="007E4A37" w:rsidRPr="00325D1F" w:rsidRDefault="007E4A37" w:rsidP="007E4A37">
      <w:pPr>
        <w:pStyle w:val="PL"/>
      </w:pPr>
    </w:p>
    <w:p w14:paraId="4ADF0769" w14:textId="77777777" w:rsidR="007E4A37" w:rsidRPr="00325D1F" w:rsidRDefault="007E4A37" w:rsidP="007E4A37">
      <w:pPr>
        <w:pStyle w:val="PL"/>
      </w:pPr>
      <w:r w:rsidRPr="00325D1F">
        <w:t xml:space="preserve">SRS-ResourceId ::=                      </w:t>
      </w:r>
      <w:r w:rsidRPr="00777603">
        <w:rPr>
          <w:color w:val="993366"/>
        </w:rPr>
        <w:t>INTEGER</w:t>
      </w:r>
      <w:r w:rsidRPr="00325D1F">
        <w:t xml:space="preserve"> (0..maxNrofSRS-Resources-1)</w:t>
      </w:r>
    </w:p>
    <w:p w14:paraId="692C2088" w14:textId="77777777" w:rsidR="007E4A37" w:rsidRPr="00325D1F" w:rsidRDefault="007E4A37" w:rsidP="007E4A37">
      <w:pPr>
        <w:pStyle w:val="PL"/>
      </w:pPr>
    </w:p>
    <w:p w14:paraId="5CE8F5FE" w14:textId="77777777" w:rsidR="007E4A37" w:rsidRPr="00325D1F" w:rsidRDefault="007E4A37" w:rsidP="007E4A37">
      <w:pPr>
        <w:pStyle w:val="PL"/>
      </w:pPr>
      <w:r w:rsidRPr="00325D1F">
        <w:t xml:space="preserve">SRS-PeriodicityAndOffset ::=            </w:t>
      </w:r>
      <w:r w:rsidRPr="00777603">
        <w:rPr>
          <w:color w:val="993366"/>
        </w:rPr>
        <w:t>CHOICE</w:t>
      </w:r>
      <w:r w:rsidRPr="00325D1F">
        <w:t xml:space="preserve"> {</w:t>
      </w:r>
    </w:p>
    <w:p w14:paraId="70320363" w14:textId="77777777" w:rsidR="007E4A37" w:rsidRPr="00325D1F" w:rsidRDefault="007E4A37" w:rsidP="007E4A37">
      <w:pPr>
        <w:pStyle w:val="PL"/>
      </w:pPr>
      <w:r w:rsidRPr="00325D1F">
        <w:t xml:space="preserve">    sl1                                     </w:t>
      </w:r>
      <w:r w:rsidRPr="00777603">
        <w:rPr>
          <w:color w:val="993366"/>
        </w:rPr>
        <w:t>NULL</w:t>
      </w:r>
      <w:r w:rsidRPr="00325D1F">
        <w:t>,</w:t>
      </w:r>
    </w:p>
    <w:p w14:paraId="49B8DF4E" w14:textId="77777777" w:rsidR="007E4A37" w:rsidRPr="00325D1F" w:rsidRDefault="007E4A37" w:rsidP="007E4A37">
      <w:pPr>
        <w:pStyle w:val="PL"/>
      </w:pPr>
      <w:r w:rsidRPr="00325D1F">
        <w:t xml:space="preserve">    sl2                                     </w:t>
      </w:r>
      <w:r w:rsidRPr="00777603">
        <w:rPr>
          <w:color w:val="993366"/>
        </w:rPr>
        <w:t>INTEGER</w:t>
      </w:r>
      <w:r w:rsidRPr="00325D1F">
        <w:t>(0..1),</w:t>
      </w:r>
    </w:p>
    <w:p w14:paraId="545B945E" w14:textId="77777777" w:rsidR="007E4A37" w:rsidRPr="00325D1F" w:rsidRDefault="007E4A37" w:rsidP="007E4A37">
      <w:pPr>
        <w:pStyle w:val="PL"/>
      </w:pPr>
      <w:r w:rsidRPr="00325D1F">
        <w:t xml:space="preserve">    sl4                                     </w:t>
      </w:r>
      <w:r w:rsidRPr="00777603">
        <w:rPr>
          <w:color w:val="993366"/>
        </w:rPr>
        <w:t>INTEGER</w:t>
      </w:r>
      <w:r w:rsidRPr="00325D1F">
        <w:t>(0..3),</w:t>
      </w:r>
    </w:p>
    <w:p w14:paraId="5857BC9A" w14:textId="77777777" w:rsidR="007E4A37" w:rsidRPr="00325D1F" w:rsidRDefault="007E4A37" w:rsidP="007E4A37">
      <w:pPr>
        <w:pStyle w:val="PL"/>
      </w:pPr>
      <w:r w:rsidRPr="00325D1F">
        <w:t xml:space="preserve">    sl5                                     </w:t>
      </w:r>
      <w:r w:rsidRPr="00777603">
        <w:rPr>
          <w:color w:val="993366"/>
        </w:rPr>
        <w:t>INTEGER</w:t>
      </w:r>
      <w:r w:rsidRPr="00325D1F">
        <w:t>(0..4),</w:t>
      </w:r>
    </w:p>
    <w:p w14:paraId="38EB53B6" w14:textId="77777777" w:rsidR="007E4A37" w:rsidRPr="00325D1F" w:rsidRDefault="007E4A37" w:rsidP="007E4A37">
      <w:pPr>
        <w:pStyle w:val="PL"/>
      </w:pPr>
      <w:r w:rsidRPr="00325D1F">
        <w:t xml:space="preserve">    sl8                                     </w:t>
      </w:r>
      <w:r w:rsidRPr="00777603">
        <w:rPr>
          <w:color w:val="993366"/>
        </w:rPr>
        <w:t>INTEGER</w:t>
      </w:r>
      <w:r w:rsidRPr="00325D1F">
        <w:t>(0..7),</w:t>
      </w:r>
    </w:p>
    <w:p w14:paraId="36F738F2" w14:textId="77777777" w:rsidR="007E4A37" w:rsidRPr="00325D1F" w:rsidRDefault="007E4A37" w:rsidP="007E4A37">
      <w:pPr>
        <w:pStyle w:val="PL"/>
      </w:pPr>
      <w:r w:rsidRPr="00325D1F">
        <w:t xml:space="preserve">    sl10                                    </w:t>
      </w:r>
      <w:r w:rsidRPr="00777603">
        <w:rPr>
          <w:color w:val="993366"/>
        </w:rPr>
        <w:t>INTEGER</w:t>
      </w:r>
      <w:r w:rsidRPr="00325D1F">
        <w:t>(0..9),</w:t>
      </w:r>
    </w:p>
    <w:p w14:paraId="45506EDC" w14:textId="77777777" w:rsidR="007E4A37" w:rsidRPr="00325D1F" w:rsidRDefault="007E4A37" w:rsidP="007E4A37">
      <w:pPr>
        <w:pStyle w:val="PL"/>
      </w:pPr>
      <w:r w:rsidRPr="00325D1F">
        <w:t xml:space="preserve">    sl16                                    </w:t>
      </w:r>
      <w:r w:rsidRPr="00777603">
        <w:rPr>
          <w:color w:val="993366"/>
        </w:rPr>
        <w:t>INTEGER</w:t>
      </w:r>
      <w:r w:rsidRPr="00325D1F">
        <w:t>(0..15),</w:t>
      </w:r>
    </w:p>
    <w:p w14:paraId="39B9CAAF" w14:textId="77777777" w:rsidR="007E4A37" w:rsidRPr="00325D1F" w:rsidRDefault="007E4A37" w:rsidP="007E4A37">
      <w:pPr>
        <w:pStyle w:val="PL"/>
      </w:pPr>
      <w:r w:rsidRPr="00325D1F">
        <w:t xml:space="preserve">    sl20                                    </w:t>
      </w:r>
      <w:r w:rsidRPr="00777603">
        <w:rPr>
          <w:color w:val="993366"/>
        </w:rPr>
        <w:t>INTEGER</w:t>
      </w:r>
      <w:r w:rsidRPr="00325D1F">
        <w:t>(0..19),</w:t>
      </w:r>
    </w:p>
    <w:p w14:paraId="27A17078" w14:textId="77777777" w:rsidR="007E4A37" w:rsidRPr="00325D1F" w:rsidRDefault="007E4A37" w:rsidP="007E4A37">
      <w:pPr>
        <w:pStyle w:val="PL"/>
      </w:pPr>
      <w:r w:rsidRPr="00325D1F">
        <w:t xml:space="preserve">    sl32                                    </w:t>
      </w:r>
      <w:r w:rsidRPr="00777603">
        <w:rPr>
          <w:color w:val="993366"/>
        </w:rPr>
        <w:t>INTEGER</w:t>
      </w:r>
      <w:r w:rsidRPr="00325D1F">
        <w:t>(0..31),</w:t>
      </w:r>
    </w:p>
    <w:p w14:paraId="77647DB6" w14:textId="77777777" w:rsidR="007E4A37" w:rsidRPr="00325D1F" w:rsidRDefault="007E4A37" w:rsidP="007E4A37">
      <w:pPr>
        <w:pStyle w:val="PL"/>
      </w:pPr>
      <w:r w:rsidRPr="00325D1F">
        <w:t xml:space="preserve">    sl40                                    </w:t>
      </w:r>
      <w:r w:rsidRPr="00777603">
        <w:rPr>
          <w:color w:val="993366"/>
        </w:rPr>
        <w:t>INTEGER</w:t>
      </w:r>
      <w:r w:rsidRPr="00325D1F">
        <w:t>(0..39),</w:t>
      </w:r>
    </w:p>
    <w:p w14:paraId="6537B251" w14:textId="77777777" w:rsidR="007E4A37" w:rsidRPr="00325D1F" w:rsidRDefault="007E4A37" w:rsidP="007E4A37">
      <w:pPr>
        <w:pStyle w:val="PL"/>
      </w:pPr>
      <w:r w:rsidRPr="00325D1F">
        <w:t xml:space="preserve">    sl64                                    </w:t>
      </w:r>
      <w:r w:rsidRPr="00777603">
        <w:rPr>
          <w:color w:val="993366"/>
        </w:rPr>
        <w:t>INTEGER</w:t>
      </w:r>
      <w:r w:rsidRPr="00325D1F">
        <w:t>(0..63),</w:t>
      </w:r>
    </w:p>
    <w:p w14:paraId="24C0A95D" w14:textId="77777777" w:rsidR="007E4A37" w:rsidRPr="00325D1F" w:rsidRDefault="007E4A37" w:rsidP="007E4A37">
      <w:pPr>
        <w:pStyle w:val="PL"/>
      </w:pPr>
      <w:r w:rsidRPr="00325D1F">
        <w:t xml:space="preserve">    sl80                                    </w:t>
      </w:r>
      <w:r w:rsidRPr="00777603">
        <w:rPr>
          <w:color w:val="993366"/>
        </w:rPr>
        <w:t>INTEGER</w:t>
      </w:r>
      <w:r w:rsidRPr="00325D1F">
        <w:t>(0..79),</w:t>
      </w:r>
    </w:p>
    <w:p w14:paraId="0E2E29C2" w14:textId="77777777" w:rsidR="007E4A37" w:rsidRPr="00325D1F" w:rsidRDefault="007E4A37" w:rsidP="007E4A37">
      <w:pPr>
        <w:pStyle w:val="PL"/>
      </w:pPr>
      <w:r w:rsidRPr="00325D1F">
        <w:t xml:space="preserve">    sl160                                   </w:t>
      </w:r>
      <w:r w:rsidRPr="00777603">
        <w:rPr>
          <w:color w:val="993366"/>
        </w:rPr>
        <w:t>INTEGER</w:t>
      </w:r>
      <w:r w:rsidRPr="00325D1F">
        <w:t>(0..159),</w:t>
      </w:r>
    </w:p>
    <w:p w14:paraId="1C04AA35" w14:textId="77777777" w:rsidR="007E4A37" w:rsidRPr="00325D1F" w:rsidRDefault="007E4A37" w:rsidP="007E4A37">
      <w:pPr>
        <w:pStyle w:val="PL"/>
      </w:pPr>
      <w:r w:rsidRPr="00325D1F">
        <w:lastRenderedPageBreak/>
        <w:t xml:space="preserve">    sl320                                   </w:t>
      </w:r>
      <w:r w:rsidRPr="00777603">
        <w:rPr>
          <w:color w:val="993366"/>
        </w:rPr>
        <w:t>INTEGER</w:t>
      </w:r>
      <w:r w:rsidRPr="00325D1F">
        <w:t>(0..319),</w:t>
      </w:r>
    </w:p>
    <w:p w14:paraId="7A02659A" w14:textId="77777777" w:rsidR="007E4A37" w:rsidRPr="00325D1F" w:rsidRDefault="007E4A37" w:rsidP="007E4A37">
      <w:pPr>
        <w:pStyle w:val="PL"/>
      </w:pPr>
      <w:r w:rsidRPr="00325D1F">
        <w:t xml:space="preserve">    sl640                                   </w:t>
      </w:r>
      <w:r w:rsidRPr="00777603">
        <w:rPr>
          <w:color w:val="993366"/>
        </w:rPr>
        <w:t>INTEGER</w:t>
      </w:r>
      <w:r w:rsidRPr="00325D1F">
        <w:t>(0..639),</w:t>
      </w:r>
    </w:p>
    <w:p w14:paraId="4900C78C" w14:textId="77777777" w:rsidR="007E4A37" w:rsidRPr="00325D1F" w:rsidRDefault="007E4A37" w:rsidP="007E4A37">
      <w:pPr>
        <w:pStyle w:val="PL"/>
      </w:pPr>
      <w:r w:rsidRPr="00325D1F">
        <w:t xml:space="preserve">    sl1280                                  </w:t>
      </w:r>
      <w:r w:rsidRPr="00777603">
        <w:rPr>
          <w:color w:val="993366"/>
        </w:rPr>
        <w:t>INTEGER</w:t>
      </w:r>
      <w:r w:rsidRPr="00325D1F">
        <w:t>(0..1279),</w:t>
      </w:r>
    </w:p>
    <w:p w14:paraId="3DF4106A" w14:textId="77777777" w:rsidR="007E4A37" w:rsidRPr="00325D1F" w:rsidRDefault="007E4A37" w:rsidP="007E4A37">
      <w:pPr>
        <w:pStyle w:val="PL"/>
      </w:pPr>
      <w:r w:rsidRPr="00325D1F">
        <w:t xml:space="preserve">    sl2560                                  </w:t>
      </w:r>
      <w:r w:rsidRPr="00777603">
        <w:rPr>
          <w:color w:val="993366"/>
        </w:rPr>
        <w:t>INTEGER</w:t>
      </w:r>
      <w:r w:rsidRPr="00325D1F">
        <w:t>(0..2559)</w:t>
      </w:r>
    </w:p>
    <w:p w14:paraId="57268215" w14:textId="77777777" w:rsidR="007E4A37" w:rsidRPr="00325D1F" w:rsidRDefault="007E4A37" w:rsidP="007E4A37">
      <w:pPr>
        <w:pStyle w:val="PL"/>
      </w:pPr>
      <w:r w:rsidRPr="00325D1F">
        <w:t>}</w:t>
      </w:r>
    </w:p>
    <w:p w14:paraId="7B5935B8" w14:textId="77777777" w:rsidR="007E4A37" w:rsidRPr="00325D1F" w:rsidRDefault="007E4A37" w:rsidP="007E4A37">
      <w:pPr>
        <w:pStyle w:val="PL"/>
      </w:pPr>
    </w:p>
    <w:p w14:paraId="286EC8BC" w14:textId="77777777" w:rsidR="007E4A37" w:rsidRPr="005D6EB4" w:rsidRDefault="007E4A37" w:rsidP="007E4A37">
      <w:pPr>
        <w:pStyle w:val="PL"/>
        <w:rPr>
          <w:color w:val="808080"/>
        </w:rPr>
      </w:pPr>
      <w:r w:rsidRPr="005D6EB4">
        <w:rPr>
          <w:color w:val="808080"/>
        </w:rPr>
        <w:t>-- TAG-SRS-CONFIG-STOP</w:t>
      </w:r>
    </w:p>
    <w:p w14:paraId="3D17958F" w14:textId="77777777" w:rsidR="007E4A37" w:rsidRPr="005D6EB4" w:rsidRDefault="007E4A37" w:rsidP="007E4A37">
      <w:pPr>
        <w:pStyle w:val="PL"/>
        <w:rPr>
          <w:color w:val="808080"/>
        </w:rPr>
      </w:pPr>
      <w:r w:rsidRPr="005D6EB4">
        <w:rPr>
          <w:color w:val="808080"/>
        </w:rPr>
        <w:t>-- ASN1STOP</w:t>
      </w:r>
    </w:p>
    <w:p w14:paraId="4CD170CE" w14:textId="77777777" w:rsidR="007E4A37" w:rsidRPr="00325D1F" w:rsidRDefault="007E4A37" w:rsidP="007E4A3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E4A37" w:rsidRPr="00325D1F" w14:paraId="78C137C6"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19E17138" w14:textId="77777777" w:rsidR="007E4A37" w:rsidRPr="00325D1F" w:rsidRDefault="007E4A37" w:rsidP="008C5A34">
            <w:pPr>
              <w:pStyle w:val="TAH"/>
              <w:rPr>
                <w:szCs w:val="22"/>
                <w:lang w:val="en-GB" w:eastAsia="ja-JP"/>
              </w:rPr>
            </w:pPr>
            <w:r w:rsidRPr="00325D1F">
              <w:rPr>
                <w:i/>
                <w:szCs w:val="22"/>
                <w:lang w:val="en-GB" w:eastAsia="ja-JP"/>
              </w:rPr>
              <w:t xml:space="preserve">SRS-Config </w:t>
            </w:r>
            <w:r w:rsidRPr="00325D1F">
              <w:rPr>
                <w:szCs w:val="22"/>
                <w:lang w:val="en-GB" w:eastAsia="ja-JP"/>
              </w:rPr>
              <w:t>field descriptions</w:t>
            </w:r>
          </w:p>
        </w:tc>
      </w:tr>
      <w:tr w:rsidR="007E4A37" w:rsidRPr="00325D1F" w14:paraId="0A3B26E0" w14:textId="77777777" w:rsidTr="008C5A34">
        <w:tc>
          <w:tcPr>
            <w:tcW w:w="14507" w:type="dxa"/>
            <w:tcBorders>
              <w:top w:val="single" w:sz="4" w:space="0" w:color="auto"/>
              <w:left w:val="single" w:sz="4" w:space="0" w:color="auto"/>
              <w:bottom w:val="single" w:sz="4" w:space="0" w:color="auto"/>
              <w:right w:val="single" w:sz="4" w:space="0" w:color="auto"/>
            </w:tcBorders>
            <w:hideMark/>
          </w:tcPr>
          <w:p w14:paraId="27859D3E" w14:textId="77777777" w:rsidR="007E4A37" w:rsidRPr="00325D1F" w:rsidRDefault="007E4A37" w:rsidP="008C5A34">
            <w:pPr>
              <w:pStyle w:val="TAL"/>
              <w:rPr>
                <w:szCs w:val="22"/>
                <w:lang w:val="en-GB" w:eastAsia="ja-JP"/>
              </w:rPr>
            </w:pPr>
            <w:r w:rsidRPr="00325D1F">
              <w:rPr>
                <w:b/>
                <w:i/>
                <w:szCs w:val="22"/>
                <w:lang w:val="en-GB" w:eastAsia="ja-JP"/>
              </w:rPr>
              <w:t>tpc-Accumulation</w:t>
            </w:r>
          </w:p>
          <w:p w14:paraId="4BEE262B" w14:textId="77777777" w:rsidR="007E4A37" w:rsidRPr="00325D1F" w:rsidRDefault="007E4A37" w:rsidP="008C5A34">
            <w:pPr>
              <w:pStyle w:val="TAL"/>
              <w:rPr>
                <w:szCs w:val="22"/>
                <w:lang w:val="en-GB" w:eastAsia="ja-JP"/>
              </w:rPr>
            </w:pPr>
            <w:r w:rsidRPr="00325D1F">
              <w:rPr>
                <w:szCs w:val="22"/>
                <w:lang w:val="en-GB" w:eastAsia="ja-JP"/>
              </w:rPr>
              <w:t>If the field is absent, UE applies TPC commands via accumulation. If disabled, UE applies the TPC command without accumulation (this applies to SRS when a separate closed loop is configured for SRS) (see TS 38.213 [13], clause 7.3).</w:t>
            </w:r>
          </w:p>
        </w:tc>
      </w:tr>
    </w:tbl>
    <w:p w14:paraId="1A4F1E64" w14:textId="77777777" w:rsidR="007E4A37" w:rsidRPr="00325D1F" w:rsidRDefault="007E4A37" w:rsidP="007E4A3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E4A37" w:rsidRPr="00325D1F" w14:paraId="07D6FF34"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84DB2F3" w14:textId="77777777" w:rsidR="007E4A37" w:rsidRPr="00325D1F" w:rsidRDefault="007E4A37" w:rsidP="008C5A34">
            <w:pPr>
              <w:pStyle w:val="TAH"/>
              <w:rPr>
                <w:szCs w:val="22"/>
                <w:lang w:val="en-GB" w:eastAsia="ja-JP"/>
              </w:rPr>
            </w:pPr>
            <w:r w:rsidRPr="00325D1F">
              <w:rPr>
                <w:i/>
                <w:szCs w:val="22"/>
                <w:lang w:val="en-GB" w:eastAsia="ja-JP"/>
              </w:rPr>
              <w:lastRenderedPageBreak/>
              <w:t xml:space="preserve">SRS-Resource </w:t>
            </w:r>
            <w:r w:rsidRPr="00325D1F">
              <w:rPr>
                <w:szCs w:val="22"/>
                <w:lang w:val="en-GB" w:eastAsia="ja-JP"/>
              </w:rPr>
              <w:t>field descriptions</w:t>
            </w:r>
          </w:p>
        </w:tc>
      </w:tr>
      <w:tr w:rsidR="007E4A37" w:rsidRPr="00325D1F" w14:paraId="0218C06C"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E092915" w14:textId="77777777" w:rsidR="007E4A37" w:rsidRPr="00325D1F" w:rsidRDefault="007E4A37" w:rsidP="008C5A34">
            <w:pPr>
              <w:pStyle w:val="TAL"/>
              <w:rPr>
                <w:szCs w:val="22"/>
                <w:lang w:val="en-GB" w:eastAsia="ja-JP"/>
              </w:rPr>
            </w:pPr>
            <w:r w:rsidRPr="00325D1F">
              <w:rPr>
                <w:b/>
                <w:i/>
                <w:szCs w:val="22"/>
                <w:lang w:val="en-GB" w:eastAsia="ja-JP"/>
              </w:rPr>
              <w:t>cyclicShift-n2</w:t>
            </w:r>
          </w:p>
          <w:p w14:paraId="2079F781" w14:textId="77777777" w:rsidR="007E4A37" w:rsidRPr="00325D1F" w:rsidRDefault="007E4A37" w:rsidP="008C5A34">
            <w:pPr>
              <w:pStyle w:val="TAL"/>
              <w:rPr>
                <w:szCs w:val="22"/>
                <w:lang w:val="en-GB" w:eastAsia="ja-JP"/>
              </w:rPr>
            </w:pPr>
            <w:r w:rsidRPr="00325D1F">
              <w:rPr>
                <w:szCs w:val="22"/>
                <w:lang w:val="en-GB" w:eastAsia="ja-JP"/>
              </w:rPr>
              <w:t>Cyclic shift configuration (see TS 38.214 [19], clause 6.2.1).</w:t>
            </w:r>
          </w:p>
        </w:tc>
      </w:tr>
      <w:tr w:rsidR="007E4A37" w:rsidRPr="00325D1F" w14:paraId="4D59E362"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A9A9753" w14:textId="77777777" w:rsidR="007E4A37" w:rsidRPr="00325D1F" w:rsidRDefault="007E4A37" w:rsidP="008C5A34">
            <w:pPr>
              <w:pStyle w:val="TAL"/>
              <w:rPr>
                <w:szCs w:val="22"/>
                <w:lang w:val="en-GB" w:eastAsia="ja-JP"/>
              </w:rPr>
            </w:pPr>
            <w:r w:rsidRPr="00325D1F">
              <w:rPr>
                <w:b/>
                <w:i/>
                <w:szCs w:val="22"/>
                <w:lang w:val="en-GB" w:eastAsia="ja-JP"/>
              </w:rPr>
              <w:t>cyclicShift-n4</w:t>
            </w:r>
          </w:p>
          <w:p w14:paraId="67AC0572" w14:textId="77777777" w:rsidR="007E4A37" w:rsidRPr="00325D1F" w:rsidRDefault="007E4A37" w:rsidP="008C5A34">
            <w:pPr>
              <w:pStyle w:val="TAL"/>
              <w:rPr>
                <w:szCs w:val="22"/>
                <w:lang w:val="en-GB" w:eastAsia="ja-JP"/>
              </w:rPr>
            </w:pPr>
            <w:r w:rsidRPr="00325D1F">
              <w:rPr>
                <w:szCs w:val="22"/>
                <w:lang w:val="en-GB" w:eastAsia="ja-JP"/>
              </w:rPr>
              <w:t>Cyclic shift configuration (see TS 38.214 [19], clause 6.2.1).</w:t>
            </w:r>
          </w:p>
        </w:tc>
      </w:tr>
      <w:tr w:rsidR="007E4A37" w:rsidRPr="00325D1F" w14:paraId="09BEC23D"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C75169F" w14:textId="77777777" w:rsidR="007E4A37" w:rsidRPr="00325D1F" w:rsidRDefault="007E4A37" w:rsidP="008C5A34">
            <w:pPr>
              <w:pStyle w:val="TAL"/>
              <w:rPr>
                <w:szCs w:val="22"/>
                <w:lang w:val="en-GB" w:eastAsia="ja-JP"/>
              </w:rPr>
            </w:pPr>
            <w:r w:rsidRPr="00325D1F">
              <w:rPr>
                <w:b/>
                <w:i/>
                <w:szCs w:val="22"/>
                <w:lang w:val="en-GB" w:eastAsia="ja-JP"/>
              </w:rPr>
              <w:t>freqHopping</w:t>
            </w:r>
          </w:p>
          <w:p w14:paraId="02F19A72" w14:textId="77777777" w:rsidR="007E4A37" w:rsidRPr="00325D1F" w:rsidRDefault="007E4A37" w:rsidP="008C5A34">
            <w:pPr>
              <w:pStyle w:val="TAL"/>
              <w:rPr>
                <w:szCs w:val="22"/>
                <w:lang w:val="en-GB" w:eastAsia="ja-JP"/>
              </w:rPr>
            </w:pPr>
            <w:r w:rsidRPr="00325D1F">
              <w:rPr>
                <w:szCs w:val="22"/>
                <w:lang w:val="en-GB" w:eastAsia="ja-JP"/>
              </w:rPr>
              <w:t>Includes parameters capturing SRS frequency hopping (see TS 38.214 [19], clause 6.2.1).</w:t>
            </w:r>
          </w:p>
        </w:tc>
      </w:tr>
      <w:tr w:rsidR="007E4A37" w:rsidRPr="00325D1F" w14:paraId="097DD25D"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62E41D3" w14:textId="77777777" w:rsidR="007E4A37" w:rsidRPr="00325D1F" w:rsidRDefault="007E4A37" w:rsidP="008C5A34">
            <w:pPr>
              <w:pStyle w:val="TAL"/>
              <w:rPr>
                <w:szCs w:val="22"/>
                <w:lang w:val="en-GB" w:eastAsia="ja-JP"/>
              </w:rPr>
            </w:pPr>
            <w:r w:rsidRPr="00325D1F">
              <w:rPr>
                <w:b/>
                <w:i/>
                <w:szCs w:val="22"/>
                <w:lang w:val="en-GB" w:eastAsia="ja-JP"/>
              </w:rPr>
              <w:t>groupOrSequenceHopping</w:t>
            </w:r>
          </w:p>
          <w:p w14:paraId="67A03E2A" w14:textId="77777777" w:rsidR="007E4A37" w:rsidRPr="00325D1F" w:rsidRDefault="007E4A37" w:rsidP="008C5A34">
            <w:pPr>
              <w:pStyle w:val="TAL"/>
              <w:rPr>
                <w:szCs w:val="22"/>
                <w:lang w:val="en-GB" w:eastAsia="ja-JP"/>
              </w:rPr>
            </w:pPr>
            <w:r w:rsidRPr="00325D1F">
              <w:rPr>
                <w:szCs w:val="22"/>
                <w:lang w:val="en-GB" w:eastAsia="ja-JP"/>
              </w:rPr>
              <w:t>Parameter(s) for configuring group or sequence hopping (see TS 38.211 [16], clause  6.4.1.4.2).</w:t>
            </w:r>
          </w:p>
        </w:tc>
      </w:tr>
      <w:tr w:rsidR="007E4A37" w:rsidRPr="00325D1F" w14:paraId="251C4557"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3AFBEBFD" w14:textId="77777777" w:rsidR="007E4A37" w:rsidRPr="00325D1F" w:rsidRDefault="007E4A37" w:rsidP="008C5A34">
            <w:pPr>
              <w:pStyle w:val="TAL"/>
              <w:rPr>
                <w:szCs w:val="22"/>
                <w:lang w:val="en-GB" w:eastAsia="ja-JP"/>
              </w:rPr>
            </w:pPr>
            <w:r w:rsidRPr="00325D1F">
              <w:rPr>
                <w:b/>
                <w:i/>
                <w:szCs w:val="22"/>
                <w:lang w:val="en-GB" w:eastAsia="ja-JP"/>
              </w:rPr>
              <w:t>periodicityAndOffset-p</w:t>
            </w:r>
          </w:p>
          <w:p w14:paraId="6D991735" w14:textId="77777777" w:rsidR="007E4A37" w:rsidRPr="00325D1F" w:rsidRDefault="007E4A37" w:rsidP="008C5A34">
            <w:pPr>
              <w:pStyle w:val="TAL"/>
              <w:rPr>
                <w:szCs w:val="22"/>
                <w:lang w:val="en-GB" w:eastAsia="ja-JP"/>
              </w:rPr>
            </w:pPr>
            <w:r w:rsidRPr="00325D1F">
              <w:rPr>
                <w:szCs w:val="22"/>
                <w:lang w:val="en-GB" w:eastAsia="ja-JP"/>
              </w:rPr>
              <w:t xml:space="preserve">Periodicity and slot offset for this SRS resource. All values are in "number of slots". 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TS 38.214 [19], clause 6.2.1).</w:t>
            </w:r>
          </w:p>
        </w:tc>
      </w:tr>
      <w:tr w:rsidR="007E4A37" w:rsidRPr="00325D1F" w14:paraId="72935E9F"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489CE276" w14:textId="77777777" w:rsidR="007E4A37" w:rsidRPr="00325D1F" w:rsidRDefault="007E4A37" w:rsidP="008C5A34">
            <w:pPr>
              <w:pStyle w:val="TAL"/>
              <w:rPr>
                <w:szCs w:val="22"/>
                <w:lang w:val="en-GB" w:eastAsia="ja-JP"/>
              </w:rPr>
            </w:pPr>
            <w:r w:rsidRPr="00325D1F">
              <w:rPr>
                <w:b/>
                <w:i/>
                <w:szCs w:val="22"/>
                <w:lang w:val="en-GB" w:eastAsia="ja-JP"/>
              </w:rPr>
              <w:t>periodicityAndOffset-sp</w:t>
            </w:r>
          </w:p>
          <w:p w14:paraId="45A8AA20" w14:textId="77777777" w:rsidR="007E4A37" w:rsidRPr="00325D1F" w:rsidRDefault="007E4A37" w:rsidP="008C5A34">
            <w:pPr>
              <w:pStyle w:val="TAL"/>
              <w:rPr>
                <w:szCs w:val="22"/>
                <w:lang w:val="en-GB" w:eastAsia="ja-JP"/>
              </w:rPr>
            </w:pPr>
            <w:r w:rsidRPr="00325D1F">
              <w:rPr>
                <w:szCs w:val="22"/>
                <w:lang w:val="en-GB" w:eastAsia="ja-JP"/>
              </w:rPr>
              <w:t xml:space="preserve">Periodicity and slot offset for this SRS resource. All values are in "number of slots". 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TS 38.214 [19], clause 6.2.1).</w:t>
            </w:r>
          </w:p>
        </w:tc>
      </w:tr>
      <w:tr w:rsidR="007E4A37" w:rsidRPr="00325D1F" w14:paraId="11CB4100"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1AA1E12A" w14:textId="77777777" w:rsidR="007E4A37" w:rsidRPr="00325D1F" w:rsidRDefault="007E4A37" w:rsidP="008C5A34">
            <w:pPr>
              <w:pStyle w:val="TAL"/>
              <w:rPr>
                <w:szCs w:val="22"/>
                <w:lang w:val="en-GB" w:eastAsia="ja-JP"/>
              </w:rPr>
            </w:pPr>
            <w:r w:rsidRPr="00325D1F">
              <w:rPr>
                <w:b/>
                <w:i/>
                <w:szCs w:val="22"/>
                <w:lang w:val="en-GB" w:eastAsia="ja-JP"/>
              </w:rPr>
              <w:t>ptrs-PortIndex</w:t>
            </w:r>
          </w:p>
          <w:p w14:paraId="4F47D535" w14:textId="77777777" w:rsidR="007E4A37" w:rsidRPr="00325D1F" w:rsidRDefault="007E4A37" w:rsidP="008C5A34">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PTRS-UplinkConfig</w:t>
            </w:r>
            <w:r w:rsidRPr="00325D1F">
              <w:rPr>
                <w:szCs w:val="22"/>
                <w:lang w:val="en-GB" w:eastAsia="ja-JP"/>
              </w:rPr>
              <w:t xml:space="preserve"> is set to CP-OFDM. The </w:t>
            </w:r>
            <w:r w:rsidRPr="00325D1F">
              <w:rPr>
                <w:i/>
                <w:szCs w:val="22"/>
                <w:lang w:val="en-GB" w:eastAsia="ja-JP"/>
              </w:rPr>
              <w:t>ptrs-PortIndex</w:t>
            </w:r>
            <w:r w:rsidRPr="00325D1F">
              <w:rPr>
                <w:szCs w:val="22"/>
                <w:lang w:val="en-GB" w:eastAsia="ja-JP"/>
              </w:rPr>
              <w:t xml:space="preserve"> configured here must be smaller than the </w:t>
            </w:r>
            <w:r w:rsidRPr="00325D1F">
              <w:rPr>
                <w:i/>
                <w:szCs w:val="22"/>
                <w:lang w:val="en-GB" w:eastAsia="ja-JP"/>
              </w:rPr>
              <w:t>maxNrofPorts</w:t>
            </w:r>
            <w:r w:rsidRPr="00325D1F">
              <w:rPr>
                <w:szCs w:val="22"/>
                <w:lang w:val="en-GB" w:eastAsia="ja-JP"/>
              </w:rPr>
              <w:t xml:space="preserve"> configured in the </w:t>
            </w:r>
            <w:r w:rsidRPr="00325D1F">
              <w:rPr>
                <w:i/>
                <w:szCs w:val="22"/>
                <w:lang w:val="en-GB" w:eastAsia="ja-JP"/>
              </w:rPr>
              <w:t>PTRS-UplinkConfig</w:t>
            </w:r>
            <w:r w:rsidRPr="00325D1F">
              <w:rPr>
                <w:szCs w:val="22"/>
                <w:lang w:val="en-GB" w:eastAsia="ja-JP"/>
              </w:rPr>
              <w:t xml:space="preserve"> (see TS 38.214 [19], clause 6.2.3.1).</w:t>
            </w:r>
          </w:p>
        </w:tc>
      </w:tr>
      <w:tr w:rsidR="007E4A37" w:rsidRPr="00325D1F" w14:paraId="798B40A3"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3D89624F" w14:textId="77777777" w:rsidR="007E4A37" w:rsidRPr="00325D1F" w:rsidRDefault="007E4A37" w:rsidP="008C5A34">
            <w:pPr>
              <w:pStyle w:val="TAL"/>
              <w:rPr>
                <w:szCs w:val="22"/>
                <w:lang w:val="en-GB" w:eastAsia="ja-JP"/>
              </w:rPr>
            </w:pPr>
            <w:bookmarkStart w:id="1261" w:name="_Hlk12690134"/>
            <w:r w:rsidRPr="00325D1F">
              <w:rPr>
                <w:b/>
                <w:i/>
                <w:szCs w:val="22"/>
                <w:lang w:val="en-GB" w:eastAsia="ja-JP"/>
              </w:rPr>
              <w:t>resourceMapping</w:t>
            </w:r>
          </w:p>
          <w:p w14:paraId="5A8D4B36" w14:textId="77777777" w:rsidR="007E4A37" w:rsidRPr="00325D1F" w:rsidRDefault="007E4A37" w:rsidP="008C5A34">
            <w:pPr>
              <w:pStyle w:val="TAL"/>
              <w:rPr>
                <w:szCs w:val="22"/>
                <w:lang w:val="en-GB" w:eastAsia="ja-JP"/>
              </w:rPr>
            </w:pPr>
            <w:r w:rsidRPr="00325D1F">
              <w:rPr>
                <w:szCs w:val="22"/>
                <w:lang w:val="en-GB" w:eastAsia="ja-JP"/>
              </w:rPr>
              <w:t xml:space="preserve">OFDM symbol location of the SRS resource within a slot including </w:t>
            </w:r>
            <w:r w:rsidRPr="00325D1F">
              <w:rPr>
                <w:i/>
                <w:lang w:val="en-GB"/>
              </w:rPr>
              <w:t>nrofSymbols</w:t>
            </w:r>
            <w:r w:rsidRPr="00325D1F">
              <w:rPr>
                <w:lang w:val="en-GB" w:eastAsia="ja-JP"/>
              </w:rPr>
              <w:t xml:space="preserve"> (</w:t>
            </w:r>
            <w:r w:rsidRPr="00325D1F">
              <w:rPr>
                <w:szCs w:val="22"/>
                <w:lang w:val="en-GB" w:eastAsia="ja-JP"/>
              </w:rPr>
              <w:t xml:space="preserve">number of OFDM symbols), </w:t>
            </w:r>
            <w:r w:rsidRPr="00325D1F">
              <w:rPr>
                <w:i/>
                <w:szCs w:val="22"/>
                <w:lang w:val="en-GB" w:eastAsia="ja-JP"/>
              </w:rPr>
              <w:t>startPosition</w:t>
            </w:r>
            <w:r w:rsidRPr="00325D1F">
              <w:rPr>
                <w:szCs w:val="22"/>
                <w:lang w:val="en-GB" w:eastAsia="ja-JP"/>
              </w:rPr>
              <w:t xml:space="preserve"> (value 0 refers to the last symbol, value 1 refers to the second last symbol, and so on) and </w:t>
            </w:r>
            <w:r w:rsidRPr="00325D1F">
              <w:rPr>
                <w:i/>
                <w:szCs w:val="22"/>
                <w:lang w:val="en-GB" w:eastAsia="ja-JP"/>
              </w:rPr>
              <w:t>repetitionFactor</w:t>
            </w:r>
            <w:r w:rsidRPr="00325D1F">
              <w:rPr>
                <w:szCs w:val="22"/>
                <w:lang w:val="en-GB" w:eastAsia="ja-JP"/>
              </w:rPr>
              <w:t xml:space="preserve"> (see TS 38.214 [19], clause 6.2.1 and TS 38.211 [16], clause 6.4.1.4). The configured SRS resource does not exceed the slot boundary.</w:t>
            </w:r>
            <w:bookmarkEnd w:id="1261"/>
          </w:p>
        </w:tc>
      </w:tr>
      <w:tr w:rsidR="007E4A37" w:rsidRPr="00325D1F" w14:paraId="28990180"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E3BAE3D" w14:textId="77777777" w:rsidR="007E4A37" w:rsidRPr="00325D1F" w:rsidRDefault="007E4A37" w:rsidP="008C5A34">
            <w:pPr>
              <w:pStyle w:val="TAL"/>
              <w:rPr>
                <w:szCs w:val="22"/>
                <w:lang w:val="en-GB" w:eastAsia="ja-JP"/>
              </w:rPr>
            </w:pPr>
            <w:r w:rsidRPr="00325D1F">
              <w:rPr>
                <w:b/>
                <w:i/>
                <w:szCs w:val="22"/>
                <w:lang w:val="en-GB" w:eastAsia="ja-JP"/>
              </w:rPr>
              <w:t>resourceType</w:t>
            </w:r>
          </w:p>
          <w:p w14:paraId="02985246" w14:textId="77777777" w:rsidR="007E4A37" w:rsidRPr="00325D1F" w:rsidRDefault="007E4A37" w:rsidP="008C5A34">
            <w:pPr>
              <w:pStyle w:val="TAL"/>
              <w:rPr>
                <w:szCs w:val="22"/>
                <w:lang w:val="en-GB" w:eastAsia="ja-JP"/>
              </w:rPr>
            </w:pPr>
            <w:r w:rsidRPr="00325D1F">
              <w:rPr>
                <w:szCs w:val="22"/>
                <w:lang w:val="en-GB" w:eastAsia="ja-JP"/>
              </w:rPr>
              <w:t>Periodicity and offset for semi-persistent and periodic SRS resource (see TS 38.214 [19], clause 6.2.1).</w:t>
            </w:r>
          </w:p>
        </w:tc>
      </w:tr>
      <w:tr w:rsidR="007E4A37" w:rsidRPr="00325D1F" w14:paraId="78156C45"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10DB5C94" w14:textId="77777777" w:rsidR="007E4A37" w:rsidRPr="00325D1F" w:rsidRDefault="007E4A37" w:rsidP="008C5A34">
            <w:pPr>
              <w:pStyle w:val="TAL"/>
              <w:rPr>
                <w:szCs w:val="22"/>
                <w:lang w:val="en-GB" w:eastAsia="ja-JP"/>
              </w:rPr>
            </w:pPr>
            <w:r w:rsidRPr="00325D1F">
              <w:rPr>
                <w:b/>
                <w:i/>
                <w:szCs w:val="22"/>
                <w:lang w:val="en-GB" w:eastAsia="ja-JP"/>
              </w:rPr>
              <w:t>sequenceId</w:t>
            </w:r>
          </w:p>
          <w:p w14:paraId="4A7B5269" w14:textId="77777777" w:rsidR="007E4A37" w:rsidRPr="00325D1F" w:rsidRDefault="007E4A37" w:rsidP="008C5A34">
            <w:pPr>
              <w:pStyle w:val="TAL"/>
              <w:rPr>
                <w:szCs w:val="22"/>
                <w:lang w:val="en-GB" w:eastAsia="ja-JP"/>
              </w:rPr>
            </w:pPr>
            <w:r w:rsidRPr="00325D1F">
              <w:rPr>
                <w:szCs w:val="22"/>
                <w:lang w:val="en-GB" w:eastAsia="ja-JP"/>
              </w:rPr>
              <w:t>Sequence ID used to initialize pseudo random group and sequence hopping (see TS 38.214 [19], clause 6.2.1).</w:t>
            </w:r>
          </w:p>
        </w:tc>
      </w:tr>
      <w:tr w:rsidR="007E4A37" w:rsidRPr="00325D1F" w14:paraId="6B321C84"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8E78302" w14:textId="77777777" w:rsidR="007E4A37" w:rsidRPr="00325D1F" w:rsidRDefault="007E4A37" w:rsidP="008C5A34">
            <w:pPr>
              <w:pStyle w:val="TAL"/>
              <w:rPr>
                <w:szCs w:val="22"/>
                <w:lang w:val="en-GB" w:eastAsia="ja-JP"/>
              </w:rPr>
            </w:pPr>
            <w:r w:rsidRPr="00325D1F">
              <w:rPr>
                <w:b/>
                <w:i/>
                <w:szCs w:val="22"/>
                <w:lang w:val="en-GB" w:eastAsia="ja-JP"/>
              </w:rPr>
              <w:t>spatialRelationInfo</w:t>
            </w:r>
          </w:p>
          <w:p w14:paraId="1499CBF4" w14:textId="77777777" w:rsidR="007E4A37" w:rsidRPr="00325D1F" w:rsidRDefault="007E4A37" w:rsidP="008C5A34">
            <w:pPr>
              <w:pStyle w:val="TAL"/>
              <w:rPr>
                <w:szCs w:val="22"/>
                <w:lang w:val="en-GB" w:eastAsia="ja-JP"/>
              </w:rPr>
            </w:pPr>
            <w:r w:rsidRPr="00325D1F">
              <w:rPr>
                <w:szCs w:val="22"/>
                <w:lang w:val="en-GB" w:eastAsia="ja-JP"/>
              </w:rPr>
              <w:t>Configuration of the spatial relation between a reference RS and the target SRS. Reference RS can be SSB/CSI-RS/SRS (see TS 38.214 [19], clause 6.2.1).</w:t>
            </w:r>
          </w:p>
        </w:tc>
      </w:tr>
      <w:tr w:rsidR="007E4A37" w:rsidRPr="00325D1F" w14:paraId="5861CFDE"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7C7CDBBA" w14:textId="77777777" w:rsidR="007E4A37" w:rsidRPr="00325D1F" w:rsidRDefault="007E4A37" w:rsidP="008C5A34">
            <w:pPr>
              <w:pStyle w:val="TAL"/>
              <w:rPr>
                <w:szCs w:val="22"/>
                <w:lang w:val="en-GB" w:eastAsia="ja-JP"/>
              </w:rPr>
            </w:pPr>
            <w:r w:rsidRPr="00325D1F">
              <w:rPr>
                <w:b/>
                <w:i/>
                <w:szCs w:val="22"/>
                <w:lang w:val="en-GB" w:eastAsia="ja-JP"/>
              </w:rPr>
              <w:t>transmissionComb</w:t>
            </w:r>
          </w:p>
          <w:p w14:paraId="5D065E70" w14:textId="77777777" w:rsidR="007E4A37" w:rsidRPr="00325D1F" w:rsidRDefault="007E4A37" w:rsidP="008C5A34">
            <w:pPr>
              <w:pStyle w:val="TAL"/>
              <w:rPr>
                <w:szCs w:val="22"/>
                <w:lang w:val="en-GB" w:eastAsia="ja-JP"/>
              </w:rPr>
            </w:pPr>
            <w:r w:rsidRPr="00325D1F">
              <w:rPr>
                <w:szCs w:val="22"/>
                <w:lang w:val="en-GB" w:eastAsia="ja-JP"/>
              </w:rPr>
              <w:t>Comb value (2 or 4) and comb offset (0..combValue-1) (see TS 38.214 [19], clause 6.2.1).</w:t>
            </w:r>
          </w:p>
        </w:tc>
      </w:tr>
    </w:tbl>
    <w:p w14:paraId="3B70680B" w14:textId="77777777" w:rsidR="007E4A37" w:rsidRPr="00325D1F" w:rsidRDefault="007E4A37" w:rsidP="007E4A3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E4A37" w:rsidRPr="00325D1F" w14:paraId="533B521B"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2543327" w14:textId="77777777" w:rsidR="007E4A37" w:rsidRPr="00325D1F" w:rsidRDefault="007E4A37" w:rsidP="008C5A34">
            <w:pPr>
              <w:pStyle w:val="TAH"/>
              <w:rPr>
                <w:szCs w:val="22"/>
                <w:lang w:val="en-GB" w:eastAsia="ja-JP"/>
              </w:rPr>
            </w:pPr>
            <w:r w:rsidRPr="00325D1F">
              <w:rPr>
                <w:i/>
                <w:szCs w:val="22"/>
                <w:lang w:val="en-GB" w:eastAsia="ja-JP"/>
              </w:rPr>
              <w:lastRenderedPageBreak/>
              <w:t xml:space="preserve">SRS-ResourceSet </w:t>
            </w:r>
            <w:r w:rsidRPr="00325D1F">
              <w:rPr>
                <w:szCs w:val="22"/>
                <w:lang w:val="en-GB" w:eastAsia="ja-JP"/>
              </w:rPr>
              <w:t>field descriptions</w:t>
            </w:r>
          </w:p>
        </w:tc>
      </w:tr>
      <w:tr w:rsidR="007E4A37" w:rsidRPr="00325D1F" w14:paraId="2061DC91"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25C9C813" w14:textId="77777777" w:rsidR="007E4A37" w:rsidRPr="00325D1F" w:rsidRDefault="007E4A37" w:rsidP="008C5A34">
            <w:pPr>
              <w:pStyle w:val="TAL"/>
              <w:rPr>
                <w:szCs w:val="22"/>
                <w:lang w:val="en-GB" w:eastAsia="ja-JP"/>
              </w:rPr>
            </w:pPr>
            <w:r w:rsidRPr="00325D1F">
              <w:rPr>
                <w:b/>
                <w:i/>
                <w:szCs w:val="22"/>
                <w:lang w:val="en-GB" w:eastAsia="ja-JP"/>
              </w:rPr>
              <w:t>alpha</w:t>
            </w:r>
          </w:p>
          <w:p w14:paraId="490D5AD1" w14:textId="77777777" w:rsidR="007E4A37" w:rsidRPr="00325D1F" w:rsidRDefault="007E4A37" w:rsidP="008C5A34">
            <w:pPr>
              <w:pStyle w:val="TAL"/>
              <w:rPr>
                <w:szCs w:val="22"/>
                <w:lang w:val="en-GB" w:eastAsia="ja-JP"/>
              </w:rPr>
            </w:pPr>
            <w:r w:rsidRPr="00325D1F">
              <w:rPr>
                <w:szCs w:val="22"/>
                <w:lang w:val="en-GB" w:eastAsia="ja-JP"/>
              </w:rPr>
              <w:t>alpha value for SRS power control (see TS 38.213 [13], clause 7.3). When the field is absent the UE applies the value 1.</w:t>
            </w:r>
          </w:p>
        </w:tc>
      </w:tr>
      <w:tr w:rsidR="007E4A37" w:rsidRPr="00325D1F" w14:paraId="311EAD2F" w14:textId="77777777" w:rsidTr="008C5A34">
        <w:tc>
          <w:tcPr>
            <w:tcW w:w="14173" w:type="dxa"/>
            <w:tcBorders>
              <w:top w:val="single" w:sz="4" w:space="0" w:color="auto"/>
              <w:left w:val="single" w:sz="4" w:space="0" w:color="auto"/>
              <w:bottom w:val="single" w:sz="4" w:space="0" w:color="auto"/>
              <w:right w:val="single" w:sz="4" w:space="0" w:color="auto"/>
            </w:tcBorders>
          </w:tcPr>
          <w:p w14:paraId="65577BF1" w14:textId="77777777" w:rsidR="007E4A37" w:rsidRPr="00325D1F" w:rsidRDefault="007E4A37" w:rsidP="008C5A34">
            <w:pPr>
              <w:pStyle w:val="TAL"/>
              <w:rPr>
                <w:szCs w:val="22"/>
                <w:lang w:val="en-GB" w:eastAsia="ja-JP"/>
              </w:rPr>
            </w:pPr>
            <w:r w:rsidRPr="00325D1F">
              <w:rPr>
                <w:b/>
                <w:i/>
                <w:szCs w:val="22"/>
                <w:lang w:val="en-GB" w:eastAsia="ja-JP"/>
              </w:rPr>
              <w:t>aperiodicSRS-ResourceTriggerList</w:t>
            </w:r>
          </w:p>
          <w:p w14:paraId="683AC183" w14:textId="77777777" w:rsidR="007E4A37" w:rsidRPr="00325D1F" w:rsidRDefault="007E4A37" w:rsidP="008C5A34">
            <w:pPr>
              <w:pStyle w:val="TAL"/>
              <w:rPr>
                <w:lang w:val="en-GB" w:eastAsia="ja-JP"/>
              </w:rPr>
            </w:pPr>
            <w:r w:rsidRPr="00325D1F">
              <w:rPr>
                <w:lang w:val="en-GB" w:eastAsia="ja-JP"/>
              </w:rPr>
              <w:t xml:space="preserve">An additional list of DCI "code points" upon which the UE shall transmit SRS according to this SRS resource set configuration (see TS 38.214 [19], clause 6.1.1.2). When the field is not included during a reconfiguration of </w:t>
            </w:r>
            <w:r w:rsidRPr="00325D1F">
              <w:rPr>
                <w:i/>
                <w:lang w:val="en-GB" w:eastAsia="ja-JP"/>
              </w:rPr>
              <w:t>SRS-ResourceSet</w:t>
            </w:r>
            <w:r w:rsidRPr="00325D1F">
              <w:rPr>
                <w:lang w:val="en-GB" w:eastAsia="ja-JP"/>
              </w:rPr>
              <w:t xml:space="preserve"> of </w:t>
            </w:r>
            <w:r w:rsidRPr="00325D1F">
              <w:rPr>
                <w:i/>
                <w:lang w:val="en-GB" w:eastAsia="ja-JP"/>
              </w:rPr>
              <w:t>resourceType</w:t>
            </w:r>
            <w:r w:rsidRPr="00325D1F">
              <w:rPr>
                <w:lang w:val="en-GB" w:eastAsia="ja-JP"/>
              </w:rPr>
              <w:t xml:space="preserve"> set to </w:t>
            </w:r>
            <w:r w:rsidRPr="00325D1F">
              <w:rPr>
                <w:i/>
                <w:lang w:val="en-GB" w:eastAsia="ja-JP"/>
              </w:rPr>
              <w:t>aperiodic</w:t>
            </w:r>
            <w:r w:rsidRPr="00325D1F">
              <w:rPr>
                <w:lang w:val="en-GB" w:eastAsia="ja-JP"/>
              </w:rPr>
              <w:t xml:space="preserve">, UE maintains this value based on the Need M; that is, this list is not considered as an extension of </w:t>
            </w:r>
            <w:r w:rsidRPr="00325D1F">
              <w:rPr>
                <w:i/>
                <w:szCs w:val="22"/>
                <w:lang w:val="en-GB" w:eastAsia="ja-JP"/>
              </w:rPr>
              <w:t>aperiodicSRS-ResourceTrigger</w:t>
            </w:r>
            <w:r w:rsidRPr="00325D1F">
              <w:rPr>
                <w:lang w:val="en-GB" w:eastAsia="ja-JP"/>
              </w:rPr>
              <w:t xml:space="preserve"> for purpose of applying the general rule for extended list in clause 6.1.3.</w:t>
            </w:r>
          </w:p>
        </w:tc>
      </w:tr>
      <w:tr w:rsidR="007E4A37" w:rsidRPr="00325D1F" w14:paraId="0F18EDEB"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0E6C1D0" w14:textId="77777777" w:rsidR="007E4A37" w:rsidRPr="00325D1F" w:rsidRDefault="007E4A37" w:rsidP="008C5A34">
            <w:pPr>
              <w:pStyle w:val="TAL"/>
              <w:rPr>
                <w:szCs w:val="22"/>
                <w:lang w:val="en-GB" w:eastAsia="ja-JP"/>
              </w:rPr>
            </w:pPr>
            <w:r w:rsidRPr="00325D1F">
              <w:rPr>
                <w:b/>
                <w:i/>
                <w:szCs w:val="22"/>
                <w:lang w:val="en-GB" w:eastAsia="ja-JP"/>
              </w:rPr>
              <w:t>aperiodicSRS-ResourceTrigger</w:t>
            </w:r>
          </w:p>
          <w:p w14:paraId="2FA604F5" w14:textId="77777777" w:rsidR="007E4A37" w:rsidRPr="00325D1F" w:rsidRDefault="007E4A37" w:rsidP="008C5A34">
            <w:pPr>
              <w:pStyle w:val="TAL"/>
              <w:rPr>
                <w:szCs w:val="22"/>
                <w:lang w:val="en-GB" w:eastAsia="ja-JP"/>
              </w:rPr>
            </w:pPr>
            <w:r w:rsidRPr="00325D1F">
              <w:rPr>
                <w:szCs w:val="22"/>
                <w:lang w:val="en-GB" w:eastAsia="ja-JP"/>
              </w:rPr>
              <w:t>The DCI "code point" upon which the UE shall transmit SRS according to this SRS resource set configuration (see TS 38.214 [19], clause 6.1.1.2).</w:t>
            </w:r>
          </w:p>
        </w:tc>
      </w:tr>
      <w:tr w:rsidR="007E4A37" w:rsidRPr="00325D1F" w14:paraId="797BB406"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4A6C1737" w14:textId="77777777" w:rsidR="007E4A37" w:rsidRPr="00325D1F" w:rsidRDefault="007E4A37" w:rsidP="008C5A34">
            <w:pPr>
              <w:pStyle w:val="TAL"/>
              <w:rPr>
                <w:szCs w:val="22"/>
                <w:lang w:val="en-GB" w:eastAsia="ja-JP"/>
              </w:rPr>
            </w:pPr>
            <w:r w:rsidRPr="00325D1F">
              <w:rPr>
                <w:b/>
                <w:i/>
                <w:szCs w:val="22"/>
                <w:lang w:val="en-GB" w:eastAsia="ja-JP"/>
              </w:rPr>
              <w:t>associatedCSI-RS</w:t>
            </w:r>
          </w:p>
          <w:p w14:paraId="2FC37C13" w14:textId="77777777" w:rsidR="007E4A37" w:rsidRPr="00325D1F" w:rsidRDefault="007E4A37" w:rsidP="008C5A34">
            <w:pPr>
              <w:pStyle w:val="TAL"/>
              <w:rPr>
                <w:szCs w:val="22"/>
                <w:lang w:val="en-GB" w:eastAsia="ja-JP"/>
              </w:rPr>
            </w:pPr>
            <w:r w:rsidRPr="00325D1F">
              <w:rPr>
                <w:szCs w:val="22"/>
                <w:lang w:val="en-GB" w:eastAsia="ja-JP"/>
              </w:rPr>
              <w:t>ID of CSI-RS resource associated with this SRS resource set in non-codebook based operation (see TS 38.214 [19], clause 6.1.1.2).</w:t>
            </w:r>
          </w:p>
        </w:tc>
      </w:tr>
      <w:tr w:rsidR="007E4A37" w:rsidRPr="00325D1F" w14:paraId="29987830"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19B64331" w14:textId="77777777" w:rsidR="007E4A37" w:rsidRPr="00325D1F" w:rsidRDefault="007E4A37" w:rsidP="008C5A34">
            <w:pPr>
              <w:pStyle w:val="TAL"/>
              <w:rPr>
                <w:szCs w:val="22"/>
                <w:lang w:val="en-GB" w:eastAsia="ja-JP"/>
              </w:rPr>
            </w:pPr>
            <w:r w:rsidRPr="00325D1F">
              <w:rPr>
                <w:b/>
                <w:i/>
                <w:szCs w:val="22"/>
                <w:lang w:val="en-GB" w:eastAsia="ja-JP"/>
              </w:rPr>
              <w:t>csi-RS</w:t>
            </w:r>
          </w:p>
          <w:p w14:paraId="003C6FC5" w14:textId="77777777" w:rsidR="007E4A37" w:rsidRPr="00325D1F" w:rsidRDefault="007E4A37" w:rsidP="008C5A34">
            <w:pPr>
              <w:pStyle w:val="TAL"/>
              <w:rPr>
                <w:szCs w:val="22"/>
                <w:lang w:val="en-GB" w:eastAsia="ja-JP"/>
              </w:rPr>
            </w:pPr>
            <w:r w:rsidRPr="00325D1F">
              <w:rPr>
                <w:szCs w:val="22"/>
                <w:lang w:val="en-GB" w:eastAsia="ja-JP"/>
              </w:rPr>
              <w:t>ID of CSI-RS resource associated with this SRS resource set. (see TS 38.214 [19], clause 6.1.1.2).</w:t>
            </w:r>
          </w:p>
        </w:tc>
      </w:tr>
      <w:tr w:rsidR="007E4A37" w:rsidRPr="00325D1F" w14:paraId="5CCA7140"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94795F1" w14:textId="77777777" w:rsidR="007E4A37" w:rsidRPr="00325D1F" w:rsidRDefault="007E4A37" w:rsidP="008C5A34">
            <w:pPr>
              <w:pStyle w:val="TAL"/>
              <w:rPr>
                <w:szCs w:val="22"/>
                <w:lang w:val="en-GB" w:eastAsia="ja-JP"/>
              </w:rPr>
            </w:pPr>
            <w:r w:rsidRPr="00325D1F">
              <w:rPr>
                <w:b/>
                <w:i/>
                <w:szCs w:val="22"/>
                <w:lang w:val="en-GB" w:eastAsia="ja-JP"/>
              </w:rPr>
              <w:t>p0</w:t>
            </w:r>
          </w:p>
          <w:p w14:paraId="2A5011DF" w14:textId="77777777" w:rsidR="007E4A37" w:rsidRPr="00325D1F" w:rsidRDefault="007E4A37" w:rsidP="008C5A34">
            <w:pPr>
              <w:pStyle w:val="TAL"/>
              <w:rPr>
                <w:szCs w:val="22"/>
                <w:lang w:val="en-GB" w:eastAsia="ja-JP"/>
              </w:rPr>
            </w:pPr>
            <w:r w:rsidRPr="00325D1F">
              <w:rPr>
                <w:szCs w:val="22"/>
                <w:lang w:val="en-GB" w:eastAsia="ja-JP"/>
              </w:rPr>
              <w:t>P0 value for SRS power control. The value is in dBm. Only even values (step size 2) are allowed (see TS 38.213 [13], clause 7.3).</w:t>
            </w:r>
          </w:p>
        </w:tc>
      </w:tr>
      <w:tr w:rsidR="007E4A37" w:rsidRPr="00325D1F" w14:paraId="435F433C"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D678AE6" w14:textId="77777777" w:rsidR="007E4A37" w:rsidRPr="00325D1F" w:rsidRDefault="007E4A37" w:rsidP="008C5A34">
            <w:pPr>
              <w:pStyle w:val="TAL"/>
              <w:rPr>
                <w:szCs w:val="22"/>
                <w:lang w:val="en-GB" w:eastAsia="ja-JP"/>
              </w:rPr>
            </w:pPr>
            <w:r w:rsidRPr="00325D1F">
              <w:rPr>
                <w:b/>
                <w:i/>
                <w:szCs w:val="22"/>
                <w:lang w:val="en-GB" w:eastAsia="ja-JP"/>
              </w:rPr>
              <w:t>pathlossReferenceRS</w:t>
            </w:r>
          </w:p>
          <w:p w14:paraId="684893E9" w14:textId="77777777" w:rsidR="007E4A37" w:rsidRPr="00325D1F" w:rsidRDefault="007E4A37" w:rsidP="008C5A34">
            <w:pPr>
              <w:pStyle w:val="TAL"/>
              <w:rPr>
                <w:szCs w:val="22"/>
                <w:lang w:val="en-GB" w:eastAsia="ja-JP"/>
              </w:rPr>
            </w:pPr>
            <w:r w:rsidRPr="00325D1F">
              <w:rPr>
                <w:szCs w:val="22"/>
                <w:lang w:val="en-GB" w:eastAsia="ja-JP"/>
              </w:rPr>
              <w:t>A reference signal (e.g. a CSI-RS config or a SS block) to be used for SRS path loss estimation (see TS 38.213 [13], clause 7.3).</w:t>
            </w:r>
          </w:p>
        </w:tc>
      </w:tr>
      <w:tr w:rsidR="007E4A37" w:rsidRPr="00325D1F" w14:paraId="3DB5454D"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38A33CB9" w14:textId="77777777" w:rsidR="007E4A37" w:rsidRPr="00325D1F" w:rsidRDefault="007E4A37" w:rsidP="008C5A34">
            <w:pPr>
              <w:pStyle w:val="TAL"/>
              <w:rPr>
                <w:b/>
                <w:i/>
                <w:szCs w:val="22"/>
                <w:lang w:val="en-GB" w:eastAsia="ja-JP"/>
              </w:rPr>
            </w:pPr>
            <w:r w:rsidRPr="00325D1F">
              <w:rPr>
                <w:b/>
                <w:i/>
                <w:szCs w:val="22"/>
                <w:lang w:val="en-GB" w:eastAsia="ja-JP"/>
              </w:rPr>
              <w:t>resourceType</w:t>
            </w:r>
          </w:p>
          <w:p w14:paraId="695D5C92" w14:textId="77777777" w:rsidR="007E4A37" w:rsidRPr="00325D1F" w:rsidRDefault="007E4A37" w:rsidP="008C5A34">
            <w:pPr>
              <w:pStyle w:val="TAL"/>
              <w:rPr>
                <w:szCs w:val="22"/>
                <w:lang w:val="en-GB" w:eastAsia="ja-JP"/>
              </w:rPr>
            </w:pPr>
            <w:r w:rsidRPr="00325D1F">
              <w:rPr>
                <w:szCs w:val="22"/>
                <w:lang w:val="en-GB" w:eastAsia="ja-JP"/>
              </w:rPr>
              <w:t>Time domain behavior of SRS resource configuration, see TS 38.214 [19], clause 6.2.1. The network configures SRS resources in the same resource set with the same time domain behavior on periodic, aperiodic and semi-persistent SRS.</w:t>
            </w:r>
          </w:p>
        </w:tc>
      </w:tr>
      <w:tr w:rsidR="007E4A37" w:rsidRPr="00325D1F" w14:paraId="6390F864"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6E3062E7" w14:textId="77777777" w:rsidR="007E4A37" w:rsidRPr="00325D1F" w:rsidRDefault="007E4A37" w:rsidP="008C5A34">
            <w:pPr>
              <w:pStyle w:val="TAL"/>
              <w:rPr>
                <w:szCs w:val="22"/>
                <w:lang w:val="en-GB" w:eastAsia="ja-JP"/>
              </w:rPr>
            </w:pPr>
            <w:r w:rsidRPr="00325D1F">
              <w:rPr>
                <w:b/>
                <w:i/>
                <w:szCs w:val="22"/>
                <w:lang w:val="en-GB" w:eastAsia="ja-JP"/>
              </w:rPr>
              <w:t>slotOffset</w:t>
            </w:r>
          </w:p>
          <w:p w14:paraId="514F2024" w14:textId="77777777" w:rsidR="007E4A37" w:rsidRPr="00325D1F" w:rsidRDefault="007E4A37" w:rsidP="008C5A34">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SRS-ResourceSet</w:t>
            </w:r>
            <w:r w:rsidRPr="00325D1F">
              <w:rPr>
                <w:szCs w:val="22"/>
                <w:lang w:val="en-GB" w:eastAsia="ja-JP"/>
              </w:rPr>
              <w:t>. If the field is absent the UE applies no offset (value 0).</w:t>
            </w:r>
          </w:p>
        </w:tc>
      </w:tr>
      <w:tr w:rsidR="007E4A37" w:rsidRPr="00325D1F" w14:paraId="1734B322"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4B960312" w14:textId="77777777" w:rsidR="007E4A37" w:rsidRPr="00325D1F" w:rsidRDefault="007E4A37" w:rsidP="008C5A34">
            <w:pPr>
              <w:pStyle w:val="TAL"/>
              <w:rPr>
                <w:szCs w:val="22"/>
                <w:lang w:val="en-GB" w:eastAsia="ja-JP"/>
              </w:rPr>
            </w:pPr>
            <w:r w:rsidRPr="00325D1F">
              <w:rPr>
                <w:b/>
                <w:i/>
                <w:szCs w:val="22"/>
                <w:lang w:val="en-GB" w:eastAsia="ja-JP"/>
              </w:rPr>
              <w:t>srs-PowerControlAdjustmentStates</w:t>
            </w:r>
          </w:p>
          <w:p w14:paraId="5500B536" w14:textId="77777777" w:rsidR="007E4A37" w:rsidRPr="00325D1F" w:rsidRDefault="007E4A37" w:rsidP="008C5A34">
            <w:pPr>
              <w:pStyle w:val="TAL"/>
              <w:rPr>
                <w:szCs w:val="22"/>
                <w:lang w:val="en-GB" w:eastAsia="ja-JP"/>
              </w:rPr>
            </w:pPr>
            <w:r w:rsidRPr="00325D1F">
              <w:rPr>
                <w:szCs w:val="22"/>
                <w:lang w:val="en-GB" w:eastAsia="ja-JP"/>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7E4A37" w:rsidRPr="00325D1F" w14:paraId="25BDF1B6"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5BC8E303" w14:textId="77777777" w:rsidR="007E4A37" w:rsidRPr="00325D1F" w:rsidRDefault="007E4A37" w:rsidP="008C5A34">
            <w:pPr>
              <w:pStyle w:val="TAL"/>
              <w:rPr>
                <w:szCs w:val="22"/>
                <w:lang w:val="en-GB" w:eastAsia="ja-JP"/>
              </w:rPr>
            </w:pPr>
            <w:r w:rsidRPr="00325D1F">
              <w:rPr>
                <w:b/>
                <w:i/>
                <w:szCs w:val="22"/>
                <w:lang w:val="en-GB" w:eastAsia="ja-JP"/>
              </w:rPr>
              <w:t>srs-ResourceIdList</w:t>
            </w:r>
          </w:p>
          <w:p w14:paraId="44B9C4C1" w14:textId="77777777" w:rsidR="007E4A37" w:rsidRPr="00325D1F" w:rsidRDefault="007E4A37" w:rsidP="008C5A34">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SRS-ResourceSet</w:t>
            </w:r>
            <w:r w:rsidRPr="00325D1F">
              <w:rPr>
                <w:szCs w:val="22"/>
                <w:lang w:val="en-GB" w:eastAsia="ja-JP"/>
              </w:rPr>
              <w:t xml:space="preserve">. If this </w:t>
            </w:r>
            <w:r w:rsidRPr="00325D1F">
              <w:rPr>
                <w:i/>
                <w:szCs w:val="22"/>
                <w:lang w:val="en-GB" w:eastAsia="ja-JP"/>
              </w:rPr>
              <w:t>SRS-ResourceSet</w:t>
            </w:r>
            <w:r w:rsidRPr="00325D1F">
              <w:rPr>
                <w:szCs w:val="22"/>
                <w:lang w:val="en-GB" w:eastAsia="ja-JP"/>
              </w:rPr>
              <w:t xml:space="preserve"> is configured with usage set to codebook, the </w:t>
            </w:r>
            <w:r w:rsidRPr="00325D1F">
              <w:rPr>
                <w:i/>
                <w:szCs w:val="22"/>
                <w:lang w:val="en-GB" w:eastAsia="ja-JP"/>
              </w:rPr>
              <w:t>srs-ResourceIdList</w:t>
            </w:r>
            <w:r w:rsidRPr="00325D1F">
              <w:rPr>
                <w:szCs w:val="22"/>
                <w:lang w:val="en-GB" w:eastAsia="ja-JP"/>
              </w:rPr>
              <w:t xml:space="preserve"> contains at most 2 entries. If this </w:t>
            </w:r>
            <w:r w:rsidRPr="00325D1F">
              <w:rPr>
                <w:i/>
                <w:szCs w:val="22"/>
                <w:lang w:val="en-GB" w:eastAsia="ja-JP"/>
              </w:rPr>
              <w:t>SRS-ResourceSet</w:t>
            </w:r>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r w:rsidRPr="00325D1F">
              <w:rPr>
                <w:i/>
                <w:szCs w:val="22"/>
                <w:lang w:val="en-GB" w:eastAsia="ja-JP"/>
              </w:rPr>
              <w:t>nonCodebook</w:t>
            </w:r>
            <w:r w:rsidRPr="00325D1F">
              <w:rPr>
                <w:szCs w:val="22"/>
                <w:lang w:val="en-GB" w:eastAsia="ja-JP"/>
              </w:rPr>
              <w:t xml:space="preserve">, the </w:t>
            </w:r>
            <w:r w:rsidRPr="00325D1F">
              <w:rPr>
                <w:i/>
                <w:szCs w:val="22"/>
                <w:lang w:val="en-GB" w:eastAsia="ja-JP"/>
              </w:rPr>
              <w:t>srs-ResourceIdList</w:t>
            </w:r>
            <w:r w:rsidRPr="00325D1F">
              <w:rPr>
                <w:szCs w:val="22"/>
                <w:lang w:val="en-GB" w:eastAsia="ja-JP"/>
              </w:rPr>
              <w:t xml:space="preserve"> contains at most 4 entries.</w:t>
            </w:r>
          </w:p>
        </w:tc>
      </w:tr>
      <w:tr w:rsidR="007E4A37" w:rsidRPr="00325D1F" w14:paraId="077B4711"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02EEA58B" w14:textId="77777777" w:rsidR="007E4A37" w:rsidRPr="00325D1F" w:rsidRDefault="007E4A37" w:rsidP="008C5A34">
            <w:pPr>
              <w:pStyle w:val="TAL"/>
              <w:rPr>
                <w:szCs w:val="22"/>
                <w:lang w:val="en-GB" w:eastAsia="ja-JP"/>
              </w:rPr>
            </w:pPr>
            <w:r w:rsidRPr="00325D1F">
              <w:rPr>
                <w:b/>
                <w:i/>
                <w:szCs w:val="22"/>
                <w:lang w:val="en-GB" w:eastAsia="ja-JP"/>
              </w:rPr>
              <w:t>srs-ResourceSetId</w:t>
            </w:r>
          </w:p>
          <w:p w14:paraId="1851717B" w14:textId="77777777" w:rsidR="007E4A37" w:rsidRPr="00325D1F" w:rsidRDefault="007E4A37" w:rsidP="008C5A34">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7E4A37" w:rsidRPr="00325D1F" w14:paraId="5DC11C84" w14:textId="77777777" w:rsidTr="008C5A34">
        <w:tc>
          <w:tcPr>
            <w:tcW w:w="14173" w:type="dxa"/>
            <w:tcBorders>
              <w:top w:val="single" w:sz="4" w:space="0" w:color="auto"/>
              <w:left w:val="single" w:sz="4" w:space="0" w:color="auto"/>
              <w:bottom w:val="single" w:sz="4" w:space="0" w:color="auto"/>
              <w:right w:val="single" w:sz="4" w:space="0" w:color="auto"/>
            </w:tcBorders>
            <w:hideMark/>
          </w:tcPr>
          <w:p w14:paraId="1F621751" w14:textId="77777777" w:rsidR="007E4A37" w:rsidRPr="00325D1F" w:rsidRDefault="007E4A37" w:rsidP="008C5A34">
            <w:pPr>
              <w:pStyle w:val="TAL"/>
              <w:rPr>
                <w:szCs w:val="22"/>
                <w:lang w:val="en-GB" w:eastAsia="ja-JP"/>
              </w:rPr>
            </w:pPr>
            <w:r w:rsidRPr="00325D1F">
              <w:rPr>
                <w:b/>
                <w:i/>
                <w:szCs w:val="22"/>
                <w:lang w:val="en-GB" w:eastAsia="ja-JP"/>
              </w:rPr>
              <w:t>usage</w:t>
            </w:r>
          </w:p>
          <w:p w14:paraId="1125447D" w14:textId="77777777" w:rsidR="007E4A37" w:rsidRPr="00325D1F" w:rsidRDefault="007E4A37" w:rsidP="008C5A34">
            <w:pPr>
              <w:pStyle w:val="TAL"/>
              <w:rPr>
                <w:szCs w:val="22"/>
                <w:lang w:val="en-GB" w:eastAsia="ja-JP"/>
              </w:rPr>
            </w:pPr>
            <w:r w:rsidRPr="00325D1F">
              <w:rPr>
                <w:szCs w:val="22"/>
                <w:lang w:val="en-GB" w:eastAsia="ja-JP"/>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546FDB21" w14:textId="77777777" w:rsidR="007E4A37" w:rsidRPr="00325D1F" w:rsidRDefault="007E4A37" w:rsidP="007E4A3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E4A37" w:rsidRPr="00325D1F" w14:paraId="42839CA8"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62365F65" w14:textId="77777777" w:rsidR="007E4A37" w:rsidRPr="00325D1F" w:rsidRDefault="007E4A37" w:rsidP="008C5A34">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AF6A0CC" w14:textId="77777777" w:rsidR="007E4A37" w:rsidRPr="00325D1F" w:rsidRDefault="007E4A37" w:rsidP="008C5A34">
            <w:pPr>
              <w:pStyle w:val="TAH"/>
              <w:rPr>
                <w:lang w:val="en-GB" w:eastAsia="ja-JP"/>
              </w:rPr>
            </w:pPr>
            <w:r w:rsidRPr="00325D1F">
              <w:rPr>
                <w:lang w:val="en-GB" w:eastAsia="ja-JP"/>
              </w:rPr>
              <w:t>Explanation</w:t>
            </w:r>
          </w:p>
        </w:tc>
      </w:tr>
      <w:tr w:rsidR="007E4A37" w:rsidRPr="00325D1F" w14:paraId="04D7AC91"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4E1DBE1C" w14:textId="77777777" w:rsidR="007E4A37" w:rsidRPr="00325D1F" w:rsidRDefault="007E4A37" w:rsidP="008C5A34">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6131348" w14:textId="77777777" w:rsidR="007E4A37" w:rsidRPr="00325D1F" w:rsidRDefault="007E4A37" w:rsidP="008C5A34">
            <w:pPr>
              <w:pStyle w:val="TAL"/>
              <w:rPr>
                <w:lang w:val="en-GB" w:eastAsia="ja-JP"/>
              </w:rPr>
            </w:pPr>
            <w:r w:rsidRPr="00325D1F">
              <w:rPr>
                <w:lang w:val="en-GB" w:eastAsia="ja-JP"/>
              </w:rPr>
              <w:t xml:space="preserve">This field is mandatory present upon configuration of </w:t>
            </w:r>
            <w:r w:rsidRPr="00325D1F">
              <w:rPr>
                <w:i/>
                <w:lang w:val="en-GB" w:eastAsia="ja-JP"/>
              </w:rPr>
              <w:t>SRS-ResourceSet</w:t>
            </w:r>
            <w:r w:rsidRPr="00325D1F">
              <w:rPr>
                <w:lang w:val="en-GB" w:eastAsia="ja-JP"/>
              </w:rPr>
              <w:t xml:space="preserve"> or </w:t>
            </w:r>
            <w:r w:rsidRPr="00325D1F">
              <w:rPr>
                <w:i/>
                <w:lang w:val="en-GB" w:eastAsia="ja-JP"/>
              </w:rPr>
              <w:t>SRS-Resource</w:t>
            </w:r>
            <w:r w:rsidRPr="00325D1F">
              <w:rPr>
                <w:lang w:val="en-GB" w:eastAsia="ja-JP"/>
              </w:rPr>
              <w:t xml:space="preserve"> and optionally present, Need M, otherwise.</w:t>
            </w:r>
          </w:p>
        </w:tc>
      </w:tr>
      <w:tr w:rsidR="007E4A37" w:rsidRPr="00325D1F" w14:paraId="1CB3856C" w14:textId="77777777" w:rsidTr="008C5A34">
        <w:tc>
          <w:tcPr>
            <w:tcW w:w="4027" w:type="dxa"/>
            <w:tcBorders>
              <w:top w:val="single" w:sz="4" w:space="0" w:color="auto"/>
              <w:left w:val="single" w:sz="4" w:space="0" w:color="auto"/>
              <w:bottom w:val="single" w:sz="4" w:space="0" w:color="auto"/>
              <w:right w:val="single" w:sz="4" w:space="0" w:color="auto"/>
            </w:tcBorders>
            <w:hideMark/>
          </w:tcPr>
          <w:p w14:paraId="6103F05E" w14:textId="77777777" w:rsidR="007E4A37" w:rsidRPr="00325D1F" w:rsidRDefault="007E4A37" w:rsidP="008C5A34">
            <w:pPr>
              <w:pStyle w:val="TAL"/>
              <w:rPr>
                <w:i/>
                <w:lang w:val="en-GB" w:eastAsia="ja-JP"/>
              </w:rPr>
            </w:pPr>
            <w:r w:rsidRPr="00325D1F">
              <w:rPr>
                <w:i/>
                <w:lang w:val="en-GB"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6F29411A" w14:textId="77777777" w:rsidR="007E4A37" w:rsidRPr="00325D1F" w:rsidRDefault="007E4A37" w:rsidP="008C5A34">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2E124731" w14:textId="77777777" w:rsidR="007E4A37" w:rsidRPr="00325D1F" w:rsidRDefault="007E4A37" w:rsidP="007E4A37"/>
    <w:p w14:paraId="0FEE8406" w14:textId="77777777" w:rsidR="002C5D28" w:rsidRPr="00325D1F" w:rsidRDefault="002C5D28" w:rsidP="002C5D28"/>
    <w:p w14:paraId="426FD34B" w14:textId="77777777" w:rsidR="002C5D28" w:rsidRPr="00325D1F" w:rsidRDefault="002C5D28" w:rsidP="002C5D28"/>
    <w:p w14:paraId="5709B910" w14:textId="77777777" w:rsidR="002C5D28" w:rsidRPr="00325D1F" w:rsidRDefault="002C5D28" w:rsidP="002C5D28">
      <w:pPr>
        <w:pStyle w:val="Heading2"/>
        <w:rPr>
          <w:lang w:val="en-GB"/>
        </w:rPr>
      </w:pPr>
      <w:bookmarkStart w:id="1262" w:name="_Toc20426209"/>
      <w:bookmarkStart w:id="1263" w:name="_Toc29321606"/>
      <w:r w:rsidRPr="00325D1F">
        <w:rPr>
          <w:lang w:val="en-GB"/>
        </w:rPr>
        <w:lastRenderedPageBreak/>
        <w:t>6.4</w:t>
      </w:r>
      <w:r w:rsidRPr="00325D1F">
        <w:rPr>
          <w:lang w:val="en-GB"/>
        </w:rPr>
        <w:tab/>
        <w:t>RRC multiplicity and type constraint values</w:t>
      </w:r>
      <w:bookmarkEnd w:id="1262"/>
      <w:bookmarkEnd w:id="1263"/>
    </w:p>
    <w:p w14:paraId="2B0D8C55" w14:textId="77777777" w:rsidR="002C5D28" w:rsidRPr="00325D1F" w:rsidRDefault="002C5D28" w:rsidP="002C5D28">
      <w:pPr>
        <w:pStyle w:val="Heading3"/>
        <w:rPr>
          <w:lang w:val="en-GB"/>
        </w:rPr>
      </w:pPr>
      <w:bookmarkStart w:id="1264" w:name="_Toc20426210"/>
      <w:bookmarkStart w:id="1265" w:name="_Toc29321607"/>
      <w:r w:rsidRPr="00325D1F">
        <w:rPr>
          <w:lang w:val="en-GB"/>
        </w:rPr>
        <w:t>–</w:t>
      </w:r>
      <w:r w:rsidRPr="00325D1F">
        <w:rPr>
          <w:lang w:val="en-GB"/>
        </w:rPr>
        <w:tab/>
        <w:t>Multiplicity and type constraint definitions</w:t>
      </w:r>
      <w:bookmarkEnd w:id="1264"/>
      <w:bookmarkEnd w:id="1265"/>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71C15924" w14:textId="005A69ED" w:rsidR="00187783" w:rsidRPr="0042052C" w:rsidRDefault="00187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6" w:author="After109eFri28DL" w:date="2020-02-28T15:53:00Z"/>
        </w:rPr>
        <w:pPrChange w:id="1267" w:author="After109eFri28DL" w:date="2020-02-28T15:53:00Z">
          <w:pPr>
            <w:pStyle w:val="PL"/>
          </w:pPr>
        </w:pPrChange>
      </w:pPr>
      <w:ins w:id="1268" w:author="After109eFri28DL" w:date="2020-02-28T15:53:00Z">
        <w:r>
          <w:rPr>
            <w:rFonts w:ascii="Courier New" w:hAnsi="Courier New"/>
            <w:sz w:val="16"/>
          </w:rPr>
          <w:t>maxLTE-CRS-Patterns-r16                 INTEGER ::= 3       -- Maximum number of additional LTE CRS rate matching patterns</w:t>
        </w:r>
      </w:ins>
    </w:p>
    <w:p w14:paraId="60386F66" w14:textId="59D594FB"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1269"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1269"/>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0D2F38DF" w:rsidR="002C5D28" w:rsidRDefault="002C5D28" w:rsidP="0096519C">
      <w:pPr>
        <w:pStyle w:val="PL"/>
        <w:rPr>
          <w:ins w:id="1270" w:author="Ericsson_RAN2_after108" w:date="2020-01-29T11:19:00Z"/>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67A56B8C" w14:textId="6C5522E6" w:rsidR="005926F9" w:rsidRDefault="005926F9" w:rsidP="0096519C">
      <w:pPr>
        <w:pStyle w:val="PL"/>
        <w:rPr>
          <w:ins w:id="1271" w:author="Ericsson_RAN2_after108" w:date="2020-01-29T11:23:00Z"/>
          <w:color w:val="808080"/>
          <w:szCs w:val="16"/>
        </w:rPr>
      </w:pPr>
      <w:ins w:id="1272" w:author="Ericsson_RAN2_after108" w:date="2020-01-29T11:19:00Z">
        <w:r>
          <w:rPr>
            <w:szCs w:val="16"/>
          </w:rPr>
          <w:t xml:space="preserve">maxNrofControlResourceSets-1-r16        </w:t>
        </w:r>
        <w:r>
          <w:rPr>
            <w:color w:val="993366"/>
            <w:szCs w:val="16"/>
          </w:rPr>
          <w:t>INTEGER</w:t>
        </w:r>
        <w:r>
          <w:rPr>
            <w:szCs w:val="16"/>
          </w:rPr>
          <w:t xml:space="preserve"> ::= 15      </w:t>
        </w:r>
        <w:r>
          <w:rPr>
            <w:color w:val="808080"/>
            <w:szCs w:val="16"/>
          </w:rPr>
          <w:t xml:space="preserve">-- Max number of CoReSets configurable on a serving cell </w:t>
        </w:r>
      </w:ins>
      <w:ins w:id="1273" w:author="Ericsson_RAN2_after108" w:date="2020-01-29T11:21:00Z">
        <w:r w:rsidR="00171805">
          <w:rPr>
            <w:color w:val="808080"/>
            <w:szCs w:val="16"/>
          </w:rPr>
          <w:t>e</w:t>
        </w:r>
      </w:ins>
      <w:ins w:id="1274" w:author="Ericsson_RAN2_after108" w:date="2020-01-29T11:20:00Z">
        <w:r w:rsidR="00171805">
          <w:rPr>
            <w:color w:val="808080"/>
            <w:szCs w:val="16"/>
          </w:rPr>
          <w:t xml:space="preserve">xtended </w:t>
        </w:r>
      </w:ins>
      <w:ins w:id="1275" w:author="Ericsson_RAN2_after108" w:date="2020-01-29T11:19:00Z">
        <w:r>
          <w:rPr>
            <w:color w:val="808080"/>
            <w:szCs w:val="16"/>
          </w:rPr>
          <w:t>in minus 1</w:t>
        </w:r>
      </w:ins>
    </w:p>
    <w:p w14:paraId="002FE85B" w14:textId="6C66C2C1" w:rsidR="00453065" w:rsidRDefault="00453065" w:rsidP="00453065">
      <w:pPr>
        <w:pStyle w:val="PL"/>
        <w:rPr>
          <w:ins w:id="1276" w:author="Ericsson_RAN2_after108" w:date="2020-01-29T11:23:00Z"/>
          <w:szCs w:val="16"/>
        </w:rPr>
      </w:pPr>
      <w:ins w:id="1277" w:author="Ericsson_RAN2_after108" w:date="2020-01-29T11:23:00Z">
        <w:r>
          <w:rPr>
            <w:szCs w:val="16"/>
          </w:rPr>
          <w:t>maxNrofCoresetPools-r16                 INTEGER ::= 2       -- Maximum number of CORESET pools</w:t>
        </w:r>
      </w:ins>
    </w:p>
    <w:p w14:paraId="1928B6C9" w14:textId="36817A77" w:rsidR="00121E31" w:rsidRPr="00681522" w:rsidRDefault="00121E31" w:rsidP="0096519C">
      <w:pPr>
        <w:pStyle w:val="PL"/>
        <w:rPr>
          <w:color w:val="808080"/>
          <w:szCs w:val="16"/>
        </w:rPr>
      </w:pP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lastRenderedPageBreak/>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1278"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1278"/>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lastRenderedPageBreak/>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0DC36ECF" w:rsidR="002C5D28" w:rsidRDefault="008503AD" w:rsidP="0096519C">
      <w:pPr>
        <w:pStyle w:val="PL"/>
        <w:rPr>
          <w:ins w:id="1279" w:author="Ericsson_RAN2_after108" w:date="2020-01-29T16:42:00Z"/>
          <w:color w:val="808080"/>
        </w:rPr>
      </w:pPr>
      <w:r w:rsidRPr="00325D1F">
        <w:t xml:space="preserve">                                                            </w:t>
      </w:r>
      <w:r w:rsidRPr="005D6EB4">
        <w:rPr>
          <w:color w:val="808080"/>
        </w:rPr>
        <w:t xml:space="preserve">-- </w:t>
      </w:r>
      <w:r w:rsidR="002C5D28" w:rsidRPr="005D6EB4">
        <w:rPr>
          <w:color w:val="808080"/>
        </w:rPr>
        <w:t>control minus 1.</w:t>
      </w:r>
    </w:p>
    <w:p w14:paraId="1F565C27" w14:textId="46F39E60" w:rsidR="00137C84" w:rsidRDefault="00137C84" w:rsidP="00137C84">
      <w:pPr>
        <w:pStyle w:val="PL"/>
        <w:rPr>
          <w:ins w:id="1280" w:author="Ericsson_RAN2_after108" w:date="2020-01-29T16:42:00Z"/>
          <w:color w:val="808080"/>
          <w:szCs w:val="16"/>
        </w:rPr>
      </w:pPr>
      <w:ins w:id="1281" w:author="Ericsson_RAN2_after108" w:date="2020-01-29T16:42:00Z">
        <w:r>
          <w:t xml:space="preserve">maxNrofPUCCH-PathlossReferenceRSs-r16   INTEGER ::= 64      </w:t>
        </w:r>
        <w:r>
          <w:rPr>
            <w:color w:val="808080"/>
            <w:szCs w:val="16"/>
          </w:rPr>
          <w:t xml:space="preserve">-- Maximum number of RSs used as pathloss reference for PUCCH power control </w:t>
        </w:r>
        <w:r w:rsidR="00A46314">
          <w:rPr>
            <w:color w:val="808080"/>
            <w:szCs w:val="16"/>
          </w:rPr>
          <w:t>extended</w:t>
        </w:r>
        <w:r>
          <w:rPr>
            <w:color w:val="808080"/>
            <w:szCs w:val="16"/>
          </w:rPr>
          <w:t>.</w:t>
        </w:r>
      </w:ins>
    </w:p>
    <w:p w14:paraId="4F1A0428" w14:textId="19E1FDC8" w:rsidR="00137C84" w:rsidRDefault="00137C84" w:rsidP="00137C84">
      <w:pPr>
        <w:pStyle w:val="PL"/>
        <w:rPr>
          <w:ins w:id="1282" w:author="Ericsson_RAN2_after108" w:date="2020-01-29T16:42:00Z"/>
          <w:color w:val="808080"/>
          <w:szCs w:val="16"/>
        </w:rPr>
      </w:pPr>
      <w:ins w:id="1283" w:author="Ericsson_RAN2_after108" w:date="2020-01-29T16:42:00Z">
        <w:r>
          <w:t xml:space="preserve">maxNrofPUCCH-PathlossReferenceRSs-1-r16 INTEGER ::= 63      </w:t>
        </w:r>
        <w:r>
          <w:rPr>
            <w:color w:val="808080"/>
            <w:szCs w:val="16"/>
          </w:rPr>
          <w:t>-- Maximum number of RSs used as pathloss reference for PUCCH power control minu</w:t>
        </w:r>
        <w:del w:id="1284" w:author="R2-2001085" w:date="2020-02-19T18:02:00Z">
          <w:r w:rsidDel="00675D4F">
            <w:rPr>
              <w:color w:val="808080"/>
              <w:szCs w:val="16"/>
            </w:rPr>
            <w:delText>te</w:delText>
          </w:r>
        </w:del>
        <w:r>
          <w:rPr>
            <w:color w:val="808080"/>
            <w:szCs w:val="16"/>
          </w:rPr>
          <w:t xml:space="preserve">s 1 </w:t>
        </w:r>
        <w:r w:rsidR="00A46314">
          <w:rPr>
            <w:color w:val="808080"/>
            <w:szCs w:val="16"/>
          </w:rPr>
          <w:t>extended</w:t>
        </w:r>
        <w:r>
          <w:rPr>
            <w:color w:val="808080"/>
            <w:szCs w:val="16"/>
          </w:rPr>
          <w:t>.</w:t>
        </w:r>
      </w:ins>
    </w:p>
    <w:p w14:paraId="18ADD7F3" w14:textId="77777777" w:rsidR="00FA64E8" w:rsidRPr="00BD4C91" w:rsidRDefault="00FA64E8" w:rsidP="00FA64E8">
      <w:pPr>
        <w:pStyle w:val="PL"/>
        <w:rPr>
          <w:ins w:id="1285" w:author="After109eOnline2" w:date="2020-03-03T15:52:00Z"/>
          <w:color w:val="FF0000"/>
          <w:highlight w:val="cyan"/>
          <w:u w:val="single"/>
        </w:rPr>
      </w:pPr>
      <w:ins w:id="1286" w:author="After109eOnline2" w:date="2020-03-03T15:52:00Z">
        <w:r w:rsidRPr="00BD4C91">
          <w:rPr>
            <w:color w:val="FF0000"/>
            <w:highlight w:val="cyan"/>
            <w:u w:val="single"/>
          </w:rPr>
          <w:t>maxNrofPUCCH-ResourceGroups-r16         INTEGER ::= 4       -- Maximum number of PUCCH resources groups.</w:t>
        </w:r>
      </w:ins>
    </w:p>
    <w:p w14:paraId="60424BDC" w14:textId="77777777" w:rsidR="00FA64E8" w:rsidRPr="00BD4C91" w:rsidRDefault="00FA64E8" w:rsidP="00FA64E8">
      <w:pPr>
        <w:pStyle w:val="PL"/>
        <w:rPr>
          <w:ins w:id="1287" w:author="After109eOnline2" w:date="2020-03-03T15:52:00Z"/>
          <w:color w:val="FF0000"/>
          <w:highlight w:val="cyan"/>
          <w:u w:val="single"/>
        </w:rPr>
      </w:pPr>
      <w:commentRangeStart w:id="1288"/>
      <w:ins w:id="1289" w:author="After109eOnline2" w:date="2020-03-03T15:52:00Z">
        <w:r w:rsidRPr="00BD4C91">
          <w:rPr>
            <w:color w:val="FF0000"/>
            <w:highlight w:val="cyan"/>
            <w:u w:val="single"/>
          </w:rPr>
          <w:t>maxNrofPUCCH-ResourcesPerGroup-r16      INTEGER ::= FFF     -- Maximum number of PUCCH resources in a PUCCH group.</w:t>
        </w:r>
      </w:ins>
    </w:p>
    <w:p w14:paraId="6A6514CE" w14:textId="77777777" w:rsidR="00FA64E8" w:rsidRPr="006261EF" w:rsidRDefault="00FA64E8" w:rsidP="00FA64E8">
      <w:pPr>
        <w:pStyle w:val="PL"/>
        <w:rPr>
          <w:ins w:id="1290" w:author="After109eOnline2" w:date="2020-03-03T15:52:00Z"/>
          <w:color w:val="FF0000"/>
          <w:highlight w:val="cyan"/>
          <w:u w:val="single"/>
          <w:rPrChange w:id="1291" w:author="After109eOnline2" w:date="2020-03-03T17:23:00Z">
            <w:rPr>
              <w:ins w:id="1292" w:author="After109eOnline2" w:date="2020-03-03T15:52:00Z"/>
              <w:color w:val="FF0000"/>
              <w:u w:val="single"/>
            </w:rPr>
          </w:rPrChange>
        </w:rPr>
      </w:pPr>
      <w:ins w:id="1293" w:author="After109eOnline2" w:date="2020-03-03T15:52:00Z">
        <w:r w:rsidRPr="006261EF">
          <w:rPr>
            <w:color w:val="FF0000"/>
            <w:highlight w:val="cyan"/>
            <w:u w:val="single"/>
          </w:rPr>
          <w:t>maxNrofPUCCH-ResourcesPerGroup-1-r16    INTEGER ::= FFF     -- Maximum number of PUCCH resources in a PUCCH group-1.</w:t>
        </w:r>
      </w:ins>
    </w:p>
    <w:p w14:paraId="37609999" w14:textId="6681246C" w:rsidR="006261EF" w:rsidRPr="00BD4C91" w:rsidRDefault="00015B97" w:rsidP="006261EF">
      <w:pPr>
        <w:pStyle w:val="PL"/>
        <w:rPr>
          <w:ins w:id="1294" w:author="After109eOnline2" w:date="2020-03-03T17:23:00Z"/>
          <w:color w:val="FF0000"/>
          <w:highlight w:val="cyan"/>
          <w:u w:val="single"/>
        </w:rPr>
      </w:pPr>
      <w:ins w:id="1295" w:author="After109eOnline2" w:date="2020-03-03T17:23:00Z">
        <w:r w:rsidRPr="006261EF">
          <w:rPr>
            <w:color w:val="FF0000"/>
            <w:highlight w:val="cyan"/>
            <w:u w:val="single"/>
            <w:rPrChange w:id="1296" w:author="After109eOnline2" w:date="2020-03-03T17:23:00Z">
              <w:rPr>
                <w:color w:val="FF0000"/>
                <w:u w:val="single"/>
              </w:rPr>
            </w:rPrChange>
          </w:rPr>
          <w:t>maxNrofServingCells</w:t>
        </w:r>
        <w:r w:rsidR="006261EF" w:rsidRPr="006261EF">
          <w:rPr>
            <w:color w:val="FF0000"/>
            <w:highlight w:val="cyan"/>
            <w:u w:val="single"/>
            <w:rPrChange w:id="1297" w:author="After109eOnline2" w:date="2020-03-03T17:23:00Z">
              <w:rPr>
                <w:color w:val="FF0000"/>
                <w:u w:val="single"/>
              </w:rPr>
            </w:rPrChange>
          </w:rPr>
          <w:t xml:space="preserve">                     </w:t>
        </w:r>
        <w:r w:rsidR="006261EF" w:rsidRPr="006261EF">
          <w:rPr>
            <w:color w:val="FF0000"/>
            <w:highlight w:val="cyan"/>
            <w:u w:val="single"/>
          </w:rPr>
          <w:t xml:space="preserve">INTEGER </w:t>
        </w:r>
        <w:r w:rsidR="006261EF" w:rsidRPr="00BD4C91">
          <w:rPr>
            <w:color w:val="FF0000"/>
            <w:highlight w:val="cyan"/>
            <w:u w:val="single"/>
          </w:rPr>
          <w:t xml:space="preserve">::= FFF     -- Maximum number of </w:t>
        </w:r>
        <w:r w:rsidR="006261EF">
          <w:rPr>
            <w:color w:val="FF0000"/>
            <w:highlight w:val="cyan"/>
            <w:u w:val="single"/>
          </w:rPr>
          <w:t>serving cells</w:t>
        </w:r>
      </w:ins>
      <w:ins w:id="1298" w:author="After109eOnline2" w:date="2020-03-03T17:24:00Z">
        <w:r w:rsidR="006261EF">
          <w:rPr>
            <w:color w:val="FF0000"/>
            <w:highlight w:val="cyan"/>
            <w:u w:val="single"/>
          </w:rPr>
          <w:t xml:space="preserve"> </w:t>
        </w:r>
        <w:r w:rsidR="006261EF" w:rsidRPr="008C6F0A">
          <w:rPr>
            <w:color w:val="FF0000"/>
            <w:highlight w:val="cyan"/>
            <w:u w:val="single"/>
          </w:rPr>
          <w:t xml:space="preserve">in </w:t>
        </w:r>
        <w:r w:rsidR="006261EF" w:rsidRPr="008C6F0A">
          <w:rPr>
            <w:color w:val="FF0000"/>
            <w:highlight w:val="cyan"/>
            <w:u w:val="single"/>
            <w:rPrChange w:id="1299" w:author="After109eOnline2" w:date="2020-03-03T17:24:00Z">
              <w:rPr>
                <w:color w:val="FF0000"/>
                <w:u w:val="single"/>
              </w:rPr>
            </w:rPrChange>
          </w:rPr>
          <w:t>simultaneousTCI-UpdateList</w:t>
        </w:r>
      </w:ins>
      <w:ins w:id="1300" w:author="After109eOnline2" w:date="2020-03-03T17:23:00Z">
        <w:r w:rsidR="006261EF" w:rsidRPr="008C6F0A">
          <w:rPr>
            <w:color w:val="FF0000"/>
            <w:highlight w:val="cyan"/>
            <w:u w:val="single"/>
          </w:rPr>
          <w:t>.</w:t>
        </w:r>
      </w:ins>
      <w:commentRangeEnd w:id="1288"/>
      <w:ins w:id="1301" w:author="After109eOnline2" w:date="2020-03-03T17:24:00Z">
        <w:r w:rsidR="008C6F0A">
          <w:rPr>
            <w:rStyle w:val="CommentReference"/>
            <w:rFonts w:ascii="Times New Roman" w:eastAsiaTheme="minorEastAsia" w:hAnsi="Times New Roman"/>
            <w:noProof w:val="0"/>
            <w:lang w:eastAsia="en-US"/>
          </w:rPr>
          <w:commentReference w:id="1288"/>
        </w:r>
      </w:ins>
    </w:p>
    <w:p w14:paraId="2E3859EF" w14:textId="6674FAC5" w:rsidR="00467C21" w:rsidRPr="005D6EB4" w:rsidRDefault="00467C21" w:rsidP="0096519C">
      <w:pPr>
        <w:pStyle w:val="PL"/>
        <w:rPr>
          <w:color w:val="808080"/>
        </w:rPr>
      </w:pP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w:t>
      </w:r>
      <w:bookmarkStart w:id="1302" w:name="_GoBack"/>
      <w:bookmarkEnd w:id="1302"/>
      <w:r w:rsidR="00581EBE" w:rsidRPr="005D6EB4">
        <w:rPr>
          <w:color w:val="808080"/>
        </w:rPr>
        <w:t>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482D175E" w:rsidR="002C5D28" w:rsidRDefault="008503AD" w:rsidP="0096519C">
      <w:pPr>
        <w:pStyle w:val="PL"/>
        <w:rPr>
          <w:ins w:id="1303" w:author="Ericsson_RAN2_after108" w:date="2020-01-29T16:43:00Z"/>
          <w:color w:val="808080"/>
        </w:rPr>
      </w:pPr>
      <w:r w:rsidRPr="00325D1F">
        <w:t xml:space="preserve">                                                            </w:t>
      </w:r>
      <w:r w:rsidRPr="005D6EB4">
        <w:rPr>
          <w:color w:val="808080"/>
        </w:rPr>
        <w:t xml:space="preserve">-- </w:t>
      </w:r>
      <w:r w:rsidR="002C5D28" w:rsidRPr="005D6EB4">
        <w:rPr>
          <w:color w:val="808080"/>
        </w:rPr>
        <w:t>control minus 1.</w:t>
      </w:r>
    </w:p>
    <w:p w14:paraId="118A0114" w14:textId="48F3ECC6" w:rsidR="00AB6017" w:rsidRDefault="00AB6017" w:rsidP="00AB6017">
      <w:pPr>
        <w:pStyle w:val="PL"/>
        <w:rPr>
          <w:ins w:id="1304" w:author="Ericsson_RAN2_after108" w:date="2020-01-29T16:43:00Z"/>
          <w:color w:val="808080"/>
          <w:szCs w:val="16"/>
        </w:rPr>
      </w:pPr>
      <w:ins w:id="1305" w:author="Ericsson_RAN2_after108" w:date="2020-01-29T16:43:00Z">
        <w:r>
          <w:t xml:space="preserve">maxNrofPUSCH-PathlossReferenceRSs-r16   INTEGER ::= 64      </w:t>
        </w:r>
        <w:r>
          <w:rPr>
            <w:color w:val="808080"/>
            <w:szCs w:val="16"/>
          </w:rPr>
          <w:t>-- Maximum number of RSs used as pathloss reference for PUSCH power control extended</w:t>
        </w:r>
      </w:ins>
    </w:p>
    <w:p w14:paraId="04E648F8" w14:textId="1533F126" w:rsidR="00AB6017" w:rsidRPr="005D6EB4" w:rsidRDefault="00AF1E57" w:rsidP="0096519C">
      <w:pPr>
        <w:pStyle w:val="PL"/>
        <w:rPr>
          <w:color w:val="808080"/>
        </w:rPr>
      </w:pPr>
      <w:ins w:id="1306" w:author="R2-2001085" w:date="2020-02-19T18:01:00Z">
        <w:r>
          <w:t xml:space="preserve">maxNrofPUSCH-PathlossReferenceRSs-1-r16 INTEGER ::= 63      </w:t>
        </w:r>
        <w:r>
          <w:rPr>
            <w:color w:val="808080"/>
            <w:szCs w:val="16"/>
          </w:rPr>
          <w:t xml:space="preserve">-- Maximum number of RSs used as pathloss reference for PUSCH power control </w:t>
        </w:r>
      </w:ins>
      <w:ins w:id="1307" w:author="R2-2001085" w:date="2020-02-19T18:03:00Z">
        <w:r w:rsidR="00D16680">
          <w:rPr>
            <w:color w:val="808080"/>
            <w:szCs w:val="16"/>
          </w:rPr>
          <w:t>minus 1</w:t>
        </w:r>
      </w:ins>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6818A31" w:rsidR="002C5D28" w:rsidRDefault="002C5D28" w:rsidP="0096519C">
      <w:pPr>
        <w:pStyle w:val="PL"/>
        <w:rPr>
          <w:ins w:id="1308" w:author="Ericsson_RAN2_after108" w:date="2020-01-29T16:43:00Z"/>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A0FD603" w14:textId="77777777" w:rsidR="0093641E" w:rsidRDefault="0093641E" w:rsidP="0093641E">
      <w:pPr>
        <w:pStyle w:val="PL"/>
        <w:rPr>
          <w:ins w:id="1309" w:author="Ericsson_RAN2_after108" w:date="2020-01-29T16:43:00Z"/>
          <w:color w:val="808080"/>
          <w:szCs w:val="16"/>
        </w:rPr>
      </w:pPr>
      <w:ins w:id="1310" w:author="Ericsson_RAN2_after108" w:date="2020-01-29T16:43:00Z">
        <w:r>
          <w:rPr>
            <w:szCs w:val="16"/>
          </w:rPr>
          <w:t>maxNrofCandidateBeams-r16               I</w:t>
        </w:r>
        <w:r>
          <w:rPr>
            <w:color w:val="993366"/>
            <w:szCs w:val="16"/>
          </w:rPr>
          <w:t>NTEGER</w:t>
        </w:r>
        <w:r>
          <w:rPr>
            <w:szCs w:val="16"/>
          </w:rPr>
          <w:t xml:space="preserve"> ::= 64      </w:t>
        </w:r>
        <w:r>
          <w:rPr>
            <w:color w:val="808080"/>
            <w:szCs w:val="16"/>
          </w:rPr>
          <w:t>-- Max number of candidate beam resources in BFR config.</w:t>
        </w:r>
      </w:ins>
    </w:p>
    <w:p w14:paraId="7DC60906" w14:textId="77777777" w:rsidR="0066566A" w:rsidRDefault="0066566A" w:rsidP="0066566A">
      <w:pPr>
        <w:pStyle w:val="PL"/>
        <w:rPr>
          <w:ins w:id="1311" w:author="R2-2001085" w:date="2020-02-19T18:01:00Z"/>
        </w:rPr>
      </w:pPr>
      <w:ins w:id="1312" w:author="R2-2001085" w:date="2020-02-19T18:01:00Z">
        <w:r>
          <w:rPr>
            <w:color w:val="000000"/>
          </w:rPr>
          <w:t>maxNrofCandidateBeamsExt-r16            INTEGER ::= 9999    -- FFS</w:t>
        </w:r>
      </w:ins>
    </w:p>
    <w:p w14:paraId="629F731C" w14:textId="77777777" w:rsidR="0093641E" w:rsidRPr="005D6EB4" w:rsidRDefault="0093641E" w:rsidP="0096519C">
      <w:pPr>
        <w:pStyle w:val="PL"/>
        <w:rPr>
          <w:color w:val="808080"/>
        </w:rPr>
      </w:pP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1313" w:name="_Hlk514841633"/>
      <w:r w:rsidRPr="00325D1F">
        <w:t xml:space="preserve">maxNrofQFIs                             </w:t>
      </w:r>
      <w:r w:rsidRPr="00777603">
        <w:rPr>
          <w:color w:val="993366"/>
        </w:rPr>
        <w:t>INTEGER</w:t>
      </w:r>
      <w:r w:rsidRPr="00325D1F">
        <w:t xml:space="preserve"> ::= 64</w:t>
      </w:r>
    </w:p>
    <w:bookmarkEnd w:id="1313"/>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1487EC5D" w:rsidR="002C5D28" w:rsidRDefault="002C5D28" w:rsidP="0096519C">
      <w:pPr>
        <w:pStyle w:val="PL"/>
        <w:rPr>
          <w:ins w:id="1314" w:author="Ericsson_RAN2_after108" w:date="2020-01-29T16:43:00Z"/>
        </w:rPr>
      </w:pPr>
      <w:r w:rsidRPr="00325D1F">
        <w:t xml:space="preserve">maxNrofSpatialRelationInfos             </w:t>
      </w:r>
      <w:r w:rsidRPr="00777603">
        <w:rPr>
          <w:color w:val="993366"/>
        </w:rPr>
        <w:t>INTEGER</w:t>
      </w:r>
      <w:r w:rsidRPr="00325D1F">
        <w:t xml:space="preserve"> ::= 8</w:t>
      </w:r>
    </w:p>
    <w:p w14:paraId="742C7C09" w14:textId="77777777" w:rsidR="001D3896" w:rsidRDefault="001D3896" w:rsidP="001D3896">
      <w:pPr>
        <w:pStyle w:val="PL"/>
        <w:rPr>
          <w:ins w:id="1315" w:author="Ericsson_RAN2_after108" w:date="2020-01-29T16:44:00Z"/>
          <w:szCs w:val="16"/>
        </w:rPr>
      </w:pPr>
      <w:ins w:id="1316" w:author="Ericsson_RAN2_after108" w:date="2020-01-29T16:44:00Z">
        <w:r>
          <w:rPr>
            <w:szCs w:val="16"/>
          </w:rPr>
          <w:lastRenderedPageBreak/>
          <w:t xml:space="preserve">maxNrofSpatialRelationInfos-r16         </w:t>
        </w:r>
        <w:r>
          <w:rPr>
            <w:color w:val="993366"/>
            <w:szCs w:val="16"/>
          </w:rPr>
          <w:t>INTEGER</w:t>
        </w:r>
        <w:r>
          <w:rPr>
            <w:szCs w:val="16"/>
          </w:rPr>
          <w:t xml:space="preserve"> ::= 64</w:t>
        </w:r>
      </w:ins>
    </w:p>
    <w:p w14:paraId="3D8360FC" w14:textId="77777777" w:rsidR="001D3896" w:rsidRPr="00325D1F" w:rsidRDefault="001D3896" w:rsidP="0096519C">
      <w:pPr>
        <w:pStyle w:val="PL"/>
      </w:pP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1317" w:name="_Hlk776458"/>
      <w:r w:rsidRPr="00325D1F">
        <w:t xml:space="preserve">maxSIB                                  </w:t>
      </w:r>
      <w:r w:rsidRPr="00777603">
        <w:rPr>
          <w:color w:val="993366"/>
        </w:rPr>
        <w:t>INTEGER</w:t>
      </w:r>
      <w:r w:rsidRPr="00325D1F">
        <w:t xml:space="preserve">::= 32       </w:t>
      </w:r>
      <w:r w:rsidRPr="005D6EB4">
        <w:rPr>
          <w:color w:val="808080"/>
        </w:rPr>
        <w:t>-- Maximum number of SIBs</w:t>
      </w:r>
    </w:p>
    <w:bookmarkEnd w:id="1317"/>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D34901A" w:rsidR="00C1597C" w:rsidRPr="00325D1F" w:rsidRDefault="00C1597C" w:rsidP="00C1597C"/>
    <w:p w14:paraId="01D08796" w14:textId="77777777" w:rsidR="009F28FF" w:rsidRDefault="009F28FF" w:rsidP="009F28FF">
      <w:r>
        <w:t>--------------------------------------------------end-----------------------------------------------------------------</w:t>
      </w:r>
    </w:p>
    <w:p w14:paraId="62174683" w14:textId="216A43BA" w:rsidR="00AE631B" w:rsidRDefault="00AE631B" w:rsidP="009F28FF">
      <w:pPr>
        <w:pStyle w:val="Heading3"/>
        <w:ind w:left="0" w:firstLine="0"/>
        <w:rPr>
          <w:lang w:val="en-GB"/>
        </w:rPr>
      </w:pPr>
    </w:p>
    <w:p w14:paraId="7023E7A8" w14:textId="77777777" w:rsidR="00581A3E" w:rsidRPr="00581A3E" w:rsidRDefault="00581A3E" w:rsidP="00581A3E">
      <w:pPr>
        <w:rPr>
          <w:lang w:eastAsia="x-none"/>
        </w:rPr>
      </w:pPr>
    </w:p>
    <w:sectPr w:rsidR="00581A3E" w:rsidRPr="00581A3E" w:rsidSect="00581A3E">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1" w:author="Nokia, Nokia Shanghai Bell" w:date="2020-02-25T10:54:00Z" w:initials="Nokia">
    <w:p w14:paraId="7A879EE1" w14:textId="10DE640E" w:rsidR="008C5A34" w:rsidRDefault="008C5A34">
      <w:pPr>
        <w:pStyle w:val="CommentText"/>
      </w:pPr>
      <w:r>
        <w:rPr>
          <w:rStyle w:val="CommentReference"/>
        </w:rPr>
        <w:annotationRef/>
      </w:r>
      <w:r>
        <w:t>Maybe these are not needed anymore?</w:t>
      </w:r>
    </w:p>
  </w:comment>
  <w:comment w:id="176" w:author="Nokia, Nokia Shanghai Bell" w:date="2020-02-25T10:56:00Z" w:initials="Nokia">
    <w:p w14:paraId="3EB11ADE" w14:textId="4A4F15E9" w:rsidR="008C5A34" w:rsidRDefault="008C5A34">
      <w:pPr>
        <w:pStyle w:val="CommentText"/>
      </w:pPr>
      <w:r>
        <w:rPr>
          <w:rStyle w:val="CommentReference"/>
        </w:rPr>
        <w:annotationRef/>
      </w:r>
      <w:r>
        <w:t>This shuold rather be in RadioLinkMonitoringConfig as the field is defined there.</w:t>
      </w:r>
    </w:p>
  </w:comment>
  <w:comment w:id="278" w:author="Samsung (Seungri Jin)" w:date="2020-03-04T11:50:00Z" w:initials="SAM">
    <w:p w14:paraId="4F552812" w14:textId="35EC1EE4" w:rsidR="008C5A34" w:rsidRPr="00162668" w:rsidRDefault="008C5A34">
      <w:pPr>
        <w:pStyle w:val="CommentText"/>
        <w:rPr>
          <w:rFonts w:eastAsia="맑은 고딕" w:hint="eastAsia"/>
          <w:lang w:eastAsia="ko-KR"/>
        </w:rPr>
      </w:pPr>
      <w:r>
        <w:rPr>
          <w:rStyle w:val="CommentReference"/>
        </w:rPr>
        <w:annotationRef/>
      </w:r>
      <w:r>
        <w:rPr>
          <w:rFonts w:eastAsia="맑은 고딕" w:hint="eastAsia"/>
          <w:lang w:eastAsia="ko-KR"/>
        </w:rPr>
        <w:t>Seems typo.</w:t>
      </w:r>
    </w:p>
  </w:comment>
  <w:comment w:id="395" w:author="Nokia, Nokia Shanghai Bell" w:date="2020-02-25T12:51:00Z" w:initials="Nokia">
    <w:p w14:paraId="73E56546" w14:textId="7BBB2F23" w:rsidR="008C5A34" w:rsidRDefault="008C5A34">
      <w:pPr>
        <w:pStyle w:val="CommentText"/>
      </w:pPr>
      <w:r>
        <w:rPr>
          <w:rStyle w:val="CommentReference"/>
        </w:rPr>
        <w:annotationRef/>
      </w:r>
      <w:r>
        <w:t>As indicated before, we think it would be better to use INTEGER (0..1) to allow explicit configuration for R16, even though the legacy behavious of assuming ‘0’ on absence is still needed.</w:t>
      </w:r>
    </w:p>
  </w:comment>
  <w:comment w:id="396" w:author="After109eFri28DL" w:date="2020-02-28T15:37:00Z" w:initials="HM">
    <w:p w14:paraId="591CF371" w14:textId="79F21F20" w:rsidR="008C5A34" w:rsidRDefault="008C5A34">
      <w:pPr>
        <w:pStyle w:val="CommentText"/>
      </w:pPr>
      <w:r>
        <w:rPr>
          <w:rStyle w:val="CommentReference"/>
        </w:rPr>
        <w:annotationRef/>
      </w:r>
      <w:r>
        <w:t>Question is should this be then restricted so that values 0 and 1 need to be configured if this is present. Or can UE be configured with value 1 withiout value 0 and vice versa?</w:t>
      </w:r>
    </w:p>
  </w:comment>
  <w:comment w:id="412" w:author="Nokia, Nokia Shanghai Bell" w:date="2020-02-25T12:54:00Z" w:initials="Nokia">
    <w:p w14:paraId="292AD5F7" w14:textId="5DA920DE" w:rsidR="008C5A34" w:rsidRDefault="008C5A34">
      <w:pPr>
        <w:pStyle w:val="CommentText"/>
      </w:pPr>
      <w:r>
        <w:rPr>
          <w:rStyle w:val="CommentReference"/>
        </w:rPr>
        <w:annotationRef/>
      </w:r>
      <w:r>
        <w:t>Is this really required? Earlier we have always just assumed that if the extended version is present, UE ignores the non-suffix version and the converse is obvious. This text is quite long and doesn’t necessarily add anything concrete that wouldn’t be clear from just “</w:t>
      </w:r>
      <w:r>
        <w:rPr>
          <w:szCs w:val="22"/>
          <w:lang w:eastAsia="ja-JP"/>
        </w:rPr>
        <w:t xml:space="preserve">If the field </w:t>
      </w:r>
      <w:r>
        <w:rPr>
          <w:i/>
          <w:szCs w:val="22"/>
          <w:lang w:eastAsia="ja-JP"/>
        </w:rPr>
        <w:t>controlResourceSetId-r16</w:t>
      </w:r>
      <w:r>
        <w:rPr>
          <w:szCs w:val="22"/>
          <w:lang w:eastAsia="ja-JP"/>
        </w:rPr>
        <w:t xml:space="preserve"> is present, the UE shall ignore the </w:t>
      </w:r>
      <w:r>
        <w:rPr>
          <w:i/>
          <w:szCs w:val="22"/>
          <w:lang w:eastAsia="ja-JP"/>
        </w:rPr>
        <w:t>controlResourceSetId</w:t>
      </w:r>
      <w:r>
        <w:rPr>
          <w:szCs w:val="22"/>
          <w:lang w:eastAsia="ja-JP"/>
        </w:rPr>
        <w:t xml:space="preserve"> field (without suffix).</w:t>
      </w:r>
      <w:r>
        <w:t>”, which is similar to what has always been used before. Or is there some ambiguity with that?</w:t>
      </w:r>
    </w:p>
  </w:comment>
  <w:comment w:id="413" w:author="After109eFri28DL" w:date="2020-02-28T15:35:00Z" w:initials="HM">
    <w:p w14:paraId="436C640B" w14:textId="28319C85" w:rsidR="008C5A34" w:rsidRDefault="008C5A34">
      <w:pPr>
        <w:pStyle w:val="CommentText"/>
      </w:pPr>
      <w:r>
        <w:rPr>
          <w:rStyle w:val="CommentReference"/>
        </w:rPr>
        <w:annotationRef/>
      </w:r>
      <w:r>
        <w:t>Would tend to agree with Tero</w:t>
      </w:r>
    </w:p>
  </w:comment>
  <w:comment w:id="422" w:author="After109eFri28DL" w:date="2020-02-28T16:00:00Z" w:initials="HM">
    <w:p w14:paraId="4F71F1E7" w14:textId="14265AFB" w:rsidR="008C5A34" w:rsidRDefault="008C5A34">
      <w:pPr>
        <w:pStyle w:val="CommentText"/>
      </w:pPr>
      <w:r>
        <w:rPr>
          <w:rStyle w:val="CommentReference"/>
        </w:rPr>
        <w:annotationRef/>
      </w:r>
      <w:r>
        <w:t>Do we need this anymore?</w:t>
      </w:r>
    </w:p>
  </w:comment>
  <w:comment w:id="486" w:author="Nokia, Nokia Shanghai Bell" w:date="2020-02-25T12:56:00Z" w:initials="Nokia">
    <w:p w14:paraId="3C696BA4" w14:textId="5F796C21" w:rsidR="008C5A34" w:rsidRDefault="008C5A34">
      <w:pPr>
        <w:pStyle w:val="CommentText"/>
      </w:pPr>
      <w:r>
        <w:rPr>
          <w:rStyle w:val="CommentReference"/>
        </w:rPr>
        <w:annotationRef/>
      </w:r>
      <w:r>
        <w:t>Added reference number</w:t>
      </w:r>
    </w:p>
  </w:comment>
  <w:comment w:id="538" w:author="Nokia, Nokia Shanghai Bell" w:date="2020-02-25T13:01:00Z" w:initials="Nokia">
    <w:p w14:paraId="4672D38E" w14:textId="465E69DD" w:rsidR="008C5A34" w:rsidRDefault="008C5A34">
      <w:pPr>
        <w:pStyle w:val="CommentText"/>
      </w:pPr>
      <w:r>
        <w:rPr>
          <w:rStyle w:val="CommentReference"/>
        </w:rPr>
        <w:annotationRef/>
      </w:r>
      <w:r>
        <w:t>To be precise – it’s the PCI of the serving cell where this is configured.</w:t>
      </w:r>
    </w:p>
  </w:comment>
  <w:comment w:id="580" w:author="Samsung (Seungri Jin)" w:date="2020-03-04T11:59:00Z" w:initials="SAM">
    <w:p w14:paraId="1F91D95E" w14:textId="63065489" w:rsidR="008C5A34" w:rsidRPr="008C5A34" w:rsidRDefault="008C5A34">
      <w:pPr>
        <w:pStyle w:val="CommentText"/>
        <w:rPr>
          <w:rFonts w:eastAsia="맑은 고딕" w:hint="eastAsia"/>
          <w:lang w:eastAsia="ko-KR"/>
        </w:rPr>
      </w:pPr>
      <w:r>
        <w:rPr>
          <w:rStyle w:val="CommentReference"/>
        </w:rPr>
        <w:annotationRef/>
      </w:r>
      <w:r>
        <w:rPr>
          <w:rFonts w:eastAsia="맑은 고딕" w:hint="eastAsia"/>
          <w:lang w:eastAsia="ko-KR"/>
        </w:rPr>
        <w:t xml:space="preserve">Why not defining </w:t>
      </w:r>
      <w:r>
        <w:rPr>
          <w:rFonts w:eastAsia="맑은 고딕"/>
          <w:lang w:eastAsia="ko-KR"/>
        </w:rPr>
        <w:t>SearchSpace-r16 including all fields in the legacy IE?</w:t>
      </w:r>
    </w:p>
  </w:comment>
  <w:comment w:id="665" w:author="After109eFri28DL" w:date="2020-02-28T15:28:00Z" w:initials="HM">
    <w:p w14:paraId="73D65836" w14:textId="77777777" w:rsidR="008C5A34" w:rsidRDefault="008C5A34" w:rsidP="00CF4A24">
      <w:pPr>
        <w:pStyle w:val="Doc-text2"/>
        <w:numPr>
          <w:ilvl w:val="0"/>
          <w:numId w:val="946"/>
        </w:numPr>
        <w:pBdr>
          <w:top w:val="single" w:sz="4" w:space="0" w:color="auto"/>
          <w:left w:val="single" w:sz="4" w:space="4" w:color="auto"/>
          <w:bottom w:val="single" w:sz="4" w:space="1" w:color="auto"/>
          <w:right w:val="single" w:sz="4" w:space="4" w:color="auto"/>
        </w:pBdr>
      </w:pPr>
      <w:r>
        <w:rPr>
          <w:rStyle w:val="CommentReference"/>
        </w:rPr>
        <w:annotationRef/>
      </w:r>
      <w:r>
        <w:t>BDFactor is signalled per cell. Ask RAN1 for confirmation</w:t>
      </w:r>
    </w:p>
    <w:p w14:paraId="02C0E214" w14:textId="3CADD522" w:rsidR="008C5A34" w:rsidRDefault="008C5A34">
      <w:pPr>
        <w:pStyle w:val="CommentText"/>
      </w:pPr>
    </w:p>
  </w:comment>
  <w:comment w:id="680" w:author="After109eFri28DL" w:date="2020-02-28T15:28:00Z" w:initials="HM">
    <w:p w14:paraId="638D6A77" w14:textId="77777777" w:rsidR="008C5A34" w:rsidRDefault="008C5A34" w:rsidP="00CF4A24">
      <w:pPr>
        <w:pStyle w:val="Doc-text2"/>
        <w:numPr>
          <w:ilvl w:val="0"/>
          <w:numId w:val="946"/>
        </w:numPr>
        <w:pBdr>
          <w:top w:val="single" w:sz="4" w:space="0" w:color="auto"/>
          <w:left w:val="single" w:sz="4" w:space="4" w:color="auto"/>
          <w:bottom w:val="single" w:sz="4" w:space="1" w:color="auto"/>
          <w:right w:val="single" w:sz="4" w:space="4" w:color="auto"/>
        </w:pBdr>
      </w:pPr>
      <w:r>
        <w:rPr>
          <w:rStyle w:val="CommentReference"/>
        </w:rPr>
        <w:annotationRef/>
      </w:r>
      <w:r>
        <w:t>BDFactor is signalled per cell. Ask RAN1 for confirmation</w:t>
      </w:r>
    </w:p>
    <w:p w14:paraId="03281D95" w14:textId="35038837" w:rsidR="008C5A34" w:rsidRDefault="008C5A34">
      <w:pPr>
        <w:pStyle w:val="CommentText"/>
      </w:pPr>
    </w:p>
  </w:comment>
  <w:comment w:id="967" w:author="Nokia, Nokia Shanghai Bell" w:date="2020-02-25T10:56:00Z" w:initials="Nokia">
    <w:p w14:paraId="33D69C3F" w14:textId="531B86A8" w:rsidR="008C5A34" w:rsidRDefault="008C5A34" w:rsidP="008300C7">
      <w:pPr>
        <w:pStyle w:val="CommentText"/>
      </w:pPr>
      <w:r>
        <w:rPr>
          <w:rStyle w:val="CommentReference"/>
        </w:rPr>
        <w:annotationRef/>
      </w:r>
      <w:r>
        <w:rPr>
          <w:rStyle w:val="CommentReference"/>
        </w:rPr>
        <w:t>Moved from BWP-DownlinkDedicated</w:t>
      </w:r>
    </w:p>
  </w:comment>
  <w:comment w:id="1057" w:author="Nokia, Nokia Shanghai Bell" w:date="2020-02-25T12:47:00Z" w:initials="Nokia">
    <w:p w14:paraId="2523CA85" w14:textId="2A243D22" w:rsidR="008C5A34" w:rsidRDefault="008C5A34">
      <w:pPr>
        <w:pStyle w:val="CommentText"/>
      </w:pPr>
      <w:r>
        <w:rPr>
          <w:rStyle w:val="CommentReference"/>
        </w:rPr>
        <w:annotationRef/>
      </w:r>
      <w:r>
        <w:t>Naming rules + fixing order of acronyms to match ASN.1</w:t>
      </w:r>
    </w:p>
  </w:comment>
  <w:comment w:id="1091" w:author="Samsung (Seungri Jin)" w:date="2020-03-04T11:55:00Z" w:initials="SAM">
    <w:p w14:paraId="35B965F1" w14:textId="199F6300" w:rsidR="008C5A34" w:rsidRPr="008C5A34" w:rsidRDefault="008C5A34">
      <w:pPr>
        <w:pStyle w:val="CommentText"/>
        <w:rPr>
          <w:rFonts w:eastAsia="맑은 고딕" w:hint="eastAsia"/>
          <w:lang w:eastAsia="ko-KR"/>
        </w:rPr>
      </w:pPr>
      <w:r>
        <w:rPr>
          <w:rStyle w:val="CommentReference"/>
        </w:rPr>
        <w:annotationRef/>
      </w:r>
      <w:r>
        <w:rPr>
          <w:rFonts w:eastAsia="맑은 고딕" w:hint="eastAsia"/>
          <w:lang w:eastAsia="ko-KR"/>
        </w:rPr>
        <w:t>Seems type.</w:t>
      </w:r>
    </w:p>
  </w:comment>
  <w:comment w:id="1101" w:author="Samsung (Seungri Jin)" w:date="2020-03-04T11:56:00Z" w:initials="SAM">
    <w:p w14:paraId="12A5AD8D" w14:textId="01C92AC7" w:rsidR="008C5A34" w:rsidRDefault="008C5A34">
      <w:pPr>
        <w:pStyle w:val="CommentText"/>
        <w:rPr>
          <w:rFonts w:eastAsia="맑은 고딕" w:hint="eastAsia"/>
          <w:lang w:eastAsia="ko-KR"/>
        </w:rPr>
      </w:pPr>
      <w:r>
        <w:rPr>
          <w:rStyle w:val="CommentReference"/>
        </w:rPr>
        <w:annotationRef/>
      </w:r>
      <w:r>
        <w:rPr>
          <w:rFonts w:eastAsia="맑은 고딕" w:hint="eastAsia"/>
          <w:lang w:eastAsia="ko-KR"/>
        </w:rPr>
        <w:t>I want to know how it works:</w:t>
      </w:r>
    </w:p>
    <w:p w14:paraId="6D37E0F7" w14:textId="11558672" w:rsidR="008C5A34" w:rsidRPr="007F63C8" w:rsidRDefault="008C5A34" w:rsidP="007F63C8">
      <w:pPr>
        <w:pStyle w:val="CommentText"/>
        <w:numPr>
          <w:ilvl w:val="0"/>
          <w:numId w:val="950"/>
        </w:numPr>
        <w:rPr>
          <w:rFonts w:eastAsia="맑은 고딕"/>
          <w:lang w:eastAsia="ko-KR"/>
        </w:rPr>
      </w:pPr>
      <w:r>
        <w:rPr>
          <w:rFonts w:eastAsia="맑은 고딕" w:hint="eastAsia"/>
          <w:lang w:eastAsia="ko-KR"/>
        </w:rPr>
        <w:t xml:space="preserve"> UE only ignores the </w:t>
      </w:r>
      <w:r w:rsidRPr="008C5A34">
        <w:rPr>
          <w:rFonts w:eastAsia="맑은 고딕"/>
          <w:lang w:eastAsia="ko-KR"/>
        </w:rPr>
        <w:t>contro</w:t>
      </w:r>
      <w:r>
        <w:rPr>
          <w:rFonts w:eastAsia="맑은 고딕"/>
          <w:lang w:eastAsia="ko-KR"/>
        </w:rPr>
        <w:t xml:space="preserve">lResourceSetId (without suffix) and use the same configuration which was associated with the </w:t>
      </w:r>
      <w:r>
        <w:rPr>
          <w:i/>
          <w:szCs w:val="22"/>
          <w:lang w:eastAsia="ja-JP"/>
        </w:rPr>
        <w:t>controlResourceSetId</w:t>
      </w:r>
      <w:r>
        <w:rPr>
          <w:szCs w:val="22"/>
          <w:lang w:eastAsia="ja-JP"/>
        </w:rPr>
        <w:t xml:space="preserve"> (without suffix)</w:t>
      </w:r>
      <w:r>
        <w:rPr>
          <w:rStyle w:val="CommentReference"/>
        </w:rPr>
        <w:annotationRef/>
      </w:r>
      <w:r>
        <w:rPr>
          <w:szCs w:val="22"/>
          <w:lang w:eastAsia="ja-JP"/>
        </w:rPr>
        <w:t>?</w:t>
      </w:r>
    </w:p>
    <w:p w14:paraId="35AD3FBF" w14:textId="5A3D93EA" w:rsidR="008C5A34" w:rsidRPr="007F63C8" w:rsidRDefault="008C5A34" w:rsidP="007F63C8">
      <w:pPr>
        <w:pStyle w:val="CommentText"/>
        <w:numPr>
          <w:ilvl w:val="0"/>
          <w:numId w:val="950"/>
        </w:numPr>
        <w:rPr>
          <w:rFonts w:eastAsia="맑은 고딕" w:hint="eastAsia"/>
          <w:lang w:eastAsia="ko-KR"/>
        </w:rPr>
      </w:pPr>
      <w:r>
        <w:rPr>
          <w:rFonts w:eastAsia="맑은 고딕"/>
          <w:lang w:eastAsia="ko-KR"/>
        </w:rPr>
        <w:t xml:space="preserve"> Why not defining SearchSapce-r16?</w:t>
      </w:r>
    </w:p>
  </w:comment>
  <w:comment w:id="1112" w:author="After109eFri28DL" w:date="2020-02-28T15:27:00Z" w:initials="HM">
    <w:p w14:paraId="5A42475B" w14:textId="77777777" w:rsidR="008C5A34" w:rsidRDefault="008C5A34" w:rsidP="00CF4A24">
      <w:pPr>
        <w:pStyle w:val="Doc-text2"/>
        <w:numPr>
          <w:ilvl w:val="0"/>
          <w:numId w:val="946"/>
        </w:numPr>
        <w:pBdr>
          <w:top w:val="single" w:sz="4" w:space="0" w:color="auto"/>
          <w:left w:val="single" w:sz="4" w:space="4" w:color="auto"/>
          <w:bottom w:val="single" w:sz="4" w:space="1" w:color="auto"/>
          <w:right w:val="single" w:sz="4" w:space="4" w:color="auto"/>
        </w:pBdr>
      </w:pPr>
      <w:r>
        <w:rPr>
          <w:rStyle w:val="CommentReference"/>
        </w:rPr>
        <w:annotationRef/>
      </w:r>
      <w:r>
        <w:t>BDFactor is signalled per cell. Ask RAN1 for confirmation</w:t>
      </w:r>
    </w:p>
    <w:p w14:paraId="5D0A4CE5" w14:textId="6F34DE55" w:rsidR="008C5A34" w:rsidRDefault="008C5A34">
      <w:pPr>
        <w:pStyle w:val="CommentText"/>
      </w:pPr>
    </w:p>
  </w:comment>
  <w:comment w:id="1140" w:author="After109eFri28DL" w:date="2020-02-28T15:27:00Z" w:initials="HM">
    <w:p w14:paraId="11787C36" w14:textId="77777777" w:rsidR="008C5A34" w:rsidRDefault="008C5A34" w:rsidP="00CF4A24">
      <w:pPr>
        <w:pStyle w:val="Doc-text2"/>
        <w:numPr>
          <w:ilvl w:val="0"/>
          <w:numId w:val="946"/>
        </w:numPr>
        <w:pBdr>
          <w:top w:val="single" w:sz="4" w:space="0" w:color="auto"/>
          <w:left w:val="single" w:sz="4" w:space="4" w:color="auto"/>
          <w:bottom w:val="single" w:sz="4" w:space="1" w:color="auto"/>
          <w:right w:val="single" w:sz="4" w:space="4" w:color="auto"/>
        </w:pBdr>
      </w:pPr>
      <w:r>
        <w:rPr>
          <w:rStyle w:val="CommentReference"/>
        </w:rPr>
        <w:annotationRef/>
      </w:r>
      <w:r>
        <w:t>BDFactor is signalled per cell. Ask RAN1 for confirmation</w:t>
      </w:r>
    </w:p>
    <w:p w14:paraId="05CC1225" w14:textId="00E0B763" w:rsidR="008C5A34" w:rsidRDefault="008C5A34">
      <w:pPr>
        <w:pStyle w:val="CommentText"/>
      </w:pPr>
    </w:p>
  </w:comment>
  <w:comment w:id="1233" w:author="Intel Corp - Naveen Palle" w:date="2020-02-12T18:03:00Z" w:initials="NP">
    <w:p w14:paraId="4CBBCB3A" w14:textId="77777777" w:rsidR="008C5A34" w:rsidRDefault="008C5A34" w:rsidP="00666C2B">
      <w:pPr>
        <w:pStyle w:val="CommentText"/>
      </w:pPr>
      <w:r>
        <w:rPr>
          <w:rStyle w:val="CommentReference"/>
        </w:rPr>
        <w:annotationRef/>
      </w:r>
      <w:r>
        <w:t xml:space="preserve">Id of the RS starts from ‘1’, while the zeroth one configured above and is the ID ‘0’ for this is assumed implicitly. </w:t>
      </w:r>
    </w:p>
    <w:p w14:paraId="5B704543" w14:textId="77777777" w:rsidR="008C5A34" w:rsidRDefault="008C5A34" w:rsidP="00666C2B">
      <w:pPr>
        <w:pStyle w:val="CommentText"/>
      </w:pPr>
    </w:p>
    <w:p w14:paraId="7D1E0955" w14:textId="77777777" w:rsidR="008C5A34" w:rsidRDefault="008C5A34" w:rsidP="00666C2B">
      <w:pPr>
        <w:pStyle w:val="CommentText"/>
      </w:pPr>
      <w:r>
        <w:t xml:space="preserve">This way RAN1 field </w:t>
      </w:r>
      <w:r w:rsidRPr="00666C2B">
        <w:rPr>
          <w:rFonts w:ascii="Arial" w:eastAsia="Times New Roman" w:hAnsi="Arial" w:cs="Arial"/>
          <w:color w:val="000000"/>
          <w:sz w:val="10"/>
          <w:szCs w:val="16"/>
          <w:lang w:val="en-US" w:eastAsia="fi-FI"/>
        </w:rPr>
        <w:t>SRS-PathlossReferenceRS-Id is not needed.</w:t>
      </w:r>
    </w:p>
  </w:comment>
  <w:comment w:id="1288" w:author="After109eOnline2" w:date="2020-03-03T17:24:00Z" w:initials="HM">
    <w:p w14:paraId="1F994B57" w14:textId="7747E2B5" w:rsidR="008C5A34" w:rsidRDefault="008C5A34">
      <w:pPr>
        <w:pStyle w:val="CommentText"/>
      </w:pPr>
      <w:r>
        <w:rPr>
          <w:rStyle w:val="CommentReference"/>
        </w:rPr>
        <w:annotationRef/>
      </w:r>
      <w:r>
        <w:t>RAN2 does not have these values. We don’t also have the information if all per CC lists shall be the same size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79EE1" w15:done="0"/>
  <w15:commentEx w15:paraId="3EB11ADE" w15:done="0"/>
  <w15:commentEx w15:paraId="4F552812" w15:done="0"/>
  <w15:commentEx w15:paraId="73E56546" w15:done="0"/>
  <w15:commentEx w15:paraId="591CF371" w15:paraIdParent="73E56546" w15:done="0"/>
  <w15:commentEx w15:paraId="292AD5F7" w15:done="0"/>
  <w15:commentEx w15:paraId="436C640B" w15:paraIdParent="292AD5F7" w15:done="0"/>
  <w15:commentEx w15:paraId="4F71F1E7" w15:done="0"/>
  <w15:commentEx w15:paraId="3C696BA4" w15:done="0"/>
  <w15:commentEx w15:paraId="4672D38E" w15:done="0"/>
  <w15:commentEx w15:paraId="1F91D95E" w15:done="0"/>
  <w15:commentEx w15:paraId="02C0E214" w15:done="0"/>
  <w15:commentEx w15:paraId="03281D95" w15:done="0"/>
  <w15:commentEx w15:paraId="33D69C3F" w15:done="0"/>
  <w15:commentEx w15:paraId="2523CA85" w15:done="0"/>
  <w15:commentEx w15:paraId="35B965F1" w15:done="0"/>
  <w15:commentEx w15:paraId="35AD3FBF" w15:done="0"/>
  <w15:commentEx w15:paraId="5D0A4CE5" w15:done="0"/>
  <w15:commentEx w15:paraId="05CC1225" w15:done="0"/>
  <w15:commentEx w15:paraId="7D1E0955" w15:done="0"/>
  <w15:commentEx w15:paraId="1F994B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79EE1" w16cid:durableId="21FF7B7A"/>
  <w16cid:commentId w16cid:paraId="3EB11ADE" w16cid:durableId="21FF7BD2"/>
  <w16cid:commentId w16cid:paraId="73E56546" w16cid:durableId="21FF96E1"/>
  <w16cid:commentId w16cid:paraId="591CF371" w16cid:durableId="2203B248"/>
  <w16cid:commentId w16cid:paraId="292AD5F7" w16cid:durableId="21FF977F"/>
  <w16cid:commentId w16cid:paraId="436C640B" w16cid:durableId="2203B1C1"/>
  <w16cid:commentId w16cid:paraId="4F71F1E7" w16cid:durableId="2203B79F"/>
  <w16cid:commentId w16cid:paraId="3C696BA4" w16cid:durableId="21FF980F"/>
  <w16cid:commentId w16cid:paraId="4672D38E" w16cid:durableId="21FF993A"/>
  <w16cid:commentId w16cid:paraId="02C0E214" w16cid:durableId="2203B006"/>
  <w16cid:commentId w16cid:paraId="03281D95" w16cid:durableId="2203B00D"/>
  <w16cid:commentId w16cid:paraId="33D69C3F" w16cid:durableId="21FF7BF2"/>
  <w16cid:commentId w16cid:paraId="2523CA85" w16cid:durableId="21FF95FB"/>
  <w16cid:commentId w16cid:paraId="5D0A4CE5" w16cid:durableId="2203AFCF"/>
  <w16cid:commentId w16cid:paraId="05CC1225" w16cid:durableId="2203AFF9"/>
  <w16cid:commentId w16cid:paraId="7D1E0955" w16cid:durableId="21EEBC6A"/>
  <w16cid:commentId w16cid:paraId="1F994B57" w16cid:durableId="22091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3514" w14:textId="77777777" w:rsidR="00453159" w:rsidRDefault="00453159">
      <w:pPr>
        <w:spacing w:after="0"/>
      </w:pPr>
      <w:r>
        <w:separator/>
      </w:r>
    </w:p>
  </w:endnote>
  <w:endnote w:type="continuationSeparator" w:id="0">
    <w:p w14:paraId="4BF45ADC" w14:textId="77777777" w:rsidR="00453159" w:rsidRDefault="00453159">
      <w:pPr>
        <w:spacing w:after="0"/>
      </w:pPr>
      <w:r>
        <w:continuationSeparator/>
      </w:r>
    </w:p>
  </w:endnote>
  <w:endnote w:type="continuationNotice" w:id="1">
    <w:p w14:paraId="79AB4448" w14:textId="77777777" w:rsidR="00453159" w:rsidRDefault="004531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8C5A34" w:rsidRDefault="008C5A3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90CC" w14:textId="77777777" w:rsidR="00453159" w:rsidRDefault="00453159">
      <w:pPr>
        <w:spacing w:after="0"/>
      </w:pPr>
      <w:r>
        <w:separator/>
      </w:r>
    </w:p>
  </w:footnote>
  <w:footnote w:type="continuationSeparator" w:id="0">
    <w:p w14:paraId="7AF78944" w14:textId="77777777" w:rsidR="00453159" w:rsidRDefault="00453159">
      <w:pPr>
        <w:spacing w:after="0"/>
      </w:pPr>
      <w:r>
        <w:continuationSeparator/>
      </w:r>
    </w:p>
  </w:footnote>
  <w:footnote w:type="continuationNotice" w:id="1">
    <w:p w14:paraId="64E2E90F" w14:textId="77777777" w:rsidR="00453159" w:rsidRDefault="004531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바탕"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483339"/>
    <w:multiLevelType w:val="hybridMultilevel"/>
    <w:tmpl w:val="C3505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944E93"/>
    <w:multiLevelType w:val="hybridMultilevel"/>
    <w:tmpl w:val="C45202C8"/>
    <w:lvl w:ilvl="0" w:tplc="AB2C66A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1"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4"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1"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2"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4"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바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956146"/>
    <w:multiLevelType w:val="hybridMultilevel"/>
    <w:tmpl w:val="015EB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79"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바탕"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43"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5"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7"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9"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1"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4"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4"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6"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7"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6D10103"/>
    <w:multiLevelType w:val="hybridMultilevel"/>
    <w:tmpl w:val="E13C3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4"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3"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5"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7"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8"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9"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0"/>
  </w:num>
  <w:num w:numId="2">
    <w:abstractNumId w:val="177"/>
  </w:num>
  <w:num w:numId="3">
    <w:abstractNumId w:val="298"/>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1"/>
  </w:num>
  <w:num w:numId="14">
    <w:abstractNumId w:val="698"/>
  </w:num>
  <w:num w:numId="15">
    <w:abstractNumId w:val="924"/>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2"/>
  </w:num>
  <w:num w:numId="18">
    <w:abstractNumId w:val="523"/>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20"/>
  </w:num>
  <w:num w:numId="23">
    <w:abstractNumId w:val="9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6"/>
  </w:num>
  <w:num w:numId="27">
    <w:abstractNumId w:val="592"/>
  </w:num>
  <w:num w:numId="28">
    <w:abstractNumId w:val="605"/>
  </w:num>
  <w:num w:numId="29">
    <w:abstractNumId w:val="439"/>
  </w:num>
  <w:num w:numId="30">
    <w:abstractNumId w:val="875"/>
  </w:num>
  <w:num w:numId="31">
    <w:abstractNumId w:val="12"/>
  </w:num>
  <w:num w:numId="32">
    <w:abstractNumId w:val="863"/>
  </w:num>
  <w:num w:numId="33">
    <w:abstractNumId w:val="630"/>
  </w:num>
  <w:num w:numId="34">
    <w:abstractNumId w:val="18"/>
  </w:num>
  <w:num w:numId="35">
    <w:abstractNumId w:val="302"/>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6"/>
  </w:num>
  <w:num w:numId="43">
    <w:abstractNumId w:val="351"/>
  </w:num>
  <w:num w:numId="44">
    <w:abstractNumId w:val="17"/>
  </w:num>
  <w:num w:numId="45">
    <w:abstractNumId w:val="876"/>
  </w:num>
  <w:num w:numId="46">
    <w:abstractNumId w:val="682"/>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60"/>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4"/>
  </w:num>
  <w:num w:numId="76">
    <w:abstractNumId w:val="835"/>
  </w:num>
  <w:num w:numId="77">
    <w:abstractNumId w:val="661"/>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7"/>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9"/>
  </w:num>
  <w:num w:numId="99">
    <w:abstractNumId w:val="744"/>
  </w:num>
  <w:num w:numId="100">
    <w:abstractNumId w:val="513"/>
  </w:num>
  <w:num w:numId="101">
    <w:abstractNumId w:val="229"/>
  </w:num>
  <w:num w:numId="102">
    <w:abstractNumId w:val="570"/>
  </w:num>
  <w:num w:numId="103">
    <w:abstractNumId w:val="98"/>
  </w:num>
  <w:num w:numId="104">
    <w:abstractNumId w:val="858"/>
  </w:num>
  <w:num w:numId="105">
    <w:abstractNumId w:val="873"/>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8"/>
  </w:num>
  <w:num w:numId="114">
    <w:abstractNumId w:val="374"/>
  </w:num>
  <w:num w:numId="115">
    <w:abstractNumId w:val="802"/>
  </w:num>
  <w:num w:numId="116">
    <w:abstractNumId w:val="808"/>
  </w:num>
  <w:num w:numId="117">
    <w:abstractNumId w:val="905"/>
  </w:num>
  <w:num w:numId="118">
    <w:abstractNumId w:val="410"/>
  </w:num>
  <w:num w:numId="119">
    <w:abstractNumId w:val="527"/>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6"/>
  </w:num>
  <w:num w:numId="130">
    <w:abstractNumId w:val="602"/>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1"/>
  </w:num>
  <w:num w:numId="138">
    <w:abstractNumId w:val="631"/>
  </w:num>
  <w:num w:numId="139">
    <w:abstractNumId w:val="251"/>
  </w:num>
  <w:num w:numId="140">
    <w:abstractNumId w:val="31"/>
  </w:num>
  <w:num w:numId="141">
    <w:abstractNumId w:val="514"/>
  </w:num>
  <w:num w:numId="142">
    <w:abstractNumId w:val="934"/>
  </w:num>
  <w:num w:numId="143">
    <w:abstractNumId w:val="66"/>
  </w:num>
  <w:num w:numId="144">
    <w:abstractNumId w:val="506"/>
  </w:num>
  <w:num w:numId="145">
    <w:abstractNumId w:val="255"/>
  </w:num>
  <w:num w:numId="146">
    <w:abstractNumId w:val="443"/>
  </w:num>
  <w:num w:numId="147">
    <w:abstractNumId w:val="654"/>
  </w:num>
  <w:num w:numId="148">
    <w:abstractNumId w:val="343"/>
  </w:num>
  <w:num w:numId="149">
    <w:abstractNumId w:val="603"/>
  </w:num>
  <w:num w:numId="150">
    <w:abstractNumId w:val="881"/>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5"/>
  </w:num>
  <w:num w:numId="161">
    <w:abstractNumId w:val="827"/>
  </w:num>
  <w:num w:numId="162">
    <w:abstractNumId w:val="890"/>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7"/>
  </w:num>
  <w:num w:numId="172">
    <w:abstractNumId w:val="344"/>
  </w:num>
  <w:num w:numId="173">
    <w:abstractNumId w:val="143"/>
  </w:num>
  <w:num w:numId="174">
    <w:abstractNumId w:val="614"/>
  </w:num>
  <w:num w:numId="175">
    <w:abstractNumId w:val="870"/>
  </w:num>
  <w:num w:numId="176">
    <w:abstractNumId w:val="700"/>
  </w:num>
  <w:num w:numId="177">
    <w:abstractNumId w:val="913"/>
  </w:num>
  <w:num w:numId="178">
    <w:abstractNumId w:val="509"/>
  </w:num>
  <w:num w:numId="179">
    <w:abstractNumId w:val="766"/>
  </w:num>
  <w:num w:numId="180">
    <w:abstractNumId w:val="502"/>
  </w:num>
  <w:num w:numId="181">
    <w:abstractNumId w:val="821"/>
  </w:num>
  <w:num w:numId="182">
    <w:abstractNumId w:val="403"/>
  </w:num>
  <w:num w:numId="183">
    <w:abstractNumId w:val="61"/>
  </w:num>
  <w:num w:numId="184">
    <w:abstractNumId w:val="852"/>
  </w:num>
  <w:num w:numId="185">
    <w:abstractNumId w:val="643"/>
  </w:num>
  <w:num w:numId="186">
    <w:abstractNumId w:val="139"/>
  </w:num>
  <w:num w:numId="187">
    <w:abstractNumId w:val="759"/>
  </w:num>
  <w:num w:numId="188">
    <w:abstractNumId w:val="194"/>
  </w:num>
  <w:num w:numId="189">
    <w:abstractNumId w:val="89"/>
  </w:num>
  <w:num w:numId="190">
    <w:abstractNumId w:val="537"/>
  </w:num>
  <w:num w:numId="191">
    <w:abstractNumId w:val="214"/>
  </w:num>
  <w:num w:numId="192">
    <w:abstractNumId w:val="918"/>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5"/>
  </w:num>
  <w:num w:numId="201">
    <w:abstractNumId w:val="83"/>
  </w:num>
  <w:num w:numId="202">
    <w:abstractNumId w:val="485"/>
  </w:num>
  <w:num w:numId="203">
    <w:abstractNumId w:val="150"/>
  </w:num>
  <w:num w:numId="204">
    <w:abstractNumId w:val="645"/>
  </w:num>
  <w:num w:numId="205">
    <w:abstractNumId w:val="535"/>
  </w:num>
  <w:num w:numId="206">
    <w:abstractNumId w:val="550"/>
  </w:num>
  <w:num w:numId="207">
    <w:abstractNumId w:val="846"/>
  </w:num>
  <w:num w:numId="208">
    <w:abstractNumId w:val="574"/>
  </w:num>
  <w:num w:numId="209">
    <w:abstractNumId w:val="395"/>
  </w:num>
  <w:num w:numId="210">
    <w:abstractNumId w:val="63"/>
  </w:num>
  <w:num w:numId="211">
    <w:abstractNumId w:val="442"/>
  </w:num>
  <w:num w:numId="212">
    <w:abstractNumId w:val="895"/>
  </w:num>
  <w:num w:numId="213">
    <w:abstractNumId w:val="597"/>
  </w:num>
  <w:num w:numId="214">
    <w:abstractNumId w:val="767"/>
  </w:num>
  <w:num w:numId="215">
    <w:abstractNumId w:val="555"/>
  </w:num>
  <w:num w:numId="216">
    <w:abstractNumId w:val="737"/>
  </w:num>
  <w:num w:numId="217">
    <w:abstractNumId w:val="806"/>
  </w:num>
  <w:num w:numId="218">
    <w:abstractNumId w:val="105"/>
  </w:num>
  <w:num w:numId="219">
    <w:abstractNumId w:val="653"/>
  </w:num>
  <w:num w:numId="220">
    <w:abstractNumId w:val="548"/>
  </w:num>
  <w:num w:numId="221">
    <w:abstractNumId w:val="647"/>
  </w:num>
  <w:num w:numId="222">
    <w:abstractNumId w:val="318"/>
  </w:num>
  <w:num w:numId="223">
    <w:abstractNumId w:val="748"/>
  </w:num>
  <w:num w:numId="224">
    <w:abstractNumId w:val="456"/>
  </w:num>
  <w:num w:numId="225">
    <w:abstractNumId w:val="179"/>
  </w:num>
  <w:num w:numId="226">
    <w:abstractNumId w:val="275"/>
  </w:num>
  <w:num w:numId="227">
    <w:abstractNumId w:val="529"/>
  </w:num>
  <w:num w:numId="228">
    <w:abstractNumId w:val="74"/>
  </w:num>
  <w:num w:numId="229">
    <w:abstractNumId w:val="285"/>
  </w:num>
  <w:num w:numId="230">
    <w:abstractNumId w:val="935"/>
  </w:num>
  <w:num w:numId="231">
    <w:abstractNumId w:val="499"/>
  </w:num>
  <w:num w:numId="232">
    <w:abstractNumId w:val="280"/>
  </w:num>
  <w:num w:numId="233">
    <w:abstractNumId w:val="749"/>
  </w:num>
  <w:num w:numId="234">
    <w:abstractNumId w:val="149"/>
  </w:num>
  <w:num w:numId="235">
    <w:abstractNumId w:val="812"/>
  </w:num>
  <w:num w:numId="236">
    <w:abstractNumId w:val="297"/>
  </w:num>
  <w:num w:numId="237">
    <w:abstractNumId w:val="822"/>
  </w:num>
  <w:num w:numId="238">
    <w:abstractNumId w:val="750"/>
  </w:num>
  <w:num w:numId="239">
    <w:abstractNumId w:val="320"/>
  </w:num>
  <w:num w:numId="240">
    <w:abstractNumId w:val="449"/>
  </w:num>
  <w:num w:numId="241">
    <w:abstractNumId w:val="916"/>
  </w:num>
  <w:num w:numId="242">
    <w:abstractNumId w:val="283"/>
  </w:num>
  <w:num w:numId="243">
    <w:abstractNumId w:val="925"/>
  </w:num>
  <w:num w:numId="244">
    <w:abstractNumId w:val="441"/>
  </w:num>
  <w:num w:numId="245">
    <w:abstractNumId w:val="428"/>
  </w:num>
  <w:num w:numId="246">
    <w:abstractNumId w:val="516"/>
  </w:num>
  <w:num w:numId="247">
    <w:abstractNumId w:val="266"/>
  </w:num>
  <w:num w:numId="248">
    <w:abstractNumId w:val="288"/>
  </w:num>
  <w:num w:numId="249">
    <w:abstractNumId w:val="454"/>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6"/>
  </w:num>
  <w:num w:numId="272">
    <w:abstractNumId w:val="816"/>
  </w:num>
  <w:num w:numId="273">
    <w:abstractNumId w:val="123"/>
  </w:num>
  <w:num w:numId="274">
    <w:abstractNumId w:val="825"/>
  </w:num>
  <w:num w:numId="275">
    <w:abstractNumId w:val="932"/>
  </w:num>
  <w:num w:numId="276">
    <w:abstractNumId w:val="904"/>
  </w:num>
  <w:num w:numId="277">
    <w:abstractNumId w:val="761"/>
  </w:num>
  <w:num w:numId="278">
    <w:abstractNumId w:val="209"/>
  </w:num>
  <w:num w:numId="279">
    <w:abstractNumId w:val="522"/>
  </w:num>
  <w:num w:numId="280">
    <w:abstractNumId w:val="538"/>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7"/>
  </w:num>
  <w:num w:numId="291">
    <w:abstractNumId w:val="727"/>
  </w:num>
  <w:num w:numId="292">
    <w:abstractNumId w:val="542"/>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9"/>
  </w:num>
  <w:num w:numId="301">
    <w:abstractNumId w:val="933"/>
  </w:num>
  <w:num w:numId="302">
    <w:abstractNumId w:val="532"/>
  </w:num>
  <w:num w:numId="303">
    <w:abstractNumId w:val="107"/>
  </w:num>
  <w:num w:numId="304">
    <w:abstractNumId w:val="252"/>
  </w:num>
  <w:num w:numId="305">
    <w:abstractNumId w:val="418"/>
  </w:num>
  <w:num w:numId="306">
    <w:abstractNumId w:val="402"/>
  </w:num>
  <w:num w:numId="307">
    <w:abstractNumId w:val="909"/>
  </w:num>
  <w:num w:numId="308">
    <w:abstractNumId w:val="604"/>
  </w:num>
  <w:num w:numId="309">
    <w:abstractNumId w:val="882"/>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6"/>
  </w:num>
  <w:num w:numId="317">
    <w:abstractNumId w:val="652"/>
  </w:num>
  <w:num w:numId="318">
    <w:abstractNumId w:val="375"/>
  </w:num>
  <w:num w:numId="319">
    <w:abstractNumId w:val="32"/>
  </w:num>
  <w:num w:numId="320">
    <w:abstractNumId w:val="897"/>
  </w:num>
  <w:num w:numId="321">
    <w:abstractNumId w:val="197"/>
  </w:num>
  <w:num w:numId="322">
    <w:abstractNumId w:val="129"/>
  </w:num>
  <w:num w:numId="323">
    <w:abstractNumId w:val="861"/>
  </w:num>
  <w:num w:numId="324">
    <w:abstractNumId w:val="819"/>
  </w:num>
  <w:num w:numId="325">
    <w:abstractNumId w:val="556"/>
  </w:num>
  <w:num w:numId="326">
    <w:abstractNumId w:val="97"/>
  </w:num>
  <w:num w:numId="327">
    <w:abstractNumId w:val="146"/>
  </w:num>
  <w:num w:numId="328">
    <w:abstractNumId w:val="544"/>
  </w:num>
  <w:num w:numId="329">
    <w:abstractNumId w:val="287"/>
  </w:num>
  <w:num w:numId="330">
    <w:abstractNumId w:val="84"/>
  </w:num>
  <w:num w:numId="331">
    <w:abstractNumId w:val="319"/>
  </w:num>
  <w:num w:numId="332">
    <w:abstractNumId w:val="94"/>
  </w:num>
  <w:num w:numId="333">
    <w:abstractNumId w:val="26"/>
  </w:num>
  <w:num w:numId="334">
    <w:abstractNumId w:val="911"/>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4"/>
  </w:num>
  <w:num w:numId="347">
    <w:abstractNumId w:val="512"/>
  </w:num>
  <w:num w:numId="348">
    <w:abstractNumId w:val="880"/>
  </w:num>
  <w:num w:numId="349">
    <w:abstractNumId w:val="23"/>
  </w:num>
  <w:num w:numId="350">
    <w:abstractNumId w:val="836"/>
  </w:num>
  <w:num w:numId="351">
    <w:abstractNumId w:val="677"/>
  </w:num>
  <w:num w:numId="352">
    <w:abstractNumId w:val="431"/>
  </w:num>
  <w:num w:numId="353">
    <w:abstractNumId w:val="175"/>
  </w:num>
  <w:num w:numId="354">
    <w:abstractNumId w:val="667"/>
  </w:num>
  <w:num w:numId="355">
    <w:abstractNumId w:val="600"/>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8"/>
  </w:num>
  <w:num w:numId="363">
    <w:abstractNumId w:val="711"/>
  </w:num>
  <w:num w:numId="364">
    <w:abstractNumId w:val="724"/>
  </w:num>
  <w:num w:numId="365">
    <w:abstractNumId w:val="646"/>
  </w:num>
  <w:num w:numId="366">
    <w:abstractNumId w:val="660"/>
  </w:num>
  <w:num w:numId="367">
    <w:abstractNumId w:val="60"/>
  </w:num>
  <w:num w:numId="368">
    <w:abstractNumId w:val="136"/>
  </w:num>
  <w:num w:numId="369">
    <w:abstractNumId w:val="524"/>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3"/>
  </w:num>
  <w:num w:numId="379">
    <w:abstractNumId w:val="227"/>
  </w:num>
  <w:num w:numId="380">
    <w:abstractNumId w:val="534"/>
  </w:num>
  <w:num w:numId="381">
    <w:abstractNumId w:val="694"/>
  </w:num>
  <w:num w:numId="382">
    <w:abstractNumId w:val="590"/>
  </w:num>
  <w:num w:numId="383">
    <w:abstractNumId w:val="701"/>
  </w:num>
  <w:num w:numId="384">
    <w:abstractNumId w:val="687"/>
  </w:num>
  <w:num w:numId="385">
    <w:abstractNumId w:val="867"/>
  </w:num>
  <w:num w:numId="386">
    <w:abstractNumId w:val="293"/>
  </w:num>
  <w:num w:numId="387">
    <w:abstractNumId w:val="704"/>
  </w:num>
  <w:num w:numId="388">
    <w:abstractNumId w:val="304"/>
  </w:num>
  <w:num w:numId="389">
    <w:abstractNumId w:val="99"/>
  </w:num>
  <w:num w:numId="390">
    <w:abstractNumId w:val="829"/>
  </w:num>
  <w:num w:numId="391">
    <w:abstractNumId w:val="541"/>
  </w:num>
  <w:num w:numId="392">
    <w:abstractNumId w:val="322"/>
  </w:num>
  <w:num w:numId="393">
    <w:abstractNumId w:val="891"/>
  </w:num>
  <w:num w:numId="394">
    <w:abstractNumId w:val="589"/>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6"/>
  </w:num>
  <w:num w:numId="408">
    <w:abstractNumId w:val="223"/>
  </w:num>
  <w:num w:numId="409">
    <w:abstractNumId w:val="39"/>
  </w:num>
  <w:num w:numId="410">
    <w:abstractNumId w:val="404"/>
  </w:num>
  <w:num w:numId="411">
    <w:abstractNumId w:val="269"/>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2"/>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3"/>
  </w:num>
  <w:num w:numId="435">
    <w:abstractNumId w:val="203"/>
  </w:num>
  <w:num w:numId="436">
    <w:abstractNumId w:val="79"/>
  </w:num>
  <w:num w:numId="437">
    <w:abstractNumId w:val="152"/>
  </w:num>
  <w:num w:numId="438">
    <w:abstractNumId w:val="612"/>
  </w:num>
  <w:num w:numId="439">
    <w:abstractNumId w:val="877"/>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6"/>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8"/>
  </w:num>
  <w:num w:numId="461">
    <w:abstractNumId w:val="237"/>
  </w:num>
  <w:num w:numId="462">
    <w:abstractNumId w:val="705"/>
  </w:num>
  <w:num w:numId="463">
    <w:abstractNumId w:val="862"/>
  </w:num>
  <w:num w:numId="464">
    <w:abstractNumId w:val="108"/>
  </w:num>
  <w:num w:numId="465">
    <w:abstractNumId w:val="46"/>
  </w:num>
  <w:num w:numId="466">
    <w:abstractNumId w:val="80"/>
  </w:num>
  <w:num w:numId="467">
    <w:abstractNumId w:val="648"/>
  </w:num>
  <w:num w:numId="468">
    <w:abstractNumId w:val="501"/>
  </w:num>
  <w:num w:numId="469">
    <w:abstractNumId w:val="162"/>
  </w:num>
  <w:num w:numId="470">
    <w:abstractNumId w:val="264"/>
  </w:num>
  <w:num w:numId="471">
    <w:abstractNumId w:val="248"/>
  </w:num>
  <w:num w:numId="472">
    <w:abstractNumId w:val="373"/>
  </w:num>
  <w:num w:numId="473">
    <w:abstractNumId w:val="898"/>
  </w:num>
  <w:num w:numId="474">
    <w:abstractNumId w:val="738"/>
  </w:num>
  <w:num w:numId="475">
    <w:abstractNumId w:val="841"/>
  </w:num>
  <w:num w:numId="476">
    <w:abstractNumId w:val="896"/>
  </w:num>
  <w:num w:numId="477">
    <w:abstractNumId w:val="707"/>
  </w:num>
  <w:num w:numId="478">
    <w:abstractNumId w:val="208"/>
  </w:num>
  <w:num w:numId="479">
    <w:abstractNumId w:val="900"/>
  </w:num>
  <w:num w:numId="480">
    <w:abstractNumId w:val="309"/>
  </w:num>
  <w:num w:numId="481">
    <w:abstractNumId w:val="407"/>
  </w:num>
  <w:num w:numId="482">
    <w:abstractNumId w:val="487"/>
  </w:num>
  <w:num w:numId="483">
    <w:abstractNumId w:val="307"/>
  </w:num>
  <w:num w:numId="484">
    <w:abstractNumId w:val="181"/>
  </w:num>
  <w:num w:numId="485">
    <w:abstractNumId w:val="644"/>
  </w:num>
  <w:num w:numId="486">
    <w:abstractNumId w:val="180"/>
  </w:num>
  <w:num w:numId="487">
    <w:abstractNumId w:val="336"/>
  </w:num>
  <w:num w:numId="488">
    <w:abstractNumId w:val="467"/>
  </w:num>
  <w:num w:numId="489">
    <w:abstractNumId w:val="871"/>
  </w:num>
  <w:num w:numId="490">
    <w:abstractNumId w:val="779"/>
  </w:num>
  <w:num w:numId="491">
    <w:abstractNumId w:val="270"/>
  </w:num>
  <w:num w:numId="492">
    <w:abstractNumId w:val="299"/>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2"/>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6"/>
  </w:num>
  <w:num w:numId="507">
    <w:abstractNumId w:val="669"/>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6"/>
  </w:num>
  <w:num w:numId="517">
    <w:abstractNumId w:val="551"/>
  </w:num>
  <w:num w:numId="518">
    <w:abstractNumId w:val="671"/>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3"/>
  </w:num>
  <w:num w:numId="526">
    <w:abstractNumId w:val="409"/>
  </w:num>
  <w:num w:numId="527">
    <w:abstractNumId w:val="286"/>
  </w:num>
  <w:num w:numId="528">
    <w:abstractNumId w:val="186"/>
  </w:num>
  <w:num w:numId="529">
    <w:abstractNumId w:val="552"/>
  </w:num>
  <w:num w:numId="530">
    <w:abstractNumId w:val="184"/>
  </w:num>
  <w:num w:numId="531">
    <w:abstractNumId w:val="415"/>
  </w:num>
  <w:num w:numId="532">
    <w:abstractNumId w:val="339"/>
  </w:num>
  <w:num w:numId="533">
    <w:abstractNumId w:val="783"/>
  </w:num>
  <w:num w:numId="534">
    <w:abstractNumId w:val="145"/>
  </w:num>
  <w:num w:numId="535">
    <w:abstractNumId w:val="356"/>
  </w:num>
  <w:num w:numId="536">
    <w:abstractNumId w:val="937"/>
  </w:num>
  <w:num w:numId="537">
    <w:abstractNumId w:val="915"/>
  </w:num>
  <w:num w:numId="538">
    <w:abstractNumId w:val="642"/>
  </w:num>
  <w:num w:numId="539">
    <w:abstractNumId w:val="24"/>
  </w:num>
  <w:num w:numId="540">
    <w:abstractNumId w:val="929"/>
  </w:num>
  <w:num w:numId="541">
    <w:abstractNumId w:val="311"/>
  </w:num>
  <w:num w:numId="542">
    <w:abstractNumId w:val="258"/>
  </w:num>
  <w:num w:numId="543">
    <w:abstractNumId w:val="305"/>
  </w:num>
  <w:num w:numId="544">
    <w:abstractNumId w:val="680"/>
  </w:num>
  <w:num w:numId="545">
    <w:abstractNumId w:val="109"/>
  </w:num>
  <w:num w:numId="546">
    <w:abstractNumId w:val="389"/>
  </w:num>
  <w:num w:numId="547">
    <w:abstractNumId w:val="666"/>
  </w:num>
  <w:num w:numId="548">
    <w:abstractNumId w:val="232"/>
  </w:num>
  <w:num w:numId="549">
    <w:abstractNumId w:val="383"/>
  </w:num>
  <w:num w:numId="550">
    <w:abstractNumId w:val="239"/>
  </w:num>
  <w:num w:numId="551">
    <w:abstractNumId w:val="637"/>
  </w:num>
  <w:num w:numId="552">
    <w:abstractNumId w:val="734"/>
  </w:num>
  <w:num w:numId="553">
    <w:abstractNumId w:val="503"/>
  </w:num>
  <w:num w:numId="554">
    <w:abstractNumId w:val="103"/>
  </w:num>
  <w:num w:numId="555">
    <w:abstractNumId w:val="853"/>
  </w:num>
  <w:num w:numId="556">
    <w:abstractNumId w:val="195"/>
  </w:num>
  <w:num w:numId="557">
    <w:abstractNumId w:val="844"/>
  </w:num>
  <w:num w:numId="558">
    <w:abstractNumId w:val="921"/>
  </w:num>
  <w:num w:numId="559">
    <w:abstractNumId w:val="413"/>
  </w:num>
  <w:num w:numId="560">
    <w:abstractNumId w:val="774"/>
  </w:num>
  <w:num w:numId="561">
    <w:abstractNumId w:val="200"/>
  </w:num>
  <w:num w:numId="562">
    <w:abstractNumId w:val="868"/>
  </w:num>
  <w:num w:numId="563">
    <w:abstractNumId w:val="569"/>
  </w:num>
  <w:num w:numId="564">
    <w:abstractNumId w:val="425"/>
  </w:num>
  <w:num w:numId="565">
    <w:abstractNumId w:val="295"/>
  </w:num>
  <w:num w:numId="566">
    <w:abstractNumId w:val="8"/>
  </w:num>
  <w:num w:numId="567">
    <w:abstractNumId w:val="37"/>
  </w:num>
  <w:num w:numId="568">
    <w:abstractNumId w:val="191"/>
  </w:num>
  <w:num w:numId="569">
    <w:abstractNumId w:val="889"/>
  </w:num>
  <w:num w:numId="570">
    <w:abstractNumId w:val="247"/>
  </w:num>
  <w:num w:numId="571">
    <w:abstractNumId w:val="250"/>
  </w:num>
  <w:num w:numId="572">
    <w:abstractNumId w:val="242"/>
  </w:num>
  <w:num w:numId="573">
    <w:abstractNumId w:val="165"/>
  </w:num>
  <w:num w:numId="574">
    <w:abstractNumId w:val="657"/>
  </w:num>
  <w:num w:numId="575">
    <w:abstractNumId w:val="330"/>
  </w:num>
  <w:num w:numId="576">
    <w:abstractNumId w:val="317"/>
  </w:num>
  <w:num w:numId="577">
    <w:abstractNumId w:val="914"/>
  </w:num>
  <w:num w:numId="578">
    <w:abstractNumId w:val="132"/>
  </w:num>
  <w:num w:numId="579">
    <w:abstractNumId w:val="20"/>
  </w:num>
  <w:num w:numId="580">
    <w:abstractNumId w:val="511"/>
  </w:num>
  <w:num w:numId="581">
    <w:abstractNumId w:val="899"/>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10"/>
  </w:num>
  <w:num w:numId="594">
    <w:abstractNumId w:val="138"/>
  </w:num>
  <w:num w:numId="595">
    <w:abstractNumId w:val="553"/>
  </w:num>
  <w:num w:numId="596">
    <w:abstractNumId w:val="659"/>
  </w:num>
  <w:num w:numId="597">
    <w:abstractNumId w:val="368"/>
  </w:num>
  <w:num w:numId="598">
    <w:abstractNumId w:val="872"/>
  </w:num>
  <w:num w:numId="599">
    <w:abstractNumId w:val="536"/>
  </w:num>
  <w:num w:numId="600">
    <w:abstractNumId w:val="9"/>
  </w:num>
  <w:num w:numId="601">
    <w:abstractNumId w:val="709"/>
  </w:num>
  <w:num w:numId="602">
    <w:abstractNumId w:val="338"/>
  </w:num>
  <w:num w:numId="603">
    <w:abstractNumId w:val="45"/>
  </w:num>
  <w:num w:numId="604">
    <w:abstractNumId w:val="650"/>
  </w:num>
  <w:num w:numId="605">
    <w:abstractNumId w:val="167"/>
  </w:num>
  <w:num w:numId="606">
    <w:abstractNumId w:val="613"/>
  </w:num>
  <w:num w:numId="607">
    <w:abstractNumId w:val="691"/>
  </w:num>
  <w:num w:numId="608">
    <w:abstractNumId w:val="736"/>
  </w:num>
  <w:num w:numId="609">
    <w:abstractNumId w:val="540"/>
  </w:num>
  <w:num w:numId="610">
    <w:abstractNumId w:val="350"/>
  </w:num>
  <w:num w:numId="611">
    <w:abstractNumId w:val="427"/>
  </w:num>
  <w:num w:numId="612">
    <w:abstractNumId w:val="134"/>
  </w:num>
  <w:num w:numId="613">
    <w:abstractNumId w:val="735"/>
  </w:num>
  <w:num w:numId="614">
    <w:abstractNumId w:val="930"/>
  </w:num>
  <w:num w:numId="615">
    <w:abstractNumId w:val="620"/>
  </w:num>
  <w:num w:numId="616">
    <w:abstractNumId w:val="584"/>
  </w:num>
  <w:num w:numId="617">
    <w:abstractNumId w:val="618"/>
  </w:num>
  <w:num w:numId="618">
    <w:abstractNumId w:val="190"/>
  </w:num>
  <w:num w:numId="619">
    <w:abstractNumId w:val="917"/>
  </w:num>
  <w:num w:numId="620">
    <w:abstractNumId w:val="651"/>
  </w:num>
  <w:num w:numId="621">
    <w:abstractNumId w:val="539"/>
  </w:num>
  <w:num w:numId="622">
    <w:abstractNumId w:val="281"/>
  </w:num>
  <w:num w:numId="623">
    <w:abstractNumId w:val="723"/>
  </w:num>
  <w:num w:numId="624">
    <w:abstractNumId w:val="543"/>
  </w:num>
  <w:num w:numId="625">
    <w:abstractNumId w:val="729"/>
  </w:num>
  <w:num w:numId="626">
    <w:abstractNumId w:val="301"/>
  </w:num>
  <w:num w:numId="627">
    <w:abstractNumId w:val="741"/>
  </w:num>
  <w:num w:numId="628">
    <w:abstractNumId w:val="855"/>
  </w:num>
  <w:num w:numId="629">
    <w:abstractNumId w:val="545"/>
  </w:num>
  <w:num w:numId="630">
    <w:abstractNumId w:val="436"/>
  </w:num>
  <w:num w:numId="631">
    <w:abstractNumId w:val="421"/>
  </w:num>
  <w:num w:numId="632">
    <w:abstractNumId w:val="306"/>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7"/>
  </w:num>
  <w:num w:numId="642">
    <w:abstractNumId w:val="764"/>
  </w:num>
  <w:num w:numId="643">
    <w:abstractNumId w:val="14"/>
  </w:num>
  <w:num w:numId="644">
    <w:abstractNumId w:val="608"/>
  </w:num>
  <w:num w:numId="645">
    <w:abstractNumId w:val="491"/>
  </w:num>
  <w:num w:numId="646">
    <w:abstractNumId w:val="801"/>
  </w:num>
  <w:num w:numId="647">
    <w:abstractNumId w:val="668"/>
  </w:num>
  <w:num w:numId="648">
    <w:abstractNumId w:val="690"/>
  </w:num>
  <w:num w:numId="649">
    <w:abstractNumId w:val="342"/>
  </w:num>
  <w:num w:numId="650">
    <w:abstractNumId w:val="435"/>
  </w:num>
  <w:num w:numId="651">
    <w:abstractNumId w:val="274"/>
  </w:num>
  <w:num w:numId="652">
    <w:abstractNumId w:val="679"/>
  </w:num>
  <w:num w:numId="653">
    <w:abstractNumId w:val="359"/>
  </w:num>
  <w:num w:numId="654">
    <w:abstractNumId w:val="794"/>
  </w:num>
  <w:num w:numId="655">
    <w:abstractNumId w:val="923"/>
  </w:num>
  <w:num w:numId="656">
    <w:abstractNumId w:val="869"/>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8"/>
  </w:num>
  <w:num w:numId="665">
    <w:abstractNumId w:val="887"/>
  </w:num>
  <w:num w:numId="666">
    <w:abstractNumId w:val="70"/>
  </w:num>
  <w:num w:numId="667">
    <w:abstractNumId w:val="369"/>
  </w:num>
  <w:num w:numId="668">
    <w:abstractNumId w:val="938"/>
  </w:num>
  <w:num w:numId="669">
    <w:abstractNumId w:val="88"/>
  </w:num>
  <w:num w:numId="670">
    <w:abstractNumId w:val="87"/>
  </w:num>
  <w:num w:numId="671">
    <w:abstractNumId w:val="120"/>
  </w:num>
  <w:num w:numId="672">
    <w:abstractNumId w:val="888"/>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7"/>
  </w:num>
  <w:num w:numId="684">
    <w:abstractNumId w:val="847"/>
  </w:num>
  <w:num w:numId="685">
    <w:abstractNumId w:val="377"/>
  </w:num>
  <w:num w:numId="686">
    <w:abstractNumId w:val="850"/>
  </w:num>
  <w:num w:numId="687">
    <w:abstractNumId w:val="601"/>
  </w:num>
  <w:num w:numId="688">
    <w:abstractNumId w:val="310"/>
  </w:num>
  <w:num w:numId="689">
    <w:abstractNumId w:val="127"/>
  </w:num>
  <w:num w:numId="690">
    <w:abstractNumId w:val="903"/>
  </w:num>
  <w:num w:numId="691">
    <w:abstractNumId w:val="41"/>
  </w:num>
  <w:num w:numId="692">
    <w:abstractNumId w:val="665"/>
  </w:num>
  <w:num w:numId="693">
    <w:abstractNumId w:val="348"/>
  </w:num>
  <w:num w:numId="694">
    <w:abstractNumId w:val="572"/>
  </w:num>
  <w:num w:numId="695">
    <w:abstractNumId w:val="518"/>
  </w:num>
  <w:num w:numId="696">
    <w:abstractNumId w:val="40"/>
  </w:num>
  <w:num w:numId="697">
    <w:abstractNumId w:val="719"/>
  </w:num>
  <w:num w:numId="698">
    <w:abstractNumId w:val="893"/>
  </w:num>
  <w:num w:numId="699">
    <w:abstractNumId w:val="591"/>
  </w:num>
  <w:num w:numId="700">
    <w:abstractNumId w:val="771"/>
  </w:num>
  <w:num w:numId="701">
    <w:abstractNumId w:val="878"/>
  </w:num>
  <w:num w:numId="702">
    <w:abstractNumId w:val="547"/>
  </w:num>
  <w:num w:numId="703">
    <w:abstractNumId w:val="432"/>
  </w:num>
  <w:num w:numId="704">
    <w:abstractNumId w:val="928"/>
  </w:num>
  <w:num w:numId="705">
    <w:abstractNumId w:val="419"/>
  </w:num>
  <w:num w:numId="706">
    <w:abstractNumId w:val="114"/>
  </w:num>
  <w:num w:numId="707">
    <w:abstractNumId w:val="531"/>
  </w:num>
  <w:num w:numId="708">
    <w:abstractNumId w:val="510"/>
  </w:num>
  <w:num w:numId="709">
    <w:abstractNumId w:val="315"/>
  </w:num>
  <w:num w:numId="710">
    <w:abstractNumId w:val="57"/>
  </w:num>
  <w:num w:numId="711">
    <w:abstractNumId w:val="291"/>
  </w:num>
  <w:num w:numId="712">
    <w:abstractNumId w:val="826"/>
  </w:num>
  <w:num w:numId="713">
    <w:abstractNumId w:val="140"/>
  </w:num>
  <w:num w:numId="714">
    <w:abstractNumId w:val="908"/>
  </w:num>
  <w:num w:numId="715">
    <w:abstractNumId w:val="633"/>
  </w:num>
  <w:num w:numId="716">
    <w:abstractNumId w:val="558"/>
  </w:num>
  <w:num w:numId="717">
    <w:abstractNumId w:val="662"/>
  </w:num>
  <w:num w:numId="718">
    <w:abstractNumId w:val="616"/>
  </w:num>
  <w:num w:numId="719">
    <w:abstractNumId w:val="919"/>
  </w:num>
  <w:num w:numId="720">
    <w:abstractNumId w:val="290"/>
  </w:num>
  <w:num w:numId="721">
    <w:abstractNumId w:val="848"/>
  </w:num>
  <w:num w:numId="722">
    <w:abstractNumId w:val="716"/>
  </w:num>
  <w:num w:numId="723">
    <w:abstractNumId w:val="585"/>
  </w:num>
  <w:num w:numId="724">
    <w:abstractNumId w:val="864"/>
  </w:num>
  <w:num w:numId="725">
    <w:abstractNumId w:val="16"/>
  </w:num>
  <w:num w:numId="726">
    <w:abstractNumId w:val="282"/>
  </w:num>
  <w:num w:numId="727">
    <w:abstractNumId w:val="695"/>
  </w:num>
  <w:num w:numId="728">
    <w:abstractNumId w:val="93"/>
  </w:num>
  <w:num w:numId="729">
    <w:abstractNumId w:val="494"/>
  </w:num>
  <w:num w:numId="730">
    <w:abstractNumId w:val="649"/>
  </w:num>
  <w:num w:numId="731">
    <w:abstractNumId w:val="809"/>
  </w:num>
  <w:num w:numId="732">
    <w:abstractNumId w:val="664"/>
  </w:num>
  <w:num w:numId="733">
    <w:abstractNumId w:val="658"/>
  </w:num>
  <w:num w:numId="734">
    <w:abstractNumId w:val="568"/>
  </w:num>
  <w:num w:numId="735">
    <w:abstractNumId w:val="218"/>
  </w:num>
  <w:num w:numId="736">
    <w:abstractNumId w:val="117"/>
  </w:num>
  <w:num w:numId="737">
    <w:abstractNumId w:val="234"/>
  </w:num>
  <w:num w:numId="738">
    <w:abstractNumId w:val="284"/>
  </w:num>
  <w:num w:numId="739">
    <w:abstractNumId w:val="626"/>
  </w:num>
  <w:num w:numId="740">
    <w:abstractNumId w:val="587"/>
  </w:num>
  <w:num w:numId="741">
    <w:abstractNumId w:val="627"/>
  </w:num>
  <w:num w:numId="742">
    <w:abstractNumId w:val="811"/>
  </w:num>
  <w:num w:numId="743">
    <w:abstractNumId w:val="112"/>
  </w:num>
  <w:num w:numId="744">
    <w:abstractNumId w:val="22"/>
  </w:num>
  <w:num w:numId="745">
    <w:abstractNumId w:val="717"/>
  </w:num>
  <w:num w:numId="746">
    <w:abstractNumId w:val="420"/>
  </w:num>
  <w:num w:numId="747">
    <w:abstractNumId w:val="515"/>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4"/>
  </w:num>
  <w:num w:numId="761">
    <w:abstractNumId w:val="390"/>
  </w:num>
  <w:num w:numId="762">
    <w:abstractNumId w:val="365"/>
  </w:num>
  <w:num w:numId="763">
    <w:abstractNumId w:val="268"/>
  </w:num>
  <w:num w:numId="764">
    <w:abstractNumId w:val="787"/>
  </w:num>
  <w:num w:numId="765">
    <w:abstractNumId w:val="464"/>
  </w:num>
  <w:num w:numId="766">
    <w:abstractNumId w:val="912"/>
  </w:num>
  <w:num w:numId="767">
    <w:abstractNumId w:val="300"/>
  </w:num>
  <w:num w:numId="768">
    <w:abstractNumId w:val="345"/>
  </w:num>
  <w:num w:numId="769">
    <w:abstractNumId w:val="226"/>
  </w:num>
  <w:num w:numId="770">
    <w:abstractNumId w:val="448"/>
  </w:num>
  <w:num w:numId="771">
    <w:abstractNumId w:val="358"/>
  </w:num>
  <w:num w:numId="772">
    <w:abstractNumId w:val="236"/>
  </w:num>
  <w:num w:numId="773">
    <w:abstractNumId w:val="528"/>
  </w:num>
  <w:num w:numId="774">
    <w:abstractNumId w:val="901"/>
  </w:num>
  <w:num w:numId="775">
    <w:abstractNumId w:val="894"/>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6"/>
  </w:num>
  <w:num w:numId="788">
    <w:abstractNumId w:val="417"/>
  </w:num>
  <w:num w:numId="789">
    <w:abstractNumId w:val="119"/>
  </w:num>
  <w:num w:numId="790">
    <w:abstractNumId w:val="795"/>
  </w:num>
  <w:num w:numId="791">
    <w:abstractNumId w:val="327"/>
  </w:num>
  <w:num w:numId="792">
    <w:abstractNumId w:val="446"/>
  </w:num>
  <w:num w:numId="793">
    <w:abstractNumId w:val="845"/>
  </w:num>
  <w:num w:numId="794">
    <w:abstractNumId w:val="414"/>
  </w:num>
  <w:num w:numId="795">
    <w:abstractNumId w:val="533"/>
  </w:num>
  <w:num w:numId="796">
    <w:abstractNumId w:val="495"/>
  </w:num>
  <w:num w:numId="797">
    <w:abstractNumId w:val="782"/>
  </w:num>
  <w:num w:numId="798">
    <w:abstractNumId w:val="178"/>
  </w:num>
  <w:num w:numId="799">
    <w:abstractNumId w:val="718"/>
  </w:num>
  <w:num w:numId="800">
    <w:abstractNumId w:val="183"/>
  </w:num>
  <w:num w:numId="801">
    <w:abstractNumId w:val="289"/>
  </w:num>
  <w:num w:numId="802">
    <w:abstractNumId w:val="335"/>
  </w:num>
  <w:num w:numId="803">
    <w:abstractNumId w:val="874"/>
  </w:num>
  <w:num w:numId="804">
    <w:abstractNumId w:val="118"/>
  </w:num>
  <w:num w:numId="805">
    <w:abstractNumId w:val="839"/>
  </w:num>
  <w:num w:numId="806">
    <w:abstractNumId w:val="73"/>
  </w:num>
  <w:num w:numId="807">
    <w:abstractNumId w:val="606"/>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9"/>
  </w:num>
  <w:num w:numId="819">
    <w:abstractNumId w:val="594"/>
  </w:num>
  <w:num w:numId="820">
    <w:abstractNumId w:val="755"/>
  </w:num>
  <w:num w:numId="821">
    <w:abstractNumId w:val="263"/>
  </w:num>
  <w:num w:numId="822">
    <w:abstractNumId w:val="130"/>
  </w:num>
  <w:num w:numId="823">
    <w:abstractNumId w:val="530"/>
  </w:num>
  <w:num w:numId="824">
    <w:abstractNumId w:val="483"/>
  </w:num>
  <w:num w:numId="825">
    <w:abstractNumId w:val="804"/>
  </w:num>
  <w:num w:numId="826">
    <w:abstractNumId w:val="571"/>
  </w:num>
  <w:num w:numId="827">
    <w:abstractNumId w:val="312"/>
  </w:num>
  <w:num w:numId="828">
    <w:abstractNumId w:val="672"/>
  </w:num>
  <w:num w:numId="829">
    <w:abstractNumId w:val="519"/>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9"/>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7"/>
  </w:num>
  <w:num w:numId="849">
    <w:abstractNumId w:val="355"/>
  </w:num>
  <w:num w:numId="850">
    <w:abstractNumId w:val="849"/>
  </w:num>
  <w:num w:numId="851">
    <w:abstractNumId w:val="316"/>
  </w:num>
  <w:num w:numId="852">
    <w:abstractNumId w:val="595"/>
  </w:num>
  <w:num w:numId="853">
    <w:abstractNumId w:val="611"/>
  </w:num>
  <w:num w:numId="854">
    <w:abstractNumId w:val="422"/>
  </w:num>
  <w:num w:numId="855">
    <w:abstractNumId w:val="793"/>
  </w:num>
  <w:num w:numId="856">
    <w:abstractNumId w:val="71"/>
  </w:num>
  <w:num w:numId="857">
    <w:abstractNumId w:val="931"/>
  </w:num>
  <w:num w:numId="858">
    <w:abstractNumId w:val="396"/>
  </w:num>
  <w:num w:numId="859">
    <w:abstractNumId w:val="843"/>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2"/>
  </w:num>
  <w:num w:numId="868">
    <w:abstractNumId w:val="207"/>
  </w:num>
  <w:num w:numId="869">
    <w:abstractNumId w:val="838"/>
  </w:num>
  <w:num w:numId="870">
    <w:abstractNumId w:val="824"/>
  </w:num>
  <w:num w:numId="871">
    <w:abstractNumId w:val="469"/>
  </w:num>
  <w:num w:numId="872">
    <w:abstractNumId w:val="797"/>
  </w:num>
  <w:num w:numId="873">
    <w:abstractNumId w:val="308"/>
  </w:num>
  <w:num w:numId="874">
    <w:abstractNumId w:val="164"/>
  </w:num>
  <w:num w:numId="875">
    <w:abstractNumId w:val="885"/>
  </w:num>
  <w:num w:numId="876">
    <w:abstractNumId w:val="712"/>
  </w:num>
  <w:num w:numId="877">
    <w:abstractNumId w:val="174"/>
  </w:num>
  <w:num w:numId="878">
    <w:abstractNumId w:val="325"/>
  </w:num>
  <w:num w:numId="879">
    <w:abstractNumId w:val="450"/>
  </w:num>
  <w:num w:numId="880">
    <w:abstractNumId w:val="681"/>
  </w:num>
  <w:num w:numId="881">
    <w:abstractNumId w:val="416"/>
  </w:num>
  <w:num w:numId="882">
    <w:abstractNumId w:val="265"/>
  </w:num>
  <w:num w:numId="883">
    <w:abstractNumId w:val="920"/>
  </w:num>
  <w:num w:numId="884">
    <w:abstractNumId w:val="851"/>
  </w:num>
  <w:num w:numId="885">
    <w:abstractNumId w:val="168"/>
  </w:num>
  <w:num w:numId="886">
    <w:abstractNumId w:val="792"/>
  </w:num>
  <w:num w:numId="887">
    <w:abstractNumId w:val="564"/>
  </w:num>
  <w:num w:numId="888">
    <w:abstractNumId w:val="276"/>
  </w:num>
  <w:num w:numId="889">
    <w:abstractNumId w:val="254"/>
  </w:num>
  <w:num w:numId="890">
    <w:abstractNumId w:val="692"/>
  </w:num>
  <w:num w:numId="891">
    <w:abstractNumId w:val="259"/>
  </w:num>
  <w:num w:numId="892">
    <w:abstractNumId w:val="546"/>
  </w:num>
  <w:num w:numId="893">
    <w:abstractNumId w:val="663"/>
  </w:num>
  <w:num w:numId="894">
    <w:abstractNumId w:val="772"/>
  </w:num>
  <w:num w:numId="895">
    <w:abstractNumId w:val="670"/>
  </w:num>
  <w:num w:numId="896">
    <w:abstractNumId w:val="635"/>
  </w:num>
  <w:num w:numId="897">
    <w:abstractNumId w:val="111"/>
  </w:num>
  <w:num w:numId="898">
    <w:abstractNumId w:val="742"/>
  </w:num>
  <w:num w:numId="899">
    <w:abstractNumId w:val="438"/>
  </w:num>
  <w:num w:numId="900">
    <w:abstractNumId w:val="294"/>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2"/>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3"/>
  </w:num>
  <w:num w:numId="922">
    <w:abstractNumId w:val="219"/>
  </w:num>
  <w:num w:numId="923">
    <w:abstractNumId w:val="865"/>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5"/>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7"/>
  </w:num>
  <w:num w:numId="939">
    <w:abstractNumId w:val="586"/>
  </w:num>
  <w:num w:numId="940">
    <w:abstractNumId w:val="337"/>
  </w:num>
  <w:num w:numId="941">
    <w:abstractNumId w:val="939"/>
  </w:num>
  <w:num w:numId="942">
    <w:abstractNumId w:val="452"/>
  </w:num>
  <w:num w:numId="943">
    <w:abstractNumId w:val="842"/>
  </w:num>
  <w:num w:numId="944">
    <w:abstractNumId w:val="673"/>
  </w:num>
  <w:num w:numId="945">
    <w:abstractNumId w:val="423"/>
  </w:num>
  <w:num w:numId="946">
    <w:abstractNumId w:val="678"/>
  </w:num>
  <w:num w:numId="947">
    <w:abstractNumId w:val="883"/>
  </w:num>
  <w:num w:numId="948">
    <w:abstractNumId w:val="609"/>
  </w:num>
  <w:num w:numId="949">
    <w:abstractNumId w:val="267"/>
  </w:num>
  <w:num w:numId="950">
    <w:abstractNumId w:val="500"/>
  </w:num>
  <w:numIdMacAtCleanup w:val="9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fter109eFri28DL">
    <w15:presenceInfo w15:providerId="None" w15:userId="After109eFri28DL"/>
  </w15:person>
  <w15:person w15:author="After109eOnline2">
    <w15:presenceInfo w15:providerId="None" w15:userId="After109eOnline2"/>
  </w15:person>
  <w15:person w15:author="Ericsson_RAN2_after108">
    <w15:presenceInfo w15:providerId="None" w15:userId="Ericsson_RAN2_after108"/>
  </w15:person>
  <w15:person w15:author="Ericsson(Helka)">
    <w15:presenceInfo w15:providerId="None" w15:userId="Ericsson(Helka)"/>
  </w15:person>
  <w15:person w15:author="Nokia, Nokia Shanghai Bell">
    <w15:presenceInfo w15:providerId="None" w15:userId="Nokia, Nokia Shanghai Bell"/>
  </w15:person>
  <w15:person w15:author="Samsung (Seungri Jin)">
    <w15:presenceInfo w15:providerId="None" w15:userId="Samsung (Seungri Jin)"/>
  </w15:person>
  <w15:person w15:author="R2-2001085">
    <w15:presenceInfo w15:providerId="None" w15:userId="R2-2001085"/>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B87"/>
    <w:rsid w:val="00001D15"/>
    <w:rsid w:val="000021C0"/>
    <w:rsid w:val="00002363"/>
    <w:rsid w:val="000028B6"/>
    <w:rsid w:val="00002917"/>
    <w:rsid w:val="00002C4A"/>
    <w:rsid w:val="00002C5B"/>
    <w:rsid w:val="00002D77"/>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B97"/>
    <w:rsid w:val="00015CA7"/>
    <w:rsid w:val="00015CFE"/>
    <w:rsid w:val="00015E1F"/>
    <w:rsid w:val="00016189"/>
    <w:rsid w:val="00016423"/>
    <w:rsid w:val="00016CEA"/>
    <w:rsid w:val="00017168"/>
    <w:rsid w:val="0001722F"/>
    <w:rsid w:val="00017449"/>
    <w:rsid w:val="00017EF7"/>
    <w:rsid w:val="0002062B"/>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6DA2"/>
    <w:rsid w:val="000272D2"/>
    <w:rsid w:val="000273A0"/>
    <w:rsid w:val="000274FC"/>
    <w:rsid w:val="000303DD"/>
    <w:rsid w:val="000305EA"/>
    <w:rsid w:val="0003088B"/>
    <w:rsid w:val="00030C54"/>
    <w:rsid w:val="00030C76"/>
    <w:rsid w:val="00031180"/>
    <w:rsid w:val="000312A4"/>
    <w:rsid w:val="00031470"/>
    <w:rsid w:val="000318BF"/>
    <w:rsid w:val="000319B6"/>
    <w:rsid w:val="00031DA8"/>
    <w:rsid w:val="00032209"/>
    <w:rsid w:val="00032340"/>
    <w:rsid w:val="00032873"/>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26A"/>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5E0"/>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6C9"/>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B7A"/>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D8E"/>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42"/>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F56"/>
    <w:rsid w:val="000D7A08"/>
    <w:rsid w:val="000D7F1B"/>
    <w:rsid w:val="000E0611"/>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EBF"/>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3BE"/>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31"/>
    <w:rsid w:val="00121EE7"/>
    <w:rsid w:val="001224DE"/>
    <w:rsid w:val="00122531"/>
    <w:rsid w:val="001225C3"/>
    <w:rsid w:val="00122AE0"/>
    <w:rsid w:val="00122FA7"/>
    <w:rsid w:val="001231DA"/>
    <w:rsid w:val="00123AFB"/>
    <w:rsid w:val="00123C37"/>
    <w:rsid w:val="00123E0B"/>
    <w:rsid w:val="00124159"/>
    <w:rsid w:val="0012563B"/>
    <w:rsid w:val="00125A39"/>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D39"/>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C84"/>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0536"/>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756"/>
    <w:rsid w:val="00161810"/>
    <w:rsid w:val="001618EB"/>
    <w:rsid w:val="0016193E"/>
    <w:rsid w:val="0016200C"/>
    <w:rsid w:val="0016246C"/>
    <w:rsid w:val="0016265E"/>
    <w:rsid w:val="00162668"/>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805"/>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7D"/>
    <w:rsid w:val="0018102B"/>
    <w:rsid w:val="0018131C"/>
    <w:rsid w:val="0018131E"/>
    <w:rsid w:val="001817FB"/>
    <w:rsid w:val="001819A7"/>
    <w:rsid w:val="00181E1E"/>
    <w:rsid w:val="00181E95"/>
    <w:rsid w:val="0018209C"/>
    <w:rsid w:val="00182D5A"/>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783"/>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DB8"/>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E20"/>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0F4C"/>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449"/>
    <w:rsid w:val="001C46A5"/>
    <w:rsid w:val="001C471A"/>
    <w:rsid w:val="001C4ECD"/>
    <w:rsid w:val="001C5482"/>
    <w:rsid w:val="001C57B7"/>
    <w:rsid w:val="001C57DD"/>
    <w:rsid w:val="001C5825"/>
    <w:rsid w:val="001C6224"/>
    <w:rsid w:val="001C639B"/>
    <w:rsid w:val="001C6C4C"/>
    <w:rsid w:val="001C6C9C"/>
    <w:rsid w:val="001C6F04"/>
    <w:rsid w:val="001C6F2D"/>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96"/>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91D"/>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6672"/>
    <w:rsid w:val="001E70EA"/>
    <w:rsid w:val="001E7440"/>
    <w:rsid w:val="001E7795"/>
    <w:rsid w:val="001F05B6"/>
    <w:rsid w:val="001F09AB"/>
    <w:rsid w:val="001F0A6D"/>
    <w:rsid w:val="001F1401"/>
    <w:rsid w:val="001F157A"/>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0C1"/>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11D"/>
    <w:rsid w:val="00203772"/>
    <w:rsid w:val="00204481"/>
    <w:rsid w:val="00204698"/>
    <w:rsid w:val="002046A2"/>
    <w:rsid w:val="00204F24"/>
    <w:rsid w:val="00205CA0"/>
    <w:rsid w:val="00205F86"/>
    <w:rsid w:val="00206E14"/>
    <w:rsid w:val="00207030"/>
    <w:rsid w:val="002072FC"/>
    <w:rsid w:val="0020794C"/>
    <w:rsid w:val="00207B54"/>
    <w:rsid w:val="00207BBD"/>
    <w:rsid w:val="0021009E"/>
    <w:rsid w:val="00210627"/>
    <w:rsid w:val="00210663"/>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3EA9"/>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FC1"/>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0C3"/>
    <w:rsid w:val="002543F5"/>
    <w:rsid w:val="00254797"/>
    <w:rsid w:val="00255974"/>
    <w:rsid w:val="00255A96"/>
    <w:rsid w:val="00255BED"/>
    <w:rsid w:val="00255EEC"/>
    <w:rsid w:val="00256135"/>
    <w:rsid w:val="002564DF"/>
    <w:rsid w:val="002569DC"/>
    <w:rsid w:val="00257268"/>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11A"/>
    <w:rsid w:val="0026474C"/>
    <w:rsid w:val="00264885"/>
    <w:rsid w:val="00264AD3"/>
    <w:rsid w:val="00265064"/>
    <w:rsid w:val="00265513"/>
    <w:rsid w:val="0026563B"/>
    <w:rsid w:val="00265837"/>
    <w:rsid w:val="002658BF"/>
    <w:rsid w:val="00265AE8"/>
    <w:rsid w:val="00265EC5"/>
    <w:rsid w:val="00266288"/>
    <w:rsid w:val="00266387"/>
    <w:rsid w:val="0026677E"/>
    <w:rsid w:val="00266975"/>
    <w:rsid w:val="00266C6E"/>
    <w:rsid w:val="00267154"/>
    <w:rsid w:val="00267C52"/>
    <w:rsid w:val="00267C76"/>
    <w:rsid w:val="00267D0D"/>
    <w:rsid w:val="00270504"/>
    <w:rsid w:val="0027058F"/>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38E"/>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3BB"/>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556"/>
    <w:rsid w:val="002B3625"/>
    <w:rsid w:val="002B37A0"/>
    <w:rsid w:val="002B3D91"/>
    <w:rsid w:val="002B3E4D"/>
    <w:rsid w:val="002B4146"/>
    <w:rsid w:val="002B47CD"/>
    <w:rsid w:val="002B4F26"/>
    <w:rsid w:val="002B5283"/>
    <w:rsid w:val="002B5453"/>
    <w:rsid w:val="002B5741"/>
    <w:rsid w:val="002B5FEA"/>
    <w:rsid w:val="002B6672"/>
    <w:rsid w:val="002B6E9C"/>
    <w:rsid w:val="002B71CA"/>
    <w:rsid w:val="002B733D"/>
    <w:rsid w:val="002B759B"/>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881"/>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3A8"/>
    <w:rsid w:val="002E44BC"/>
    <w:rsid w:val="002E4F26"/>
    <w:rsid w:val="002E530B"/>
    <w:rsid w:val="002E548B"/>
    <w:rsid w:val="002E58E4"/>
    <w:rsid w:val="002E596F"/>
    <w:rsid w:val="002E5B25"/>
    <w:rsid w:val="002E5C7B"/>
    <w:rsid w:val="002E5CA2"/>
    <w:rsid w:val="002E5E32"/>
    <w:rsid w:val="002E5E8F"/>
    <w:rsid w:val="002E6290"/>
    <w:rsid w:val="002E649D"/>
    <w:rsid w:val="002E6528"/>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2A2A"/>
    <w:rsid w:val="002F330F"/>
    <w:rsid w:val="002F36EC"/>
    <w:rsid w:val="002F3778"/>
    <w:rsid w:val="002F38F4"/>
    <w:rsid w:val="002F3F90"/>
    <w:rsid w:val="002F46CB"/>
    <w:rsid w:val="002F4CEA"/>
    <w:rsid w:val="002F4FB2"/>
    <w:rsid w:val="002F51AB"/>
    <w:rsid w:val="002F6121"/>
    <w:rsid w:val="002F63E5"/>
    <w:rsid w:val="002F6868"/>
    <w:rsid w:val="002F6BD5"/>
    <w:rsid w:val="002F7027"/>
    <w:rsid w:val="002F773E"/>
    <w:rsid w:val="002F79E2"/>
    <w:rsid w:val="00300380"/>
    <w:rsid w:val="003009FD"/>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B91"/>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743"/>
    <w:rsid w:val="00333A1F"/>
    <w:rsid w:val="00333E7E"/>
    <w:rsid w:val="0033408E"/>
    <w:rsid w:val="00334A36"/>
    <w:rsid w:val="00335349"/>
    <w:rsid w:val="003359AD"/>
    <w:rsid w:val="00335DDE"/>
    <w:rsid w:val="00336ADE"/>
    <w:rsid w:val="00336DB3"/>
    <w:rsid w:val="00337153"/>
    <w:rsid w:val="003373AB"/>
    <w:rsid w:val="0033741D"/>
    <w:rsid w:val="0034019E"/>
    <w:rsid w:val="0034022A"/>
    <w:rsid w:val="00340444"/>
    <w:rsid w:val="00341339"/>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50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EE6"/>
    <w:rsid w:val="00354F59"/>
    <w:rsid w:val="00355250"/>
    <w:rsid w:val="003558BC"/>
    <w:rsid w:val="00355A98"/>
    <w:rsid w:val="00355BC6"/>
    <w:rsid w:val="00356088"/>
    <w:rsid w:val="00357082"/>
    <w:rsid w:val="003571CD"/>
    <w:rsid w:val="00357343"/>
    <w:rsid w:val="0035743E"/>
    <w:rsid w:val="003574E6"/>
    <w:rsid w:val="0035783B"/>
    <w:rsid w:val="00357CAA"/>
    <w:rsid w:val="003609EF"/>
    <w:rsid w:val="00360E98"/>
    <w:rsid w:val="00360EDF"/>
    <w:rsid w:val="0036159E"/>
    <w:rsid w:val="00361AC6"/>
    <w:rsid w:val="00361B37"/>
    <w:rsid w:val="00361C47"/>
    <w:rsid w:val="00361CA2"/>
    <w:rsid w:val="00361E42"/>
    <w:rsid w:val="00361F5B"/>
    <w:rsid w:val="003620D7"/>
    <w:rsid w:val="0036229A"/>
    <w:rsid w:val="0036231A"/>
    <w:rsid w:val="0036276D"/>
    <w:rsid w:val="00362859"/>
    <w:rsid w:val="00362AC3"/>
    <w:rsid w:val="00362EBF"/>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011"/>
    <w:rsid w:val="003724F6"/>
    <w:rsid w:val="0037274F"/>
    <w:rsid w:val="00372B5E"/>
    <w:rsid w:val="00372FE2"/>
    <w:rsid w:val="00373579"/>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86F"/>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1E"/>
    <w:rsid w:val="003913D3"/>
    <w:rsid w:val="00391656"/>
    <w:rsid w:val="00391778"/>
    <w:rsid w:val="00391D89"/>
    <w:rsid w:val="00392320"/>
    <w:rsid w:val="00392CDF"/>
    <w:rsid w:val="003932D3"/>
    <w:rsid w:val="003934CA"/>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C09"/>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D91"/>
    <w:rsid w:val="003A5701"/>
    <w:rsid w:val="003A59A7"/>
    <w:rsid w:val="003A5D94"/>
    <w:rsid w:val="003A69E8"/>
    <w:rsid w:val="003A6C1A"/>
    <w:rsid w:val="003A76C8"/>
    <w:rsid w:val="003A77EF"/>
    <w:rsid w:val="003A79EA"/>
    <w:rsid w:val="003B0B04"/>
    <w:rsid w:val="003B0B9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750"/>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04B"/>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134"/>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577"/>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179B1"/>
    <w:rsid w:val="00420141"/>
    <w:rsid w:val="00420300"/>
    <w:rsid w:val="0042052C"/>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B8B"/>
    <w:rsid w:val="00426D97"/>
    <w:rsid w:val="00426DB1"/>
    <w:rsid w:val="00426FC3"/>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919"/>
    <w:rsid w:val="00433C77"/>
    <w:rsid w:val="00433D34"/>
    <w:rsid w:val="00434F83"/>
    <w:rsid w:val="004354DD"/>
    <w:rsid w:val="00435653"/>
    <w:rsid w:val="004360DE"/>
    <w:rsid w:val="00436693"/>
    <w:rsid w:val="004369CB"/>
    <w:rsid w:val="00436E0F"/>
    <w:rsid w:val="00436F5E"/>
    <w:rsid w:val="00437076"/>
    <w:rsid w:val="0043708C"/>
    <w:rsid w:val="004370CD"/>
    <w:rsid w:val="004373DC"/>
    <w:rsid w:val="00437470"/>
    <w:rsid w:val="004401A4"/>
    <w:rsid w:val="004404AC"/>
    <w:rsid w:val="00440C34"/>
    <w:rsid w:val="00440CF2"/>
    <w:rsid w:val="00440EE8"/>
    <w:rsid w:val="004416CD"/>
    <w:rsid w:val="0044194E"/>
    <w:rsid w:val="00441A51"/>
    <w:rsid w:val="00441A69"/>
    <w:rsid w:val="00441F1B"/>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E84"/>
    <w:rsid w:val="00452F1E"/>
    <w:rsid w:val="00452FF2"/>
    <w:rsid w:val="00453065"/>
    <w:rsid w:val="00453159"/>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46A"/>
    <w:rsid w:val="004576C2"/>
    <w:rsid w:val="00457755"/>
    <w:rsid w:val="00457BE4"/>
    <w:rsid w:val="00457C24"/>
    <w:rsid w:val="00457C6C"/>
    <w:rsid w:val="00457D20"/>
    <w:rsid w:val="00460047"/>
    <w:rsid w:val="004602FF"/>
    <w:rsid w:val="00460645"/>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C21"/>
    <w:rsid w:val="00467DB0"/>
    <w:rsid w:val="00467DF0"/>
    <w:rsid w:val="0047061C"/>
    <w:rsid w:val="00470752"/>
    <w:rsid w:val="00471512"/>
    <w:rsid w:val="004717B3"/>
    <w:rsid w:val="00472211"/>
    <w:rsid w:val="00472E2C"/>
    <w:rsid w:val="00472E50"/>
    <w:rsid w:val="00472F60"/>
    <w:rsid w:val="004730B9"/>
    <w:rsid w:val="0047341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A73"/>
    <w:rsid w:val="00481F6C"/>
    <w:rsid w:val="00481F81"/>
    <w:rsid w:val="00481FCA"/>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6A1"/>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6D0B"/>
    <w:rsid w:val="004A7206"/>
    <w:rsid w:val="004A74F6"/>
    <w:rsid w:val="004A760D"/>
    <w:rsid w:val="004A76DE"/>
    <w:rsid w:val="004A76EE"/>
    <w:rsid w:val="004A772D"/>
    <w:rsid w:val="004B0051"/>
    <w:rsid w:val="004B0132"/>
    <w:rsid w:val="004B0D5F"/>
    <w:rsid w:val="004B0FFC"/>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DAE"/>
    <w:rsid w:val="004C1F1F"/>
    <w:rsid w:val="004C1F62"/>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1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37"/>
    <w:rsid w:val="004F32CD"/>
    <w:rsid w:val="004F3584"/>
    <w:rsid w:val="004F3899"/>
    <w:rsid w:val="004F3AC3"/>
    <w:rsid w:val="004F3BC4"/>
    <w:rsid w:val="004F3DBD"/>
    <w:rsid w:val="004F4584"/>
    <w:rsid w:val="004F46B0"/>
    <w:rsid w:val="004F4F21"/>
    <w:rsid w:val="004F54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24"/>
    <w:rsid w:val="00511BBF"/>
    <w:rsid w:val="0051203C"/>
    <w:rsid w:val="00512376"/>
    <w:rsid w:val="00512440"/>
    <w:rsid w:val="0051265D"/>
    <w:rsid w:val="00512A60"/>
    <w:rsid w:val="00512B13"/>
    <w:rsid w:val="00512F65"/>
    <w:rsid w:val="005130E5"/>
    <w:rsid w:val="00513354"/>
    <w:rsid w:val="0051336A"/>
    <w:rsid w:val="00513A78"/>
    <w:rsid w:val="00513ACE"/>
    <w:rsid w:val="00513EE5"/>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79A"/>
    <w:rsid w:val="00522FA4"/>
    <w:rsid w:val="00523700"/>
    <w:rsid w:val="00523792"/>
    <w:rsid w:val="00523D7C"/>
    <w:rsid w:val="00523EDB"/>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2D"/>
    <w:rsid w:val="00530474"/>
    <w:rsid w:val="005306CC"/>
    <w:rsid w:val="005309E8"/>
    <w:rsid w:val="00530E2F"/>
    <w:rsid w:val="00530E88"/>
    <w:rsid w:val="00530F49"/>
    <w:rsid w:val="00530F4E"/>
    <w:rsid w:val="00531663"/>
    <w:rsid w:val="00531A7F"/>
    <w:rsid w:val="00531BE6"/>
    <w:rsid w:val="00531F37"/>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99"/>
    <w:rsid w:val="00550DF2"/>
    <w:rsid w:val="00550F20"/>
    <w:rsid w:val="00551137"/>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533"/>
    <w:rsid w:val="0055660D"/>
    <w:rsid w:val="00556619"/>
    <w:rsid w:val="005567F2"/>
    <w:rsid w:val="00556B51"/>
    <w:rsid w:val="00556BEF"/>
    <w:rsid w:val="00557171"/>
    <w:rsid w:val="005578B8"/>
    <w:rsid w:val="00557BB7"/>
    <w:rsid w:val="00557C49"/>
    <w:rsid w:val="00560D02"/>
    <w:rsid w:val="00560F98"/>
    <w:rsid w:val="005611F8"/>
    <w:rsid w:val="0056184F"/>
    <w:rsid w:val="005619BE"/>
    <w:rsid w:val="00562385"/>
    <w:rsid w:val="00562A4B"/>
    <w:rsid w:val="00562EDF"/>
    <w:rsid w:val="005632A4"/>
    <w:rsid w:val="00563662"/>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67C5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A3E"/>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6F9"/>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0EF7"/>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8B2"/>
    <w:rsid w:val="005C1093"/>
    <w:rsid w:val="005C13E2"/>
    <w:rsid w:val="005C1535"/>
    <w:rsid w:val="005C1AA2"/>
    <w:rsid w:val="005C200F"/>
    <w:rsid w:val="005C21BD"/>
    <w:rsid w:val="005C3527"/>
    <w:rsid w:val="005C3C10"/>
    <w:rsid w:val="005C3DEF"/>
    <w:rsid w:val="005C4178"/>
    <w:rsid w:val="005C454E"/>
    <w:rsid w:val="005C4BA4"/>
    <w:rsid w:val="005C4E31"/>
    <w:rsid w:val="005C5064"/>
    <w:rsid w:val="005C5085"/>
    <w:rsid w:val="005C5124"/>
    <w:rsid w:val="005C5169"/>
    <w:rsid w:val="005C583A"/>
    <w:rsid w:val="005C5B27"/>
    <w:rsid w:val="005C602B"/>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918"/>
    <w:rsid w:val="005D3E72"/>
    <w:rsid w:val="005D40BE"/>
    <w:rsid w:val="005D40F2"/>
    <w:rsid w:val="005D42EF"/>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875"/>
    <w:rsid w:val="005E536F"/>
    <w:rsid w:val="005E5612"/>
    <w:rsid w:val="005E56ED"/>
    <w:rsid w:val="005E574F"/>
    <w:rsid w:val="005E5A98"/>
    <w:rsid w:val="005E5D7D"/>
    <w:rsid w:val="005E6398"/>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A5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00C"/>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4D6"/>
    <w:rsid w:val="006257ED"/>
    <w:rsid w:val="00625BC0"/>
    <w:rsid w:val="00625CF6"/>
    <w:rsid w:val="006261EF"/>
    <w:rsid w:val="00626840"/>
    <w:rsid w:val="006269C7"/>
    <w:rsid w:val="00626C51"/>
    <w:rsid w:val="00627125"/>
    <w:rsid w:val="00627366"/>
    <w:rsid w:val="0062772A"/>
    <w:rsid w:val="006310C0"/>
    <w:rsid w:val="006313A9"/>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D1"/>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83B"/>
    <w:rsid w:val="0064296F"/>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C53"/>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6A"/>
    <w:rsid w:val="006656C1"/>
    <w:rsid w:val="00665790"/>
    <w:rsid w:val="00665A86"/>
    <w:rsid w:val="00665CF6"/>
    <w:rsid w:val="006663D4"/>
    <w:rsid w:val="00666520"/>
    <w:rsid w:val="00666A1C"/>
    <w:rsid w:val="00666C2B"/>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D4F"/>
    <w:rsid w:val="00676B2E"/>
    <w:rsid w:val="00677085"/>
    <w:rsid w:val="0067745A"/>
    <w:rsid w:val="006777F8"/>
    <w:rsid w:val="00677B52"/>
    <w:rsid w:val="00677EBA"/>
    <w:rsid w:val="00677F3F"/>
    <w:rsid w:val="00680382"/>
    <w:rsid w:val="00680C8A"/>
    <w:rsid w:val="00680EB5"/>
    <w:rsid w:val="0068103A"/>
    <w:rsid w:val="006811AE"/>
    <w:rsid w:val="00681236"/>
    <w:rsid w:val="00681522"/>
    <w:rsid w:val="00681CB7"/>
    <w:rsid w:val="006823E8"/>
    <w:rsid w:val="006823ED"/>
    <w:rsid w:val="006826F6"/>
    <w:rsid w:val="00682F1B"/>
    <w:rsid w:val="00682FD0"/>
    <w:rsid w:val="0068377A"/>
    <w:rsid w:val="006837EA"/>
    <w:rsid w:val="006838B3"/>
    <w:rsid w:val="00683D36"/>
    <w:rsid w:val="00683DE4"/>
    <w:rsid w:val="00683F5C"/>
    <w:rsid w:val="0068404B"/>
    <w:rsid w:val="00684619"/>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FE9"/>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142"/>
    <w:rsid w:val="006B460E"/>
    <w:rsid w:val="006B46FB"/>
    <w:rsid w:val="006B559A"/>
    <w:rsid w:val="006B578A"/>
    <w:rsid w:val="006B5AEC"/>
    <w:rsid w:val="006B5B5D"/>
    <w:rsid w:val="006B5DED"/>
    <w:rsid w:val="006B6031"/>
    <w:rsid w:val="006B6186"/>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644"/>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3D3"/>
    <w:rsid w:val="006D554A"/>
    <w:rsid w:val="006D59BD"/>
    <w:rsid w:val="006D626A"/>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0F"/>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1F5"/>
    <w:rsid w:val="006E6E73"/>
    <w:rsid w:val="006E78FD"/>
    <w:rsid w:val="006E7AA4"/>
    <w:rsid w:val="006F00D7"/>
    <w:rsid w:val="006F0973"/>
    <w:rsid w:val="006F0AFD"/>
    <w:rsid w:val="006F1378"/>
    <w:rsid w:val="006F13B3"/>
    <w:rsid w:val="006F1447"/>
    <w:rsid w:val="006F1488"/>
    <w:rsid w:val="006F18F2"/>
    <w:rsid w:val="006F1F3D"/>
    <w:rsid w:val="006F2064"/>
    <w:rsid w:val="006F2254"/>
    <w:rsid w:val="006F257B"/>
    <w:rsid w:val="006F28D5"/>
    <w:rsid w:val="006F2983"/>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619"/>
    <w:rsid w:val="0072293C"/>
    <w:rsid w:val="0072363E"/>
    <w:rsid w:val="00723F09"/>
    <w:rsid w:val="00723F15"/>
    <w:rsid w:val="007240C2"/>
    <w:rsid w:val="0072414F"/>
    <w:rsid w:val="007244F3"/>
    <w:rsid w:val="00724836"/>
    <w:rsid w:val="00724EEC"/>
    <w:rsid w:val="0072501F"/>
    <w:rsid w:val="00725059"/>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BA5"/>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4A6"/>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C1C"/>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CB8"/>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7C1"/>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45E"/>
    <w:rsid w:val="007848DC"/>
    <w:rsid w:val="007849CF"/>
    <w:rsid w:val="00784D03"/>
    <w:rsid w:val="00785081"/>
    <w:rsid w:val="0078533B"/>
    <w:rsid w:val="007854F8"/>
    <w:rsid w:val="00785EDE"/>
    <w:rsid w:val="00785F2B"/>
    <w:rsid w:val="00785F3C"/>
    <w:rsid w:val="00787577"/>
    <w:rsid w:val="007879FF"/>
    <w:rsid w:val="00787AD4"/>
    <w:rsid w:val="00787B40"/>
    <w:rsid w:val="00790E5C"/>
    <w:rsid w:val="0079121A"/>
    <w:rsid w:val="00791242"/>
    <w:rsid w:val="007912AB"/>
    <w:rsid w:val="00792342"/>
    <w:rsid w:val="007929EE"/>
    <w:rsid w:val="00792C9F"/>
    <w:rsid w:val="00792D38"/>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07E"/>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30F"/>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E3E"/>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4"/>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A37"/>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C2D"/>
    <w:rsid w:val="007F2D64"/>
    <w:rsid w:val="007F3120"/>
    <w:rsid w:val="007F4238"/>
    <w:rsid w:val="007F436E"/>
    <w:rsid w:val="007F4955"/>
    <w:rsid w:val="007F4D82"/>
    <w:rsid w:val="007F5636"/>
    <w:rsid w:val="007F576E"/>
    <w:rsid w:val="007F5DF4"/>
    <w:rsid w:val="007F6086"/>
    <w:rsid w:val="007F6112"/>
    <w:rsid w:val="007F61E7"/>
    <w:rsid w:val="007F63C8"/>
    <w:rsid w:val="007F6B36"/>
    <w:rsid w:val="007F6B6A"/>
    <w:rsid w:val="007F700D"/>
    <w:rsid w:val="007F7259"/>
    <w:rsid w:val="007F78C2"/>
    <w:rsid w:val="007F7CAF"/>
    <w:rsid w:val="008001C5"/>
    <w:rsid w:val="00800545"/>
    <w:rsid w:val="008005D9"/>
    <w:rsid w:val="00800749"/>
    <w:rsid w:val="008015AF"/>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161"/>
    <w:rsid w:val="0080631D"/>
    <w:rsid w:val="00806886"/>
    <w:rsid w:val="00806EBE"/>
    <w:rsid w:val="00807297"/>
    <w:rsid w:val="00807486"/>
    <w:rsid w:val="00807930"/>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66F"/>
    <w:rsid w:val="0081672B"/>
    <w:rsid w:val="00817194"/>
    <w:rsid w:val="00817603"/>
    <w:rsid w:val="00820039"/>
    <w:rsid w:val="0082057C"/>
    <w:rsid w:val="00820D6A"/>
    <w:rsid w:val="00820EC0"/>
    <w:rsid w:val="0082120F"/>
    <w:rsid w:val="00821442"/>
    <w:rsid w:val="00821509"/>
    <w:rsid w:val="008215CA"/>
    <w:rsid w:val="00821F3E"/>
    <w:rsid w:val="00822920"/>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CF2"/>
    <w:rsid w:val="00826F33"/>
    <w:rsid w:val="008279FA"/>
    <w:rsid w:val="008300C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7F5"/>
    <w:rsid w:val="00845929"/>
    <w:rsid w:val="0084618A"/>
    <w:rsid w:val="008462E0"/>
    <w:rsid w:val="008464A3"/>
    <w:rsid w:val="0084660F"/>
    <w:rsid w:val="00846F0C"/>
    <w:rsid w:val="0084713B"/>
    <w:rsid w:val="00847376"/>
    <w:rsid w:val="00847D00"/>
    <w:rsid w:val="00847D25"/>
    <w:rsid w:val="00847E08"/>
    <w:rsid w:val="00850007"/>
    <w:rsid w:val="0085037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78A"/>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151"/>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A34"/>
    <w:rsid w:val="008C5B51"/>
    <w:rsid w:val="008C5D09"/>
    <w:rsid w:val="008C5D1F"/>
    <w:rsid w:val="008C6F0A"/>
    <w:rsid w:val="008C709C"/>
    <w:rsid w:val="008C7E72"/>
    <w:rsid w:val="008C7F5F"/>
    <w:rsid w:val="008D02F5"/>
    <w:rsid w:val="008D0C8F"/>
    <w:rsid w:val="008D0F94"/>
    <w:rsid w:val="008D102D"/>
    <w:rsid w:val="008D1165"/>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36"/>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6BF1"/>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0B77"/>
    <w:rsid w:val="00911009"/>
    <w:rsid w:val="009115E2"/>
    <w:rsid w:val="00911804"/>
    <w:rsid w:val="00911CAA"/>
    <w:rsid w:val="009120F9"/>
    <w:rsid w:val="00912266"/>
    <w:rsid w:val="009122D6"/>
    <w:rsid w:val="00912D99"/>
    <w:rsid w:val="00912E50"/>
    <w:rsid w:val="0091348E"/>
    <w:rsid w:val="009135BD"/>
    <w:rsid w:val="009137FF"/>
    <w:rsid w:val="009138DB"/>
    <w:rsid w:val="00914145"/>
    <w:rsid w:val="009144AF"/>
    <w:rsid w:val="0091463E"/>
    <w:rsid w:val="009148DE"/>
    <w:rsid w:val="0091554A"/>
    <w:rsid w:val="009155A4"/>
    <w:rsid w:val="009159E5"/>
    <w:rsid w:val="00915AAE"/>
    <w:rsid w:val="00915B81"/>
    <w:rsid w:val="00915D05"/>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1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1E"/>
    <w:rsid w:val="0093658F"/>
    <w:rsid w:val="009366EF"/>
    <w:rsid w:val="009368E9"/>
    <w:rsid w:val="00936B14"/>
    <w:rsid w:val="00936E8C"/>
    <w:rsid w:val="00936FD3"/>
    <w:rsid w:val="009371F0"/>
    <w:rsid w:val="0093731A"/>
    <w:rsid w:val="00937700"/>
    <w:rsid w:val="00937A47"/>
    <w:rsid w:val="00937AAB"/>
    <w:rsid w:val="0094005E"/>
    <w:rsid w:val="009407AA"/>
    <w:rsid w:val="00940D38"/>
    <w:rsid w:val="00940DBD"/>
    <w:rsid w:val="00940E4C"/>
    <w:rsid w:val="00940E87"/>
    <w:rsid w:val="00941358"/>
    <w:rsid w:val="009416E5"/>
    <w:rsid w:val="0094183D"/>
    <w:rsid w:val="00941AD9"/>
    <w:rsid w:val="009423B4"/>
    <w:rsid w:val="00942576"/>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677"/>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180"/>
    <w:rsid w:val="0096427B"/>
    <w:rsid w:val="00964B29"/>
    <w:rsid w:val="00964E94"/>
    <w:rsid w:val="0096519C"/>
    <w:rsid w:val="0096599D"/>
    <w:rsid w:val="009659F7"/>
    <w:rsid w:val="00965BE3"/>
    <w:rsid w:val="00965FC1"/>
    <w:rsid w:val="0096637B"/>
    <w:rsid w:val="009663B3"/>
    <w:rsid w:val="00966B27"/>
    <w:rsid w:val="00966FEB"/>
    <w:rsid w:val="00967037"/>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425"/>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3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A8"/>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27D"/>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03"/>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8FF"/>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4BF8"/>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743"/>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6D0"/>
    <w:rsid w:val="00A447FD"/>
    <w:rsid w:val="00A44837"/>
    <w:rsid w:val="00A44F71"/>
    <w:rsid w:val="00A450EE"/>
    <w:rsid w:val="00A45158"/>
    <w:rsid w:val="00A4532C"/>
    <w:rsid w:val="00A45615"/>
    <w:rsid w:val="00A4569F"/>
    <w:rsid w:val="00A461CC"/>
    <w:rsid w:val="00A46314"/>
    <w:rsid w:val="00A465A4"/>
    <w:rsid w:val="00A46C21"/>
    <w:rsid w:val="00A470D9"/>
    <w:rsid w:val="00A4716B"/>
    <w:rsid w:val="00A47364"/>
    <w:rsid w:val="00A4793A"/>
    <w:rsid w:val="00A47A25"/>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E97"/>
    <w:rsid w:val="00A524DA"/>
    <w:rsid w:val="00A527D4"/>
    <w:rsid w:val="00A529E6"/>
    <w:rsid w:val="00A52AE0"/>
    <w:rsid w:val="00A52F38"/>
    <w:rsid w:val="00A53464"/>
    <w:rsid w:val="00A53724"/>
    <w:rsid w:val="00A53996"/>
    <w:rsid w:val="00A53D96"/>
    <w:rsid w:val="00A54018"/>
    <w:rsid w:val="00A5424E"/>
    <w:rsid w:val="00A544F5"/>
    <w:rsid w:val="00A54567"/>
    <w:rsid w:val="00A54938"/>
    <w:rsid w:val="00A54AA3"/>
    <w:rsid w:val="00A54B26"/>
    <w:rsid w:val="00A54E16"/>
    <w:rsid w:val="00A55080"/>
    <w:rsid w:val="00A552E3"/>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450"/>
    <w:rsid w:val="00A62812"/>
    <w:rsid w:val="00A62A55"/>
    <w:rsid w:val="00A62A79"/>
    <w:rsid w:val="00A63028"/>
    <w:rsid w:val="00A6318C"/>
    <w:rsid w:val="00A635B4"/>
    <w:rsid w:val="00A63985"/>
    <w:rsid w:val="00A63B3A"/>
    <w:rsid w:val="00A63BDE"/>
    <w:rsid w:val="00A63C90"/>
    <w:rsid w:val="00A64469"/>
    <w:rsid w:val="00A64504"/>
    <w:rsid w:val="00A647F3"/>
    <w:rsid w:val="00A64A41"/>
    <w:rsid w:val="00A64D6C"/>
    <w:rsid w:val="00A65F84"/>
    <w:rsid w:val="00A660FC"/>
    <w:rsid w:val="00A6666C"/>
    <w:rsid w:val="00A6687D"/>
    <w:rsid w:val="00A668D2"/>
    <w:rsid w:val="00A66ABB"/>
    <w:rsid w:val="00A701B8"/>
    <w:rsid w:val="00A7025A"/>
    <w:rsid w:val="00A713AA"/>
    <w:rsid w:val="00A71873"/>
    <w:rsid w:val="00A7196D"/>
    <w:rsid w:val="00A71A96"/>
    <w:rsid w:val="00A71DF6"/>
    <w:rsid w:val="00A72055"/>
    <w:rsid w:val="00A7297A"/>
    <w:rsid w:val="00A72E3D"/>
    <w:rsid w:val="00A7304B"/>
    <w:rsid w:val="00A732EA"/>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F0"/>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1F03"/>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5A3F"/>
    <w:rsid w:val="00AB6017"/>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2E59"/>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2C"/>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57"/>
    <w:rsid w:val="00AF264C"/>
    <w:rsid w:val="00AF2964"/>
    <w:rsid w:val="00AF2AD1"/>
    <w:rsid w:val="00AF313D"/>
    <w:rsid w:val="00AF346A"/>
    <w:rsid w:val="00AF3745"/>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28F"/>
    <w:rsid w:val="00B10A4E"/>
    <w:rsid w:val="00B10E6F"/>
    <w:rsid w:val="00B10F92"/>
    <w:rsid w:val="00B1124D"/>
    <w:rsid w:val="00B11449"/>
    <w:rsid w:val="00B1185E"/>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C8A"/>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17F"/>
    <w:rsid w:val="00B343AF"/>
    <w:rsid w:val="00B35BC0"/>
    <w:rsid w:val="00B36260"/>
    <w:rsid w:val="00B364C0"/>
    <w:rsid w:val="00B36674"/>
    <w:rsid w:val="00B36754"/>
    <w:rsid w:val="00B367B7"/>
    <w:rsid w:val="00B368D6"/>
    <w:rsid w:val="00B37146"/>
    <w:rsid w:val="00B3731A"/>
    <w:rsid w:val="00B37A94"/>
    <w:rsid w:val="00B37DDC"/>
    <w:rsid w:val="00B400E9"/>
    <w:rsid w:val="00B4028A"/>
    <w:rsid w:val="00B406FB"/>
    <w:rsid w:val="00B40771"/>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667"/>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1A4"/>
    <w:rsid w:val="00B573E7"/>
    <w:rsid w:val="00B575D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244"/>
    <w:rsid w:val="00B634CD"/>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ADD"/>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CAB"/>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3"/>
    <w:rsid w:val="00B94D7F"/>
    <w:rsid w:val="00B95035"/>
    <w:rsid w:val="00B9548B"/>
    <w:rsid w:val="00B958FE"/>
    <w:rsid w:val="00B95A63"/>
    <w:rsid w:val="00B95E35"/>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444"/>
    <w:rsid w:val="00BC07C9"/>
    <w:rsid w:val="00BC0907"/>
    <w:rsid w:val="00BC0CA0"/>
    <w:rsid w:val="00BC0F7D"/>
    <w:rsid w:val="00BC163A"/>
    <w:rsid w:val="00BC1E1C"/>
    <w:rsid w:val="00BC214E"/>
    <w:rsid w:val="00BC238C"/>
    <w:rsid w:val="00BC267A"/>
    <w:rsid w:val="00BC29F9"/>
    <w:rsid w:val="00BC2E6C"/>
    <w:rsid w:val="00BC30D4"/>
    <w:rsid w:val="00BC3698"/>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4C91"/>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424"/>
    <w:rsid w:val="00BF35BE"/>
    <w:rsid w:val="00BF3709"/>
    <w:rsid w:val="00BF386D"/>
    <w:rsid w:val="00BF3AF7"/>
    <w:rsid w:val="00BF411A"/>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296"/>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B9A"/>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49"/>
    <w:rsid w:val="00C16E83"/>
    <w:rsid w:val="00C16EF3"/>
    <w:rsid w:val="00C17847"/>
    <w:rsid w:val="00C17B4D"/>
    <w:rsid w:val="00C17BF6"/>
    <w:rsid w:val="00C17D31"/>
    <w:rsid w:val="00C17DCD"/>
    <w:rsid w:val="00C17EB2"/>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63E"/>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0"/>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9FD"/>
    <w:rsid w:val="00C52ADD"/>
    <w:rsid w:val="00C52D20"/>
    <w:rsid w:val="00C52F4B"/>
    <w:rsid w:val="00C53007"/>
    <w:rsid w:val="00C539A0"/>
    <w:rsid w:val="00C53FD1"/>
    <w:rsid w:val="00C544C7"/>
    <w:rsid w:val="00C546E6"/>
    <w:rsid w:val="00C5494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747"/>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A9B"/>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6CF"/>
    <w:rsid w:val="00C8180B"/>
    <w:rsid w:val="00C81E54"/>
    <w:rsid w:val="00C82252"/>
    <w:rsid w:val="00C822AA"/>
    <w:rsid w:val="00C82550"/>
    <w:rsid w:val="00C8256E"/>
    <w:rsid w:val="00C82CE0"/>
    <w:rsid w:val="00C82DD7"/>
    <w:rsid w:val="00C83064"/>
    <w:rsid w:val="00C830C8"/>
    <w:rsid w:val="00C83185"/>
    <w:rsid w:val="00C83188"/>
    <w:rsid w:val="00C8338F"/>
    <w:rsid w:val="00C835D6"/>
    <w:rsid w:val="00C83D56"/>
    <w:rsid w:val="00C841C6"/>
    <w:rsid w:val="00C84659"/>
    <w:rsid w:val="00C846E5"/>
    <w:rsid w:val="00C84D79"/>
    <w:rsid w:val="00C84E91"/>
    <w:rsid w:val="00C86958"/>
    <w:rsid w:val="00C86B40"/>
    <w:rsid w:val="00C86BF0"/>
    <w:rsid w:val="00C86C58"/>
    <w:rsid w:val="00C86D4E"/>
    <w:rsid w:val="00C86FBE"/>
    <w:rsid w:val="00C875F9"/>
    <w:rsid w:val="00C876FE"/>
    <w:rsid w:val="00C87C47"/>
    <w:rsid w:val="00C87DCB"/>
    <w:rsid w:val="00C90149"/>
    <w:rsid w:val="00C9058A"/>
    <w:rsid w:val="00C90AF1"/>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5CE0"/>
    <w:rsid w:val="00C97344"/>
    <w:rsid w:val="00C9765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62"/>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BA6"/>
    <w:rsid w:val="00CD5C55"/>
    <w:rsid w:val="00CD65D0"/>
    <w:rsid w:val="00CD6667"/>
    <w:rsid w:val="00CD66AD"/>
    <w:rsid w:val="00CD68FF"/>
    <w:rsid w:val="00CD6960"/>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4CF8"/>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115"/>
    <w:rsid w:val="00CF3448"/>
    <w:rsid w:val="00CF366C"/>
    <w:rsid w:val="00CF37EA"/>
    <w:rsid w:val="00CF3C0C"/>
    <w:rsid w:val="00CF4441"/>
    <w:rsid w:val="00CF44E8"/>
    <w:rsid w:val="00CF49D8"/>
    <w:rsid w:val="00CF4A24"/>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733"/>
    <w:rsid w:val="00D03CBB"/>
    <w:rsid w:val="00D03EC6"/>
    <w:rsid w:val="00D03F9A"/>
    <w:rsid w:val="00D042A8"/>
    <w:rsid w:val="00D04305"/>
    <w:rsid w:val="00D0495F"/>
    <w:rsid w:val="00D04BA7"/>
    <w:rsid w:val="00D04DD9"/>
    <w:rsid w:val="00D04E21"/>
    <w:rsid w:val="00D05CEE"/>
    <w:rsid w:val="00D063EE"/>
    <w:rsid w:val="00D0658E"/>
    <w:rsid w:val="00D066A9"/>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4B"/>
    <w:rsid w:val="00D16325"/>
    <w:rsid w:val="00D1668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16B"/>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0"/>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06A"/>
    <w:rsid w:val="00D44667"/>
    <w:rsid w:val="00D44CC3"/>
    <w:rsid w:val="00D4502A"/>
    <w:rsid w:val="00D4580E"/>
    <w:rsid w:val="00D45B02"/>
    <w:rsid w:val="00D45EA6"/>
    <w:rsid w:val="00D46812"/>
    <w:rsid w:val="00D46B7C"/>
    <w:rsid w:val="00D4711E"/>
    <w:rsid w:val="00D4719D"/>
    <w:rsid w:val="00D4728A"/>
    <w:rsid w:val="00D4786A"/>
    <w:rsid w:val="00D4788D"/>
    <w:rsid w:val="00D479B1"/>
    <w:rsid w:val="00D501E2"/>
    <w:rsid w:val="00D50255"/>
    <w:rsid w:val="00D5042C"/>
    <w:rsid w:val="00D506F1"/>
    <w:rsid w:val="00D50C95"/>
    <w:rsid w:val="00D51487"/>
    <w:rsid w:val="00D51AE0"/>
    <w:rsid w:val="00D51D1A"/>
    <w:rsid w:val="00D51FC9"/>
    <w:rsid w:val="00D52415"/>
    <w:rsid w:val="00D5282B"/>
    <w:rsid w:val="00D537C9"/>
    <w:rsid w:val="00D53B0C"/>
    <w:rsid w:val="00D543F4"/>
    <w:rsid w:val="00D54570"/>
    <w:rsid w:val="00D5486B"/>
    <w:rsid w:val="00D548BF"/>
    <w:rsid w:val="00D54A28"/>
    <w:rsid w:val="00D54AD0"/>
    <w:rsid w:val="00D54BA3"/>
    <w:rsid w:val="00D55E6F"/>
    <w:rsid w:val="00D563D7"/>
    <w:rsid w:val="00D56E05"/>
    <w:rsid w:val="00D56E6F"/>
    <w:rsid w:val="00D57213"/>
    <w:rsid w:val="00D57C33"/>
    <w:rsid w:val="00D57DF9"/>
    <w:rsid w:val="00D6080A"/>
    <w:rsid w:val="00D60CDB"/>
    <w:rsid w:val="00D60E0E"/>
    <w:rsid w:val="00D610BA"/>
    <w:rsid w:val="00D610DE"/>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937"/>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E8F"/>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A23"/>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F3"/>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96A"/>
    <w:rsid w:val="00DA0B6A"/>
    <w:rsid w:val="00DA0BBE"/>
    <w:rsid w:val="00DA0EBA"/>
    <w:rsid w:val="00DA1401"/>
    <w:rsid w:val="00DA147E"/>
    <w:rsid w:val="00DA15B7"/>
    <w:rsid w:val="00DA17A0"/>
    <w:rsid w:val="00DA194F"/>
    <w:rsid w:val="00DA19C5"/>
    <w:rsid w:val="00DA2ACE"/>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9AE"/>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ABD"/>
    <w:rsid w:val="00DB7B37"/>
    <w:rsid w:val="00DB7BB2"/>
    <w:rsid w:val="00DB7C8C"/>
    <w:rsid w:val="00DB7EB4"/>
    <w:rsid w:val="00DC02CD"/>
    <w:rsid w:val="00DC053B"/>
    <w:rsid w:val="00DC0DB9"/>
    <w:rsid w:val="00DC0E48"/>
    <w:rsid w:val="00DC0E9C"/>
    <w:rsid w:val="00DC1461"/>
    <w:rsid w:val="00DC1E26"/>
    <w:rsid w:val="00DC1F94"/>
    <w:rsid w:val="00DC20AD"/>
    <w:rsid w:val="00DC249C"/>
    <w:rsid w:val="00DC2501"/>
    <w:rsid w:val="00DC2609"/>
    <w:rsid w:val="00DC26DF"/>
    <w:rsid w:val="00DC29AD"/>
    <w:rsid w:val="00DC2F3F"/>
    <w:rsid w:val="00DC309B"/>
    <w:rsid w:val="00DC30F7"/>
    <w:rsid w:val="00DC3201"/>
    <w:rsid w:val="00DC381C"/>
    <w:rsid w:val="00DC3905"/>
    <w:rsid w:val="00DC3A81"/>
    <w:rsid w:val="00DC3AF7"/>
    <w:rsid w:val="00DC3E56"/>
    <w:rsid w:val="00DC4385"/>
    <w:rsid w:val="00DC4556"/>
    <w:rsid w:val="00DC4702"/>
    <w:rsid w:val="00DC4BA4"/>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8"/>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99"/>
    <w:rsid w:val="00DF26A7"/>
    <w:rsid w:val="00DF272D"/>
    <w:rsid w:val="00DF2B1F"/>
    <w:rsid w:val="00DF3138"/>
    <w:rsid w:val="00DF3192"/>
    <w:rsid w:val="00DF39C3"/>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417"/>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2E"/>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868"/>
    <w:rsid w:val="00E27C1B"/>
    <w:rsid w:val="00E27D0A"/>
    <w:rsid w:val="00E304FA"/>
    <w:rsid w:val="00E30666"/>
    <w:rsid w:val="00E30750"/>
    <w:rsid w:val="00E30D58"/>
    <w:rsid w:val="00E31361"/>
    <w:rsid w:val="00E31556"/>
    <w:rsid w:val="00E31B7B"/>
    <w:rsid w:val="00E31DC7"/>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3EE"/>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D7"/>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6EC"/>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7EB"/>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784"/>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19E"/>
    <w:rsid w:val="00E86377"/>
    <w:rsid w:val="00E8641B"/>
    <w:rsid w:val="00E86E87"/>
    <w:rsid w:val="00E872A6"/>
    <w:rsid w:val="00E87875"/>
    <w:rsid w:val="00E9004C"/>
    <w:rsid w:val="00E90960"/>
    <w:rsid w:val="00E90EE1"/>
    <w:rsid w:val="00E9108E"/>
    <w:rsid w:val="00E91134"/>
    <w:rsid w:val="00E9141D"/>
    <w:rsid w:val="00E91626"/>
    <w:rsid w:val="00E917F8"/>
    <w:rsid w:val="00E92222"/>
    <w:rsid w:val="00E92400"/>
    <w:rsid w:val="00E928AF"/>
    <w:rsid w:val="00E92B30"/>
    <w:rsid w:val="00E92CAE"/>
    <w:rsid w:val="00E92CD1"/>
    <w:rsid w:val="00E92DB6"/>
    <w:rsid w:val="00E9394F"/>
    <w:rsid w:val="00E93B5D"/>
    <w:rsid w:val="00E93C95"/>
    <w:rsid w:val="00E93EEB"/>
    <w:rsid w:val="00E94CEB"/>
    <w:rsid w:val="00E94D7E"/>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A9A"/>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47"/>
    <w:rsid w:val="00EB15A6"/>
    <w:rsid w:val="00EB2026"/>
    <w:rsid w:val="00EB23F3"/>
    <w:rsid w:val="00EB27CC"/>
    <w:rsid w:val="00EB2B36"/>
    <w:rsid w:val="00EB2D68"/>
    <w:rsid w:val="00EB2E81"/>
    <w:rsid w:val="00EB3136"/>
    <w:rsid w:val="00EB3651"/>
    <w:rsid w:val="00EB38EC"/>
    <w:rsid w:val="00EB433E"/>
    <w:rsid w:val="00EB4BE8"/>
    <w:rsid w:val="00EB4CDE"/>
    <w:rsid w:val="00EB4F68"/>
    <w:rsid w:val="00EB5475"/>
    <w:rsid w:val="00EB56D0"/>
    <w:rsid w:val="00EB57A4"/>
    <w:rsid w:val="00EB5F3A"/>
    <w:rsid w:val="00EB5F45"/>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969"/>
    <w:rsid w:val="00EE1A63"/>
    <w:rsid w:val="00EE1C5F"/>
    <w:rsid w:val="00EE2008"/>
    <w:rsid w:val="00EE2019"/>
    <w:rsid w:val="00EE238F"/>
    <w:rsid w:val="00EE26A2"/>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90F"/>
    <w:rsid w:val="00EE6CA4"/>
    <w:rsid w:val="00EE73BE"/>
    <w:rsid w:val="00EE7732"/>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A"/>
    <w:rsid w:val="00EF5D40"/>
    <w:rsid w:val="00EF65E9"/>
    <w:rsid w:val="00EF6711"/>
    <w:rsid w:val="00EF7069"/>
    <w:rsid w:val="00EF7716"/>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AE4"/>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6CC"/>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0C"/>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2E9B"/>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0C"/>
    <w:rsid w:val="00F7591E"/>
    <w:rsid w:val="00F7658F"/>
    <w:rsid w:val="00F76AC2"/>
    <w:rsid w:val="00F76F87"/>
    <w:rsid w:val="00F771F2"/>
    <w:rsid w:val="00F77C87"/>
    <w:rsid w:val="00F77D16"/>
    <w:rsid w:val="00F80317"/>
    <w:rsid w:val="00F80AFB"/>
    <w:rsid w:val="00F80BEF"/>
    <w:rsid w:val="00F80D18"/>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58"/>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B22"/>
    <w:rsid w:val="00FA4E7D"/>
    <w:rsid w:val="00FA50FF"/>
    <w:rsid w:val="00FA55BE"/>
    <w:rsid w:val="00FA5AA4"/>
    <w:rsid w:val="00FA5AD5"/>
    <w:rsid w:val="00FA5F93"/>
    <w:rsid w:val="00FA612E"/>
    <w:rsid w:val="00FA62E2"/>
    <w:rsid w:val="00FA64E8"/>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28"/>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4DBE"/>
    <w:rsid w:val="00FC5033"/>
    <w:rsid w:val="00FC5230"/>
    <w:rsid w:val="00FC5A11"/>
    <w:rsid w:val="00FC6067"/>
    <w:rsid w:val="00FC6515"/>
    <w:rsid w:val="00FC6C6C"/>
    <w:rsid w:val="00FC6D95"/>
    <w:rsid w:val="00FC6DDC"/>
    <w:rsid w:val="00FC6E79"/>
    <w:rsid w:val="00FC7166"/>
    <w:rsid w:val="00FC7170"/>
    <w:rsid w:val="00FC7605"/>
    <w:rsid w:val="00FC7826"/>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920"/>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FFC"/>
    <w:rsid w:val="00FF6556"/>
    <w:rsid w:val="00FF6BD1"/>
    <w:rsid w:val="00FF6FCA"/>
    <w:rsid w:val="00FF769E"/>
    <w:rsid w:val="00FF7D8D"/>
    <w:rsid w:val="00FF7D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CommentSubject">
    <w:name w:val="annotation subject"/>
    <w:basedOn w:val="CommentText"/>
    <w:next w:val="CommentText"/>
    <w:link w:val="CommentSubjectChar"/>
    <w:qFormat/>
    <w:rsid w:val="00A732EA"/>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A732EA"/>
    <w:rPr>
      <w:rFonts w:eastAsia="Times New Roman"/>
      <w:b/>
      <w:bCs/>
      <w:lang w:val="en-GB" w:eastAsia="ja-JP"/>
    </w:rPr>
  </w:style>
  <w:style w:type="character" w:styleId="Hyperlink">
    <w:name w:val="Hyperlink"/>
    <w:qFormat/>
    <w:rsid w:val="00BC0444"/>
    <w:rPr>
      <w:color w:val="0000FF"/>
      <w:u w:val="single"/>
    </w:rPr>
  </w:style>
  <w:style w:type="paragraph" w:customStyle="1" w:styleId="CRCoverPage">
    <w:name w:val="CR Cover Page"/>
    <w:link w:val="CRCoverPageZchn"/>
    <w:qFormat/>
    <w:rsid w:val="00915D05"/>
    <w:pPr>
      <w:spacing w:after="120" w:line="259" w:lineRule="auto"/>
    </w:pPr>
    <w:rPr>
      <w:rFonts w:ascii="Arial" w:eastAsia="Times New Roman" w:hAnsi="Arial"/>
      <w:lang w:val="en-GB" w:eastAsia="en-US"/>
    </w:rPr>
  </w:style>
  <w:style w:type="character" w:customStyle="1" w:styleId="CRCoverPageZchn">
    <w:name w:val="CR Cover Page Zchn"/>
    <w:link w:val="CRCoverPage"/>
    <w:qFormat/>
    <w:rsid w:val="00915D05"/>
    <w:rPr>
      <w:rFonts w:ascii="Arial" w:eastAsia="Times New Roman" w:hAnsi="Arial"/>
      <w:lang w:val="en-GB" w:eastAsia="en-US"/>
    </w:rPr>
  </w:style>
  <w:style w:type="paragraph" w:customStyle="1" w:styleId="3GPPHeader">
    <w:name w:val="3GPP_Header"/>
    <w:basedOn w:val="BodyText"/>
    <w:rsid w:val="00E94D7E"/>
    <w:pPr>
      <w:tabs>
        <w:tab w:val="left" w:pos="1701"/>
        <w:tab w:val="right" w:pos="9639"/>
      </w:tabs>
      <w:spacing w:after="240"/>
      <w:jc w:val="both"/>
    </w:pPr>
    <w:rPr>
      <w:rFonts w:ascii="Arial" w:hAnsi="Arial"/>
      <w:b/>
      <w:sz w:val="24"/>
      <w:lang w:eastAsia="zh-CN"/>
    </w:rPr>
  </w:style>
  <w:style w:type="paragraph" w:styleId="BodyText">
    <w:name w:val="Body Text"/>
    <w:basedOn w:val="Normal"/>
    <w:link w:val="BodyTextChar"/>
    <w:qFormat/>
    <w:rsid w:val="00E94D7E"/>
    <w:pPr>
      <w:spacing w:after="120"/>
    </w:pPr>
  </w:style>
  <w:style w:type="character" w:customStyle="1" w:styleId="BodyTextChar">
    <w:name w:val="Body Text Char"/>
    <w:basedOn w:val="DefaultParagraphFont"/>
    <w:link w:val="BodyText"/>
    <w:rsid w:val="00E94D7E"/>
    <w:rPr>
      <w:rFonts w:eastAsia="Times New Roman"/>
      <w:lang w:val="en-GB" w:eastAsia="ja-JP"/>
    </w:rPr>
  </w:style>
  <w:style w:type="paragraph" w:customStyle="1" w:styleId="Doc-text2">
    <w:name w:val="Doc-text2"/>
    <w:basedOn w:val="Normal"/>
    <w:link w:val="Doc-text2Char"/>
    <w:qFormat/>
    <w:rsid w:val="00CF4A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CF4A24"/>
    <w:rPr>
      <w:rFonts w:ascii="Arial" w:eastAsia="MS Mincho" w:hAnsi="Arial"/>
      <w:szCs w:val="24"/>
      <w:lang w:val="en-GB" w:eastAsia="en-GB"/>
    </w:rPr>
  </w:style>
  <w:style w:type="paragraph" w:styleId="IndexHeading">
    <w:name w:val="index heading"/>
    <w:basedOn w:val="Normal"/>
    <w:next w:val="Normal"/>
    <w:locked/>
    <w:rsid w:val="00426B8B"/>
    <w:pPr>
      <w:pBdr>
        <w:top w:val="single" w:sz="12" w:space="0" w:color="auto"/>
      </w:pBdr>
      <w:overflowPunct/>
      <w:autoSpaceDE/>
      <w:autoSpaceDN/>
      <w:adjustRightInd/>
      <w:spacing w:before="360" w:after="240" w:line="259" w:lineRule="auto"/>
      <w:textAlignment w:val="auto"/>
    </w:pPr>
    <w:rPr>
      <w:rFonts w:asciiTheme="minorHAnsi" w:eastAsiaTheme="minorEastAsia" w:hAnsiTheme="minorHAnsi" w:cstheme="minorBidi"/>
      <w:b/>
      <w:i/>
      <w:sz w:val="26"/>
      <w:szCs w:val="22"/>
      <w:lang w:eastAsia="en-GB"/>
    </w:rPr>
  </w:style>
  <w:style w:type="paragraph" w:customStyle="1" w:styleId="Comments">
    <w:name w:val="Comments"/>
    <w:basedOn w:val="Normal"/>
    <w:link w:val="CommentsChar"/>
    <w:qFormat/>
    <w:rsid w:val="00FC6C6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FC6C6C"/>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691116">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0901616">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993773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1144F-1D18-4FDE-88E2-784434B6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697BC-D413-45E0-ADAE-07B02F38B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C9D77-2A14-4FC3-918E-82E1DFB4E9D4}">
  <ds:schemaRefs>
    <ds:schemaRef ds:uri="http://schemas.microsoft.com/sharepoint/v3/contenttype/forms"/>
  </ds:schemaRefs>
</ds:datastoreItem>
</file>

<file path=customXml/itemProps4.xml><?xml version="1.0" encoding="utf-8"?>
<ds:datastoreItem xmlns:ds="http://schemas.openxmlformats.org/officeDocument/2006/customXml" ds:itemID="{018B0B9E-3221-440E-9D82-9D9B099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73</Pages>
  <Words>29307</Words>
  <Characters>167054</Characters>
  <Application>Microsoft Office Word</Application>
  <DocSecurity>0</DocSecurity>
  <Lines>1392</Lines>
  <Paragraphs>391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195970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Samsung (Seungri Jin)</cp:lastModifiedBy>
  <cp:revision>3</cp:revision>
  <cp:lastPrinted>2017-05-08T10:55:00Z</cp:lastPrinted>
  <dcterms:created xsi:type="dcterms:W3CDTF">2020-03-04T02:50:00Z</dcterms:created>
  <dcterms:modified xsi:type="dcterms:W3CDTF">2020-03-04T03:08:00Z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