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spacing w:after="60"/>
        <w:rPr>
          <w:sz w:val="32"/>
          <w:szCs w:val="32"/>
          <w:highlight w:val="yellow"/>
        </w:rPr>
      </w:pPr>
      <w:r>
        <w:t>3GPP TSG-RAN WG2 Meeting #109-e</w:t>
      </w:r>
      <w:r>
        <w:tab/>
      </w:r>
      <w:r>
        <w:rPr>
          <w:sz w:val="32"/>
          <w:szCs w:val="32"/>
        </w:rPr>
        <w:t xml:space="preserve">R2-200xxxx       </w:t>
      </w:r>
    </w:p>
    <w:p>
      <w:pPr>
        <w:pStyle w:val="62"/>
      </w:pPr>
      <w:r>
        <w:t>Electronic Meeting, 24</w:t>
      </w:r>
      <w:r>
        <w:rPr>
          <w:vertAlign w:val="superscript"/>
        </w:rPr>
        <w:t>th</w:t>
      </w:r>
      <w:r>
        <w:t xml:space="preserve"> February – 6</w:t>
      </w:r>
      <w:r>
        <w:rPr>
          <w:vertAlign w:val="superscript"/>
        </w:rPr>
        <w:t>th</w:t>
      </w:r>
      <w:r>
        <w:t xml:space="preserve"> March 2020</w:t>
      </w:r>
    </w:p>
    <w:p>
      <w:pPr>
        <w:pStyle w:val="62"/>
      </w:pPr>
    </w:p>
    <w:p>
      <w:pPr>
        <w:pStyle w:val="62"/>
        <w:rPr>
          <w:sz w:val="22"/>
        </w:rPr>
      </w:pPr>
      <w:r>
        <w:t>Agenda:</w:t>
      </w:r>
      <w:r>
        <w:tab/>
      </w:r>
      <w:r>
        <w:t>6.16.2</w:t>
      </w:r>
    </w:p>
    <w:p>
      <w:pPr>
        <w:pStyle w:val="62"/>
        <w:rPr>
          <w:sz w:val="22"/>
        </w:rPr>
      </w:pPr>
      <w:r>
        <w:rPr>
          <w:sz w:val="22"/>
        </w:rPr>
        <w:t>Source:</w:t>
      </w:r>
      <w:r>
        <w:rPr>
          <w:sz w:val="22"/>
        </w:rPr>
        <w:tab/>
      </w:r>
      <w:r>
        <w:rPr>
          <w:sz w:val="22"/>
        </w:rPr>
        <w:t>Ericsson</w:t>
      </w:r>
    </w:p>
    <w:p>
      <w:pPr>
        <w:pStyle w:val="62"/>
        <w:rPr>
          <w:sz w:val="22"/>
        </w:rPr>
      </w:pPr>
      <w:r>
        <w:t>Title:                 [AT109e][110][EMIMO] RRC CR (Ericsson)</w:t>
      </w:r>
    </w:p>
    <w:p>
      <w:pPr>
        <w:pStyle w:val="62"/>
        <w:rPr>
          <w:sz w:val="22"/>
        </w:rPr>
      </w:pPr>
      <w:r>
        <w:rPr>
          <w:sz w:val="22"/>
        </w:rPr>
        <w:t>Document for:</w:t>
      </w:r>
      <w:r>
        <w:rPr>
          <w:sz w:val="22"/>
        </w:rPr>
        <w:tab/>
      </w:r>
      <w:r>
        <w:rPr>
          <w:sz w:val="22"/>
        </w:rPr>
        <w:t>Discussion, Decision</w:t>
      </w:r>
    </w:p>
    <w:p/>
    <w:p>
      <w:pPr>
        <w:pStyle w:val="2"/>
        <w:numPr>
          <w:ilvl w:val="0"/>
          <w:numId w:val="14"/>
        </w:numPr>
      </w:pPr>
      <w:r>
        <w:t>Introduction</w:t>
      </w:r>
    </w:p>
    <w:p>
      <w:pPr>
        <w:rPr>
          <w:lang w:eastAsia="ja-JP"/>
        </w:rPr>
      </w:pPr>
    </w:p>
    <w:p>
      <w:pPr>
        <w:rPr>
          <w:lang w:eastAsia="ja-JP"/>
        </w:rPr>
      </w:pPr>
      <w:r>
        <w:rPr>
          <w:lang w:eastAsia="ja-JP"/>
        </w:rPr>
        <w:t>This document attempts to collects views as to help progress of eMIMO in RAN2-109-e according to below instructions:</w:t>
      </w:r>
    </w:p>
    <w:p>
      <w:pPr>
        <w:rPr>
          <w:lang w:eastAsia="ja-JP"/>
        </w:rPr>
      </w:pPr>
    </w:p>
    <w:p>
      <w:pPr>
        <w:pStyle w:val="117"/>
      </w:pPr>
      <w:r>
        <w:t>[AT109e][110][EMIMO] RRC CR (Ericsson)</w:t>
      </w:r>
    </w:p>
    <w:p>
      <w:pPr>
        <w:pStyle w:val="148"/>
        <w:ind w:left="1619" w:firstLine="0"/>
      </w:pPr>
      <w:r>
        <w:t xml:space="preserve">Initial scope: Continue the discussion on RRC aspects, based on </w:t>
      </w:r>
      <w:r>
        <w:fldChar w:fldCharType="begin"/>
      </w:r>
      <w:r>
        <w:instrText xml:space="preserve"> HYPERLINK "file:///C:\\Data\\3GPP\\Extracts\\R2-2001671%20-%20Summary%20of%20%5bNR%20eMIMO%5d%20RRC%20aspects_v3.docx" \o "C:Data3GPPExtractsR2-2001671 - Summary of [NR eMIMO] RRC aspects_v3.docx" </w:instrText>
      </w:r>
      <w:r>
        <w:fldChar w:fldCharType="separate"/>
      </w:r>
      <w:r>
        <w:rPr>
          <w:rStyle w:val="55"/>
        </w:rPr>
        <w:t>R2-2001671</w:t>
      </w:r>
      <w:r>
        <w:rPr>
          <w:rStyle w:val="55"/>
        </w:rPr>
        <w:fldChar w:fldCharType="end"/>
      </w:r>
    </w:p>
    <w:p>
      <w:pPr>
        <w:pStyle w:val="148"/>
        <w:ind w:left="1619" w:firstLine="0"/>
      </w:pPr>
      <w:r>
        <w:t xml:space="preserve">Initial intended outcome: </w:t>
      </w:r>
    </w:p>
    <w:p>
      <w:pPr>
        <w:pStyle w:val="148"/>
        <w:numPr>
          <w:ilvl w:val="2"/>
          <w:numId w:val="15"/>
        </w:numPr>
        <w:ind w:left="1980"/>
      </w:pPr>
      <w:r>
        <w:t>Set of proposals with full consensus (aim to agree to those over email)</w:t>
      </w:r>
    </w:p>
    <w:p>
      <w:pPr>
        <w:pStyle w:val="148"/>
        <w:numPr>
          <w:ilvl w:val="2"/>
          <w:numId w:val="15"/>
        </w:numPr>
        <w:ind w:left="1980"/>
      </w:pPr>
      <w:r>
        <w:t>Set of proposals that need further (online) discussion</w:t>
      </w:r>
    </w:p>
    <w:p>
      <w:pPr>
        <w:pStyle w:val="148"/>
        <w:ind w:left="1619" w:firstLine="0"/>
      </w:pPr>
      <w:r>
        <w:t xml:space="preserve">First intermediate deadline:  Tuesday 2020-02-25 20:00 CET </w:t>
      </w:r>
    </w:p>
    <w:p>
      <w:pPr>
        <w:pStyle w:val="148"/>
        <w:ind w:left="1619" w:firstLine="0"/>
      </w:pPr>
      <w:r>
        <w:t xml:space="preserve">Final intended outcome: Agreed 38.331 CR </w:t>
      </w:r>
    </w:p>
    <w:p>
      <w:pPr>
        <w:pStyle w:val="148"/>
        <w:ind w:left="1619" w:firstLine="0"/>
      </w:pPr>
      <w:r>
        <w:t xml:space="preserve">Final deadline:  Thursday 2020-03-05 12:00 CET </w:t>
      </w:r>
    </w:p>
    <w:p>
      <w:pPr>
        <w:pStyle w:val="148"/>
      </w:pPr>
      <w:r>
        <w:tab/>
      </w:r>
      <w:r>
        <w:t xml:space="preserve">Status: </w:t>
      </w:r>
      <w:r>
        <w:rPr>
          <w:color w:val="FF0000"/>
        </w:rPr>
        <w:t>Started</w:t>
      </w:r>
    </w:p>
    <w:p>
      <w:pPr>
        <w:rPr>
          <w:lang w:eastAsia="ja-JP"/>
        </w:rPr>
      </w:pPr>
    </w:p>
    <w:p>
      <w:pPr>
        <w:pStyle w:val="15"/>
      </w:pPr>
    </w:p>
    <w:p>
      <w:pPr>
        <w:pStyle w:val="2"/>
        <w:numPr>
          <w:ilvl w:val="0"/>
          <w:numId w:val="14"/>
        </w:numPr>
      </w:pPr>
      <w:r>
        <w:t>Background</w:t>
      </w:r>
    </w:p>
    <w:p>
      <w:pPr>
        <w:pStyle w:val="15"/>
      </w:pPr>
    </w:p>
    <w:p>
      <w:pPr>
        <w:pStyle w:val="15"/>
      </w:pPr>
      <w:r>
        <w:t xml:space="preserve">R2-2001671 presented a summary for NR eMIMO RRC aspects. Under AI 6.16.2 the following documents were submitted: </w:t>
      </w:r>
    </w:p>
    <w:tbl>
      <w:tblPr>
        <w:tblStyle w:val="59"/>
        <w:tblW w:w="9350" w:type="dxa"/>
        <w:tblInd w:w="0" w:type="dxa"/>
        <w:tblLayout w:type="fixed"/>
        <w:tblCellMar>
          <w:top w:w="0" w:type="dxa"/>
          <w:left w:w="70" w:type="dxa"/>
          <w:bottom w:w="0" w:type="dxa"/>
          <w:right w:w="70" w:type="dxa"/>
        </w:tblCellMar>
      </w:tblPr>
      <w:tblGrid>
        <w:gridCol w:w="1374"/>
        <w:gridCol w:w="5975"/>
        <w:gridCol w:w="2001"/>
      </w:tblGrid>
      <w:tr>
        <w:tblPrEx>
          <w:tblLayout w:type="fixed"/>
          <w:tblCellMar>
            <w:top w:w="0" w:type="dxa"/>
            <w:left w:w="70" w:type="dxa"/>
            <w:bottom w:w="0" w:type="dxa"/>
            <w:right w:w="70" w:type="dxa"/>
          </w:tblCellMar>
        </w:tblPrEx>
        <w:trPr>
          <w:trHeight w:val="255" w:hRule="atLeast"/>
        </w:trPr>
        <w:tc>
          <w:tcPr>
            <w:tcW w:w="1374"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FF"/>
                <w:sz w:val="20"/>
                <w:szCs w:val="20"/>
                <w:u w:val="single"/>
                <w:lang w:val="fi-FI" w:eastAsia="fi-FI"/>
              </w:rPr>
            </w:pPr>
            <w:r>
              <w:fldChar w:fldCharType="begin"/>
            </w:r>
            <w:r>
              <w:instrText xml:space="preserve"> HYPERLINK "https://www.3gpp.org/ftp/tsg_ran/WG2_RL2/TSGR2_109_e/Docs/R2-2000860.zip" </w:instrText>
            </w:r>
            <w:r>
              <w:fldChar w:fldCharType="separate"/>
            </w:r>
            <w:r>
              <w:rPr>
                <w:rFonts w:ascii="Arial" w:hAnsi="Arial" w:eastAsia="Times New Roman" w:cs="Arial"/>
                <w:color w:val="0000FF"/>
                <w:sz w:val="20"/>
                <w:szCs w:val="20"/>
                <w:u w:val="single"/>
                <w:lang w:val="fi-FI" w:eastAsia="fi-FI"/>
              </w:rPr>
              <w:t>R2-2000860</w:t>
            </w:r>
            <w:r>
              <w:rPr>
                <w:rFonts w:ascii="Arial" w:hAnsi="Arial" w:eastAsia="Times New Roman" w:cs="Arial"/>
                <w:color w:val="0000FF"/>
                <w:sz w:val="20"/>
                <w:szCs w:val="20"/>
                <w:u w:val="single"/>
                <w:lang w:val="fi-FI" w:eastAsia="fi-FI"/>
              </w:rPr>
              <w:fldChar w:fldCharType="end"/>
            </w:r>
          </w:p>
        </w:tc>
        <w:tc>
          <w:tcPr>
            <w:tcW w:w="5975" w:type="dxa"/>
            <w:tcBorders>
              <w:top w:val="single" w:color="auto" w:sz="4" w:space="0"/>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en-US" w:eastAsia="fi-FI"/>
              </w:rPr>
            </w:pPr>
            <w:r>
              <w:rPr>
                <w:rFonts w:ascii="Arial" w:hAnsi="Arial" w:eastAsia="Times New Roman" w:cs="Arial"/>
                <w:sz w:val="20"/>
                <w:szCs w:val="20"/>
                <w:lang w:val="en-US" w:eastAsia="fi-FI"/>
              </w:rPr>
              <w:t>Multiple rate matching patterns with M-TRP</w:t>
            </w:r>
          </w:p>
        </w:tc>
        <w:tc>
          <w:tcPr>
            <w:tcW w:w="2001" w:type="dxa"/>
            <w:tcBorders>
              <w:top w:val="single" w:color="auto" w:sz="4" w:space="0"/>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fi-FI" w:eastAsia="fi-FI"/>
              </w:rPr>
            </w:pPr>
            <w:r>
              <w:rPr>
                <w:rFonts w:ascii="Arial" w:hAnsi="Arial" w:eastAsia="Times New Roman" w:cs="Arial"/>
                <w:sz w:val="20"/>
                <w:szCs w:val="20"/>
                <w:lang w:val="fi-FI" w:eastAsia="fi-FI"/>
              </w:rPr>
              <w:t>Nokia, Nokia Shanghai Bell</w:t>
            </w:r>
          </w:p>
        </w:tc>
      </w:tr>
      <w:tr>
        <w:tblPrEx>
          <w:tblLayout w:type="fixed"/>
          <w:tblCellMar>
            <w:top w:w="0" w:type="dxa"/>
            <w:left w:w="70" w:type="dxa"/>
            <w:bottom w:w="0" w:type="dxa"/>
            <w:right w:w="70" w:type="dxa"/>
          </w:tblCellMar>
        </w:tblPrEx>
        <w:trPr>
          <w:trHeight w:val="255" w:hRule="atLeast"/>
        </w:trPr>
        <w:tc>
          <w:tcPr>
            <w:tcW w:w="1374"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FF"/>
                <w:sz w:val="20"/>
                <w:szCs w:val="20"/>
                <w:u w:val="single"/>
                <w:lang w:val="fi-FI" w:eastAsia="fi-FI"/>
              </w:rPr>
            </w:pPr>
            <w:r>
              <w:fldChar w:fldCharType="begin"/>
            </w:r>
            <w:r>
              <w:instrText xml:space="preserve"> HYPERLINK "https://www.3gpp.org/ftp/tsg_ran/WG2_RL2/TSGR2_109_e/Docs/R2-2001036.zip" </w:instrText>
            </w:r>
            <w:r>
              <w:fldChar w:fldCharType="separate"/>
            </w:r>
            <w:r>
              <w:rPr>
                <w:rFonts w:ascii="Arial" w:hAnsi="Arial" w:eastAsia="Times New Roman" w:cs="Arial"/>
                <w:color w:val="0000FF"/>
                <w:sz w:val="20"/>
                <w:szCs w:val="20"/>
                <w:u w:val="single"/>
                <w:lang w:val="fi-FI" w:eastAsia="fi-FI"/>
              </w:rPr>
              <w:t>R2-2001036</w:t>
            </w:r>
            <w:r>
              <w:rPr>
                <w:rFonts w:ascii="Arial" w:hAnsi="Arial" w:eastAsia="Times New Roman" w:cs="Arial"/>
                <w:color w:val="0000FF"/>
                <w:sz w:val="20"/>
                <w:szCs w:val="20"/>
                <w:u w:val="single"/>
                <w:lang w:val="fi-FI" w:eastAsia="fi-FI"/>
              </w:rPr>
              <w:fldChar w:fldCharType="end"/>
            </w:r>
          </w:p>
        </w:tc>
        <w:tc>
          <w:tcPr>
            <w:tcW w:w="5975"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en-US" w:eastAsia="fi-FI"/>
              </w:rPr>
            </w:pPr>
            <w:r>
              <w:rPr>
                <w:rFonts w:ascii="Arial" w:hAnsi="Arial" w:eastAsia="Times New Roman" w:cs="Arial"/>
                <w:sz w:val="20"/>
                <w:szCs w:val="20"/>
                <w:lang w:val="en-US" w:eastAsia="fi-FI"/>
              </w:rPr>
              <w:t>Discussion the MIMO RRC parameter CRS pattern list</w:t>
            </w:r>
          </w:p>
        </w:tc>
        <w:tc>
          <w:tcPr>
            <w:tcW w:w="2001"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fi-FI" w:eastAsia="fi-FI"/>
              </w:rPr>
            </w:pPr>
            <w:r>
              <w:rPr>
                <w:rFonts w:ascii="Arial" w:hAnsi="Arial" w:eastAsia="Times New Roman" w:cs="Arial"/>
                <w:sz w:val="20"/>
                <w:szCs w:val="20"/>
                <w:lang w:val="fi-FI" w:eastAsia="fi-FI"/>
              </w:rPr>
              <w:t>Qualcomm Incorporated</w:t>
            </w:r>
          </w:p>
        </w:tc>
      </w:tr>
      <w:tr>
        <w:tblPrEx>
          <w:tblLayout w:type="fixed"/>
          <w:tblCellMar>
            <w:top w:w="0" w:type="dxa"/>
            <w:left w:w="70" w:type="dxa"/>
            <w:bottom w:w="0" w:type="dxa"/>
            <w:right w:w="70" w:type="dxa"/>
          </w:tblCellMar>
        </w:tblPrEx>
        <w:trPr>
          <w:trHeight w:val="255" w:hRule="atLeast"/>
        </w:trPr>
        <w:tc>
          <w:tcPr>
            <w:tcW w:w="1374"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FF"/>
                <w:sz w:val="20"/>
                <w:szCs w:val="20"/>
                <w:u w:val="single"/>
                <w:lang w:val="fi-FI" w:eastAsia="fi-FI"/>
              </w:rPr>
            </w:pPr>
            <w:r>
              <w:fldChar w:fldCharType="begin"/>
            </w:r>
            <w:r>
              <w:instrText xml:space="preserve"> HYPERLINK "https://www.3gpp.org/ftp/tsg_ran/WG2_RL2/TSGR2_109_e/Docs/R2-2001104.zip" </w:instrText>
            </w:r>
            <w:r>
              <w:fldChar w:fldCharType="separate"/>
            </w:r>
            <w:r>
              <w:rPr>
                <w:rFonts w:ascii="Arial" w:hAnsi="Arial" w:eastAsia="Times New Roman" w:cs="Arial"/>
                <w:color w:val="0000FF"/>
                <w:sz w:val="20"/>
                <w:szCs w:val="20"/>
                <w:u w:val="single"/>
                <w:lang w:val="fi-FI" w:eastAsia="fi-FI"/>
              </w:rPr>
              <w:t>R2-2001104</w:t>
            </w:r>
            <w:r>
              <w:rPr>
                <w:rFonts w:ascii="Arial" w:hAnsi="Arial" w:eastAsia="Times New Roman" w:cs="Arial"/>
                <w:color w:val="0000FF"/>
                <w:sz w:val="20"/>
                <w:szCs w:val="20"/>
                <w:u w:val="single"/>
                <w:lang w:val="fi-FI" w:eastAsia="fi-FI"/>
              </w:rPr>
              <w:fldChar w:fldCharType="end"/>
            </w:r>
          </w:p>
        </w:tc>
        <w:tc>
          <w:tcPr>
            <w:tcW w:w="5975"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en-US" w:eastAsia="fi-FI"/>
              </w:rPr>
            </w:pPr>
            <w:r>
              <w:rPr>
                <w:rFonts w:ascii="Arial" w:hAnsi="Arial" w:eastAsia="Times New Roman" w:cs="Arial"/>
                <w:sz w:val="20"/>
                <w:szCs w:val="20"/>
                <w:lang w:val="en-US" w:eastAsia="fi-FI"/>
              </w:rPr>
              <w:t>Proposals for [108#36][NR eMIMO] Running RRC CR (Ericsson)</w:t>
            </w:r>
          </w:p>
        </w:tc>
        <w:tc>
          <w:tcPr>
            <w:tcW w:w="2001"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fi-FI" w:eastAsia="fi-FI"/>
              </w:rPr>
            </w:pPr>
            <w:r>
              <w:rPr>
                <w:rFonts w:ascii="Arial" w:hAnsi="Arial" w:eastAsia="Times New Roman" w:cs="Arial"/>
                <w:sz w:val="20"/>
                <w:szCs w:val="20"/>
                <w:lang w:val="fi-FI" w:eastAsia="fi-FI"/>
              </w:rPr>
              <w:t>Ericsson Limited</w:t>
            </w:r>
          </w:p>
        </w:tc>
      </w:tr>
      <w:tr>
        <w:tblPrEx>
          <w:tblLayout w:type="fixed"/>
          <w:tblCellMar>
            <w:top w:w="0" w:type="dxa"/>
            <w:left w:w="70" w:type="dxa"/>
            <w:bottom w:w="0" w:type="dxa"/>
            <w:right w:w="70" w:type="dxa"/>
          </w:tblCellMar>
        </w:tblPrEx>
        <w:trPr>
          <w:trHeight w:val="255" w:hRule="atLeast"/>
        </w:trPr>
        <w:tc>
          <w:tcPr>
            <w:tcW w:w="1374"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FF"/>
                <w:sz w:val="20"/>
                <w:szCs w:val="20"/>
                <w:u w:val="single"/>
                <w:lang w:val="fi-FI" w:eastAsia="fi-FI"/>
              </w:rPr>
            </w:pPr>
            <w:r>
              <w:fldChar w:fldCharType="begin"/>
            </w:r>
            <w:r>
              <w:instrText xml:space="preserve"> HYPERLINK "https://www.3gpp.org/ftp/tsg_ran/WG2_RL2/TSGR2_109_e/Docs/R2-2001109.zip" </w:instrText>
            </w:r>
            <w:r>
              <w:fldChar w:fldCharType="separate"/>
            </w:r>
            <w:r>
              <w:rPr>
                <w:rFonts w:ascii="Arial" w:hAnsi="Arial" w:eastAsia="Times New Roman" w:cs="Arial"/>
                <w:color w:val="0000FF"/>
                <w:sz w:val="20"/>
                <w:szCs w:val="20"/>
                <w:u w:val="single"/>
                <w:lang w:val="fi-FI" w:eastAsia="fi-FI"/>
              </w:rPr>
              <w:t>R2-2001109</w:t>
            </w:r>
            <w:r>
              <w:rPr>
                <w:rFonts w:ascii="Arial" w:hAnsi="Arial" w:eastAsia="Times New Roman" w:cs="Arial"/>
                <w:color w:val="0000FF"/>
                <w:sz w:val="20"/>
                <w:szCs w:val="20"/>
                <w:u w:val="single"/>
                <w:lang w:val="fi-FI" w:eastAsia="fi-FI"/>
              </w:rPr>
              <w:fldChar w:fldCharType="end"/>
            </w:r>
          </w:p>
        </w:tc>
        <w:tc>
          <w:tcPr>
            <w:tcW w:w="5975"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en-US" w:eastAsia="fi-FI"/>
              </w:rPr>
            </w:pPr>
            <w:r>
              <w:rPr>
                <w:rFonts w:ascii="Arial" w:hAnsi="Arial" w:eastAsia="Times New Roman" w:cs="Arial"/>
                <w:sz w:val="20"/>
                <w:szCs w:val="20"/>
                <w:lang w:val="en-US" w:eastAsia="fi-FI"/>
              </w:rPr>
              <w:t>Running RRC CR for Introduction of NR eMIMO</w:t>
            </w:r>
          </w:p>
        </w:tc>
        <w:tc>
          <w:tcPr>
            <w:tcW w:w="2001"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fi-FI" w:eastAsia="fi-FI"/>
              </w:rPr>
            </w:pPr>
            <w:r>
              <w:rPr>
                <w:rFonts w:ascii="Arial" w:hAnsi="Arial" w:eastAsia="Times New Roman" w:cs="Arial"/>
                <w:sz w:val="20"/>
                <w:szCs w:val="20"/>
                <w:lang w:val="fi-FI" w:eastAsia="fi-FI"/>
              </w:rPr>
              <w:t>Ericsson</w:t>
            </w:r>
          </w:p>
        </w:tc>
      </w:tr>
      <w:tr>
        <w:tblPrEx>
          <w:tblLayout w:type="fixed"/>
          <w:tblCellMar>
            <w:top w:w="0" w:type="dxa"/>
            <w:left w:w="70" w:type="dxa"/>
            <w:bottom w:w="0" w:type="dxa"/>
            <w:right w:w="70" w:type="dxa"/>
          </w:tblCellMar>
        </w:tblPrEx>
        <w:trPr>
          <w:trHeight w:val="255" w:hRule="atLeast"/>
        </w:trPr>
        <w:tc>
          <w:tcPr>
            <w:tcW w:w="1374"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FF"/>
                <w:sz w:val="20"/>
                <w:szCs w:val="20"/>
                <w:u w:val="single"/>
                <w:lang w:val="fi-FI" w:eastAsia="fi-FI"/>
              </w:rPr>
            </w:pPr>
            <w:r>
              <w:fldChar w:fldCharType="begin"/>
            </w:r>
            <w:r>
              <w:instrText xml:space="preserve"> HYPERLINK "https://www.3gpp.org/ftp/tsg_ran/WG2_RL2/TSGR2_109_e/Docs/R2-2001345.zip" </w:instrText>
            </w:r>
            <w:r>
              <w:fldChar w:fldCharType="separate"/>
            </w:r>
            <w:r>
              <w:rPr>
                <w:rFonts w:ascii="Arial" w:hAnsi="Arial" w:eastAsia="Times New Roman" w:cs="Arial"/>
                <w:color w:val="0000FF"/>
                <w:sz w:val="20"/>
                <w:szCs w:val="20"/>
                <w:u w:val="single"/>
                <w:lang w:val="fi-FI" w:eastAsia="fi-FI"/>
              </w:rPr>
              <w:t>R2-2001345</w:t>
            </w:r>
            <w:r>
              <w:rPr>
                <w:rFonts w:ascii="Arial" w:hAnsi="Arial" w:eastAsia="Times New Roman" w:cs="Arial"/>
                <w:color w:val="0000FF"/>
                <w:sz w:val="20"/>
                <w:szCs w:val="20"/>
                <w:u w:val="single"/>
                <w:lang w:val="fi-FI" w:eastAsia="fi-FI"/>
              </w:rPr>
              <w:fldChar w:fldCharType="end"/>
            </w:r>
          </w:p>
        </w:tc>
        <w:tc>
          <w:tcPr>
            <w:tcW w:w="5975"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en-US" w:eastAsia="fi-FI"/>
              </w:rPr>
            </w:pPr>
            <w:r>
              <w:rPr>
                <w:rFonts w:ascii="Arial" w:hAnsi="Arial" w:eastAsia="Times New Roman" w:cs="Arial"/>
                <w:sz w:val="20"/>
                <w:szCs w:val="20"/>
                <w:lang w:val="en-US" w:eastAsia="fi-FI"/>
              </w:rPr>
              <w:t>Remaining RRC signalling aspects of NR eMIMO</w:t>
            </w:r>
          </w:p>
        </w:tc>
        <w:tc>
          <w:tcPr>
            <w:tcW w:w="2001" w:type="dxa"/>
            <w:tcBorders>
              <w:top w:val="nil"/>
              <w:left w:val="nil"/>
              <w:bottom w:val="single" w:color="auto" w:sz="4" w:space="0"/>
              <w:right w:val="single" w:color="auto" w:sz="4" w:space="0"/>
            </w:tcBorders>
            <w:shd w:val="clear" w:color="auto" w:fill="auto"/>
            <w:vAlign w:val="bottom"/>
          </w:tcPr>
          <w:p>
            <w:pPr>
              <w:rPr>
                <w:rFonts w:ascii="Arial" w:hAnsi="Arial" w:eastAsia="Times New Roman" w:cs="Arial"/>
                <w:sz w:val="20"/>
                <w:szCs w:val="20"/>
                <w:lang w:val="fi-FI" w:eastAsia="fi-FI"/>
              </w:rPr>
            </w:pPr>
            <w:r>
              <w:rPr>
                <w:rFonts w:ascii="Arial" w:hAnsi="Arial" w:eastAsia="Times New Roman" w:cs="Arial"/>
                <w:sz w:val="20"/>
                <w:szCs w:val="20"/>
                <w:lang w:val="fi-FI" w:eastAsia="fi-FI"/>
              </w:rPr>
              <w:t>Intel Corporation</w:t>
            </w:r>
          </w:p>
        </w:tc>
      </w:tr>
    </w:tbl>
    <w:p>
      <w:pPr>
        <w:pStyle w:val="15"/>
      </w:pPr>
    </w:p>
    <w:p>
      <w:pPr>
        <w:pStyle w:val="15"/>
      </w:pPr>
      <w:r>
        <w:t>This summary is structured as follows: Section 2 discusses rate matching issue with review of R2-2000860 and R2-2001036. Section 3 discusses the rest of open issues based on R2-2001104. For the MAC CE related parameters addressed in R2-2001345 we suggest treating based on R2-2001345 if time allows. Slight preference is to wait for progress of the MAC CE discussions.</w:t>
      </w:r>
    </w:p>
    <w:p>
      <w:pPr>
        <w:pStyle w:val="2"/>
      </w:pPr>
      <w:bookmarkStart w:id="0" w:name="_Ref178064866"/>
      <w:r>
        <w:t>2</w:t>
      </w:r>
      <w:r>
        <w:tab/>
      </w:r>
      <w:bookmarkEnd w:id="0"/>
      <w:r>
        <w:t>Handling of rate matching signalling</w:t>
      </w:r>
    </w:p>
    <w:p>
      <w:r>
        <w:t xml:space="preserve">In </w:t>
      </w:r>
      <w:r>
        <w:rPr>
          <w:lang w:eastAsia="ja-JP"/>
        </w:rPr>
        <w:t xml:space="preserve">R1-1913674 a rate matching related parameter is given under </w:t>
      </w:r>
      <w:r>
        <w:t xml:space="preserve">RAN1 TEI16:  </w:t>
      </w:r>
    </w:p>
    <w:p/>
    <w:tbl>
      <w:tblPr>
        <w:tblStyle w:val="59"/>
        <w:tblW w:w="9720" w:type="dxa"/>
        <w:tblInd w:w="0" w:type="dxa"/>
        <w:tblLayout w:type="fixed"/>
        <w:tblCellMar>
          <w:top w:w="0" w:type="dxa"/>
          <w:left w:w="108" w:type="dxa"/>
          <w:bottom w:w="0" w:type="dxa"/>
          <w:right w:w="108" w:type="dxa"/>
        </w:tblCellMar>
      </w:tblPr>
      <w:tblGrid>
        <w:gridCol w:w="1009"/>
        <w:gridCol w:w="1106"/>
        <w:gridCol w:w="896"/>
        <w:gridCol w:w="1106"/>
        <w:gridCol w:w="2387"/>
        <w:gridCol w:w="1985"/>
        <w:gridCol w:w="1231"/>
      </w:tblGrid>
      <w:tr>
        <w:tblPrEx>
          <w:tblLayout w:type="fixed"/>
          <w:tblCellMar>
            <w:top w:w="0" w:type="dxa"/>
            <w:left w:w="108" w:type="dxa"/>
            <w:bottom w:w="0" w:type="dxa"/>
            <w:right w:w="108" w:type="dxa"/>
          </w:tblCellMar>
        </w:tblPrEx>
        <w:trPr>
          <w:trHeight w:val="600" w:hRule="atLeast"/>
        </w:trPr>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color w:val="000000"/>
                <w:sz w:val="18"/>
                <w:szCs w:val="20"/>
              </w:rPr>
            </w:pPr>
            <w:r>
              <w:rPr>
                <w:rFonts w:eastAsia="Times New Roman"/>
                <w:color w:val="000000"/>
                <w:sz w:val="18"/>
                <w:szCs w:val="20"/>
              </w:rPr>
              <w:t>Sub-feature group</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8"/>
                <w:szCs w:val="20"/>
              </w:rPr>
            </w:pPr>
            <w:r>
              <w:rPr>
                <w:rFonts w:eastAsia="Times New Roman"/>
                <w:color w:val="000000"/>
                <w:sz w:val="18"/>
                <w:szCs w:val="20"/>
              </w:rPr>
              <w:t>Parameter name in the spec</w:t>
            </w:r>
          </w:p>
        </w:tc>
        <w:tc>
          <w:tcPr>
            <w:tcW w:w="896"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szCs w:val="20"/>
              </w:rPr>
            </w:pPr>
            <w:r>
              <w:rPr>
                <w:rFonts w:eastAsia="Times New Roman"/>
                <w:color w:val="000000"/>
                <w:sz w:val="18"/>
                <w:szCs w:val="20"/>
              </w:rPr>
              <w:t>New or existing?</w:t>
            </w:r>
          </w:p>
        </w:tc>
        <w:tc>
          <w:tcPr>
            <w:tcW w:w="1106"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szCs w:val="20"/>
              </w:rPr>
            </w:pPr>
            <w:r>
              <w:rPr>
                <w:rFonts w:eastAsia="Times New Roman"/>
                <w:color w:val="000000"/>
                <w:sz w:val="18"/>
                <w:szCs w:val="20"/>
              </w:rPr>
              <w:t>Parameter name in the text</w:t>
            </w:r>
          </w:p>
        </w:tc>
        <w:tc>
          <w:tcPr>
            <w:tcW w:w="2387"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szCs w:val="20"/>
              </w:rPr>
            </w:pPr>
            <w:r>
              <w:rPr>
                <w:rFonts w:eastAsia="Times New Roman"/>
                <w:color w:val="000000"/>
                <w:sz w:val="18"/>
                <w:szCs w:val="20"/>
              </w:rPr>
              <w:t>Description</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szCs w:val="20"/>
              </w:rPr>
            </w:pPr>
            <w:r>
              <w:rPr>
                <w:rFonts w:eastAsia="Times New Roman"/>
                <w:color w:val="000000"/>
                <w:sz w:val="18"/>
                <w:szCs w:val="20"/>
              </w:rPr>
              <w:t>Value range</w:t>
            </w:r>
          </w:p>
        </w:tc>
        <w:tc>
          <w:tcPr>
            <w:tcW w:w="1231" w:type="dxa"/>
            <w:tcBorders>
              <w:top w:val="single" w:color="auto" w:sz="4" w:space="0"/>
              <w:left w:val="nil"/>
              <w:bottom w:val="single" w:color="auto" w:sz="4" w:space="0"/>
              <w:right w:val="single" w:color="auto" w:sz="4" w:space="0"/>
            </w:tcBorders>
            <w:vAlign w:val="center"/>
          </w:tcPr>
          <w:p>
            <w:pPr>
              <w:jc w:val="center"/>
              <w:rPr>
                <w:rFonts w:eastAsia="Times New Roman"/>
                <w:color w:val="000000"/>
                <w:sz w:val="18"/>
                <w:szCs w:val="20"/>
              </w:rPr>
            </w:pPr>
            <w:r>
              <w:rPr>
                <w:color w:val="000000"/>
                <w:sz w:val="18"/>
                <w:szCs w:val="20"/>
              </w:rPr>
              <w:t>Per (UE, cell, TRP, …)</w:t>
            </w:r>
          </w:p>
        </w:tc>
      </w:tr>
      <w:tr>
        <w:tblPrEx>
          <w:tblLayout w:type="fixed"/>
          <w:tblCellMar>
            <w:top w:w="0" w:type="dxa"/>
            <w:left w:w="108" w:type="dxa"/>
            <w:bottom w:w="0" w:type="dxa"/>
            <w:right w:w="108" w:type="dxa"/>
          </w:tblCellMar>
        </w:tblPrEx>
        <w:trPr>
          <w:trHeight w:val="841" w:hRule="atLeast"/>
        </w:trPr>
        <w:tc>
          <w:tcPr>
            <w:tcW w:w="1009" w:type="dxa"/>
            <w:tcBorders>
              <w:top w:val="nil"/>
              <w:left w:val="single" w:color="auto" w:sz="4" w:space="0"/>
              <w:bottom w:val="single" w:color="auto" w:sz="4" w:space="0"/>
              <w:right w:val="single" w:color="auto" w:sz="4" w:space="0"/>
            </w:tcBorders>
            <w:vAlign w:val="center"/>
          </w:tcPr>
          <w:p>
            <w:pPr>
              <w:rPr>
                <w:rFonts w:eastAsia="Times New Roman"/>
                <w:color w:val="000000"/>
                <w:sz w:val="18"/>
                <w:szCs w:val="20"/>
              </w:rPr>
            </w:pPr>
            <w:r>
              <w:rPr>
                <w:rFonts w:eastAsia="Times New Roman"/>
                <w:color w:val="000000"/>
                <w:sz w:val="18"/>
                <w:szCs w:val="20"/>
              </w:rPr>
              <w:t>Multiple LTE-CRS rate matching patterns</w:t>
            </w:r>
          </w:p>
        </w:tc>
        <w:tc>
          <w:tcPr>
            <w:tcW w:w="1106" w:type="dxa"/>
            <w:tcBorders>
              <w:top w:val="nil"/>
              <w:left w:val="single" w:color="auto" w:sz="4" w:space="0"/>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LTE-CRS-PatternList-r16</w:t>
            </w:r>
          </w:p>
        </w:tc>
        <w:tc>
          <w:tcPr>
            <w:tcW w:w="896"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New</w:t>
            </w:r>
          </w:p>
        </w:tc>
        <w:tc>
          <w:tcPr>
            <w:tcW w:w="1106"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LTE-CRS-PatternList-r16</w:t>
            </w:r>
          </w:p>
        </w:tc>
        <w:tc>
          <w:tcPr>
            <w:tcW w:w="2387"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SEQUENCE (SIZE (1..6)) OF RateMatchPatternLTE-CRS</w:t>
            </w:r>
          </w:p>
        </w:tc>
        <w:tc>
          <w:tcPr>
            <w:tcW w:w="1231" w:type="dxa"/>
            <w:tcBorders>
              <w:top w:val="nil"/>
              <w:left w:val="nil"/>
              <w:bottom w:val="single" w:color="auto" w:sz="4" w:space="0"/>
              <w:right w:val="single" w:color="auto" w:sz="4" w:space="0"/>
            </w:tcBorders>
            <w:vAlign w:val="center"/>
          </w:tcPr>
          <w:p>
            <w:pPr>
              <w:rPr>
                <w:rFonts w:eastAsia="Times New Roman"/>
                <w:color w:val="000000"/>
                <w:sz w:val="18"/>
                <w:szCs w:val="20"/>
              </w:rPr>
            </w:pPr>
            <w:r>
              <w:rPr>
                <w:rFonts w:eastAsia="Times New Roman"/>
                <w:color w:val="000000"/>
                <w:sz w:val="18"/>
                <w:szCs w:val="20"/>
              </w:rPr>
              <w:t>per serving cell configuration</w:t>
            </w:r>
          </w:p>
        </w:tc>
      </w:tr>
    </w:tbl>
    <w:p/>
    <w:p>
      <w:pPr>
        <w:jc w:val="both"/>
      </w:pPr>
      <w:r>
        <w:t>Under eMIMO, the following parameter is given in the same excel:</w:t>
      </w:r>
    </w:p>
    <w:p>
      <w:pPr>
        <w:jc w:val="both"/>
      </w:pPr>
    </w:p>
    <w:tbl>
      <w:tblPr>
        <w:tblStyle w:val="59"/>
        <w:tblW w:w="9629" w:type="dxa"/>
        <w:tblInd w:w="0" w:type="dxa"/>
        <w:tblLayout w:type="fixed"/>
        <w:tblCellMar>
          <w:top w:w="0" w:type="dxa"/>
          <w:left w:w="108" w:type="dxa"/>
          <w:bottom w:w="0" w:type="dxa"/>
          <w:right w:w="108" w:type="dxa"/>
        </w:tblCellMar>
      </w:tblPr>
      <w:tblGrid>
        <w:gridCol w:w="837"/>
        <w:gridCol w:w="1897"/>
        <w:gridCol w:w="922"/>
        <w:gridCol w:w="1009"/>
        <w:gridCol w:w="2972"/>
        <w:gridCol w:w="998"/>
        <w:gridCol w:w="994"/>
      </w:tblGrid>
      <w:tr>
        <w:tblPrEx>
          <w:tblLayout w:type="fixed"/>
          <w:tblCellMar>
            <w:top w:w="0" w:type="dxa"/>
            <w:left w:w="108" w:type="dxa"/>
            <w:bottom w:w="0" w:type="dxa"/>
            <w:right w:w="108" w:type="dxa"/>
          </w:tblCellMar>
        </w:tblPrEx>
        <w:trPr>
          <w:trHeight w:val="600" w:hRule="atLeast"/>
        </w:trPr>
        <w:tc>
          <w:tcPr>
            <w:tcW w:w="837" w:type="dxa"/>
            <w:tcBorders>
              <w:top w:val="single" w:color="auto" w:sz="4" w:space="0"/>
              <w:left w:val="single" w:color="auto" w:sz="4" w:space="0"/>
              <w:bottom w:val="single" w:color="auto" w:sz="4" w:space="0"/>
              <w:right w:val="single" w:color="auto" w:sz="4" w:space="0"/>
            </w:tcBorders>
            <w:vAlign w:val="center"/>
          </w:tcPr>
          <w:p>
            <w:pPr>
              <w:rPr>
                <w:rFonts w:eastAsia="Times New Roman"/>
                <w:color w:val="000000"/>
                <w:sz w:val="18"/>
                <w:szCs w:val="20"/>
              </w:rPr>
            </w:pPr>
            <w:r>
              <w:rPr>
                <w:rFonts w:eastAsia="Times New Roman"/>
                <w:color w:val="000000"/>
                <w:sz w:val="18"/>
                <w:szCs w:val="20"/>
              </w:rPr>
              <w:t>Sub-feature group</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Parameter name in the spec</w:t>
            </w:r>
          </w:p>
        </w:tc>
        <w:tc>
          <w:tcPr>
            <w:tcW w:w="92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New or existing?</w:t>
            </w: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Parameter name in the text</w:t>
            </w:r>
          </w:p>
        </w:tc>
        <w:tc>
          <w:tcPr>
            <w:tcW w:w="297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Description</w:t>
            </w:r>
          </w:p>
        </w:tc>
        <w:tc>
          <w:tcPr>
            <w:tcW w:w="998"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Value range</w:t>
            </w:r>
          </w:p>
        </w:tc>
        <w:tc>
          <w:tcPr>
            <w:tcW w:w="994" w:type="dxa"/>
            <w:tcBorders>
              <w:top w:val="single" w:color="auto" w:sz="4" w:space="0"/>
              <w:left w:val="nil"/>
              <w:bottom w:val="single" w:color="auto" w:sz="4" w:space="0"/>
              <w:right w:val="single" w:color="auto" w:sz="4" w:space="0"/>
            </w:tcBorders>
            <w:vAlign w:val="center"/>
          </w:tcPr>
          <w:p>
            <w:pPr>
              <w:rPr>
                <w:rFonts w:eastAsia="Times New Roman"/>
                <w:color w:val="000000"/>
                <w:sz w:val="18"/>
                <w:szCs w:val="20"/>
              </w:rPr>
            </w:pPr>
            <w:r>
              <w:rPr>
                <w:color w:val="000000"/>
                <w:sz w:val="18"/>
                <w:szCs w:val="20"/>
              </w:rPr>
              <w:t>Per (UE, cell, TRP, …)</w:t>
            </w:r>
          </w:p>
        </w:tc>
      </w:tr>
      <w:tr>
        <w:tblPrEx>
          <w:tblLayout w:type="fixed"/>
          <w:tblCellMar>
            <w:top w:w="0" w:type="dxa"/>
            <w:left w:w="108" w:type="dxa"/>
            <w:bottom w:w="0" w:type="dxa"/>
            <w:right w:w="108" w:type="dxa"/>
          </w:tblCellMar>
        </w:tblPrEx>
        <w:trPr>
          <w:trHeight w:val="600" w:hRule="atLeast"/>
        </w:trPr>
        <w:tc>
          <w:tcPr>
            <w:tcW w:w="837" w:type="dxa"/>
            <w:tcBorders>
              <w:top w:val="single" w:color="auto" w:sz="4" w:space="0"/>
              <w:left w:val="single" w:color="auto" w:sz="4" w:space="0"/>
              <w:bottom w:val="single" w:color="auto" w:sz="4" w:space="0"/>
              <w:right w:val="single" w:color="auto" w:sz="4" w:space="0"/>
            </w:tcBorders>
            <w:vAlign w:val="center"/>
          </w:tcPr>
          <w:p>
            <w:pPr>
              <w:rPr>
                <w:rFonts w:eastAsia="Times New Roman"/>
                <w:color w:val="000000"/>
                <w:sz w:val="18"/>
                <w:szCs w:val="20"/>
              </w:rPr>
            </w:pPr>
            <w:r>
              <w:rPr>
                <w:rFonts w:eastAsia="Times New Roman"/>
                <w:color w:val="000000"/>
                <w:sz w:val="18"/>
                <w:szCs w:val="20"/>
              </w:rPr>
              <w:t>M-TRP</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CRSPatternList- CORESETPoolIndex</w:t>
            </w:r>
          </w:p>
        </w:tc>
        <w:tc>
          <w:tcPr>
            <w:tcW w:w="92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color w:val="000000"/>
                <w:sz w:val="18"/>
                <w:szCs w:val="20"/>
              </w:rPr>
              <w:t>New</w:t>
            </w: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p>
        </w:tc>
        <w:tc>
          <w:tcPr>
            <w:tcW w:w="297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strike/>
                <w:color w:val="000000"/>
                <w:sz w:val="18"/>
                <w:szCs w:val="20"/>
              </w:rPr>
              <w:t>Agreement For multi-DCI based multi-TRP/panel transmission, the UE shall rate match around: Configured CRS patterns which optionally associated with a higher layer signaling index per CORESET (if configured) and are applied to the PDSCH scheduled with a DCI detected on a CORESET with the same higher layer index.</w:t>
            </w:r>
            <w:r>
              <w:rPr>
                <w:rFonts w:eastAsia="Times New Roman"/>
                <w:color w:val="000000"/>
                <w:sz w:val="18"/>
                <w:szCs w:val="20"/>
              </w:rPr>
              <w:br w:type="textWrapping"/>
            </w:r>
            <w:r>
              <w:rPr>
                <w:rFonts w:eastAsia="Times New Roman"/>
                <w:color w:val="000000"/>
                <w:sz w:val="18"/>
                <w:szCs w:val="20"/>
              </w:rP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szCs w:val="20"/>
              </w:rPr>
            </w:pPr>
            <w:r>
              <w:rPr>
                <w:rFonts w:eastAsia="Times New Roman"/>
                <w:strike/>
                <w:color w:val="000000"/>
                <w:sz w:val="18"/>
                <w:szCs w:val="20"/>
              </w:rPr>
              <w:t>FFS</w:t>
            </w:r>
            <w:r>
              <w:rPr>
                <w:rFonts w:eastAsia="Times New Roman"/>
                <w:color w:val="000000"/>
                <w:sz w:val="18"/>
                <w:szCs w:val="20"/>
              </w:rPr>
              <w:br w:type="textWrapping"/>
            </w:r>
            <w:r>
              <w:rPr>
                <w:rFonts w:eastAsia="Times New Roman"/>
                <w:color w:val="000000"/>
                <w:sz w:val="18"/>
                <w:szCs w:val="20"/>
              </w:rPr>
              <w:t>Up to RAN2</w:t>
            </w:r>
          </w:p>
        </w:tc>
        <w:tc>
          <w:tcPr>
            <w:tcW w:w="994" w:type="dxa"/>
            <w:tcBorders>
              <w:top w:val="single" w:color="auto" w:sz="4" w:space="0"/>
              <w:left w:val="nil"/>
              <w:bottom w:val="single" w:color="auto" w:sz="4" w:space="0"/>
              <w:right w:val="single" w:color="auto" w:sz="4" w:space="0"/>
            </w:tcBorders>
            <w:vAlign w:val="center"/>
          </w:tcPr>
          <w:p>
            <w:pPr>
              <w:rPr>
                <w:rFonts w:eastAsia="Times New Roman"/>
                <w:color w:val="000000"/>
                <w:sz w:val="18"/>
                <w:szCs w:val="20"/>
              </w:rPr>
            </w:pPr>
            <w:r>
              <w:rPr>
                <w:rFonts w:eastAsia="Times New Roman"/>
                <w:color w:val="000000"/>
                <w:sz w:val="18"/>
                <w:szCs w:val="20"/>
              </w:rPr>
              <w:t>per DL BWP</w:t>
            </w:r>
          </w:p>
        </w:tc>
      </w:tr>
    </w:tbl>
    <w:p/>
    <w:p>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pPr>
        <w:jc w:val="both"/>
      </w:pPr>
    </w:p>
    <w:p>
      <w:pPr>
        <w:jc w:val="both"/>
      </w:pPr>
      <w:r>
        <w:rPr>
          <w:rFonts w:eastAsia="Times New Roman"/>
          <w:color w:val="000000"/>
          <w:sz w:val="18"/>
          <w:szCs w:val="20"/>
        </w:rPr>
        <w:t>There may be up to three groups of CRS patterns where the groups are pair-wise non-overlapping in frequency and each group may consist of up to two CRS patterns that are fully overlapping in frequency.</w:t>
      </w:r>
    </w:p>
    <w:p>
      <w:pPr>
        <w:jc w:val="both"/>
      </w:pPr>
    </w:p>
    <w:p>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pPr>
        <w:jc w:val="both"/>
      </w:pPr>
      <w:r>
        <w:t xml:space="preserve"> </w:t>
      </w:r>
    </w:p>
    <w:p>
      <w:pPr>
        <w:pStyle w:val="136"/>
        <w:pBdr>
          <w:top w:val="single" w:color="auto" w:sz="4" w:space="1"/>
          <w:left w:val="single" w:color="auto" w:sz="4" w:space="4"/>
          <w:bottom w:val="single" w:color="auto" w:sz="4" w:space="1"/>
          <w:right w:val="single" w:color="auto" w:sz="4" w:space="4"/>
          <w:between w:val="single" w:color="auto" w:sz="4" w:space="1"/>
        </w:pBdr>
        <w:rPr>
          <w:rFonts w:ascii="Times New Roman" w:hAnsi="Times New Roman"/>
          <w:sz w:val="24"/>
          <w:szCs w:val="24"/>
          <w:shd w:val="pct10" w:color="auto" w:fill="FFFFFF"/>
        </w:rPr>
      </w:pPr>
      <w:bookmarkStart w:id="1" w:name="_Hlk32937515"/>
      <w:bookmarkStart w:id="2" w:name="_Hlk32439195"/>
      <w:r>
        <w:rPr>
          <w:rFonts w:ascii="Times New Roman" w:hAnsi="Times New Roman"/>
          <w:sz w:val="18"/>
          <w:szCs w:val="22"/>
          <w:shd w:val="pct10" w:color="auto" w:fill="FFFFFF"/>
        </w:rPr>
        <w:t xml:space="preserve">CRSPatternList-CORESETPoolIndex-r16    </w:t>
      </w:r>
      <w:bookmarkEnd w:id="1"/>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0，1</w:t>
      </w:r>
      <w:r>
        <w:rPr>
          <w:rFonts w:ascii="Times New Roman" w:hAnsi="Times New Roman"/>
          <w:sz w:val="18"/>
          <w:szCs w:val="22"/>
          <w:shd w:val="pct10" w:color="auto" w:fill="FFFFFF"/>
        </w:rPr>
        <w:t>)               OPTIONAL    -- Need N</w:t>
      </w:r>
    </w:p>
    <w:bookmarkEnd w:id="2"/>
    <w:p/>
    <w:p>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pPr>
        <w:jc w:val="both"/>
      </w:pPr>
    </w:p>
    <w:p>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pPr>
        <w:jc w:val="both"/>
      </w:pPr>
    </w:p>
    <w:p>
      <w:pPr>
        <w:jc w:val="both"/>
      </w:pPr>
      <w:r>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pPr>
        <w:jc w:val="both"/>
      </w:pPr>
    </w:p>
    <w:p>
      <w:pPr>
        <w:jc w:val="both"/>
      </w:pPr>
      <w:r>
        <w:t>A CR for “Support of multiple LTE CRS rate matching patterns” was submitted to RAN2-109e in R2-2000865 with a note:</w:t>
      </w:r>
    </w:p>
    <w:p>
      <w:pPr>
        <w:jc w:val="both"/>
      </w:pPr>
    </w:p>
    <w:p>
      <w:pPr>
        <w:jc w:val="both"/>
        <w:rPr>
          <w:rFonts w:eastAsia="Times New Roman"/>
          <w:color w:val="000000"/>
          <w:sz w:val="18"/>
          <w:szCs w:val="20"/>
        </w:rPr>
      </w:pPr>
      <w:r>
        <w:rPr>
          <w:rFonts w:eastAsia="Times New Roman"/>
          <w:color w:val="000000"/>
          <w:sz w:val="18"/>
          <w:szCs w:val="20"/>
        </w:rPr>
        <w:t xml:space="preserve">This CR only considers the non-overlapping case and the multi-TRP agreements in </w:t>
      </w:r>
      <w:r>
        <w:fldChar w:fldCharType="begin"/>
      </w:r>
      <w:r>
        <w:instrText xml:space="preserve"> HYPERLINK "http://www.3gpp.org/ftp/tsg_ran/wg2_rl2/tsgr2_107bis/docs/R2-1912024.zip" </w:instrText>
      </w:r>
      <w:r>
        <w:fldChar w:fldCharType="separate"/>
      </w:r>
      <w:r>
        <w:rPr>
          <w:rFonts w:eastAsia="Times New Roman"/>
          <w:color w:val="000000"/>
          <w:sz w:val="18"/>
          <w:szCs w:val="20"/>
        </w:rPr>
        <w:t>R2-1912024</w:t>
      </w:r>
      <w:r>
        <w:rPr>
          <w:rFonts w:eastAsia="Times New Roman"/>
          <w:color w:val="000000"/>
          <w:sz w:val="18"/>
          <w:szCs w:val="20"/>
        </w:rPr>
        <w:fldChar w:fldCharType="end"/>
      </w:r>
      <w:r>
        <w:rPr>
          <w:rFonts w:eastAsia="Times New Roman"/>
          <w:color w:val="000000"/>
          <w:sz w:val="18"/>
          <w:szCs w:val="20"/>
        </w:rPr>
        <w:t xml:space="preserve"> (</w:t>
      </w:r>
      <w:r>
        <w:fldChar w:fldCharType="begin"/>
      </w:r>
      <w:r>
        <w:instrText xml:space="preserve"> HYPERLINK "http://www.3gpp.org/ftp/tsg_ran/WG1_RL1//TSGR1_98/Docs//R1-1909895.zip" </w:instrText>
      </w:r>
      <w:r>
        <w:fldChar w:fldCharType="separate"/>
      </w:r>
      <w:r>
        <w:rPr>
          <w:rFonts w:eastAsia="Times New Roman"/>
          <w:color w:val="000000"/>
          <w:sz w:val="18"/>
          <w:szCs w:val="20"/>
        </w:rPr>
        <w:t>R1-1909895</w:t>
      </w:r>
      <w:r>
        <w:rPr>
          <w:rFonts w:eastAsia="Times New Roman"/>
          <w:color w:val="000000"/>
          <w:sz w:val="18"/>
          <w:szCs w:val="20"/>
        </w:rPr>
        <w:fldChar w:fldCharType="end"/>
      </w:r>
      <w:r>
        <w:rPr>
          <w:rFonts w:eastAsia="Times New Roman"/>
          <w:color w:val="000000"/>
          <w:sz w:val="18"/>
          <w:szCs w:val="20"/>
        </w:rPr>
        <w:t>) are assumed to be handled in the Rel-16 MIMO WID. The Rel-16 MIMO WID CR XXXX (R2-20xxxxx) also clashes with this CR, with the changes from that CR superseding the changes in this CR.</w:t>
      </w:r>
    </w:p>
    <w:p>
      <w:pPr>
        <w:jc w:val="both"/>
      </w:pPr>
    </w:p>
    <w:p>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pPr>
        <w:jc w:val="both"/>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First Modified Subclause</w:t>
      </w:r>
    </w:p>
    <w:p>
      <w:pPr>
        <w:pStyle w:val="4"/>
      </w:pPr>
      <w:bookmarkStart w:id="3" w:name="_Toc12718222"/>
      <w:bookmarkStart w:id="4" w:name="_Toc12718395"/>
      <w:r>
        <w:t>6.3.2</w:t>
      </w:r>
      <w:r>
        <w:tab/>
      </w:r>
      <w:r>
        <w:t>Radio resource control information elements</w:t>
      </w:r>
      <w:bookmarkEnd w:id="3"/>
    </w:p>
    <w:p>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5"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5"/>
    </w:p>
    <w:p>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mbsfn-SubframeConfigList            EUTRA-MBSFN-SubframeConfigList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0" w:author="Tero Henttonen" w:date="2019-08-08T16:04:00Z"/>
          <w:rFonts w:ascii="Courier New" w:hAnsi="Courier New"/>
          <w:sz w:val="16"/>
        </w:rPr>
      </w:pPr>
      <w:r>
        <w:rPr>
          <w:rFonts w:ascii="Courier New" w:hAnsi="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 w:author="Tero Henttonen" w:date="2019-08-08T16:04:00Z"/>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 w:author="Nokia, Nokia Shanghai Bell" w:date="2019-10-03T13:55:00Z"/>
          <w:rFonts w:ascii="Courier New" w:hAnsi="Courier New"/>
          <w:sz w:val="16"/>
        </w:rPr>
      </w:pPr>
      <w:ins w:id="3" w:author="Nokia, Nokia Shanghai Bell" w:date="2019-10-03T13:55:00Z">
        <w:r>
          <w:rPr>
            <w:rFonts w:ascii="Courier New" w:hAnsi="Courier New"/>
            <w:sz w:val="16"/>
          </w:rPr>
          <w:t>LTE-CRS-PatternList-r16 ::= SEQUENCE (SIZE (1..maxLTE-CRS-Patterns-r16)) OF RateMatchPatternLTE-CRS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overflowPunct w:val="0"/>
        <w:autoSpaceDE w:val="0"/>
        <w:autoSpaceDN w:val="0"/>
        <w:adjustRightInd w:val="0"/>
        <w:textAlignment w:val="baseline"/>
        <w:rPr>
          <w:rFonts w:eastAsia="MS Mincho"/>
          <w:lang w:eastAsia="ja-JP"/>
        </w:rPr>
      </w:pPr>
    </w:p>
    <w:tbl>
      <w:tblPr>
        <w:tblStyle w:val="59"/>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MS Mincho"/>
                <w:b/>
                <w:sz w:val="18"/>
                <w:lang w:eastAsia="ja-JP"/>
              </w:rPr>
            </w:pPr>
            <w:bookmarkStart w:id="6" w:name="_Hlk535949042"/>
            <w:r>
              <w:rPr>
                <w:rFonts w:ascii="Arial" w:hAnsi="Arial" w:eastAsia="MS Mincho"/>
                <w:b/>
                <w:i/>
                <w:sz w:val="18"/>
                <w:lang w:eastAsia="ja-JP"/>
              </w:rPr>
              <w:t xml:space="preserve">RateMatchPatternLTE-CRS </w:t>
            </w:r>
            <w:r>
              <w:rPr>
                <w:rFonts w:ascii="Arial" w:hAnsi="Arial" w:eastAsia="MS Mincho"/>
                <w:b/>
                <w:sz w:val="18"/>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carrierBandwidthDL</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BW of the LTE carrier in number of PRBs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carrierFreqDL</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Center of the LTE carrier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mbsfn-SubframeConfigList</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LTE MBSFN subframe configuration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nrofCRS-Ports</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Number of LTE CRS antenna port to rate-match around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v-Shift</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Shifting value v-shift in LTE to rate match around LTE CRS (see TS 38.214 [19], clause 5.1.4.2).</w:t>
            </w:r>
          </w:p>
        </w:tc>
      </w:tr>
      <w:bookmarkEnd w:id="6"/>
    </w:tbl>
    <w:p>
      <w:pPr>
        <w:overflowPunct w:val="0"/>
        <w:autoSpaceDE w:val="0"/>
        <w:autoSpaceDN w:val="0"/>
        <w:adjustRightInd w:val="0"/>
        <w:textAlignment w:val="baseline"/>
        <w:rPr>
          <w:lang w:eastAsia="ja-JP"/>
        </w:rPr>
      </w:pPr>
    </w:p>
    <w:p>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4"/>
    </w:p>
    <w:p>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ms320, ms400, ms480, ms520, ms640, ms720,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宋体"/>
          <w:sz w:val="16"/>
        </w:rPr>
      </w:pPr>
      <w:r>
        <w:rPr>
          <w:rFonts w:ascii="Courier New" w:hAnsi="Courier New"/>
          <w:sz w:val="16"/>
        </w:rPr>
        <w:t xml:space="preserve">    </w:t>
      </w:r>
      <w:r>
        <w:rPr>
          <w:rFonts w:ascii="Courier New" w:hAnsi="Courier New" w:eastAsia="宋体"/>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4" w:author="Tero Henttonen" w:date="2019-08-08T16:01:00Z"/>
          <w:rFonts w:ascii="Courier New" w:hAnsi="Courier New" w:eastAsia="宋体"/>
          <w:sz w:val="16"/>
        </w:rPr>
      </w:pPr>
      <w:r>
        <w:rPr>
          <w:rFonts w:ascii="Courier New" w:hAnsi="Courier New"/>
          <w:sz w:val="16"/>
        </w:rPr>
        <w:t xml:space="preserve">    </w:t>
      </w:r>
      <w:r>
        <w:rPr>
          <w:rFonts w:ascii="Courier New" w:hAnsi="Courier New" w:eastAsia="宋体"/>
          <w:sz w:val="16"/>
        </w:rPr>
        <w:t>]]</w:t>
      </w:r>
      <w:ins w:id="5" w:author="Nokia, Nokia Shanghai Bell" w:date="2019-10-03T13:54:00Z">
        <w:r>
          <w:rPr>
            <w:rFonts w:ascii="Courier New" w:hAnsi="Courier New" w:eastAsia="宋体"/>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 w:author="Nokia, Nokia Shanghai Bell" w:date="2019-10-03T13:54:00Z"/>
          <w:rFonts w:ascii="Courier New" w:hAnsi="Courier New"/>
          <w:sz w:val="16"/>
        </w:rPr>
      </w:pPr>
      <w:ins w:id="7" w:author="Nokia, Nokia Shanghai Bell" w:date="2019-10-03T13:54:00Z">
        <w:r>
          <w:rPr>
            <w:rFonts w:ascii="Courier New" w:hAnsi="Courier New"/>
            <w:sz w:val="16"/>
          </w:rPr>
          <w:tab/>
        </w:r>
      </w:ins>
      <w:ins w:id="8" w:author="Nokia, Nokia Shanghai Bell" w:date="2019-10-03T13:54:00Z">
        <w:r>
          <w:rPr>
            <w:rFonts w:ascii="Courier New" w:hAnsi="Courier New"/>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 w:author="Ericsson" w:date="2020-02-18T17:30:00Z"/>
          <w:rFonts w:ascii="Courier New" w:hAnsi="Courier New"/>
          <w:sz w:val="16"/>
        </w:rPr>
      </w:pPr>
      <w:ins w:id="10" w:author="Nokia, Nokia Shanghai Bell" w:date="2019-10-03T13:54:00Z">
        <w:r>
          <w:rPr>
            <w:rFonts w:ascii="Courier New" w:hAnsi="Courier New"/>
            <w:sz w:val="16"/>
          </w:rPr>
          <w:t xml:space="preserve">    lte-CRS-PatternList-r16             SetupRelease { LTE-CRS-PatternList-r16 }                          OPTIONAL   -- Cond LTE-CRS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 w:author="Ericsson" w:date="2020-02-18T17:30:00Z"/>
          <w:rFonts w:ascii="Courier New" w:hAnsi="Courier New"/>
          <w:sz w:val="16"/>
        </w:rPr>
      </w:pPr>
      <w:r>
        <w:rPr>
          <w:rFonts w:ascii="Courier New" w:hAnsi="Courier New"/>
          <w:sz w:val="16"/>
        </w:rPr>
        <w:t xml:space="preserve">    </w:t>
      </w:r>
      <w:ins w:id="12" w:author="Ericsson" w:date="2020-02-18T17:30:00Z">
        <w:r>
          <w:rPr>
            <w:rFonts w:ascii="Courier New" w:hAnsi="Courier New"/>
            <w:sz w:val="16"/>
          </w:rPr>
          <w:t>lte-CRS-PatternList</w:t>
        </w:r>
      </w:ins>
      <w:ins w:id="13" w:author="Ericsson" w:date="2020-02-18T17:31:00Z">
        <w:r>
          <w:rPr>
            <w:rFonts w:ascii="Courier New" w:hAnsi="Courier New"/>
            <w:sz w:val="16"/>
          </w:rPr>
          <w:t>Second</w:t>
        </w:r>
      </w:ins>
      <w:ins w:id="14" w:author="Ericsson" w:date="2020-02-18T17:30:00Z">
        <w:r>
          <w:rPr>
            <w:rFonts w:ascii="Courier New" w:hAnsi="Courier New"/>
            <w:sz w:val="16"/>
          </w:rPr>
          <w:t xml:space="preserve">-r16       SetupRelease { LTE-CRS-PatternList-r16 }                          OPTIONAL   -- Cond </w:t>
        </w:r>
      </w:ins>
      <w:ins w:id="15" w:author="Ericsson" w:date="2020-02-18T17:31:00Z">
        <w:r>
          <w:rPr>
            <w:rFonts w:ascii="Courier New" w:hAnsi="Courier New"/>
            <w:sz w:val="16"/>
          </w:rPr>
          <w:t>CORESETPool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 w:author="Nokia, Nokia Shanghai Bell" w:date="2019-10-03T13:54:00Z"/>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 w:author="Nokia, Nokia Shanghai Bell" w:date="2019-10-03T13:54:00Z"/>
          <w:rFonts w:ascii="Courier New" w:hAnsi="Courier New"/>
          <w:sz w:val="16"/>
        </w:rPr>
      </w:pPr>
      <w:ins w:id="18" w:author="Nokia, Nokia Shanghai Bell" w:date="2019-10-03T13:54:00Z">
        <w:r>
          <w:rPr>
            <w:rFonts w:ascii="Courier New" w:hAnsi="Courier New"/>
            <w:sz w:val="16"/>
          </w:rPr>
          <w:tab/>
        </w:r>
      </w:ins>
      <w:ins w:id="19" w:author="Nokia, Nokia Shanghai Bell" w:date="2019-10-03T13:54:00Z">
        <w:r>
          <w:rPr>
            <w:rFonts w:ascii="Courier New" w:hAnsi="Courier New"/>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firstActiveUplinkBWP-Id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Style w:val="59"/>
        <w:tblW w:w="10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t xml:space="preserve">ServingCellConfig </w:t>
            </w:r>
            <w:r>
              <w:rPr>
                <w:rFonts w:ascii="Arial" w:hAnsi="Arial"/>
                <w:b/>
                <w:sz w:val="18"/>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initialDownlinkBWP</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ins w:id="20" w:author="Nokia, Nokia Shanghai Bell" w:date="2019-10-03T13:55:00Z"/>
        </w:trPr>
        <w:tc>
          <w:tcPr>
            <w:tcW w:w="10037" w:type="dxa"/>
            <w:tcBorders>
              <w:top w:val="single" w:color="auto" w:sz="4" w:space="0"/>
              <w:left w:val="single" w:color="auto" w:sz="4" w:space="0"/>
              <w:bottom w:val="single" w:color="auto" w:sz="4" w:space="0"/>
              <w:right w:val="single" w:color="auto" w:sz="4" w:space="0"/>
            </w:tcBorders>
          </w:tcPr>
          <w:p>
            <w:pPr>
              <w:pStyle w:val="77"/>
              <w:rPr>
                <w:ins w:id="21" w:author="Nokia, Nokia Shanghai Bell" w:date="2019-10-03T13:55:00Z"/>
                <w:b/>
                <w:i/>
                <w:lang w:eastAsia="ja-JP"/>
              </w:rPr>
            </w:pPr>
            <w:ins w:id="22" w:author="Nokia, Nokia Shanghai Bell" w:date="2019-10-03T13:55:00Z">
              <w:r>
                <w:rPr>
                  <w:b/>
                  <w:i/>
                  <w:lang w:eastAsia="ja-JP"/>
                </w:rPr>
                <w:t xml:space="preserve">lte-CRS-PatternList </w:t>
              </w:r>
            </w:ins>
          </w:p>
          <w:p>
            <w:pPr>
              <w:pStyle w:val="77"/>
              <w:rPr>
                <w:ins w:id="23" w:author="Nokia, Nokia Shanghai Bell" w:date="2019-10-03T13:55:00Z"/>
                <w:lang w:val="en-US" w:eastAsia="ja-JP"/>
                <w:rPrChange w:id="24" w:author="Ericsson" w:date="2020-02-18T17:39:00Z">
                  <w:rPr>
                    <w:ins w:id="25" w:author="Nokia, Nokia Shanghai Bell" w:date="2019-10-03T13:55:00Z"/>
                    <w:lang w:eastAsia="ja-JP"/>
                  </w:rPr>
                </w:rPrChange>
              </w:rPr>
            </w:pPr>
            <w:ins w:id="26" w:author="Nokia, Nokia Shanghai Bell" w:date="2019-10-03T13:55:00Z">
              <w:r>
                <w:rPr>
                  <w:lang w:eastAsia="ja-JP"/>
                </w:rPr>
                <w:t>A list of LTE CRS patterns around which the UE shall do rate matching for PDSCH.</w:t>
              </w:r>
            </w:ins>
            <w:ins w:id="27" w:author="Ericsson" w:date="2020-02-18T17:39:00Z">
              <w:r>
                <w:rPr>
                  <w:lang w:val="en-US" w:eastAsia="ja-JP"/>
                  <w:rPrChange w:id="28" w:author="Ericsson" w:date="2020-02-18T17:39:00Z">
                    <w:rPr>
                      <w:lang w:val="fi-FI" w:eastAsia="ja-JP"/>
                    </w:rPr>
                  </w:rPrChange>
                </w:rPr>
                <w:t xml:space="preserve"> </w:t>
              </w:r>
            </w:ins>
            <w:ins w:id="29" w:author="Ericsson" w:date="2020-02-18T17:39:00Z">
              <w:r>
                <w:rPr>
                  <w:lang w:val="en-US" w:eastAsia="ja-JP"/>
                </w:rPr>
                <w:t>The LTE CRS patterns</w:t>
              </w:r>
            </w:ins>
            <w:ins w:id="30" w:author="Ericsson" w:date="2020-02-18T17:40:00Z">
              <w:r>
                <w:rPr>
                  <w:lang w:val="en-US" w:eastAsia="ja-JP"/>
                </w:rPr>
                <w:t xml:space="preserve"> in this list shall be non-overlapping in frequency.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ins w:id="31" w:author="Ericsson" w:date="2020-02-18T17:35:00Z"/>
        </w:trPr>
        <w:tc>
          <w:tcPr>
            <w:tcW w:w="10037" w:type="dxa"/>
            <w:tcBorders>
              <w:top w:val="single" w:color="auto" w:sz="4" w:space="0"/>
              <w:left w:val="single" w:color="auto" w:sz="4" w:space="0"/>
              <w:bottom w:val="single" w:color="auto" w:sz="4" w:space="0"/>
              <w:right w:val="single" w:color="auto" w:sz="4" w:space="0"/>
            </w:tcBorders>
          </w:tcPr>
          <w:p>
            <w:pPr>
              <w:pStyle w:val="77"/>
              <w:rPr>
                <w:ins w:id="32" w:author="Ericsson" w:date="2020-02-18T17:35:00Z"/>
                <w:b/>
                <w:i/>
                <w:lang w:eastAsia="ja-JP"/>
              </w:rPr>
            </w:pPr>
            <w:ins w:id="33" w:author="Ericsson" w:date="2020-02-18T17:35:00Z">
              <w:r>
                <w:rPr>
                  <w:b/>
                  <w:i/>
                  <w:lang w:eastAsia="ja-JP"/>
                </w:rPr>
                <w:t>lte-CRS-PatternList</w:t>
              </w:r>
            </w:ins>
            <w:ins w:id="34" w:author="Ericsson" w:date="2020-02-18T17:35:00Z">
              <w:r>
                <w:rPr>
                  <w:b/>
                  <w:i/>
                  <w:lang w:val="en-US" w:eastAsia="ja-JP"/>
                  <w:rPrChange w:id="35" w:author="Ericsson" w:date="2020-02-18T17:36:00Z">
                    <w:rPr>
                      <w:b/>
                      <w:i/>
                      <w:lang w:val="fi-FI" w:eastAsia="ja-JP"/>
                    </w:rPr>
                  </w:rPrChange>
                </w:rPr>
                <w:t>Second</w:t>
              </w:r>
            </w:ins>
            <w:ins w:id="36" w:author="Ericsson" w:date="2020-02-18T17:35:00Z">
              <w:r>
                <w:rPr>
                  <w:b/>
                  <w:i/>
                  <w:lang w:eastAsia="ja-JP"/>
                </w:rPr>
                <w:t xml:space="preserve"> </w:t>
              </w:r>
            </w:ins>
          </w:p>
          <w:p>
            <w:pPr>
              <w:pStyle w:val="77"/>
              <w:rPr>
                <w:ins w:id="37" w:author="Ericsson" w:date="2020-02-18T17:35:00Z"/>
                <w:b/>
                <w:i/>
                <w:lang w:eastAsia="ja-JP"/>
              </w:rPr>
            </w:pPr>
            <w:ins w:id="38" w:author="Ericsson" w:date="2020-02-18T17:35:00Z">
              <w:commentRangeStart w:id="0"/>
              <w:commentRangeStart w:id="1"/>
              <w:r>
                <w:rPr>
                  <w:lang w:eastAsia="ja-JP"/>
                </w:rPr>
                <w:t>A list of LTE CRS patterns around which the UE shall do rate matching for PDSCH</w:t>
              </w:r>
            </w:ins>
            <w:ins w:id="39" w:author="Ericsson" w:date="2020-02-18T17:36:00Z">
              <w:r>
                <w:rPr>
                  <w:lang w:val="en-US" w:eastAsia="ja-JP"/>
                  <w:rPrChange w:id="40" w:author="Ericsson" w:date="2020-02-18T17:36:00Z">
                    <w:rPr>
                      <w:lang w:val="fi-FI" w:eastAsia="ja-JP"/>
                    </w:rPr>
                  </w:rPrChange>
                </w:rPr>
                <w:t xml:space="preserve"> </w:t>
              </w:r>
            </w:ins>
            <w:ins w:id="41" w:author="Ericsson" w:date="2020-02-18T17:36:00Z">
              <w:r>
                <w:rPr>
                  <w:lang w:val="en-US" w:eastAsia="ja-JP"/>
                </w:rPr>
                <w:t>scheduled with a DCI detected on a CORESET with CORESETPoolIndex configured</w:t>
              </w:r>
            </w:ins>
            <w:ins w:id="42" w:author="Ericsson" w:date="2020-02-18T17:35:00Z">
              <w:r>
                <w:rPr>
                  <w:lang w:eastAsia="ja-JP"/>
                </w:rPr>
                <w:t>.</w:t>
              </w:r>
            </w:ins>
            <w:ins w:id="43" w:author="Ericsson" w:date="2020-02-18T17:36:00Z">
              <w:r>
                <w:rPr>
                  <w:lang w:val="en-US" w:eastAsia="ja-JP"/>
                  <w:rPrChange w:id="44" w:author="Ericsson" w:date="2020-02-18T17:36:00Z">
                    <w:rPr>
                      <w:lang w:val="fi-FI" w:eastAsia="ja-JP"/>
                    </w:rPr>
                  </w:rPrChange>
                </w:rPr>
                <w:t xml:space="preserve"> </w:t>
              </w:r>
            </w:ins>
            <w:ins w:id="45" w:author="Ericsson" w:date="2020-02-18T17:36:00Z">
              <w:r>
                <w:rPr>
                  <w:lang w:val="en-US" w:eastAsia="ja-JP"/>
                </w:rPr>
                <w:t xml:space="preserve">This list is configured only if </w:t>
              </w:r>
            </w:ins>
            <w:ins w:id="46" w:author="Ericsson" w:date="2020-02-18T17:37:00Z">
              <w:r>
                <w:rPr>
                  <w:lang w:val="en-US" w:eastAsia="ja-JP"/>
                </w:rPr>
                <w:t>CORESETPoolIndex configured.</w:t>
              </w:r>
            </w:ins>
            <w:ins w:id="47" w:author="Ericsson" w:date="2020-02-18T17:40:00Z">
              <w:r>
                <w:rPr>
                  <w:lang w:val="en-US" w:eastAsia="ja-JP"/>
                </w:rPr>
                <w:t xml:space="preserve"> </w:t>
              </w:r>
              <w:commentRangeEnd w:id="0"/>
            </w:ins>
            <w:r>
              <w:rPr>
                <w:rStyle w:val="57"/>
                <w:rFonts w:asciiTheme="minorHAnsi" w:hAnsiTheme="minorHAnsi"/>
                <w:lang w:val="en-GB" w:eastAsia="en-GB"/>
              </w:rPr>
              <w:commentReference w:id="0"/>
            </w:r>
            <w:commentRangeEnd w:id="1"/>
            <w:r>
              <w:rPr>
                <w:rStyle w:val="57"/>
                <w:rFonts w:asciiTheme="minorHAnsi" w:hAnsiTheme="minorHAnsi"/>
                <w:lang w:val="en-GB" w:eastAsia="en-GB"/>
              </w:rPr>
              <w:commentReference w:id="1"/>
            </w:r>
            <w:ins w:id="48" w:author="Ericsson" w:date="2020-02-18T17:40:00Z">
              <w:r>
                <w:rPr>
                  <w:lang w:val="en-US" w:eastAsia="ja-JP"/>
                </w:rPr>
                <w:t xml:space="preserve">The first LTE CRS </w:t>
              </w:r>
            </w:ins>
            <w:ins w:id="49" w:author="Ericsson" w:date="2020-02-18T17:41:00Z">
              <w:r>
                <w:rPr>
                  <w:lang w:val="en-US" w:eastAsia="ja-JP"/>
                </w:rPr>
                <w:t xml:space="preserve">pattern in this list shall be fully overlapping in frequency with the first LTE CRS pattern in lte-CRS-PatternList, </w:t>
              </w:r>
            </w:ins>
            <w:ins w:id="50" w:author="Ericsson" w:date="2020-02-18T17:42:00Z">
              <w:r>
                <w:rPr>
                  <w:lang w:val="en-US" w:eastAsia="ja-JP"/>
                </w:rPr>
                <w:t xml:space="preserve">The second LTE CRS pattern in this list shall be fully overlapping in frequency with the second LTE CRS pattern in lte-CRS-PatternList, and so 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servingCellMO</w:t>
            </w:r>
          </w:p>
          <w:p>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supplementaryUplink</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pPr>
        <w:overflowPunct w:val="0"/>
        <w:autoSpaceDE w:val="0"/>
        <w:autoSpaceDN w:val="0"/>
        <w:adjustRightInd w:val="0"/>
        <w:textAlignment w:val="baseline"/>
        <w:rPr>
          <w:lang w:eastAsia="ja-JP"/>
        </w:rPr>
      </w:pPr>
    </w:p>
    <w:tbl>
      <w:tblPr>
        <w:tblStyle w:val="59"/>
        <w:tblW w:w="9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t xml:space="preserve">UplinkConfig </w:t>
            </w:r>
            <w:r>
              <w:rPr>
                <w:rFonts w:ascii="Arial" w:hAnsi="Arial"/>
                <w:b/>
                <w:sz w:val="18"/>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pPr>
        <w:overflowPunct w:val="0"/>
        <w:autoSpaceDE w:val="0"/>
        <w:autoSpaceDN w:val="0"/>
        <w:adjustRightInd w:val="0"/>
        <w:textAlignment w:val="baseline"/>
        <w:rPr>
          <w:lang w:eastAsia="ja-JP"/>
        </w:rPr>
      </w:pPr>
    </w:p>
    <w:p>
      <w:pPr>
        <w:keepLines/>
        <w:overflowPunct w:val="0"/>
        <w:autoSpaceDE w:val="0"/>
        <w:autoSpaceDN w:val="0"/>
        <w:adjustRightInd w:val="0"/>
        <w:ind w:left="1135" w:hanging="851"/>
        <w:textAlignment w:val="baseline"/>
        <w:rPr>
          <w:rFonts w:eastAsia="宋体"/>
          <w:lang w:eastAsia="zh-CN"/>
        </w:rPr>
      </w:pPr>
      <w:r>
        <w:rPr>
          <w:rFonts w:eastAsia="宋体"/>
          <w:lang w:eastAsia="zh-CN"/>
        </w:rPr>
        <w:t>NOTE 1:</w:t>
      </w:r>
      <w:r>
        <w:rPr>
          <w:rFonts w:eastAsia="宋体"/>
          <w:lang w:eastAsia="zh-CN"/>
        </w:rPr>
        <w:tab/>
      </w:r>
      <w:r>
        <w:rPr>
          <w:rFonts w:eastAsia="宋体"/>
          <w:lang w:eastAsia="zh-CN"/>
        </w:rPr>
        <w:t xml:space="preserve">If the dedicated part of initial UL/DL BWP configuration is absent, the initial BWP can be used but with some limitations. For example, changing to another BWP requires </w:t>
      </w:r>
      <w:r>
        <w:rPr>
          <w:rFonts w:eastAsia="宋体"/>
          <w:i/>
          <w:lang w:eastAsia="zh-CN"/>
        </w:rPr>
        <w:t>RRCReconfiguration</w:t>
      </w:r>
      <w:r>
        <w:rPr>
          <w:rFonts w:eastAsia="宋体"/>
          <w:lang w:eastAsia="zh-CN"/>
        </w:rPr>
        <w:t xml:space="preserve"> since DCI format 1_0 doesn't support DCI-based switching.</w:t>
      </w:r>
    </w:p>
    <w:p>
      <w:pPr>
        <w:overflowPunct w:val="0"/>
        <w:autoSpaceDE w:val="0"/>
        <w:autoSpaceDN w:val="0"/>
        <w:adjustRightInd w:val="0"/>
        <w:textAlignment w:val="baseline"/>
        <w:rPr>
          <w:lang w:eastAsia="ja-JP"/>
        </w:rPr>
      </w:pPr>
    </w:p>
    <w:tbl>
      <w:tblPr>
        <w:tblStyle w:val="59"/>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ins w:id="51" w:author="Nokia, Nokia Shanghai Bell" w:date="2019-10-03T13:55:00Z"/>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52" w:author="Nokia, Nokia Shanghai Bell" w:date="2019-10-03T13:55:00Z"/>
                <w:rFonts w:ascii="Arial" w:hAnsi="Arial"/>
                <w:i/>
                <w:sz w:val="18"/>
                <w:lang w:eastAsia="ja-JP"/>
              </w:rPr>
            </w:pPr>
            <w:ins w:id="53" w:author="Nokia, Nokia Shanghai Bell" w:date="2019-10-03T13:55:00Z">
              <w:r>
                <w:rPr>
                  <w:rFonts w:ascii="Arial" w:hAnsi="Arial"/>
                  <w:i/>
                  <w:sz w:val="18"/>
                  <w:lang w:eastAsia="ja-JP"/>
                </w:rPr>
                <w:t>LTE-CRS</w:t>
              </w:r>
            </w:ins>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54" w:author="Nokia, Nokia Shanghai Bell" w:date="2019-10-03T13:55:00Z"/>
                <w:rFonts w:ascii="Arial" w:hAnsi="Arial"/>
                <w:sz w:val="18"/>
                <w:lang w:eastAsia="ja-JP"/>
              </w:rPr>
            </w:pPr>
            <w:ins w:id="55" w:author="Nokia, Nokia Shanghai Bell" w:date="2019-10-03T13:55:00Z">
              <w:r>
                <w:rPr>
                  <w:rFonts w:ascii="Arial" w:hAnsi="Arial"/>
                  <w:sz w:val="18"/>
                  <w:lang w:eastAsia="ja-JP"/>
                </w:rPr>
                <w:t xml:space="preserve">This field is optionally present, Need M, if the field </w:t>
              </w:r>
            </w:ins>
            <w:ins w:id="56" w:author="Nokia, Nokia Shanghai Bell" w:date="2019-10-03T13:55:00Z">
              <w:r>
                <w:rPr>
                  <w:rFonts w:ascii="Arial" w:hAnsi="Arial"/>
                  <w:i/>
                  <w:sz w:val="18"/>
                  <w:lang w:eastAsia="ja-JP"/>
                </w:rPr>
                <w:t>lte-CRS-ToMatchAround</w:t>
              </w:r>
            </w:ins>
            <w:ins w:id="57" w:author="Nokia, Nokia Shanghai Bell" w:date="2019-10-03T13:55:00Z">
              <w:r>
                <w:rPr>
                  <w:rFonts w:ascii="Arial" w:hAnsi="Arial"/>
                  <w:sz w:val="18"/>
                  <w:lang w:eastAsia="ja-JP"/>
                </w:rPr>
                <w:t xml:space="preserve"> is not </w:t>
              </w:r>
            </w:ins>
            <w:ins w:id="58" w:author="Nokia, Nokia Shanghai Bell" w:date="2020-02-13T14:27:00Z">
              <w:r>
                <w:rPr>
                  <w:rFonts w:ascii="Arial" w:hAnsi="Arial"/>
                  <w:sz w:val="18"/>
                  <w:lang w:eastAsia="ja-JP"/>
                </w:rPr>
                <w:t>configured</w:t>
              </w:r>
            </w:ins>
            <w:ins w:id="59" w:author="Nokia, Nokia Shanghai Bell" w:date="2019-10-03T13:55:00Z">
              <w:r>
                <w:rPr>
                  <w:rFonts w:ascii="Arial" w:hAnsi="Arial"/>
                  <w:sz w:val="18"/>
                  <w:lang w:eastAsia="ja-JP"/>
                </w:rPr>
                <w:t>. It is absent otherwise.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ins w:id="60" w:author="Ericsson" w:date="2020-02-18T17:37:00Z"/>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61" w:author="Ericsson" w:date="2020-02-18T17:37:00Z"/>
                <w:rFonts w:ascii="Arial" w:hAnsi="Arial"/>
                <w:i/>
                <w:sz w:val="18"/>
                <w:lang w:eastAsia="ja-JP"/>
              </w:rPr>
            </w:pPr>
            <w:ins w:id="62" w:author="Ericsson" w:date="2020-02-18T17:39:00Z">
              <w:r>
                <w:rPr>
                  <w:rFonts w:ascii="Arial" w:hAnsi="Arial"/>
                  <w:i/>
                  <w:sz w:val="18"/>
                  <w:lang w:eastAsia="ja-JP"/>
                </w:rPr>
                <w:t>CORESETPool</w:t>
              </w:r>
            </w:ins>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63" w:author="Ericsson" w:date="2020-02-18T17:37:00Z"/>
                <w:rFonts w:ascii="Arial" w:hAnsi="Arial"/>
                <w:sz w:val="18"/>
                <w:lang w:eastAsia="ja-JP"/>
              </w:rPr>
            </w:pPr>
            <w:ins w:id="64" w:author="Ericsson" w:date="2020-02-18T17:37:00Z">
              <w:r>
                <w:rPr>
                  <w:rFonts w:ascii="Arial" w:hAnsi="Arial"/>
                  <w:sz w:val="18"/>
                  <w:lang w:eastAsia="ja-JP"/>
                </w:rPr>
                <w:t xml:space="preserve">This field is optionally present, Need M, if the field </w:t>
              </w:r>
            </w:ins>
            <w:ins w:id="65" w:author="Ericsson" w:date="2020-02-18T17:37:00Z">
              <w:r>
                <w:rPr>
                  <w:rFonts w:ascii="Arial" w:hAnsi="Arial"/>
                  <w:i/>
                  <w:sz w:val="18"/>
                  <w:lang w:eastAsia="ja-JP"/>
                </w:rPr>
                <w:t>lte-CRS-ToMatchAround</w:t>
              </w:r>
            </w:ins>
            <w:ins w:id="66" w:author="Ericsson" w:date="2020-02-18T17:37:00Z">
              <w:r>
                <w:rPr>
                  <w:rFonts w:ascii="Arial" w:hAnsi="Arial"/>
                  <w:sz w:val="18"/>
                  <w:lang w:eastAsia="ja-JP"/>
                </w:rPr>
                <w:t xml:space="preserve"> is not configured</w:t>
              </w:r>
            </w:ins>
            <w:ins w:id="67" w:author="Ericsson" w:date="2020-02-18T17:38:00Z">
              <w:r>
                <w:rPr>
                  <w:rFonts w:ascii="Arial" w:hAnsi="Arial"/>
                  <w:sz w:val="18"/>
                  <w:lang w:eastAsia="ja-JP"/>
                </w:rPr>
                <w:t xml:space="preserve"> and </w:t>
              </w:r>
            </w:ins>
            <w:ins w:id="68" w:author="Ericsson" w:date="2020-02-18T17:38:00Z">
              <w:commentRangeStart w:id="2"/>
              <w:r>
                <w:rPr>
                  <w:rFonts w:ascii="Arial" w:hAnsi="Arial"/>
                  <w:sz w:val="18"/>
                  <w:lang w:val="en-GB" w:eastAsia="ja-JP"/>
                  <w:rPrChange w:id="69" w:author="Ericsson" w:date="2020-02-18T17:38:00Z">
                    <w:rPr>
                      <w:lang w:val="en-US" w:eastAsia="ja-JP"/>
                    </w:rPr>
                  </w:rPrChange>
                </w:rPr>
                <w:t>CORESETPoolIndex</w:t>
              </w:r>
            </w:ins>
            <w:ins w:id="70" w:author="Ericsson" w:date="2020-02-18T17:38:00Z">
              <w:r>
                <w:rPr>
                  <w:rFonts w:ascii="Arial" w:hAnsi="Arial"/>
                  <w:sz w:val="18"/>
                  <w:lang w:val="en-GB" w:eastAsia="ja-JP"/>
                  <w:rPrChange w:id="71" w:author="Ericsson" w:date="2020-02-18T17:38:00Z">
                    <w:rPr>
                      <w:lang w:val="en-US" w:eastAsia="ja-JP"/>
                    </w:rPr>
                  </w:rPrChange>
                </w:rPr>
                <w:t xml:space="preserve"> configured</w:t>
              </w:r>
              <w:commentRangeEnd w:id="2"/>
            </w:ins>
            <w:r>
              <w:rPr>
                <w:rStyle w:val="57"/>
              </w:rPr>
              <w:commentReference w:id="2"/>
            </w:r>
            <w:ins w:id="72" w:author="Ericsson" w:date="2020-02-18T17:37:00Z">
              <w:r>
                <w:rPr>
                  <w:rFonts w:ascii="Arial" w:hAnsi="Arial"/>
                  <w:sz w:val="18"/>
                  <w:lang w:eastAsia="ja-JP"/>
                </w:rPr>
                <w:t>. It is absent otherwise.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pPr>
        <w:jc w:val="both"/>
      </w:pPr>
    </w:p>
    <w:p>
      <w:pPr>
        <w:overflowPunct w:val="0"/>
        <w:autoSpaceDE w:val="0"/>
        <w:autoSpaceDN w:val="0"/>
        <w:adjustRightInd w:val="0"/>
        <w:textAlignment w:val="baseline"/>
        <w:rPr>
          <w:lang w:eastAsia="ja-JP"/>
        </w:rPr>
      </w:pPr>
    </w:p>
    <w:p>
      <w:pPr>
        <w:overflowPunct w:val="0"/>
        <w:autoSpaceDE w:val="0"/>
        <w:autoSpaceDN w:val="0"/>
        <w:adjustRightInd w:val="0"/>
        <w:textAlignment w:val="baseline"/>
        <w:rPr>
          <w:lang w:eastAsia="ja-JP"/>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7" w:name="_Toc20426209"/>
      <w:bookmarkStart w:id="8" w:name="_Toc29321606"/>
      <w:bookmarkStart w:id="9" w:name="_Toc12718500"/>
      <w:r>
        <w:rPr>
          <w:rFonts w:ascii="Arial" w:hAnsi="Arial"/>
          <w:sz w:val="32"/>
          <w:lang w:eastAsia="zh-CN"/>
        </w:rPr>
        <w:t>6.4</w:t>
      </w:r>
      <w:r>
        <w:rPr>
          <w:rFonts w:ascii="Arial" w:hAnsi="Arial"/>
          <w:sz w:val="32"/>
          <w:lang w:eastAsia="zh-CN"/>
        </w:rPr>
        <w:tab/>
      </w:r>
      <w:r>
        <w:rPr>
          <w:rFonts w:ascii="Arial" w:hAnsi="Arial"/>
          <w:sz w:val="32"/>
          <w:lang w:eastAsia="zh-CN"/>
        </w:rPr>
        <w:t>RRC multiplicity and type constraint values</w:t>
      </w:r>
      <w:bookmarkEnd w:id="7"/>
      <w:bookmarkEnd w:id="8"/>
    </w:p>
    <w:p>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10" w:name="_Toc29321607"/>
      <w:bookmarkStart w:id="11" w:name="_Toc20426210"/>
      <w:r>
        <w:rPr>
          <w:rFonts w:ascii="Arial" w:hAnsi="Arial"/>
          <w:sz w:val="28"/>
          <w:lang w:eastAsia="zh-CN"/>
        </w:rPr>
        <w:t>–</w:t>
      </w:r>
      <w:r>
        <w:rPr>
          <w:rFonts w:ascii="Arial" w:hAnsi="Arial"/>
          <w:sz w:val="28"/>
          <w:lang w:eastAsia="zh-CN"/>
        </w:rPr>
        <w:tab/>
      </w:r>
      <w:r>
        <w:rPr>
          <w:rFonts w:ascii="Arial" w:hAnsi="Arial"/>
          <w:sz w:val="28"/>
          <w:lang w:eastAsia="zh-CN"/>
        </w:rPr>
        <w:t>Multiplicity and type constraint definitions</w:t>
      </w:r>
      <w:bookmarkEnd w:id="10"/>
      <w:bookmarkEnd w:id="11"/>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color w:val="808080"/>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color w:val="808080"/>
          <w:sz w:val="16"/>
        </w:rPr>
        <w:t>-- TAG-MULTIPLICITY-AND-TYPE-CONSTRAINT-DEFINITIONS-START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maxBandComb                             </w:t>
      </w:r>
      <w:r>
        <w:rPr>
          <w:rFonts w:ascii="Courier New" w:hAnsi="Courier New"/>
          <w:color w:val="993366"/>
          <w:sz w:val="16"/>
        </w:rPr>
        <w:t>INTEGER</w:t>
      </w:r>
      <w:r>
        <w:rPr>
          <w:rFonts w:ascii="Courier New" w:hAnsi="Courier New"/>
          <w:sz w:val="16"/>
        </w:rPr>
        <w:t xml:space="preserve"> ::= 65536   </w:t>
      </w:r>
      <w:r>
        <w:rPr>
          <w:rFonts w:ascii="Courier New" w:hAnsi="Courier New"/>
          <w:color w:val="808080"/>
          <w:sz w:val="16"/>
        </w:rPr>
        <w:t>-- Maximum number of DL band combinations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maxCellBlack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NR blacklisted cell ranges in SIB3, SIB4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maxCellInter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inter-Freq cells listed in SIB4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maxCellIntra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intra-Freq cells listed in SIB3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maxCellMeasEUTRA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cells in E-UTRAN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maxEARFCN                               </w:t>
      </w:r>
      <w:r>
        <w:rPr>
          <w:rFonts w:ascii="Courier New" w:hAnsi="Courier New"/>
          <w:color w:val="993366"/>
          <w:sz w:val="16"/>
        </w:rPr>
        <w:t>INTEGER</w:t>
      </w:r>
      <w:r>
        <w:rPr>
          <w:rFonts w:ascii="Courier New" w:hAnsi="Courier New"/>
          <w:sz w:val="16"/>
        </w:rPr>
        <w:t xml:space="preserve"> ::= 262143  </w:t>
      </w:r>
      <w:r>
        <w:rPr>
          <w:rFonts w:ascii="Courier New" w:hAnsi="Courier New"/>
          <w:color w:val="808080"/>
          <w:sz w:val="16"/>
        </w:rPr>
        <w:t>-- Maximum value of E-UTRA carrier frequency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maxEUTRA-CellBlack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E-UTRA blacklisted physical cell identity ranges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in SIB5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maxEUTRA-NS-Pmax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NS and P-Max values per band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maxMultiBands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additional frequency bands that a cell belongs to</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maxNARFCN                               </w:t>
      </w:r>
      <w:r>
        <w:rPr>
          <w:rFonts w:ascii="Courier New" w:hAnsi="Courier New"/>
          <w:color w:val="993366"/>
          <w:sz w:val="16"/>
        </w:rPr>
        <w:t>INTEGER</w:t>
      </w:r>
      <w:r>
        <w:rPr>
          <w:rFonts w:ascii="Courier New" w:hAnsi="Courier New"/>
          <w:sz w:val="16"/>
        </w:rPr>
        <w:t xml:space="preserve"> ::= 3279165 </w:t>
      </w:r>
      <w:r>
        <w:rPr>
          <w:rFonts w:ascii="Courier New" w:hAnsi="Courier New"/>
          <w:color w:val="808080"/>
          <w:sz w:val="16"/>
        </w:rPr>
        <w:t>-- Maximum value of NR carrier frequency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maxNR-NS-Pmax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NS and P-Max values per band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maxNrofServingCells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 number of serving cells (SpCells + SCells)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maxNrofServingCells-1                   </w:t>
      </w:r>
      <w:r>
        <w:rPr>
          <w:rFonts w:ascii="Courier New" w:hAnsi="Courier New"/>
          <w:color w:val="993366"/>
          <w:sz w:val="16"/>
        </w:rPr>
        <w:t>INTEGER</w:t>
      </w:r>
      <w:r>
        <w:rPr>
          <w:rFonts w:ascii="Courier New" w:hAnsi="Courier New"/>
          <w:sz w:val="16"/>
        </w:rPr>
        <w:t xml:space="preserve"> ::= 31      </w:t>
      </w:r>
      <w:r>
        <w:rPr>
          <w:rFonts w:ascii="Courier New" w:hAnsi="Courier New"/>
          <w:color w:val="808080"/>
          <w:sz w:val="16"/>
        </w:rPr>
        <w:t>-- Max number of serving cells (SpCell + SCells) per cell group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maxNrofAggregatedCellsPerCellGroup      </w:t>
      </w:r>
      <w:r>
        <w:rPr>
          <w:rFonts w:ascii="Courier New" w:hAnsi="Courier New"/>
          <w:color w:val="993366"/>
          <w:sz w:val="16"/>
        </w:rPr>
        <w:t>INTEGER</w:t>
      </w:r>
      <w:r>
        <w:rPr>
          <w:rFonts w:ascii="Courier New" w:hAnsi="Courier New"/>
          <w:sz w:val="16"/>
        </w:rPr>
        <w:t xml:space="preserve"> ::= 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maxNrofSCells                           </w:t>
      </w:r>
      <w:r>
        <w:rPr>
          <w:rFonts w:ascii="Courier New" w:hAnsi="Courier New"/>
          <w:color w:val="993366"/>
          <w:sz w:val="16"/>
        </w:rPr>
        <w:t>INTEGER</w:t>
      </w:r>
      <w:r>
        <w:rPr>
          <w:rFonts w:ascii="Courier New" w:hAnsi="Courier New"/>
          <w:sz w:val="16"/>
        </w:rPr>
        <w:t xml:space="preserve"> ::= 31      </w:t>
      </w:r>
      <w:r>
        <w:rPr>
          <w:rFonts w:ascii="Courier New" w:hAnsi="Courier New"/>
          <w:color w:val="808080"/>
          <w:sz w:val="16"/>
        </w:rPr>
        <w:t>-- Max number of secondary serving cells per cell group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maxNrofCellMeas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entries in each of the cell lists in a measurement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object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maxNrofSS-BlocksToAverage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 number for the (max) number of SS blocks to average to determine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measurement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maxNrofCSI-RS-ResourcesToAverage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 number for the (max) number of CSI-RS to average to determine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measurement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maxNrofDL-Allocations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PDSCH time domain resource allocations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maxNrofSR-ConfigPerCellGroup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SR configurations per cell group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maxLCG-ID                               </w:t>
      </w:r>
      <w:r>
        <w:rPr>
          <w:rFonts w:ascii="Courier New" w:hAnsi="Courier New"/>
          <w:color w:val="993366"/>
          <w:sz w:val="16"/>
        </w:rPr>
        <w:t>INTEGER</w:t>
      </w:r>
      <w:r>
        <w:rPr>
          <w:rFonts w:ascii="Courier New" w:hAnsi="Courier New"/>
          <w:sz w:val="16"/>
        </w:rPr>
        <w:t xml:space="preserve"> ::= 7       </w:t>
      </w:r>
      <w:r>
        <w:rPr>
          <w:rFonts w:ascii="Courier New" w:hAnsi="Courier New"/>
          <w:color w:val="808080"/>
          <w:sz w:val="16"/>
        </w:rPr>
        <w:t>-- Maximum value of LCG 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maxLC-ID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value of Logical Channel 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3" w:author="Nokia, Nokia Shanghai Bell" w:date="2019-10-03T13:55:00Z"/>
          <w:rFonts w:ascii="Courier New" w:hAnsi="Courier New"/>
          <w:sz w:val="16"/>
        </w:rPr>
      </w:pPr>
      <w:ins w:id="74" w:author="Nokia, Nokia Shanghai Bell" w:date="2019-10-03T13:55:00Z">
        <w:r>
          <w:rPr>
            <w:rFonts w:ascii="Courier New" w:hAnsi="Courier New"/>
            <w:sz w:val="16"/>
          </w:rPr>
          <w:t xml:space="preserve">maxLTE-CRS-Patterns-r16                 INTEGER ::= </w:t>
        </w:r>
      </w:ins>
      <w:ins w:id="75" w:author="Nokia, Nokia Shanghai Bell" w:date="2020-01-29T14:55:00Z">
        <w:r>
          <w:rPr>
            <w:rFonts w:ascii="Courier New" w:hAnsi="Courier New"/>
            <w:sz w:val="16"/>
          </w:rPr>
          <w:t>3</w:t>
        </w:r>
      </w:ins>
      <w:ins w:id="76" w:author="Nokia, Nokia Shanghai Bell" w:date="2019-10-03T13:55:00Z">
        <w:r>
          <w:rPr>
            <w:rFonts w:ascii="Courier New" w:hAnsi="Courier New"/>
            <w:sz w:val="16"/>
          </w:rPr>
          <w:t xml:space="preserve">       -- Maximum number of additional LTE CRS rate matching patterns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maxNrofTAGs                             </w:t>
      </w:r>
      <w:r>
        <w:rPr>
          <w:rFonts w:ascii="Courier New" w:hAnsi="Courier New"/>
          <w:color w:val="993366"/>
          <w:sz w:val="16"/>
        </w:rPr>
        <w:t>INTEGER</w:t>
      </w:r>
      <w:r>
        <w:rPr>
          <w:rFonts w:ascii="Courier New" w:hAnsi="Courier New"/>
          <w:sz w:val="16"/>
        </w:rPr>
        <w:t xml:space="preserve"> ::= 4       </w:t>
      </w:r>
      <w:r>
        <w:rPr>
          <w:rFonts w:ascii="Courier New" w:hAnsi="Courier New"/>
          <w:color w:val="808080"/>
          <w:sz w:val="16"/>
        </w:rPr>
        <w:t>-- Maximum number of Timing Advance Groups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maxNrofTAGs-1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Maximum number of Timing Advance Groups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maxNrofBWPs                             </w:t>
      </w:r>
      <w:r>
        <w:rPr>
          <w:rFonts w:ascii="Courier New" w:hAnsi="Courier New"/>
          <w:color w:val="993366"/>
          <w:sz w:val="16"/>
        </w:rPr>
        <w:t>INTEGER</w:t>
      </w:r>
      <w:r>
        <w:rPr>
          <w:rFonts w:ascii="Courier New" w:hAnsi="Courier New"/>
          <w:sz w:val="16"/>
        </w:rPr>
        <w:t xml:space="preserve"> ::= 4       </w:t>
      </w:r>
      <w:r>
        <w:rPr>
          <w:rFonts w:ascii="Courier New" w:hAnsi="Courier New"/>
          <w:color w:val="808080"/>
          <w:sz w:val="16"/>
        </w:rPr>
        <w:t>-- Maximum number of BWPs per serving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maxNrofCombIDC                          </w:t>
      </w:r>
      <w:r>
        <w:rPr>
          <w:rFonts w:ascii="Courier New" w:hAnsi="Courier New"/>
          <w:color w:val="993366"/>
          <w:sz w:val="16"/>
        </w:rPr>
        <w:t>INTEGER</w:t>
      </w:r>
      <w:r>
        <w:rPr>
          <w:rFonts w:ascii="Courier New" w:hAnsi="Courier New"/>
          <w:sz w:val="16"/>
        </w:rPr>
        <w:t xml:space="preserve"> ::= 128     </w:t>
      </w:r>
      <w:r>
        <w:rPr>
          <w:rFonts w:ascii="Courier New" w:hAnsi="Courier New"/>
          <w:color w:val="808080"/>
          <w:sz w:val="16"/>
        </w:rPr>
        <w:t>-- Maximum number of reported MR-DC combinations for IDC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maxNrofSymbols-1                        </w:t>
      </w:r>
      <w:r>
        <w:rPr>
          <w:rFonts w:ascii="Courier New" w:hAnsi="Courier New"/>
          <w:color w:val="993366"/>
          <w:sz w:val="16"/>
        </w:rPr>
        <w:t>INTEGER</w:t>
      </w:r>
      <w:r>
        <w:rPr>
          <w:rFonts w:ascii="Courier New" w:hAnsi="Courier New"/>
          <w:sz w:val="16"/>
        </w:rPr>
        <w:t xml:space="preserve"> ::= 13      </w:t>
      </w:r>
      <w:r>
        <w:rPr>
          <w:rFonts w:ascii="Courier New" w:hAnsi="Courier New"/>
          <w:color w:val="808080"/>
          <w:sz w:val="16"/>
        </w:rPr>
        <w:t>-- Maximum index identifying a symbol within a slot (14 symbols, indexed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from 0..13)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maxNrofSlots                            </w:t>
      </w:r>
      <w:r>
        <w:rPr>
          <w:rFonts w:ascii="Courier New" w:hAnsi="Courier New"/>
          <w:color w:val="993366"/>
          <w:sz w:val="16"/>
        </w:rPr>
        <w:t>INTEGER</w:t>
      </w:r>
      <w:r>
        <w:rPr>
          <w:rFonts w:ascii="Courier New" w:hAnsi="Courier New"/>
          <w:sz w:val="16"/>
        </w:rPr>
        <w:t xml:space="preserve"> ::= 320     </w:t>
      </w:r>
      <w:r>
        <w:rPr>
          <w:rFonts w:ascii="Courier New" w:hAnsi="Courier New"/>
          <w:color w:val="808080"/>
          <w:sz w:val="16"/>
        </w:rPr>
        <w:t>-- Maximum number of slots in a 10 ms period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maxNrofSlots-1                          </w:t>
      </w:r>
      <w:r>
        <w:rPr>
          <w:rFonts w:ascii="Courier New" w:hAnsi="Courier New"/>
          <w:color w:val="993366"/>
          <w:sz w:val="16"/>
        </w:rPr>
        <w:t>INTEGER</w:t>
      </w:r>
      <w:r>
        <w:rPr>
          <w:rFonts w:ascii="Courier New" w:hAnsi="Courier New"/>
          <w:sz w:val="16"/>
        </w:rPr>
        <w:t xml:space="preserve"> ::= 319     </w:t>
      </w:r>
      <w:r>
        <w:rPr>
          <w:rFonts w:ascii="Courier New" w:hAnsi="Courier New"/>
          <w:color w:val="808080"/>
          <w:sz w:val="16"/>
        </w:rPr>
        <w:t>-- Maximum number of slots in a 10 ms period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maxNrofPhysicalResourceBlocks           </w:t>
      </w:r>
      <w:r>
        <w:rPr>
          <w:rFonts w:ascii="Courier New" w:hAnsi="Courier New"/>
          <w:color w:val="993366"/>
          <w:sz w:val="16"/>
        </w:rPr>
        <w:t>INTEGER</w:t>
      </w:r>
      <w:r>
        <w:rPr>
          <w:rFonts w:ascii="Courier New" w:hAnsi="Courier New"/>
          <w:sz w:val="16"/>
        </w:rPr>
        <w:t xml:space="preserve"> ::= 275     </w:t>
      </w:r>
      <w:r>
        <w:rPr>
          <w:rFonts w:ascii="Courier New" w:hAnsi="Courier New"/>
          <w:color w:val="808080"/>
          <w:sz w:val="16"/>
        </w:rPr>
        <w:t>-- Maximum number of PRBs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maxNrofPhysicalResourceBlocks-1         </w:t>
      </w:r>
      <w:r>
        <w:rPr>
          <w:rFonts w:ascii="Courier New" w:hAnsi="Courier New"/>
          <w:color w:val="993366"/>
          <w:sz w:val="16"/>
        </w:rPr>
        <w:t>INTEGER</w:t>
      </w:r>
      <w:r>
        <w:rPr>
          <w:rFonts w:ascii="Courier New" w:hAnsi="Courier New"/>
          <w:sz w:val="16"/>
        </w:rPr>
        <w:t xml:space="preserve"> ::= 274     </w:t>
      </w:r>
      <w:r>
        <w:rPr>
          <w:rFonts w:ascii="Courier New" w:hAnsi="Courier New"/>
          <w:color w:val="808080"/>
          <w:sz w:val="16"/>
        </w:rPr>
        <w:t>-- Maximum number of PRBs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maxNrofPhysicalResourceBlocksPlus1      </w:t>
      </w:r>
      <w:r>
        <w:rPr>
          <w:rFonts w:ascii="Courier New" w:hAnsi="Courier New"/>
          <w:color w:val="993366"/>
          <w:sz w:val="16"/>
        </w:rPr>
        <w:t>INTEGER</w:t>
      </w:r>
      <w:r>
        <w:rPr>
          <w:rFonts w:ascii="Courier New" w:hAnsi="Courier New"/>
          <w:sz w:val="16"/>
        </w:rPr>
        <w:t xml:space="preserve"> ::= 276     </w:t>
      </w:r>
      <w:r>
        <w:rPr>
          <w:rFonts w:ascii="Courier New" w:hAnsi="Courier New"/>
          <w:color w:val="808080"/>
          <w:sz w:val="16"/>
        </w:rPr>
        <w:t>-- Maximum number of PRBs plus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maxNrofControlResourceSets-1            </w:t>
      </w:r>
      <w:r>
        <w:rPr>
          <w:rFonts w:ascii="Courier New" w:hAnsi="Courier New"/>
          <w:color w:val="993366"/>
          <w:sz w:val="16"/>
        </w:rPr>
        <w:t>INTEGER</w:t>
      </w:r>
      <w:r>
        <w:rPr>
          <w:rFonts w:ascii="Courier New" w:hAnsi="Courier New"/>
          <w:sz w:val="16"/>
        </w:rPr>
        <w:t xml:space="preserve"> ::= 11      </w:t>
      </w:r>
      <w:r>
        <w:rPr>
          <w:rFonts w:ascii="Courier New" w:hAnsi="Courier New"/>
          <w:color w:val="808080"/>
          <w:sz w:val="16"/>
        </w:rPr>
        <w:t>-- Max number of CoReSets configurable on a serving cell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maxCoReSetDuration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 number of OFDM symbols in a control resource 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maxNrofSearchSpaces-1                   </w:t>
      </w:r>
      <w:r>
        <w:rPr>
          <w:rFonts w:ascii="Courier New" w:hAnsi="Courier New"/>
          <w:color w:val="993366"/>
          <w:sz w:val="16"/>
        </w:rPr>
        <w:t>INTEGER</w:t>
      </w:r>
      <w:r>
        <w:rPr>
          <w:rFonts w:ascii="Courier New" w:hAnsi="Courier New"/>
          <w:sz w:val="16"/>
        </w:rPr>
        <w:t xml:space="preserve"> ::= 39      </w:t>
      </w:r>
      <w:r>
        <w:rPr>
          <w:rFonts w:ascii="Courier New" w:hAnsi="Courier New"/>
          <w:color w:val="808080"/>
          <w:sz w:val="16"/>
        </w:rPr>
        <w:t>-- Max number of Search Spaces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maxSFI-DCI-PayloadSize                  </w:t>
      </w:r>
      <w:r>
        <w:rPr>
          <w:rFonts w:ascii="Courier New" w:hAnsi="Courier New"/>
          <w:color w:val="993366"/>
          <w:sz w:val="16"/>
        </w:rPr>
        <w:t>INTEGER</w:t>
      </w:r>
      <w:r>
        <w:rPr>
          <w:rFonts w:ascii="Courier New" w:hAnsi="Courier New"/>
          <w:sz w:val="16"/>
        </w:rPr>
        <w:t xml:space="preserve"> ::= 128     </w:t>
      </w:r>
      <w:r>
        <w:rPr>
          <w:rFonts w:ascii="Courier New" w:hAnsi="Courier New"/>
          <w:color w:val="808080"/>
          <w:sz w:val="16"/>
        </w:rPr>
        <w:t>-- Max number payload of a DCI scrambled with SFI-RNTI</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maxSFI-DCI-PayloadSize-1                </w:t>
      </w:r>
      <w:r>
        <w:rPr>
          <w:rFonts w:ascii="Courier New" w:hAnsi="Courier New"/>
          <w:color w:val="993366"/>
          <w:sz w:val="16"/>
        </w:rPr>
        <w:t>INTEGER</w:t>
      </w:r>
      <w:r>
        <w:rPr>
          <w:rFonts w:ascii="Courier New" w:hAnsi="Courier New"/>
          <w:sz w:val="16"/>
        </w:rPr>
        <w:t xml:space="preserve"> ::= 127     </w:t>
      </w:r>
      <w:r>
        <w:rPr>
          <w:rFonts w:ascii="Courier New" w:hAnsi="Courier New"/>
          <w:color w:val="808080"/>
          <w:sz w:val="16"/>
        </w:rPr>
        <w:t>-- Max number payload of a DCI scrambled with SFI-RNTI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maxINT-DCI-PayloadSize                  </w:t>
      </w:r>
      <w:r>
        <w:rPr>
          <w:rFonts w:ascii="Courier New" w:hAnsi="Courier New"/>
          <w:color w:val="993366"/>
          <w:sz w:val="16"/>
        </w:rPr>
        <w:t>INTEGER</w:t>
      </w:r>
      <w:r>
        <w:rPr>
          <w:rFonts w:ascii="Courier New" w:hAnsi="Courier New"/>
          <w:sz w:val="16"/>
        </w:rPr>
        <w:t xml:space="preserve"> ::= 126     </w:t>
      </w:r>
      <w:r>
        <w:rPr>
          <w:rFonts w:ascii="Courier New" w:hAnsi="Courier New"/>
          <w:color w:val="808080"/>
          <w:sz w:val="16"/>
        </w:rPr>
        <w:t>-- Max number payload of a DCI scrambled with INT-RNTI</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maxINT-DCI-PayloadSize-1                </w:t>
      </w:r>
      <w:r>
        <w:rPr>
          <w:rFonts w:ascii="Courier New" w:hAnsi="Courier New"/>
          <w:color w:val="993366"/>
          <w:sz w:val="16"/>
        </w:rPr>
        <w:t>INTEGER</w:t>
      </w:r>
      <w:r>
        <w:rPr>
          <w:rFonts w:ascii="Courier New" w:hAnsi="Courier New"/>
          <w:sz w:val="16"/>
        </w:rPr>
        <w:t xml:space="preserve"> ::= 125     </w:t>
      </w:r>
      <w:r>
        <w:rPr>
          <w:rFonts w:ascii="Courier New" w:hAnsi="Courier New"/>
          <w:color w:val="808080"/>
          <w:sz w:val="16"/>
        </w:rPr>
        <w:t>-- Max number payload of a DCI scrambled with INT-RNTI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maxNrofRateMatchPatterns                </w:t>
      </w:r>
      <w:r>
        <w:rPr>
          <w:rFonts w:ascii="Courier New" w:hAnsi="Courier New"/>
          <w:color w:val="993366"/>
          <w:sz w:val="16"/>
        </w:rPr>
        <w:t>INTEGER</w:t>
      </w:r>
      <w:r>
        <w:rPr>
          <w:rFonts w:ascii="Courier New" w:hAnsi="Courier New"/>
          <w:sz w:val="16"/>
        </w:rPr>
        <w:t xml:space="preserve"> ::= 4       </w:t>
      </w:r>
      <w:r>
        <w:rPr>
          <w:rFonts w:ascii="Courier New" w:hAnsi="Courier New"/>
          <w:color w:val="808080"/>
          <w:sz w:val="16"/>
        </w:rPr>
        <w:t>-- Max number of rate matching patterns that may be configured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maxNrofRateMatchPatterns-1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 number of rate matching patterns that may be configured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maxNrofRateMatchPatternsPerGroup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 number of rate matching patterns that may be configured in one group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maxNrofCSI-ReportConfigurations         </w:t>
      </w:r>
      <w:r>
        <w:rPr>
          <w:rFonts w:ascii="Courier New" w:hAnsi="Courier New"/>
          <w:color w:val="993366"/>
          <w:sz w:val="16"/>
        </w:rPr>
        <w:t>INTEGER</w:t>
      </w:r>
      <w:r>
        <w:rPr>
          <w:rFonts w:ascii="Courier New" w:hAnsi="Courier New"/>
          <w:sz w:val="16"/>
        </w:rPr>
        <w:t xml:space="preserve"> ::= 48      </w:t>
      </w:r>
      <w:r>
        <w:rPr>
          <w:rFonts w:ascii="Courier New" w:hAnsi="Courier New"/>
          <w:color w:val="808080"/>
          <w:sz w:val="16"/>
        </w:rPr>
        <w:t>-- Maximum number of report configurations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maxNrofCSI-ReportConfigurations-1       </w:t>
      </w:r>
      <w:r>
        <w:rPr>
          <w:rFonts w:ascii="Courier New" w:hAnsi="Courier New"/>
          <w:color w:val="993366"/>
          <w:sz w:val="16"/>
        </w:rPr>
        <w:t>INTEGER</w:t>
      </w:r>
      <w:r>
        <w:rPr>
          <w:rFonts w:ascii="Courier New" w:hAnsi="Courier New"/>
          <w:sz w:val="16"/>
        </w:rPr>
        <w:t xml:space="preserve"> ::= 47      </w:t>
      </w:r>
      <w:r>
        <w:rPr>
          <w:rFonts w:ascii="Courier New" w:hAnsi="Courier New"/>
          <w:color w:val="808080"/>
          <w:sz w:val="16"/>
        </w:rPr>
        <w:t>-- Maximum number of report configurations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maxNrofCSI-ResourceConfigurations       </w:t>
      </w:r>
      <w:r>
        <w:rPr>
          <w:rFonts w:ascii="Courier New" w:hAnsi="Courier New"/>
          <w:color w:val="993366"/>
          <w:sz w:val="16"/>
        </w:rPr>
        <w:t>INTEGER</w:t>
      </w:r>
      <w:r>
        <w:rPr>
          <w:rFonts w:ascii="Courier New" w:hAnsi="Courier New"/>
          <w:sz w:val="16"/>
        </w:rPr>
        <w:t xml:space="preserve"> ::= 112     </w:t>
      </w:r>
      <w:r>
        <w:rPr>
          <w:rFonts w:ascii="Courier New" w:hAnsi="Courier New"/>
          <w:color w:val="808080"/>
          <w:sz w:val="16"/>
        </w:rPr>
        <w:t>-- Maximum number of resource configurations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maxNrofCSI-ResourceConfigurations-1     </w:t>
      </w:r>
      <w:r>
        <w:rPr>
          <w:rFonts w:ascii="Courier New" w:hAnsi="Courier New"/>
          <w:color w:val="993366"/>
          <w:sz w:val="16"/>
        </w:rPr>
        <w:t>INTEGER</w:t>
      </w:r>
      <w:r>
        <w:rPr>
          <w:rFonts w:ascii="Courier New" w:hAnsi="Courier New"/>
          <w:sz w:val="16"/>
        </w:rPr>
        <w:t xml:space="preserve"> ::= 111     </w:t>
      </w:r>
      <w:r>
        <w:rPr>
          <w:rFonts w:ascii="Courier New" w:hAnsi="Courier New"/>
          <w:color w:val="808080"/>
          <w:sz w:val="16"/>
        </w:rPr>
        <w:t>-- Maximum number of resource configurations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maxNrofAP-CSI-RS-ResourcesPerSet        </w:t>
      </w:r>
      <w:r>
        <w:rPr>
          <w:rFonts w:ascii="Courier New" w:hAnsi="Courier New"/>
          <w:color w:val="993366"/>
          <w:sz w:val="16"/>
        </w:rPr>
        <w:t>INTEGER</w:t>
      </w:r>
      <w:r>
        <w:rPr>
          <w:rFonts w:ascii="Courier New" w:hAnsi="Courier New"/>
          <w:sz w:val="16"/>
        </w:rPr>
        <w:t xml:space="preserve"> ::= 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maxNrOfCSI-AperiodicTriggers            </w:t>
      </w:r>
      <w:r>
        <w:rPr>
          <w:rFonts w:ascii="Courier New" w:hAnsi="Courier New"/>
          <w:color w:val="993366"/>
          <w:sz w:val="16"/>
        </w:rPr>
        <w:t>INTEGER</w:t>
      </w:r>
      <w:r>
        <w:rPr>
          <w:rFonts w:ascii="Courier New" w:hAnsi="Courier New"/>
          <w:sz w:val="16"/>
        </w:rPr>
        <w:t xml:space="preserve"> ::= 128     </w:t>
      </w:r>
      <w:r>
        <w:rPr>
          <w:rFonts w:ascii="Courier New" w:hAnsi="Courier New"/>
          <w:color w:val="808080"/>
          <w:sz w:val="16"/>
        </w:rPr>
        <w:t>-- Maximum number of triggers for aperiodic CSI reporting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maxNrofReportConfigPerAperiodicTrigger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report configurations per trigger state for aperiodic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reporting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maxNrofNZP-CSI-RS-Resources             </w:t>
      </w:r>
      <w:r>
        <w:rPr>
          <w:rFonts w:ascii="Courier New" w:hAnsi="Courier New"/>
          <w:color w:val="993366"/>
          <w:sz w:val="16"/>
        </w:rPr>
        <w:t>INTEGER</w:t>
      </w:r>
      <w:r>
        <w:rPr>
          <w:rFonts w:ascii="Courier New" w:hAnsi="Courier New"/>
          <w:sz w:val="16"/>
        </w:rPr>
        <w:t xml:space="preserve"> ::= 192     </w:t>
      </w:r>
      <w:r>
        <w:rPr>
          <w:rFonts w:ascii="Courier New" w:hAnsi="Courier New"/>
          <w:color w:val="808080"/>
          <w:sz w:val="16"/>
        </w:rPr>
        <w:t>-- Maximum number of Non-Zero-Power (NZP) CSI-RS resources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maxNrofNZP-CSI-RS-Resources-1           </w:t>
      </w:r>
      <w:r>
        <w:rPr>
          <w:rFonts w:ascii="Courier New" w:hAnsi="Courier New"/>
          <w:color w:val="993366"/>
          <w:sz w:val="16"/>
        </w:rPr>
        <w:t>INTEGER</w:t>
      </w:r>
      <w:r>
        <w:rPr>
          <w:rFonts w:ascii="Courier New" w:hAnsi="Courier New"/>
          <w:sz w:val="16"/>
        </w:rPr>
        <w:t xml:space="preserve"> ::= 191     </w:t>
      </w:r>
      <w:r>
        <w:rPr>
          <w:rFonts w:ascii="Courier New" w:hAnsi="Courier New"/>
          <w:color w:val="808080"/>
          <w:sz w:val="16"/>
        </w:rPr>
        <w:t>-- Maximum number of Non-Zero-Power (NZP) CSI-RS resources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maxNrofNZP-CSI-RS-ResourcesPerSet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NZP CSI-RS resources per resource 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maxNrofNZP-CSI-RS-ResourceSets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NZP CSI-RS resources per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maxNrofNZP-CSI-RS-ResourceSets-1        </w:t>
      </w:r>
      <w:r>
        <w:rPr>
          <w:rFonts w:ascii="Courier New" w:hAnsi="Courier New"/>
          <w:color w:val="993366"/>
          <w:sz w:val="16"/>
        </w:rPr>
        <w:t>INTEGER</w:t>
      </w:r>
      <w:r>
        <w:rPr>
          <w:rFonts w:ascii="Courier New" w:hAnsi="Courier New"/>
          <w:sz w:val="16"/>
        </w:rPr>
        <w:t xml:space="preserve"> ::= 63      </w:t>
      </w:r>
      <w:r>
        <w:rPr>
          <w:rFonts w:ascii="Courier New" w:hAnsi="Courier New"/>
          <w:color w:val="808080"/>
          <w:sz w:val="16"/>
        </w:rPr>
        <w:t>-- Maximum number of NZP CSI-RS resources per cell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maxNrofNZP-CSI-RS-ResourceSetsPerConfig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resource sets per resource configuration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maxNrofNZP-CSI-RS-ResourcesPerConfig    </w:t>
      </w:r>
      <w:r>
        <w:rPr>
          <w:rFonts w:ascii="Courier New" w:hAnsi="Courier New"/>
          <w:color w:val="993366"/>
          <w:sz w:val="16"/>
        </w:rPr>
        <w:t>INTEGER</w:t>
      </w:r>
      <w:r>
        <w:rPr>
          <w:rFonts w:ascii="Courier New" w:hAnsi="Courier New"/>
          <w:sz w:val="16"/>
        </w:rPr>
        <w:t xml:space="preserve"> ::= 128     </w:t>
      </w:r>
      <w:r>
        <w:rPr>
          <w:rFonts w:ascii="Courier New" w:hAnsi="Courier New"/>
          <w:color w:val="808080"/>
          <w:sz w:val="16"/>
        </w:rPr>
        <w:t>-- Maximum number of resources per resource configuration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maxNrofZP-CSI-RS-Resources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Zero-Power (ZP) CSI-RS resources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maxNrofZP-CSI-RS-Resources-1            </w:t>
      </w:r>
      <w:r>
        <w:rPr>
          <w:rFonts w:ascii="Courier New" w:hAnsi="Courier New"/>
          <w:color w:val="993366"/>
          <w:sz w:val="16"/>
        </w:rPr>
        <w:t>INTEGER</w:t>
      </w:r>
      <w:r>
        <w:rPr>
          <w:rFonts w:ascii="Courier New" w:hAnsi="Courier New"/>
          <w:sz w:val="16"/>
        </w:rPr>
        <w:t xml:space="preserve"> ::= 31      </w:t>
      </w:r>
      <w:r>
        <w:rPr>
          <w:rFonts w:ascii="Courier New" w:hAnsi="Courier New"/>
          <w:color w:val="808080"/>
          <w:sz w:val="16"/>
        </w:rPr>
        <w:t>-- Maximum number of Zero-Power (ZP) CSI-RS resources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maxNrofZP-CSI-RS-ResourceSets-1         </w:t>
      </w:r>
      <w:r>
        <w:rPr>
          <w:rFonts w:ascii="Courier New" w:hAnsi="Courier New"/>
          <w:color w:val="993366"/>
          <w:sz w:val="16"/>
        </w:rPr>
        <w:t>INTEGER</w:t>
      </w:r>
      <w:r>
        <w:rPr>
          <w:rFonts w:ascii="Courier New" w:hAnsi="Courier New"/>
          <w:sz w:val="16"/>
        </w:rPr>
        <w:t xml:space="preserve"> ::= 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maxNrofZP-CSI-RS-ResourcesPerSet        </w:t>
      </w:r>
      <w:r>
        <w:rPr>
          <w:rFonts w:ascii="Courier New" w:hAnsi="Courier New"/>
          <w:color w:val="993366"/>
          <w:sz w:val="16"/>
        </w:rPr>
        <w:t>INTEGER</w:t>
      </w:r>
      <w:r>
        <w:rPr>
          <w:rFonts w:ascii="Courier New" w:hAnsi="Courier New"/>
          <w:sz w:val="16"/>
        </w:rPr>
        <w:t xml:space="preserve"> ::= 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maxNrofZP-CSI-RS-ResourceSets           </w:t>
      </w:r>
      <w:r>
        <w:rPr>
          <w:rFonts w:ascii="Courier New" w:hAnsi="Courier New"/>
          <w:color w:val="993366"/>
          <w:sz w:val="16"/>
        </w:rPr>
        <w:t>INTEGER</w:t>
      </w:r>
      <w:r>
        <w:rPr>
          <w:rFonts w:ascii="Courier New" w:hAnsi="Courier New"/>
          <w:sz w:val="16"/>
        </w:rPr>
        <w:t xml:space="preserve"> ::= 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maxNrofCSI-IM-Resources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CSI-IM resources. See CSI-IM-ResourceMax in 38.214.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maxNrofCSI-IM-Resources-1               </w:t>
      </w:r>
      <w:r>
        <w:rPr>
          <w:rFonts w:ascii="Courier New" w:hAnsi="Courier New"/>
          <w:color w:val="993366"/>
          <w:sz w:val="16"/>
        </w:rPr>
        <w:t>INTEGER</w:t>
      </w:r>
      <w:r>
        <w:rPr>
          <w:rFonts w:ascii="Courier New" w:hAnsi="Courier New"/>
          <w:sz w:val="16"/>
        </w:rPr>
        <w:t xml:space="preserve"> ::= 31      </w:t>
      </w:r>
      <w:r>
        <w:rPr>
          <w:rFonts w:ascii="Courier New" w:hAnsi="Courier New"/>
          <w:color w:val="808080"/>
          <w:sz w:val="16"/>
        </w:rPr>
        <w:t>-- Maximum number of CSI-IM resources minus 1. See CSI-IM-ResourceMax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in 38.214.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maxNrofCSI-IM-ResourcesPerSet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CSI-IM resources per set. See CSI-IM-ResourcePerSetMax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in 38.214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maxNrofCSI-IM-ResourceSets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NZP CSI-IM resources per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maxNrofCSI-IM-ResourceSets-1            </w:t>
      </w:r>
      <w:r>
        <w:rPr>
          <w:rFonts w:ascii="Courier New" w:hAnsi="Courier New"/>
          <w:color w:val="993366"/>
          <w:sz w:val="16"/>
        </w:rPr>
        <w:t>INTEGER</w:t>
      </w:r>
      <w:r>
        <w:rPr>
          <w:rFonts w:ascii="Courier New" w:hAnsi="Courier New"/>
          <w:sz w:val="16"/>
        </w:rPr>
        <w:t xml:space="preserve"> ::= 63      </w:t>
      </w:r>
      <w:r>
        <w:rPr>
          <w:rFonts w:ascii="Courier New" w:hAnsi="Courier New"/>
          <w:color w:val="808080"/>
          <w:sz w:val="16"/>
        </w:rPr>
        <w:t>-- Maximum number of NZP CSI-IM resources per cell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maxNrofCSI-IM-ResourceSetsPerConfig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CSI IM resource sets per resource configuration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maxNrofCSI-SSB-ResourcePerSet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SSB resources in a resource 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maxNrofCSI-SSB-ResourceSets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CSI SSB resource sets per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maxNrofCSI-SSB-ResourceSets-1           </w:t>
      </w:r>
      <w:r>
        <w:rPr>
          <w:rFonts w:ascii="Courier New" w:hAnsi="Courier New"/>
          <w:color w:val="993366"/>
          <w:sz w:val="16"/>
        </w:rPr>
        <w:t>INTEGER</w:t>
      </w:r>
      <w:r>
        <w:rPr>
          <w:rFonts w:ascii="Courier New" w:hAnsi="Courier New"/>
          <w:sz w:val="16"/>
        </w:rPr>
        <w:t xml:space="preserve"> ::= 63      </w:t>
      </w:r>
      <w:r>
        <w:rPr>
          <w:rFonts w:ascii="Courier New" w:hAnsi="Courier New"/>
          <w:color w:val="808080"/>
          <w:sz w:val="16"/>
        </w:rPr>
        <w:t>-- Maximum number of CSI SSB resource sets per cell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maxNrofCSI-SSB-ResourceSetsPerConfig    </w:t>
      </w:r>
      <w:r>
        <w:rPr>
          <w:rFonts w:ascii="Courier New" w:hAnsi="Courier New"/>
          <w:color w:val="993366"/>
          <w:sz w:val="16"/>
        </w:rPr>
        <w:t>INTEGER</w:t>
      </w:r>
      <w:r>
        <w:rPr>
          <w:rFonts w:ascii="Courier New" w:hAnsi="Courier New"/>
          <w:sz w:val="16"/>
        </w:rPr>
        <w:t xml:space="preserve"> ::= 1       </w:t>
      </w:r>
      <w:r>
        <w:rPr>
          <w:rFonts w:ascii="Courier New" w:hAnsi="Courier New"/>
          <w:color w:val="808080"/>
          <w:sz w:val="16"/>
        </w:rPr>
        <w:t>-- Maximum number of CSI SSB resource sets per resource configuration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maxNrofFailureDetectionResources        </w:t>
      </w:r>
      <w:r>
        <w:rPr>
          <w:rFonts w:ascii="Courier New" w:hAnsi="Courier New"/>
          <w:color w:val="993366"/>
          <w:sz w:val="16"/>
        </w:rPr>
        <w:t>INTEGER</w:t>
      </w:r>
      <w:r>
        <w:rPr>
          <w:rFonts w:ascii="Courier New" w:hAnsi="Courier New"/>
          <w:sz w:val="16"/>
        </w:rPr>
        <w:t xml:space="preserve"> ::= 10      </w:t>
      </w:r>
      <w:r>
        <w:rPr>
          <w:rFonts w:ascii="Courier New" w:hAnsi="Courier New"/>
          <w:color w:val="808080"/>
          <w:sz w:val="16"/>
        </w:rPr>
        <w:t>-- Maximum number of failure detection resources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maxNrofFailureDetectionResources-1      </w:t>
      </w:r>
      <w:r>
        <w:rPr>
          <w:rFonts w:ascii="Courier New" w:hAnsi="Courier New"/>
          <w:color w:val="993366"/>
          <w:sz w:val="16"/>
        </w:rPr>
        <w:t>INTEGER</w:t>
      </w:r>
      <w:r>
        <w:rPr>
          <w:rFonts w:ascii="Courier New" w:hAnsi="Courier New"/>
          <w:sz w:val="16"/>
        </w:rPr>
        <w:t xml:space="preserve"> ::= 9       </w:t>
      </w:r>
      <w:r>
        <w:rPr>
          <w:rFonts w:ascii="Courier New" w:hAnsi="Courier New"/>
          <w:color w:val="808080"/>
          <w:sz w:val="16"/>
        </w:rPr>
        <w:t>-- Maximum number of failure detection resources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maxNrofObjectId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measurement objects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maxNrofPageRec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page records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maxNrofPCI-Ranges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PCI ranges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maxPLMN                                 </w:t>
      </w:r>
      <w:r>
        <w:rPr>
          <w:rFonts w:ascii="Courier New" w:hAnsi="Courier New"/>
          <w:color w:val="993366"/>
          <w:sz w:val="16"/>
        </w:rPr>
        <w:t>INTEGER</w:t>
      </w:r>
      <w:r>
        <w:rPr>
          <w:rFonts w:ascii="Courier New" w:hAnsi="Courier New"/>
          <w:sz w:val="16"/>
        </w:rPr>
        <w:t xml:space="preserve"> ::= 12      </w:t>
      </w:r>
      <w:r>
        <w:rPr>
          <w:rFonts w:ascii="Courier New" w:hAnsi="Courier New"/>
          <w:color w:val="808080"/>
          <w:sz w:val="16"/>
        </w:rPr>
        <w:t>-- Maximum number of PLMNs broadcast and reported by UE at establisghment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maxNrofCSI-RS-ResourcesRRM              </w:t>
      </w:r>
      <w:r>
        <w:rPr>
          <w:rFonts w:ascii="Courier New" w:hAnsi="Courier New"/>
          <w:color w:val="993366"/>
          <w:sz w:val="16"/>
        </w:rPr>
        <w:t>INTEGER</w:t>
      </w:r>
      <w:r>
        <w:rPr>
          <w:rFonts w:ascii="Courier New" w:hAnsi="Courier New"/>
          <w:sz w:val="16"/>
        </w:rPr>
        <w:t xml:space="preserve"> ::= 96      </w:t>
      </w:r>
      <w:r>
        <w:rPr>
          <w:rFonts w:ascii="Courier New" w:hAnsi="Courier New"/>
          <w:color w:val="808080"/>
          <w:sz w:val="16"/>
        </w:rPr>
        <w:t>-- Maximum number of CSI-RS resources for an RRM measurement object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maxNrofCSI-RS-ResourcesRRM-1            </w:t>
      </w:r>
      <w:r>
        <w:rPr>
          <w:rFonts w:ascii="Courier New" w:hAnsi="Courier New"/>
          <w:color w:val="993366"/>
          <w:sz w:val="16"/>
        </w:rPr>
        <w:t>INTEGER</w:t>
      </w:r>
      <w:r>
        <w:rPr>
          <w:rFonts w:ascii="Courier New" w:hAnsi="Courier New"/>
          <w:sz w:val="16"/>
        </w:rPr>
        <w:t xml:space="preserve"> ::= 95      </w:t>
      </w:r>
      <w:r>
        <w:rPr>
          <w:rFonts w:ascii="Courier New" w:hAnsi="Courier New"/>
          <w:color w:val="808080"/>
          <w:sz w:val="16"/>
        </w:rPr>
        <w:t>-- Maximum number of CSI-RS resources for an RRM measurement object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maxNrofMeasId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configured measurements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maxNrofQuantityConfig                   </w:t>
      </w:r>
      <w:r>
        <w:rPr>
          <w:rFonts w:ascii="Courier New" w:hAnsi="Courier New"/>
          <w:color w:val="993366"/>
          <w:sz w:val="16"/>
        </w:rPr>
        <w:t>INTEGER</w:t>
      </w:r>
      <w:r>
        <w:rPr>
          <w:rFonts w:ascii="Courier New" w:hAnsi="Courier New"/>
          <w:sz w:val="16"/>
        </w:rPr>
        <w:t xml:space="preserve"> ::= 2       </w:t>
      </w:r>
      <w:r>
        <w:rPr>
          <w:rFonts w:ascii="Courier New" w:hAnsi="Courier New"/>
          <w:color w:val="808080"/>
          <w:sz w:val="16"/>
        </w:rPr>
        <w:t>-- Maximum number of quantity configurations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maxNrofCSI-RS-CellsRRM                  </w:t>
      </w:r>
      <w:r>
        <w:rPr>
          <w:rFonts w:ascii="Courier New" w:hAnsi="Courier New"/>
          <w:color w:val="993366"/>
          <w:sz w:val="16"/>
        </w:rPr>
        <w:t>INTEGER</w:t>
      </w:r>
      <w:r>
        <w:rPr>
          <w:rFonts w:ascii="Courier New" w:hAnsi="Courier New"/>
          <w:sz w:val="16"/>
        </w:rPr>
        <w:t xml:space="preserve"> ::= 96      </w:t>
      </w:r>
      <w:r>
        <w:rPr>
          <w:rFonts w:ascii="Courier New" w:hAnsi="Courier New"/>
          <w:color w:val="808080"/>
          <w:sz w:val="16"/>
        </w:rPr>
        <w:t>-- Maximum number of cells with CSI-RS resources for an RRM measurement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object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maxNrofSRS-ResourceSets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SRS resource sets in a BWP.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maxNrofSRS-ResourceSets-1               </w:t>
      </w:r>
      <w:r>
        <w:rPr>
          <w:rFonts w:ascii="Courier New" w:hAnsi="Courier New"/>
          <w:color w:val="993366"/>
          <w:sz w:val="16"/>
        </w:rPr>
        <w:t>INTEGER</w:t>
      </w:r>
      <w:r>
        <w:rPr>
          <w:rFonts w:ascii="Courier New" w:hAnsi="Courier New"/>
          <w:sz w:val="16"/>
        </w:rPr>
        <w:t xml:space="preserve"> ::= 15      </w:t>
      </w:r>
      <w:r>
        <w:rPr>
          <w:rFonts w:ascii="Courier New" w:hAnsi="Courier New"/>
          <w:color w:val="808080"/>
          <w:sz w:val="16"/>
        </w:rPr>
        <w:t>-- Maximum number of SRS resource sets in a BWP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maxNrofSRS-Resources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SRS resources.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maxNrofSRS-Resources-1                  </w:t>
      </w:r>
      <w:r>
        <w:rPr>
          <w:rFonts w:ascii="Courier New" w:hAnsi="Courier New"/>
          <w:color w:val="993366"/>
          <w:sz w:val="16"/>
        </w:rPr>
        <w:t>INTEGER</w:t>
      </w:r>
      <w:r>
        <w:rPr>
          <w:rFonts w:ascii="Courier New" w:hAnsi="Courier New"/>
          <w:sz w:val="16"/>
        </w:rPr>
        <w:t xml:space="preserve"> ::= 63      </w:t>
      </w:r>
      <w:r>
        <w:rPr>
          <w:rFonts w:ascii="Courier New" w:hAnsi="Courier New"/>
          <w:color w:val="808080"/>
          <w:sz w:val="16"/>
        </w:rPr>
        <w:t>-- Maximum number of SRS resources in an SRS resource set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maxNrofSRS-ResourcesPerSet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SRS resources in an SRS resource 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maxNrofSRS-TriggerStates-1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Maximum number of SRS trigger states minus 1, i.e., the largest code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point.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maxNrofSRS-TriggerStates-2              </w:t>
      </w:r>
      <w:r>
        <w:rPr>
          <w:rFonts w:ascii="Courier New" w:hAnsi="Courier New"/>
          <w:color w:val="993366"/>
          <w:sz w:val="16"/>
        </w:rPr>
        <w:t>INTEGER</w:t>
      </w:r>
      <w:r>
        <w:rPr>
          <w:rFonts w:ascii="Courier New" w:hAnsi="Courier New"/>
          <w:sz w:val="16"/>
        </w:rPr>
        <w:t xml:space="preserve"> ::= 2       </w:t>
      </w:r>
      <w:r>
        <w:rPr>
          <w:rFonts w:ascii="Courier New" w:hAnsi="Courier New"/>
          <w:color w:val="808080"/>
          <w:sz w:val="16"/>
        </w:rPr>
        <w:t>-- Maximum number of SRS trigger states minus 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maxRAT-CapabilityContainers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interworking RAT containers (incl NR and MRDC)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maxSimultaneousBands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simultaneously aggregated bands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maxNrofSlotFormatCombinationsPerSet     </w:t>
      </w:r>
      <w:r>
        <w:rPr>
          <w:rFonts w:ascii="Courier New" w:hAnsi="Courier New"/>
          <w:color w:val="993366"/>
          <w:sz w:val="16"/>
        </w:rPr>
        <w:t>INTEGER</w:t>
      </w:r>
      <w:r>
        <w:rPr>
          <w:rFonts w:ascii="Courier New" w:hAnsi="Courier New"/>
          <w:sz w:val="16"/>
        </w:rPr>
        <w:t xml:space="preserve"> ::= 512     </w:t>
      </w:r>
      <w:r>
        <w:rPr>
          <w:rFonts w:ascii="Courier New" w:hAnsi="Courier New"/>
          <w:color w:val="808080"/>
          <w:sz w:val="16"/>
        </w:rPr>
        <w:t>-- Maximum number of Slot Format Combinations in a SF-Set.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maxNrofSlotFormatCombinationsPerSet-1   </w:t>
      </w:r>
      <w:r>
        <w:rPr>
          <w:rFonts w:ascii="Courier New" w:hAnsi="Courier New"/>
          <w:color w:val="993366"/>
          <w:sz w:val="16"/>
        </w:rPr>
        <w:t>INTEGER</w:t>
      </w:r>
      <w:r>
        <w:rPr>
          <w:rFonts w:ascii="Courier New" w:hAnsi="Courier New"/>
          <w:sz w:val="16"/>
        </w:rPr>
        <w:t xml:space="preserve"> ::= 511     </w:t>
      </w:r>
      <w:r>
        <w:rPr>
          <w:rFonts w:ascii="Courier New" w:hAnsi="Courier New"/>
          <w:color w:val="808080"/>
          <w:sz w:val="16"/>
        </w:rPr>
        <w:t>-- Maximum number of Slot Format Combinations in a SF-Set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maxNrofPUCCH-Resources                  </w:t>
      </w:r>
      <w:r>
        <w:rPr>
          <w:rFonts w:ascii="Courier New" w:hAnsi="Courier New"/>
          <w:color w:val="993366"/>
          <w:sz w:val="16"/>
        </w:rPr>
        <w:t>INTEGER</w:t>
      </w:r>
      <w:r>
        <w:rPr>
          <w:rFonts w:ascii="Courier New" w:hAnsi="Courier New"/>
          <w:sz w:val="16"/>
        </w:rPr>
        <w:t xml:space="preserve"> ::= 128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maxNrofPUCCH-Resources-1                </w:t>
      </w:r>
      <w:r>
        <w:rPr>
          <w:rFonts w:ascii="Courier New" w:hAnsi="Courier New"/>
          <w:color w:val="993366"/>
          <w:sz w:val="16"/>
        </w:rPr>
        <w:t>INTEGER</w:t>
      </w:r>
      <w:r>
        <w:rPr>
          <w:rFonts w:ascii="Courier New" w:hAnsi="Courier New"/>
          <w:sz w:val="16"/>
        </w:rPr>
        <w:t xml:space="preserve"> ::= 127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maxNrofPUCCH-ResourceSets               </w:t>
      </w:r>
      <w:r>
        <w:rPr>
          <w:rFonts w:ascii="Courier New" w:hAnsi="Courier New"/>
          <w:color w:val="993366"/>
          <w:sz w:val="16"/>
        </w:rPr>
        <w:t>INTEGER</w:t>
      </w:r>
      <w:r>
        <w:rPr>
          <w:rFonts w:ascii="Courier New" w:hAnsi="Courier New"/>
          <w:sz w:val="16"/>
        </w:rPr>
        <w:t xml:space="preserve"> ::= 4       </w:t>
      </w:r>
      <w:r>
        <w:rPr>
          <w:rFonts w:ascii="Courier New" w:hAnsi="Courier New"/>
          <w:color w:val="808080"/>
          <w:sz w:val="16"/>
        </w:rPr>
        <w:t>-- Maximum number of PUCCH Resource Sets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maxNrofPUCCH-ResourceSets-1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Maximum number of PUCCH Resource Sets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maxNrofPUCCH-ResourcesPerSet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PUCCH Resources per PUCCH-ResourceSet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maxNrofPUCCH-P0-PerSet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P0-pucch present in a p0-pucch 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maxNrofPUCCH-PathlossReferenceRSs       </w:t>
      </w:r>
      <w:r>
        <w:rPr>
          <w:rFonts w:ascii="Courier New" w:hAnsi="Courier New"/>
          <w:color w:val="993366"/>
          <w:sz w:val="16"/>
        </w:rPr>
        <w:t>INTEGER</w:t>
      </w:r>
      <w:r>
        <w:rPr>
          <w:rFonts w:ascii="Courier New" w:hAnsi="Courier New"/>
          <w:sz w:val="16"/>
        </w:rPr>
        <w:t xml:space="preserve"> ::= 4       </w:t>
      </w:r>
      <w:r>
        <w:rPr>
          <w:rFonts w:ascii="Courier New" w:hAnsi="Courier New"/>
          <w:color w:val="808080"/>
          <w:sz w:val="16"/>
        </w:rPr>
        <w:t>-- Maximum number of RSs used as pathloss reference for PUCCH power control.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maxNrofPUCCH-PathlossReferenceRSs-1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Maximum number of RSs used as pathloss reference for PUCCH power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control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maxNrofP0-PUSCH-AlphaSets               </w:t>
      </w:r>
      <w:r>
        <w:rPr>
          <w:rFonts w:ascii="Courier New" w:hAnsi="Courier New"/>
          <w:color w:val="993366"/>
          <w:sz w:val="16"/>
        </w:rPr>
        <w:t>INTEGER</w:t>
      </w:r>
      <w:r>
        <w:rPr>
          <w:rFonts w:ascii="Courier New" w:hAnsi="Courier New"/>
          <w:sz w:val="16"/>
        </w:rPr>
        <w:t xml:space="preserve"> ::= 30      </w:t>
      </w:r>
      <w:r>
        <w:rPr>
          <w:rFonts w:ascii="Courier New" w:hAnsi="Courier New"/>
          <w:color w:val="808080"/>
          <w:sz w:val="16"/>
        </w:rPr>
        <w:t>-- Maximum number of P0-pusch-alpha-sets (see 38,213, clause 7.1)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maxNrofP0-PUSCH-AlphaSets-1             </w:t>
      </w:r>
      <w:r>
        <w:rPr>
          <w:rFonts w:ascii="Courier New" w:hAnsi="Courier New"/>
          <w:color w:val="993366"/>
          <w:sz w:val="16"/>
        </w:rPr>
        <w:t>INTEGER</w:t>
      </w:r>
      <w:r>
        <w:rPr>
          <w:rFonts w:ascii="Courier New" w:hAnsi="Courier New"/>
          <w:sz w:val="16"/>
        </w:rPr>
        <w:t xml:space="preserve"> ::= 29      </w:t>
      </w:r>
      <w:r>
        <w:rPr>
          <w:rFonts w:ascii="Courier New" w:hAnsi="Courier New"/>
          <w:color w:val="808080"/>
          <w:sz w:val="16"/>
        </w:rPr>
        <w:t>-- Maximum number of P0-pusch-alpha-sets minus 1 (see 38,213, clause 7.1)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maxNrofPUSCH-PathlossReferenceRSs       </w:t>
      </w:r>
      <w:r>
        <w:rPr>
          <w:rFonts w:ascii="Courier New" w:hAnsi="Courier New"/>
          <w:color w:val="993366"/>
          <w:sz w:val="16"/>
        </w:rPr>
        <w:t>INTEGER</w:t>
      </w:r>
      <w:r>
        <w:rPr>
          <w:rFonts w:ascii="Courier New" w:hAnsi="Courier New"/>
          <w:sz w:val="16"/>
        </w:rPr>
        <w:t xml:space="preserve"> ::= 4       </w:t>
      </w:r>
      <w:r>
        <w:rPr>
          <w:rFonts w:ascii="Courier New" w:hAnsi="Courier New"/>
          <w:color w:val="808080"/>
          <w:sz w:val="16"/>
        </w:rPr>
        <w:t>-- Maximum number of RSs used as pathloss reference for PUSCH power control.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maxNrofPUSCH-PathlossReferenceRSs-1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Maximum number of RSs used as pathloss reference for PUSCH power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control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maxNrofNAICS-Entries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supported NAICS capability 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maxBands                                </w:t>
      </w:r>
      <w:r>
        <w:rPr>
          <w:rFonts w:ascii="Courier New" w:hAnsi="Courier New"/>
          <w:color w:val="993366"/>
          <w:sz w:val="16"/>
        </w:rPr>
        <w:t>INTEGER</w:t>
      </w:r>
      <w:r>
        <w:rPr>
          <w:rFonts w:ascii="Courier New" w:hAnsi="Courier New"/>
          <w:sz w:val="16"/>
        </w:rPr>
        <w:t xml:space="preserve"> ::= 1024    </w:t>
      </w:r>
      <w:r>
        <w:rPr>
          <w:rFonts w:ascii="Courier New" w:hAnsi="Courier New"/>
          <w:color w:val="808080"/>
          <w:sz w:val="16"/>
        </w:rPr>
        <w:t>-- Maximum number of supported bands in UE capability.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maxBandsMRDC                            </w:t>
      </w:r>
      <w:r>
        <w:rPr>
          <w:rFonts w:ascii="Courier New" w:hAnsi="Courier New"/>
          <w:color w:val="993366"/>
          <w:sz w:val="16"/>
        </w:rPr>
        <w:t>INTEGER</w:t>
      </w:r>
      <w:r>
        <w:rPr>
          <w:rFonts w:ascii="Courier New" w:hAnsi="Courier New"/>
          <w:sz w:val="16"/>
        </w:rPr>
        <w:t xml:space="preserve"> ::= 1280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maxBandsEUTRA                           </w:t>
      </w:r>
      <w:r>
        <w:rPr>
          <w:rFonts w:ascii="Courier New" w:hAnsi="Courier New"/>
          <w:color w:val="993366"/>
          <w:sz w:val="16"/>
        </w:rPr>
        <w:t>INTEGER</w:t>
      </w:r>
      <w:r>
        <w:rPr>
          <w:rFonts w:ascii="Courier New" w:hAnsi="Courier New"/>
          <w:sz w:val="16"/>
        </w:rPr>
        <w:t xml:space="preserve"> ::= 256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maxCellReport                           </w:t>
      </w:r>
      <w:r>
        <w:rPr>
          <w:rFonts w:ascii="Courier New" w:hAnsi="Courier New"/>
          <w:color w:val="993366"/>
          <w:sz w:val="16"/>
        </w:rPr>
        <w:t>INTEGER</w:t>
      </w:r>
      <w:r>
        <w:rPr>
          <w:rFonts w:ascii="Courier New" w:hAnsi="Courier New"/>
          <w:sz w:val="16"/>
        </w:rPr>
        <w:t xml:space="preserve"> ::= 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maxDRB                                  </w:t>
      </w:r>
      <w:r>
        <w:rPr>
          <w:rFonts w:ascii="Courier New" w:hAnsi="Courier New"/>
          <w:color w:val="993366"/>
          <w:sz w:val="16"/>
        </w:rPr>
        <w:t>INTEGER</w:t>
      </w:r>
      <w:r>
        <w:rPr>
          <w:rFonts w:ascii="Courier New" w:hAnsi="Courier New"/>
          <w:sz w:val="16"/>
        </w:rPr>
        <w:t xml:space="preserve"> ::= 29      </w:t>
      </w:r>
      <w:r>
        <w:rPr>
          <w:rFonts w:ascii="Courier New" w:hAnsi="Courier New"/>
          <w:color w:val="808080"/>
          <w:sz w:val="16"/>
        </w:rPr>
        <w:t>-- Maximum number of DRBs (that can be added in DRB-ToAddModLIst).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maxFreq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 number of frequencies.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maxFreqIDC-MRDC                         </w:t>
      </w:r>
      <w:r>
        <w:rPr>
          <w:rFonts w:ascii="Courier New" w:hAnsi="Courier New"/>
          <w:color w:val="993366"/>
          <w:sz w:val="16"/>
        </w:rPr>
        <w:t>INTEGER</w:t>
      </w:r>
      <w:r>
        <w:rPr>
          <w:rFonts w:ascii="Courier New" w:hAnsi="Courier New"/>
          <w:sz w:val="16"/>
        </w:rPr>
        <w:t xml:space="preserve"> ::= 32      </w:t>
      </w:r>
      <w:r>
        <w:rPr>
          <w:rFonts w:ascii="Courier New" w:hAnsi="Courier New"/>
          <w:color w:val="808080"/>
          <w:sz w:val="16"/>
        </w:rPr>
        <w:t>-- Maximum number of candidate NR frequencies for MR-DC IDC indication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maxNrofCandidateBeams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 number of PRACH-ResourceDedicatedBFR that in BFR config.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maxNrofPCIsPerSMTC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Maximun number of PCIs per SMTC.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maxNrofQFIs                             </w:t>
      </w:r>
      <w:r>
        <w:rPr>
          <w:rFonts w:ascii="Courier New" w:hAnsi="Courier New"/>
          <w:color w:val="993366"/>
          <w:sz w:val="16"/>
        </w:rPr>
        <w:t>INTEGER</w:t>
      </w:r>
      <w:r>
        <w:rPr>
          <w:rFonts w:ascii="Courier New" w:hAnsi="Courier New"/>
          <w:sz w:val="16"/>
        </w:rPr>
        <w:t xml:space="preserve"> ::= 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maxNrOfSemiPersistentPUSCH-Triggers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triggers for semi persistent reporting on PUSCH</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maxNrofSR-Resources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SR resources per BWP in a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maxNrofSlotFormatsPerCombination        </w:t>
      </w:r>
      <w:r>
        <w:rPr>
          <w:rFonts w:ascii="Courier New" w:hAnsi="Courier New"/>
          <w:color w:val="993366"/>
          <w:sz w:val="16"/>
        </w:rPr>
        <w:t>INTEGER</w:t>
      </w:r>
      <w:r>
        <w:rPr>
          <w:rFonts w:ascii="Courier New" w:hAnsi="Courier New"/>
          <w:sz w:val="16"/>
        </w:rPr>
        <w:t xml:space="preserve"> ::= 256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maxNrofSpatialRelationInfos             </w:t>
      </w:r>
      <w:r>
        <w:rPr>
          <w:rFonts w:ascii="Courier New" w:hAnsi="Courier New"/>
          <w:color w:val="993366"/>
          <w:sz w:val="16"/>
        </w:rPr>
        <w:t>INTEGER</w:t>
      </w:r>
      <w:r>
        <w:rPr>
          <w:rFonts w:ascii="Courier New" w:hAnsi="Courier New"/>
          <w:sz w:val="16"/>
        </w:rPr>
        <w:t xml:space="preserve"> ::= 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maxNrofIndexesToReport                  </w:t>
      </w:r>
      <w:r>
        <w:rPr>
          <w:rFonts w:ascii="Courier New" w:hAnsi="Courier New"/>
          <w:color w:val="993366"/>
          <w:sz w:val="16"/>
        </w:rPr>
        <w:t>INTEGER</w:t>
      </w:r>
      <w:r>
        <w:rPr>
          <w:rFonts w:ascii="Courier New" w:hAnsi="Courier New"/>
          <w:sz w:val="16"/>
        </w:rPr>
        <w:t xml:space="preserve"> ::= 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maxNrofIndexesToReport2                 </w:t>
      </w:r>
      <w:r>
        <w:rPr>
          <w:rFonts w:ascii="Courier New" w:hAnsi="Courier New"/>
          <w:color w:val="993366"/>
          <w:sz w:val="16"/>
        </w:rPr>
        <w:t>INTEGER</w:t>
      </w:r>
      <w:r>
        <w:rPr>
          <w:rFonts w:ascii="Courier New" w:hAnsi="Courier New"/>
          <w:sz w:val="16"/>
        </w:rPr>
        <w:t xml:space="preserve"> ::= 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maxNrofSSBs-1                           </w:t>
      </w:r>
      <w:r>
        <w:rPr>
          <w:rFonts w:ascii="Courier New" w:hAnsi="Courier New"/>
          <w:color w:val="993366"/>
          <w:sz w:val="16"/>
        </w:rPr>
        <w:t>INTEGER</w:t>
      </w:r>
      <w:r>
        <w:rPr>
          <w:rFonts w:ascii="Courier New" w:hAnsi="Courier New"/>
          <w:sz w:val="16"/>
        </w:rPr>
        <w:t xml:space="preserve"> ::= 63      </w:t>
      </w:r>
      <w:r>
        <w:rPr>
          <w:rFonts w:ascii="Courier New" w:hAnsi="Courier New"/>
          <w:color w:val="808080"/>
          <w:sz w:val="16"/>
        </w:rPr>
        <w:t>-- Maximum number of SSB resources in a resource set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maxNrofS-NSSAI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S-NSSAI.</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maxNrofTCI-StatesPDCCH                  </w:t>
      </w:r>
      <w:r>
        <w:rPr>
          <w:rFonts w:ascii="Courier New" w:hAnsi="Courier New"/>
          <w:color w:val="993366"/>
          <w:sz w:val="16"/>
        </w:rPr>
        <w:t>INTEGER</w:t>
      </w:r>
      <w:r>
        <w:rPr>
          <w:rFonts w:ascii="Courier New" w:hAnsi="Courier New"/>
          <w:sz w:val="16"/>
        </w:rPr>
        <w:t xml:space="preserve"> ::= 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maxNrofTCI-States                       </w:t>
      </w:r>
      <w:r>
        <w:rPr>
          <w:rFonts w:ascii="Courier New" w:hAnsi="Courier New"/>
          <w:color w:val="993366"/>
          <w:sz w:val="16"/>
        </w:rPr>
        <w:t>INTEGER</w:t>
      </w:r>
      <w:r>
        <w:rPr>
          <w:rFonts w:ascii="Courier New" w:hAnsi="Courier New"/>
          <w:sz w:val="16"/>
        </w:rPr>
        <w:t xml:space="preserve"> ::= 128     </w:t>
      </w:r>
      <w:r>
        <w:rPr>
          <w:rFonts w:ascii="Courier New" w:hAnsi="Courier New"/>
          <w:color w:val="808080"/>
          <w:sz w:val="16"/>
        </w:rPr>
        <w:t>-- Maximum number of TCI states.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maxNrofTCI-States-1                     </w:t>
      </w:r>
      <w:r>
        <w:rPr>
          <w:rFonts w:ascii="Courier New" w:hAnsi="Courier New"/>
          <w:color w:val="993366"/>
          <w:sz w:val="16"/>
        </w:rPr>
        <w:t>INTEGER</w:t>
      </w:r>
      <w:r>
        <w:rPr>
          <w:rFonts w:ascii="Courier New" w:hAnsi="Courier New"/>
          <w:sz w:val="16"/>
        </w:rPr>
        <w:t xml:space="preserve"> ::= 127     </w:t>
      </w:r>
      <w:r>
        <w:rPr>
          <w:rFonts w:ascii="Courier New" w:hAnsi="Courier New"/>
          <w:color w:val="808080"/>
          <w:sz w:val="16"/>
        </w:rPr>
        <w:t>-- Maximum number of TCI states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maxNrofUL-Allocations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PUSCH time domain resource allocations.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maxQFI                                  </w:t>
      </w:r>
      <w:r>
        <w:rPr>
          <w:rFonts w:ascii="Courier New" w:hAnsi="Courier New"/>
          <w:color w:val="993366"/>
          <w:sz w:val="16"/>
        </w:rPr>
        <w:t>INTEGER</w:t>
      </w:r>
      <w:r>
        <w:rPr>
          <w:rFonts w:ascii="Courier New" w:hAnsi="Courier New"/>
          <w:sz w:val="16"/>
        </w:rPr>
        <w:t xml:space="preserve"> ::= 63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maxRA-CSIRS-Resources                   </w:t>
      </w:r>
      <w:r>
        <w:rPr>
          <w:rFonts w:ascii="Courier New" w:hAnsi="Courier New"/>
          <w:color w:val="993366"/>
          <w:sz w:val="16"/>
        </w:rPr>
        <w:t>INTEGER</w:t>
      </w:r>
      <w:r>
        <w:rPr>
          <w:rFonts w:ascii="Courier New" w:hAnsi="Courier New"/>
          <w:sz w:val="16"/>
        </w:rPr>
        <w:t xml:space="preserve"> ::= 96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maxRA-OccasionsPerCSIRS                 </w:t>
      </w:r>
      <w:r>
        <w:rPr>
          <w:rFonts w:ascii="Courier New" w:hAnsi="Courier New"/>
          <w:color w:val="993366"/>
          <w:sz w:val="16"/>
        </w:rPr>
        <w:t>INTEGER</w:t>
      </w:r>
      <w:r>
        <w:rPr>
          <w:rFonts w:ascii="Courier New" w:hAnsi="Courier New"/>
          <w:sz w:val="16"/>
        </w:rPr>
        <w:t xml:space="preserve"> ::= 64      </w:t>
      </w:r>
      <w:r>
        <w:rPr>
          <w:rFonts w:ascii="Courier New" w:hAnsi="Courier New"/>
          <w:color w:val="808080"/>
          <w:sz w:val="16"/>
        </w:rPr>
        <w:t>-- Maximum number of RA occasions for one CSI-RS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maxRA-Occasions-1                       </w:t>
      </w:r>
      <w:r>
        <w:rPr>
          <w:rFonts w:ascii="Courier New" w:hAnsi="Courier New"/>
          <w:color w:val="993366"/>
          <w:sz w:val="16"/>
        </w:rPr>
        <w:t>INTEGER</w:t>
      </w:r>
      <w:r>
        <w:rPr>
          <w:rFonts w:ascii="Courier New" w:hAnsi="Courier New"/>
          <w:sz w:val="16"/>
        </w:rPr>
        <w:t xml:space="preserve"> ::= 511     </w:t>
      </w:r>
      <w:r>
        <w:rPr>
          <w:rFonts w:ascii="Courier New" w:hAnsi="Courier New"/>
          <w:color w:val="808080"/>
          <w:sz w:val="16"/>
        </w:rPr>
        <w:t>-- Maximum number of RA occasions in the system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maxRA-SSB-Resources                     </w:t>
      </w:r>
      <w:r>
        <w:rPr>
          <w:rFonts w:ascii="Courier New" w:hAnsi="Courier New"/>
          <w:color w:val="993366"/>
          <w:sz w:val="16"/>
        </w:rPr>
        <w:t>INTEGER</w:t>
      </w:r>
      <w:r>
        <w:rPr>
          <w:rFonts w:ascii="Courier New" w:hAnsi="Courier New"/>
          <w:sz w:val="16"/>
        </w:rPr>
        <w:t xml:space="preserve"> ::= 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maxSCSs                                 </w:t>
      </w:r>
      <w:r>
        <w:rPr>
          <w:rFonts w:ascii="Courier New" w:hAnsi="Courier New"/>
          <w:color w:val="993366"/>
          <w:sz w:val="16"/>
        </w:rPr>
        <w:t>INTEGER</w:t>
      </w:r>
      <w:r>
        <w:rPr>
          <w:rFonts w:ascii="Courier New" w:hAnsi="Courier New"/>
          <w:sz w:val="16"/>
        </w:rPr>
        <w:t xml:space="preserve"> ::= 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maxSecondaryCellGroups                  </w:t>
      </w:r>
      <w:r>
        <w:rPr>
          <w:rFonts w:ascii="Courier New" w:hAnsi="Courier New"/>
          <w:color w:val="993366"/>
          <w:sz w:val="16"/>
        </w:rPr>
        <w:t>INTEGER</w:t>
      </w:r>
      <w:r>
        <w:rPr>
          <w:rFonts w:ascii="Courier New" w:hAnsi="Courier New"/>
          <w:sz w:val="16"/>
        </w:rPr>
        <w:t xml:space="preserve"> ::= 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maxNrofServingCellsEUTRA                </w:t>
      </w:r>
      <w:r>
        <w:rPr>
          <w:rFonts w:ascii="Courier New" w:hAnsi="Courier New"/>
          <w:color w:val="993366"/>
          <w:sz w:val="16"/>
        </w:rPr>
        <w:t>INTEGER</w:t>
      </w:r>
      <w:r>
        <w:rPr>
          <w:rFonts w:ascii="Courier New" w:hAnsi="Courier New"/>
          <w:sz w:val="16"/>
        </w:rPr>
        <w:t xml:space="preserve"> ::= 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maxMBSFN-Allocations                    </w:t>
      </w:r>
      <w:r>
        <w:rPr>
          <w:rFonts w:ascii="Courier New" w:hAnsi="Courier New"/>
          <w:color w:val="993366"/>
          <w:sz w:val="16"/>
        </w:rPr>
        <w:t>INTEGER</w:t>
      </w:r>
      <w:r>
        <w:rPr>
          <w:rFonts w:ascii="Courier New" w:hAnsi="Courier New"/>
          <w:sz w:val="16"/>
        </w:rPr>
        <w:t xml:space="preserve"> ::= 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maxNrofMultiBands                       </w:t>
      </w:r>
      <w:r>
        <w:rPr>
          <w:rFonts w:ascii="Courier New" w:hAnsi="Courier New"/>
          <w:color w:val="993366"/>
          <w:sz w:val="16"/>
        </w:rPr>
        <w:t>INTEGER</w:t>
      </w:r>
      <w:r>
        <w:rPr>
          <w:rFonts w:ascii="Courier New" w:hAnsi="Courier New"/>
          <w:sz w:val="16"/>
        </w:rPr>
        <w:t xml:space="preserve"> ::= 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maxCellSFTD                             </w:t>
      </w:r>
      <w:r>
        <w:rPr>
          <w:rFonts w:ascii="Courier New" w:hAnsi="Courier New"/>
          <w:color w:val="993366"/>
          <w:sz w:val="16"/>
        </w:rPr>
        <w:t>INTEGER</w:t>
      </w:r>
      <w:r>
        <w:rPr>
          <w:rFonts w:ascii="Courier New" w:hAnsi="Courier New"/>
          <w:sz w:val="16"/>
        </w:rPr>
        <w:t xml:space="preserve"> ::= 3       </w:t>
      </w:r>
      <w:r>
        <w:rPr>
          <w:rFonts w:ascii="Courier New" w:hAnsi="Courier New"/>
          <w:color w:val="808080"/>
          <w:sz w:val="16"/>
        </w:rPr>
        <w:t>-- Maximum number of cells for SFTD reporting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maxReportConfigId                       </w:t>
      </w:r>
      <w:r>
        <w:rPr>
          <w:rFonts w:ascii="Courier New" w:hAnsi="Courier New"/>
          <w:color w:val="993366"/>
          <w:sz w:val="16"/>
        </w:rPr>
        <w:t>INTEGER</w:t>
      </w:r>
      <w:r>
        <w:rPr>
          <w:rFonts w:ascii="Courier New" w:hAnsi="Courier New"/>
          <w:sz w:val="16"/>
        </w:rPr>
        <w:t xml:space="preserve"> ::= 64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maxNrofCodebooks                        </w:t>
      </w:r>
      <w:r>
        <w:rPr>
          <w:rFonts w:ascii="Courier New" w:hAnsi="Courier New"/>
          <w:color w:val="993366"/>
          <w:sz w:val="16"/>
        </w:rPr>
        <w:t>INTEGER</w:t>
      </w:r>
      <w:r>
        <w:rPr>
          <w:rFonts w:ascii="Courier New" w:hAnsi="Courier New"/>
          <w:sz w:val="16"/>
        </w:rPr>
        <w:t xml:space="preserve"> ::= 16      </w:t>
      </w:r>
      <w:r>
        <w:rPr>
          <w:rFonts w:ascii="Courier New" w:hAnsi="Courier New"/>
          <w:color w:val="808080"/>
          <w:sz w:val="16"/>
        </w:rPr>
        <w:t>-- Maximum number of codebooks suppoted by the 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maxNrofCSI-RS-Resources                 </w:t>
      </w:r>
      <w:r>
        <w:rPr>
          <w:rFonts w:ascii="Courier New" w:hAnsi="Courier New"/>
          <w:color w:val="993366"/>
          <w:sz w:val="16"/>
        </w:rPr>
        <w:t>INTEGER</w:t>
      </w:r>
      <w:r>
        <w:rPr>
          <w:rFonts w:ascii="Courier New" w:hAnsi="Courier New"/>
          <w:sz w:val="16"/>
        </w:rPr>
        <w:t xml:space="preserve"> ::= 7       </w:t>
      </w:r>
      <w:r>
        <w:rPr>
          <w:rFonts w:ascii="Courier New" w:hAnsi="Courier New"/>
          <w:color w:val="808080"/>
          <w:sz w:val="16"/>
        </w:rPr>
        <w:t>-- Maximum number of codebook resources supported by the 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maxNrofSRI-PUSCH-Mappings               </w:t>
      </w:r>
      <w:r>
        <w:rPr>
          <w:rFonts w:ascii="Courier New" w:hAnsi="Courier New"/>
          <w:color w:val="993366"/>
          <w:sz w:val="16"/>
        </w:rPr>
        <w:t>INTEGER</w:t>
      </w:r>
      <w:r>
        <w:rPr>
          <w:rFonts w:ascii="Courier New" w:hAnsi="Courier New"/>
          <w:sz w:val="16"/>
        </w:rPr>
        <w:t xml:space="preserve"> ::= 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maxNrofSRI-PUSCH-Mappings-1             </w:t>
      </w:r>
      <w:r>
        <w:rPr>
          <w:rFonts w:ascii="Courier New" w:hAnsi="Courier New"/>
          <w:color w:val="993366"/>
          <w:sz w:val="16"/>
        </w:rPr>
        <w:t>INTEGER</w:t>
      </w:r>
      <w:r>
        <w:rPr>
          <w:rFonts w:ascii="Courier New" w:hAnsi="Courier New"/>
          <w:sz w:val="16"/>
        </w:rPr>
        <w:t xml:space="preserve"> ::= 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maxSIB                                  </w:t>
      </w:r>
      <w:r>
        <w:rPr>
          <w:rFonts w:ascii="Courier New" w:hAnsi="Courier New"/>
          <w:color w:val="993366"/>
          <w:sz w:val="16"/>
        </w:rPr>
        <w:t>INTEGER</w:t>
      </w:r>
      <w:r>
        <w:rPr>
          <w:rFonts w:ascii="Courier New" w:hAnsi="Courier New"/>
          <w:sz w:val="16"/>
        </w:rPr>
        <w:t xml:space="preserve">::= 32       </w:t>
      </w:r>
      <w:r>
        <w:rPr>
          <w:rFonts w:ascii="Courier New" w:hAnsi="Courier New"/>
          <w:color w:val="808080"/>
          <w:sz w:val="16"/>
        </w:rPr>
        <w:t>-- Maximum number of SIBs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maxSI-Message                           </w:t>
      </w:r>
      <w:r>
        <w:rPr>
          <w:rFonts w:ascii="Courier New" w:hAnsi="Courier New"/>
          <w:color w:val="993366"/>
          <w:sz w:val="16"/>
        </w:rPr>
        <w:t>INTEGER</w:t>
      </w:r>
      <w:r>
        <w:rPr>
          <w:rFonts w:ascii="Courier New" w:hAnsi="Courier New"/>
          <w:sz w:val="16"/>
        </w:rPr>
        <w:t xml:space="preserve">::= 32       </w:t>
      </w:r>
      <w:r>
        <w:rPr>
          <w:rFonts w:ascii="Courier New" w:hAnsi="Courier New"/>
          <w:color w:val="808080"/>
          <w:sz w:val="16"/>
        </w:rPr>
        <w:t>-- Maximum number of SI messages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maxPO-perPF                             </w:t>
      </w:r>
      <w:r>
        <w:rPr>
          <w:rFonts w:ascii="Courier New" w:hAnsi="Courier New"/>
          <w:color w:val="993366"/>
          <w:sz w:val="16"/>
        </w:rPr>
        <w:t>INTEGER</w:t>
      </w:r>
      <w:r>
        <w:rPr>
          <w:rFonts w:ascii="Courier New" w:hAnsi="Courier New"/>
          <w:sz w:val="16"/>
        </w:rPr>
        <w:t xml:space="preserve"> ::= 4       </w:t>
      </w:r>
      <w:r>
        <w:rPr>
          <w:rFonts w:ascii="Courier New" w:hAnsi="Courier New"/>
          <w:color w:val="808080"/>
          <w:sz w:val="16"/>
        </w:rPr>
        <w:t>-- Maximum number of paging occasion per paging frame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maxAccessCat-1                          </w:t>
      </w:r>
      <w:r>
        <w:rPr>
          <w:rFonts w:ascii="Courier New" w:hAnsi="Courier New"/>
          <w:color w:val="993366"/>
          <w:sz w:val="16"/>
        </w:rPr>
        <w:t>INTEGER</w:t>
      </w:r>
      <w:r>
        <w:rPr>
          <w:rFonts w:ascii="Courier New" w:hAnsi="Courier New"/>
          <w:sz w:val="16"/>
        </w:rPr>
        <w:t xml:space="preserve"> ::= 63      </w:t>
      </w:r>
      <w:r>
        <w:rPr>
          <w:rFonts w:ascii="Courier New" w:hAnsi="Courier New"/>
          <w:color w:val="808080"/>
          <w:sz w:val="16"/>
        </w:rPr>
        <w:t>-- Maximum number of Access Categories minus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maxBarringInfoSet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Access Categories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maxCellEUTRA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E-UTRA cells in SIB 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maxEUTRA-Carrier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E-UTRA carriers in SIB 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maxPLMNIdentities                       </w:t>
      </w:r>
      <w:r>
        <w:rPr>
          <w:rFonts w:ascii="Courier New" w:hAnsi="Courier New"/>
          <w:color w:val="993366"/>
          <w:sz w:val="16"/>
        </w:rPr>
        <w:t>INTEGER</w:t>
      </w:r>
      <w:r>
        <w:rPr>
          <w:rFonts w:ascii="Courier New" w:hAnsi="Courier New"/>
          <w:sz w:val="16"/>
        </w:rPr>
        <w:t xml:space="preserve"> ::= 8       </w:t>
      </w:r>
      <w:r>
        <w:rPr>
          <w:rFonts w:ascii="Courier New" w:hAnsi="Courier New"/>
          <w:color w:val="808080"/>
          <w:sz w:val="16"/>
        </w:rPr>
        <w:t>-- Maximum number of PLMN identites in RAN area configurations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maxDownlinkFeatureSets                  </w:t>
      </w:r>
      <w:r>
        <w:rPr>
          <w:rFonts w:ascii="Courier New" w:hAnsi="Courier New"/>
          <w:color w:val="993366"/>
          <w:sz w:val="16"/>
        </w:rPr>
        <w:t>INTEGER</w:t>
      </w:r>
      <w:r>
        <w:rPr>
          <w:rFonts w:ascii="Courier New" w:hAnsi="Courier New"/>
          <w:sz w:val="16"/>
        </w:rPr>
        <w:t xml:space="preserve"> ::= 1024    </w:t>
      </w:r>
      <w:r>
        <w:rPr>
          <w:rFonts w:ascii="Courier New" w:hAnsi="Courier New"/>
          <w:color w:val="808080"/>
          <w:sz w:val="16"/>
        </w:rPr>
        <w:t>-- (for NR DL) Total number of FeatureSets (size of the pool)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maxUplinkFeatureSets                    </w:t>
      </w:r>
      <w:r>
        <w:rPr>
          <w:rFonts w:ascii="Courier New" w:hAnsi="Courier New"/>
          <w:color w:val="993366"/>
          <w:sz w:val="16"/>
        </w:rPr>
        <w:t>INTEGER</w:t>
      </w:r>
      <w:r>
        <w:rPr>
          <w:rFonts w:ascii="Courier New" w:hAnsi="Courier New"/>
          <w:sz w:val="16"/>
        </w:rPr>
        <w:t xml:space="preserve"> ::= 1024    </w:t>
      </w:r>
      <w:r>
        <w:rPr>
          <w:rFonts w:ascii="Courier New" w:hAnsi="Courier New"/>
          <w:color w:val="808080"/>
          <w:sz w:val="16"/>
        </w:rPr>
        <w:t>-- (for NR UL) Total number of FeatureSets (size of the pool)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maxEUTRA-DL-FeatureSets                 </w:t>
      </w:r>
      <w:r>
        <w:rPr>
          <w:rFonts w:ascii="Courier New" w:hAnsi="Courier New"/>
          <w:color w:val="993366"/>
          <w:sz w:val="16"/>
        </w:rPr>
        <w:t>INTEGER</w:t>
      </w:r>
      <w:r>
        <w:rPr>
          <w:rFonts w:ascii="Courier New" w:hAnsi="Courier New"/>
          <w:sz w:val="16"/>
        </w:rPr>
        <w:t xml:space="preserve"> ::= 256     </w:t>
      </w:r>
      <w:r>
        <w:rPr>
          <w:rFonts w:ascii="Courier New" w:hAnsi="Courier New"/>
          <w:color w:val="808080"/>
          <w:sz w:val="16"/>
        </w:rPr>
        <w:t>-- (for E-UTRA) Total number of FeatureSets (size of the pool)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maxEUTRA-UL-FeatureSets                 </w:t>
      </w:r>
      <w:r>
        <w:rPr>
          <w:rFonts w:ascii="Courier New" w:hAnsi="Courier New"/>
          <w:color w:val="993366"/>
          <w:sz w:val="16"/>
        </w:rPr>
        <w:t>INTEGER</w:t>
      </w:r>
      <w:r>
        <w:rPr>
          <w:rFonts w:ascii="Courier New" w:hAnsi="Courier New"/>
          <w:sz w:val="16"/>
        </w:rPr>
        <w:t xml:space="preserve"> ::= 256     </w:t>
      </w:r>
      <w:r>
        <w:rPr>
          <w:rFonts w:ascii="Courier New" w:hAnsi="Courier New"/>
          <w:color w:val="808080"/>
          <w:sz w:val="16"/>
        </w:rPr>
        <w:t>-- (for E-UTRA) Total number of FeatureSets (size of the pool)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maxFeatureSetsPerBand                   </w:t>
      </w:r>
      <w:r>
        <w:rPr>
          <w:rFonts w:ascii="Courier New" w:hAnsi="Courier New"/>
          <w:color w:val="993366"/>
          <w:sz w:val="16"/>
        </w:rPr>
        <w:t>INTEGER</w:t>
      </w:r>
      <w:r>
        <w:rPr>
          <w:rFonts w:ascii="Courier New" w:hAnsi="Courier New"/>
          <w:sz w:val="16"/>
        </w:rPr>
        <w:t xml:space="preserve"> ::= 128     </w:t>
      </w:r>
      <w:r>
        <w:rPr>
          <w:rFonts w:ascii="Courier New" w:hAnsi="Courier New"/>
          <w:color w:val="808080"/>
          <w:sz w:val="16"/>
        </w:rPr>
        <w:t>-- (for NR) The number of feature sets associated with one band.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maxPerCC-FeatureSets                    </w:t>
      </w:r>
      <w:r>
        <w:rPr>
          <w:rFonts w:ascii="Courier New" w:hAnsi="Courier New"/>
          <w:color w:val="993366"/>
          <w:sz w:val="16"/>
        </w:rPr>
        <w:t>INTEGER</w:t>
      </w:r>
      <w:r>
        <w:rPr>
          <w:rFonts w:ascii="Courier New" w:hAnsi="Courier New"/>
          <w:sz w:val="16"/>
        </w:rPr>
        <w:t xml:space="preserve"> ::= 1024    </w:t>
      </w:r>
      <w:r>
        <w:rPr>
          <w:rFonts w:ascii="Courier New" w:hAnsi="Courier New"/>
          <w:color w:val="808080"/>
          <w:sz w:val="16"/>
        </w:rPr>
        <w:t>-- (for NR) Total number of CC-specific FeatureSets (size of the pool)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maxFeatureSetCombinations               </w:t>
      </w:r>
      <w:r>
        <w:rPr>
          <w:rFonts w:ascii="Courier New" w:hAnsi="Courier New"/>
          <w:color w:val="993366"/>
          <w:sz w:val="16"/>
        </w:rPr>
        <w:t>INTEGER</w:t>
      </w:r>
      <w:r>
        <w:rPr>
          <w:rFonts w:ascii="Courier New" w:hAnsi="Courier New"/>
          <w:sz w:val="16"/>
        </w:rPr>
        <w:t xml:space="preserve"> ::= 1024    </w:t>
      </w:r>
      <w:r>
        <w:rPr>
          <w:rFonts w:ascii="Courier New" w:hAnsi="Courier New"/>
          <w:color w:val="808080"/>
          <w:sz w:val="16"/>
        </w:rPr>
        <w:t>-- (for MR-DC/NR)Total number of Feature set combinations (size of the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sz w:val="16"/>
        </w:rPr>
        <w:t xml:space="preserve">                                                            </w:t>
      </w:r>
      <w:r>
        <w:rPr>
          <w:rFonts w:ascii="Courier New" w:hAnsi="Courier New"/>
          <w:color w:val="808080"/>
          <w:sz w:val="16"/>
        </w:rPr>
        <w:t>-- pool)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maxInterRAT-RSTD-Freq                   </w:t>
      </w:r>
      <w:r>
        <w:rPr>
          <w:rFonts w:ascii="Courier New" w:hAnsi="Courier New"/>
          <w:color w:val="993366"/>
          <w:sz w:val="16"/>
        </w:rPr>
        <w:t>INTEGER</w:t>
      </w:r>
      <w:r>
        <w:rPr>
          <w:rFonts w:ascii="Courier New" w:hAnsi="Courier New"/>
          <w:sz w:val="16"/>
        </w:rPr>
        <w:t xml:space="preserve"> ::= 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color w:val="808080"/>
          <w:sz w:val="16"/>
        </w:rPr>
        <w:t>-- TAG-MULTIPLICITY-AND-TYPE-CONSTRAINT-DEFINITIONS-STOP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color w:val="808080"/>
          <w:sz w:val="16"/>
        </w:rPr>
      </w:pPr>
      <w:r>
        <w:rPr>
          <w:rFonts w:ascii="Courier New" w:hAnsi="Courier New"/>
          <w:color w:val="808080"/>
          <w:sz w:val="16"/>
        </w:rPr>
        <w:t>-- ASN1STOP</w:t>
      </w:r>
    </w:p>
    <w:p>
      <w:pPr>
        <w:overflowPunct w:val="0"/>
        <w:autoSpaceDE w:val="0"/>
        <w:autoSpaceDN w:val="0"/>
        <w:adjustRightInd w:val="0"/>
        <w:textAlignment w:val="baseline"/>
        <w:rPr>
          <w:lang w:eastAsia="ja-JP"/>
        </w:rPr>
      </w:pPr>
    </w:p>
    <w:bookmarkEnd w:id="9"/>
    <w:p>
      <w:pPr>
        <w:overflowPunct w:val="0"/>
        <w:autoSpaceDE w:val="0"/>
        <w:autoSpaceDN w:val="0"/>
        <w:adjustRightInd w:val="0"/>
        <w:textAlignment w:val="baseline"/>
        <w:rPr>
          <w:lang w:eastAsia="ja-JP"/>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End</w:t>
      </w:r>
    </w:p>
    <w:p>
      <w:pPr>
        <w:overflowPunct w:val="0"/>
        <w:autoSpaceDE w:val="0"/>
        <w:autoSpaceDN w:val="0"/>
        <w:adjustRightInd w:val="0"/>
        <w:textAlignment w:val="baseline"/>
        <w:rPr>
          <w:lang w:eastAsia="ja-JP"/>
        </w:rPr>
      </w:pPr>
    </w:p>
    <w:p>
      <w:pPr>
        <w:jc w:val="both"/>
      </w:pPr>
    </w:p>
    <w:p>
      <w:pPr>
        <w:jc w:val="both"/>
      </w:pPr>
    </w:p>
    <w:p>
      <w:pPr>
        <w:pStyle w:val="15"/>
      </w:pPr>
      <w:r>
        <w:t>Capabilities are left out from this discussion on purpose. If the above is agreeable, there could be capability related to the lte-CRS-PatternListSecond. Proposal is to agree to implement the above changes in running RRC CR for NR eMIMO.</w:t>
      </w:r>
    </w:p>
    <w:p>
      <w:pPr>
        <w:pStyle w:val="15"/>
      </w:pPr>
    </w:p>
    <w:p>
      <w:pPr>
        <w:pStyle w:val="72"/>
      </w:pPr>
      <w:r>
        <w:t>Agree to implement two LTE CRS pattern lists corresponding to each CORESETPoolIndex as indicated  in above changes and merge the changes to the running RRC CR for NR eMIMO</w:t>
      </w:r>
    </w:p>
    <w:p>
      <w:pPr>
        <w:pStyle w:val="15"/>
      </w:pPr>
    </w:p>
    <w:p>
      <w:pPr>
        <w:pStyle w:val="15"/>
        <w:rPr>
          <w:b/>
          <w:bCs/>
        </w:rPr>
      </w:pPr>
      <w:r>
        <w:rPr>
          <w:b/>
          <w:bCs/>
        </w:rPr>
        <w:t>Q1: Companies are asked give their views on Proposal 1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bookmarkStart w:id="12" w:name="_Hlk22732308"/>
    </w:p>
    <w:bookmarkEnd w:id="12"/>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77" w:author="Samsung (Seungri Jin)" w:date="2020-02-25T01:23: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78" w:author="Samsung (Seungri Jin)" w:date="2020-02-25T01:23:00Z">
              <w:r>
                <w:rPr>
                  <w:rFonts w:ascii="Times New Roman" w:hAnsi="Times New Roman" w:eastAsiaTheme="minorEastAsia"/>
                  <w:szCs w:val="22"/>
                  <w:lang w:eastAsia="ko-KR"/>
                </w:rPr>
                <w:t>E</w:t>
              </w:r>
            </w:ins>
            <w:ins w:id="79" w:author="Samsung (Seungri Jin)" w:date="2020-02-25T01:23:00Z">
              <w:r>
                <w:rPr>
                  <w:rFonts w:hint="eastAsia" w:ascii="Times New Roman" w:hAnsi="Times New Roman" w:eastAsiaTheme="minorEastAsia"/>
                  <w:szCs w:val="22"/>
                  <w:lang w:eastAsia="ko-KR"/>
                </w:rPr>
                <w:t>mail</w:t>
              </w:r>
            </w:ins>
            <w:ins w:id="80" w:author="Samsung (Seungri Jin)" w:date="2020-02-25T01:55:00Z">
              <w:r>
                <w:rPr>
                  <w:rFonts w:ascii="Times New Roman" w:hAnsi="Times New Roman" w:eastAsiaTheme="minorEastAsia"/>
                  <w:szCs w:val="22"/>
                  <w:lang w:eastAsia="ko-KR"/>
                </w:rPr>
                <w:t xml:space="preserve"> or online</w:t>
              </w:r>
            </w:ins>
          </w:p>
        </w:tc>
        <w:tc>
          <w:tcPr>
            <w:tcW w:w="5149" w:type="dxa"/>
          </w:tcPr>
          <w:p>
            <w:pPr>
              <w:pStyle w:val="112"/>
              <w:tabs>
                <w:tab w:val="left" w:pos="1941"/>
                <w:tab w:val="left" w:pos="3165"/>
                <w:tab w:val="clear" w:pos="1622"/>
              </w:tabs>
              <w:ind w:left="0" w:firstLine="0"/>
              <w:jc w:val="both"/>
              <w:rPr>
                <w:ins w:id="81" w:author="Samsung (Seungri Jin)" w:date="2020-02-25T01:25:00Z"/>
                <w:rFonts w:ascii="Times New Roman" w:hAnsi="Times New Roman" w:eastAsiaTheme="minorEastAsia"/>
                <w:szCs w:val="22"/>
                <w:lang w:eastAsia="ko-KR"/>
              </w:rPr>
            </w:pPr>
            <w:ins w:id="82" w:author="Samsung (Seungri Jin)" w:date="2020-02-25T01:23:00Z">
              <w:r>
                <w:rPr>
                  <w:rFonts w:hint="eastAsia" w:ascii="Times New Roman" w:hAnsi="Times New Roman" w:eastAsiaTheme="minorEastAsia"/>
                  <w:szCs w:val="22"/>
                  <w:lang w:eastAsia="ko-KR"/>
                </w:rPr>
                <w:t>Generally agree to use two LTE CRS pattern list but some question/suggestion for the modeling of signaling.</w:t>
              </w:r>
            </w:ins>
          </w:p>
          <w:p>
            <w:pPr>
              <w:pStyle w:val="17"/>
              <w:rPr>
                <w:ins w:id="83" w:author="Samsung (Seungri Jin)" w:date="2020-02-25T01:25:00Z"/>
                <w:lang w:eastAsia="ko-KR"/>
              </w:rPr>
            </w:pPr>
          </w:p>
          <w:p>
            <w:pPr>
              <w:pStyle w:val="17"/>
              <w:rPr>
                <w:ins w:id="84" w:author="Samsung (Seungri Jin)" w:date="2020-02-25T01:25:00Z"/>
                <w:rFonts w:ascii="Times New Roman" w:hAnsi="Times New Roman" w:cs="Times New Roman"/>
                <w:lang w:eastAsia="ko-KR"/>
              </w:rPr>
            </w:pPr>
            <w:ins w:id="85" w:author="Samsung (Seungri Jin)" w:date="2020-02-25T01:25:00Z">
              <w:r>
                <w:rPr>
                  <w:rFonts w:ascii="Times New Roman" w:hAnsi="Times New Roman" w:cs="Times New Roman"/>
                  <w:lang w:eastAsia="ko-KR"/>
                </w:rPr>
                <w:t>Questions for the example when only one CORESETPoolIndex is configured in a cell:</w:t>
              </w:r>
            </w:ins>
          </w:p>
          <w:p>
            <w:pPr>
              <w:pStyle w:val="17"/>
              <w:rPr>
                <w:ins w:id="86" w:author="Samsung (Seungri Jin)" w:date="2020-02-25T01:25:00Z"/>
                <w:rFonts w:ascii="Times New Roman" w:hAnsi="Times New Roman" w:cs="Times New Roman"/>
                <w:lang w:eastAsia="ko-KR"/>
              </w:rPr>
            </w:pPr>
            <w:ins w:id="87" w:author="Samsung (Seungri Jin)" w:date="2020-02-25T01:25:00Z">
              <w:r>
                <w:rPr>
                  <w:rFonts w:ascii="Times New Roman" w:hAnsi="Times New Roman" w:cs="Times New Roman"/>
                  <w:highlight w:val="yellow"/>
                  <w:lang w:eastAsia="ko-KR"/>
                </w:rPr>
                <w:t>Cell A: CORESETPoolIndex 0, 1</w:t>
              </w:r>
            </w:ins>
          </w:p>
          <w:p>
            <w:pPr>
              <w:pStyle w:val="17"/>
              <w:rPr>
                <w:ins w:id="88" w:author="Samsung (Seungri Jin)" w:date="2020-02-25T01:25:00Z"/>
                <w:rFonts w:ascii="Times New Roman" w:hAnsi="Times New Roman" w:cs="Times New Roman"/>
                <w:lang w:eastAsia="ko-KR"/>
              </w:rPr>
            </w:pPr>
            <w:ins w:id="89" w:author="Samsung (Seungri Jin)" w:date="2020-02-25T01:25:00Z">
              <w:r>
                <w:rPr>
                  <w:rFonts w:ascii="Times New Roman" w:hAnsi="Times New Roman" w:cs="Times New Roman"/>
                  <w:highlight w:val="green"/>
                  <w:lang w:eastAsia="ko-KR"/>
                </w:rPr>
                <w:t>Cell B: CORESETPoolIndex 0</w:t>
              </w:r>
            </w:ins>
          </w:p>
          <w:p>
            <w:pPr>
              <w:pStyle w:val="17"/>
              <w:rPr>
                <w:ins w:id="90" w:author="Samsung (Seungri Jin)" w:date="2020-02-25T01:25:00Z"/>
                <w:rFonts w:ascii="Times New Roman" w:hAnsi="Times New Roman" w:cs="Times New Roman"/>
                <w:lang w:eastAsia="ko-KR"/>
              </w:rPr>
            </w:pPr>
            <w:ins w:id="91" w:author="Samsung (Seungri Jin)" w:date="2020-02-25T01:25:00Z">
              <w:r>
                <w:rPr>
                  <w:rFonts w:ascii="Times New Roman" w:hAnsi="Times New Roman" w:cs="Times New Roman"/>
                  <w:highlight w:val="green"/>
                  <w:lang w:eastAsia="ko-KR"/>
                </w:rPr>
                <w:t>Cell C: CORESETPoolIndex   1</w:t>
              </w:r>
            </w:ins>
          </w:p>
          <w:p>
            <w:pPr>
              <w:pStyle w:val="17"/>
              <w:rPr>
                <w:ins w:id="92" w:author="Samsung (Seungri Jin)" w:date="2020-02-25T01:25:00Z"/>
                <w:rFonts w:ascii="Times New Roman" w:hAnsi="Times New Roman" w:cs="Times New Roman"/>
                <w:lang w:eastAsia="ko-KR"/>
              </w:rPr>
            </w:pPr>
            <w:ins w:id="93" w:author="Samsung (Seungri Jin)" w:date="2020-02-25T01:25:00Z">
              <w:r>
                <w:rPr>
                  <w:rFonts w:ascii="Times New Roman" w:hAnsi="Times New Roman" w:cs="Times New Roman"/>
                  <w:lang w:eastAsia="ko-KR"/>
                </w:rPr>
                <w:t xml:space="preserve">From my understanding, lte-CRS-PatternListSecond is configured for both green-highlighted cases i.e. not configuring lte-CRS-PatternList. </w:t>
              </w:r>
            </w:ins>
          </w:p>
          <w:p>
            <w:pPr>
              <w:pStyle w:val="17"/>
              <w:rPr>
                <w:ins w:id="94" w:author="Samsung (Seungri Jin)" w:date="2020-02-25T01:25:00Z"/>
                <w:rFonts w:ascii="Times New Roman" w:hAnsi="Times New Roman" w:cs="Times New Roman"/>
                <w:lang w:eastAsia="ko-KR"/>
              </w:rPr>
            </w:pPr>
            <w:ins w:id="95" w:author="Samsung (Seungri Jin)" w:date="2020-02-25T01:25:00Z">
              <w:r>
                <w:rPr>
                  <w:rFonts w:ascii="Times New Roman" w:hAnsi="Times New Roman" w:cs="Times New Roman"/>
                  <w:lang w:eastAsia="ko-KR"/>
                </w:rPr>
                <w:t>We think it is better to use lte-CRS-PatternListSecond only for the case of yellow highlighted i.e. for green-highlighted cases, lte-CRS-PatternList is used instaed of lte-CRS-PatternListSecond.</w:t>
              </w:r>
            </w:ins>
          </w:p>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96" w:author="Samsung (Seungri Jin)" w:date="2020-02-25T01:25:00Z">
              <w:r>
                <w:rPr>
                  <w:rFonts w:ascii="Times New Roman" w:hAnsi="Times New Roman" w:cs="Times New Roman"/>
                  <w:lang w:eastAsia="ko-KR"/>
                </w:rPr>
                <w:t>Maybe it is just modelling issue but better to capture the RAN1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val="fi-FI" w:eastAsia="zh-CN"/>
                <w:rPrChange w:id="97" w:author="Ericsson" w:date="2020-02-25T16:30:00Z">
                  <w:rPr>
                    <w:rFonts w:eastAsia="宋体" w:cs="Arial"/>
                    <w:szCs w:val="20"/>
                    <w:lang w:eastAsia="zh-CN"/>
                  </w:rPr>
                </w:rPrChange>
              </w:rPr>
            </w:pPr>
            <w:ins w:id="98" w:author="Ericsson" w:date="2020-02-25T16:30:00Z">
              <w:r>
                <w:rPr>
                  <w:rFonts w:eastAsia="宋体" w:cs="Arial"/>
                  <w:szCs w:val="20"/>
                  <w:lang w:val="fi-FI" w:eastAsia="zh-CN"/>
                </w:rPr>
                <w:t>Ericsson</w:t>
              </w:r>
            </w:ins>
          </w:p>
        </w:tc>
        <w:tc>
          <w:tcPr>
            <w:tcW w:w="1985" w:type="dxa"/>
          </w:tcPr>
          <w:p>
            <w:pPr>
              <w:pStyle w:val="112"/>
              <w:tabs>
                <w:tab w:val="left" w:pos="1941"/>
                <w:tab w:val="left" w:pos="3165"/>
                <w:tab w:val="clear" w:pos="1622"/>
              </w:tabs>
              <w:ind w:left="0" w:firstLine="0"/>
              <w:jc w:val="both"/>
              <w:rPr>
                <w:rFonts w:cs="Arial" w:eastAsiaTheme="minorEastAsia"/>
                <w:szCs w:val="20"/>
                <w:lang w:val="fi-FI" w:eastAsia="zh-CN"/>
                <w:rPrChange w:id="99" w:author="Ericsson" w:date="2020-02-25T16:31:00Z">
                  <w:rPr>
                    <w:rFonts w:cs="Arial" w:eastAsiaTheme="minorEastAsia"/>
                    <w:szCs w:val="20"/>
                    <w:lang w:eastAsia="zh-CN"/>
                  </w:rPr>
                </w:rPrChange>
              </w:rPr>
            </w:pPr>
            <w:ins w:id="100" w:author="Ericsson" w:date="2020-02-25T16:31:00Z">
              <w:r>
                <w:rPr>
                  <w:rFonts w:cs="Arial" w:eastAsiaTheme="minorEastAsia"/>
                  <w:szCs w:val="20"/>
                  <w:lang w:val="fi-FI" w:eastAsia="zh-CN"/>
                </w:rPr>
                <w:t>As per consensus</w:t>
              </w:r>
            </w:ins>
          </w:p>
        </w:tc>
        <w:tc>
          <w:tcPr>
            <w:tcW w:w="5149" w:type="dxa"/>
          </w:tcPr>
          <w:p>
            <w:pPr>
              <w:pStyle w:val="112"/>
              <w:tabs>
                <w:tab w:val="left" w:pos="1941"/>
                <w:tab w:val="left" w:pos="3165"/>
                <w:tab w:val="clear" w:pos="1622"/>
              </w:tabs>
              <w:ind w:left="0" w:firstLine="0"/>
              <w:jc w:val="both"/>
              <w:rPr>
                <w:ins w:id="101" w:author="Ericsson" w:date="2020-02-25T16:30:00Z"/>
                <w:rFonts w:cs="Arial" w:eastAsiaTheme="minorEastAsia"/>
                <w:szCs w:val="20"/>
                <w:lang w:val="en-US" w:eastAsia="zh-CN"/>
              </w:rPr>
            </w:pPr>
            <w:ins w:id="102" w:author="Ericsson" w:date="2020-02-25T16:30:00Z">
              <w:r>
                <w:rPr>
                  <w:rFonts w:cs="Arial" w:eastAsiaTheme="minorEastAsia"/>
                  <w:szCs w:val="20"/>
                  <w:lang w:val="en-US" w:eastAsia="zh-CN"/>
                  <w:rPrChange w:id="103" w:author="Ericsson" w:date="2020-02-25T16:30:00Z">
                    <w:rPr>
                      <w:rFonts w:cs="Arial" w:eastAsiaTheme="minorEastAsia"/>
                      <w:szCs w:val="20"/>
                      <w:lang w:val="fi-FI" w:eastAsia="zh-CN"/>
                    </w:rPr>
                  </w:rPrChange>
                </w:rPr>
                <w:t>Repeating the reply to S</w:t>
              </w:r>
            </w:ins>
            <w:ins w:id="104" w:author="Ericsson" w:date="2020-02-25T16:30:00Z">
              <w:r>
                <w:rPr>
                  <w:rFonts w:cs="Arial" w:eastAsiaTheme="minorEastAsia"/>
                  <w:szCs w:val="20"/>
                  <w:lang w:val="en-US" w:eastAsia="zh-CN"/>
                </w:rPr>
                <w:t xml:space="preserve">amsung here: </w:t>
              </w:r>
            </w:ins>
          </w:p>
          <w:p>
            <w:pPr>
              <w:pStyle w:val="112"/>
              <w:tabs>
                <w:tab w:val="left" w:pos="1941"/>
                <w:tab w:val="left" w:pos="3165"/>
                <w:tab w:val="clear" w:pos="1622"/>
              </w:tabs>
              <w:ind w:left="0" w:firstLine="0"/>
              <w:jc w:val="both"/>
              <w:rPr>
                <w:rFonts w:cs="Arial" w:eastAsiaTheme="minorEastAsia"/>
                <w:szCs w:val="20"/>
                <w:lang w:val="en-US" w:eastAsia="zh-CN"/>
                <w:rPrChange w:id="105" w:author="Ericsson" w:date="2020-02-25T16:30:00Z">
                  <w:rPr>
                    <w:rFonts w:cs="Arial" w:eastAsiaTheme="minorEastAsia"/>
                    <w:szCs w:val="20"/>
                    <w:lang w:eastAsia="zh-CN"/>
                  </w:rPr>
                </w:rPrChange>
              </w:rPr>
            </w:pPr>
            <w:ins w:id="106" w:author="Ericsson" w:date="2020-02-25T16:30:00Z">
              <w:r>
                <w:rP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107" w:author="Henttonen, Tero (Nokia - FI/Espoo)" w:date="2020-02-25T18:54:00Z">
              <w:r>
                <w:rPr>
                  <w:rFonts w:eastAsia="宋体" w:cs="Arial"/>
                  <w:szCs w:val="20"/>
                  <w:lang w:val="fi-FI" w:eastAsia="zh-CN"/>
                </w:rPr>
                <w:t>Nokia</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108" w:author="Henttonen, Tero (Nokia - FI/Espoo)" w:date="2020-02-25T18:54:00Z">
              <w:r>
                <w:rPr>
                  <w:rFonts w:cs="Arial" w:eastAsiaTheme="minorEastAsia"/>
                  <w:szCs w:val="20"/>
                  <w:lang w:val="fi-FI" w:eastAsia="zh-CN"/>
                </w:rPr>
                <w:t>Either</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ins w:id="109" w:author="Henttonen, Tero (Nokia - FI/Espoo)" w:date="2020-02-25T18:54:00Z"/>
                <w:rFonts w:cs="Arial" w:eastAsiaTheme="minorEastAsia"/>
                <w:szCs w:val="20"/>
                <w:lang w:val="fi-FI" w:eastAsia="zh-CN"/>
              </w:rPr>
            </w:pPr>
            <w:ins w:id="110" w:author="Henttonen, Tero (Nokia - FI/Espoo)" w:date="2020-02-25T18:54:00Z">
              <w:r>
                <w:rPr>
                  <w:rFonts w:cs="Arial" w:eastAsiaTheme="minorEastAsia"/>
                  <w:szCs w:val="20"/>
                  <w:lang w:val="fi-FI" w:eastAsia="zh-CN"/>
                </w:rPr>
                <w:t>We think the single list is still far simpler and avoids any of the issues raised by Samsung: What is important is that 1) UE capabilities are clear in how many rate matching patterns UE supports and 2) network is able to configure the patterns in all cases. We don’t see big issues for either, which is why we introduced one list.</w:t>
              </w:r>
            </w:ins>
          </w:p>
          <w:p>
            <w:pPr>
              <w:pStyle w:val="112"/>
              <w:tabs>
                <w:tab w:val="left" w:pos="1941"/>
                <w:tab w:val="left" w:pos="3165"/>
                <w:tab w:val="clear" w:pos="1622"/>
              </w:tabs>
              <w:ind w:left="0" w:firstLine="0"/>
              <w:jc w:val="both"/>
              <w:rPr>
                <w:rFonts w:eastAsia="宋体" w:cs="Arial"/>
                <w:szCs w:val="20"/>
                <w:lang w:eastAsia="zh-CN"/>
              </w:rPr>
            </w:pPr>
            <w:ins w:id="111" w:author="Henttonen, Tero (Nokia - FI/Espoo)" w:date="2020-02-25T18:54:00Z">
              <w:r>
                <w:rPr>
                  <w:rFonts w:cs="Arial" w:eastAsiaTheme="minorEastAsia"/>
                  <w:szCs w:val="20"/>
                  <w:lang w:val="fi-FI" w:eastAsia="zh-CN"/>
                </w:rPr>
                <w:t>If we ever need to increase the list sizes, we will also have to have separate lists for the ”1st” and ”2nd” lists, and if we ever add the ”3rd” list, that will also require a separate entry.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112" w:author="Qualcomm" w:date="2020-02-26T01:04: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113" w:author="Qualcomm" w:date="2020-02-26T01:04:00Z">
              <w:r>
                <w:rPr>
                  <w:rFonts w:cs="Arial" w:eastAsiaTheme="minorEastAsia"/>
                  <w:szCs w:val="20"/>
                  <w:lang w:val="en-US" w:eastAsia="zh-CN"/>
                </w:rPr>
                <w:t>Email or 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spacing w:after="120"/>
              <w:ind w:left="0" w:firstLine="0"/>
              <w:jc w:val="both"/>
              <w:rPr>
                <w:ins w:id="114" w:author="Qualcomm" w:date="2020-02-26T01:04:00Z"/>
              </w:rPr>
            </w:pPr>
            <w:ins w:id="115" w:author="Qualcomm" w:date="2020-02-26T01:07:00Z">
              <w:bookmarkStart w:id="13" w:name="_Hlk33541632"/>
              <w:r>
                <w:rPr>
                  <w:rFonts w:cs="Arial" w:eastAsiaTheme="minorEastAsia"/>
                  <w:szCs w:val="20"/>
                  <w:lang w:val="en-US" w:eastAsia="zh-CN"/>
                </w:rPr>
                <w:t>Fine</w:t>
              </w:r>
            </w:ins>
            <w:ins w:id="116" w:author="Qualcomm" w:date="2020-02-26T01:04:00Z">
              <w:r>
                <w:rPr>
                  <w:rFonts w:cs="Arial" w:eastAsiaTheme="minorEastAsia"/>
                  <w:szCs w:val="20"/>
                  <w:lang w:val="en-US" w:eastAsia="zh-CN"/>
                </w:rPr>
                <w:t xml:space="preserve"> to add </w:t>
              </w:r>
            </w:ins>
            <w:ins w:id="117" w:author="Qualcomm" w:date="2020-02-26T01:04:00Z">
              <w:r>
                <w:rPr>
                  <w:lang w:val="en-US"/>
                </w:rPr>
                <w:t>the second lte-CRS-PatternList with length</w:t>
              </w:r>
            </w:ins>
            <w:ins w:id="118" w:author="Qualcomm" w:date="2020-02-26T01:04:00Z">
              <w:r>
                <w:rPr/>
                <w:t xml:space="preserve"> 3 </w:t>
              </w:r>
            </w:ins>
            <w:ins w:id="119" w:author="Qualcomm" w:date="2020-02-26T01:04:00Z">
              <w:r>
                <w:rPr>
                  <w:lang w:val="en-US"/>
                </w:rPr>
                <w:t>LTE-</w:t>
              </w:r>
            </w:ins>
            <w:ins w:id="120" w:author="Qualcomm" w:date="2020-02-26T01:04:00Z">
              <w:r>
                <w:rPr/>
                <w:t>CRS pattern list that correspond</w:t>
              </w:r>
            </w:ins>
            <w:ins w:id="121" w:author="Qualcomm" w:date="2020-02-26T01:04:00Z">
              <w:r>
                <w:rPr>
                  <w:lang w:val="en-US"/>
                </w:rPr>
                <w:t>s</w:t>
              </w:r>
            </w:ins>
            <w:ins w:id="122" w:author="Qualcomm" w:date="2020-02-26T01:04:00Z">
              <w:r>
                <w:rPr/>
                <w:t xml:space="preserve"> to the CORESETPooIndex 1 if </w:t>
              </w:r>
            </w:ins>
            <w:ins w:id="123" w:author="Qualcomm" w:date="2020-02-26T01:04:00Z">
              <w:r>
                <w:rPr>
                  <w:lang w:val="en-US"/>
                </w:rPr>
                <w:t>it</w:t>
              </w:r>
            </w:ins>
            <w:ins w:id="124" w:author="Qualcomm" w:date="2020-02-26T01:04:00Z">
              <w:r>
                <w:rPr/>
                <w:t xml:space="preserve"> is configured.</w:t>
              </w:r>
            </w:ins>
          </w:p>
          <w:p>
            <w:pPr>
              <w:pStyle w:val="112"/>
              <w:tabs>
                <w:tab w:val="left" w:pos="1941"/>
                <w:tab w:val="left" w:pos="3165"/>
                <w:tab w:val="clear" w:pos="1622"/>
              </w:tabs>
              <w:spacing w:after="120"/>
              <w:ind w:left="0" w:firstLine="0"/>
              <w:jc w:val="both"/>
              <w:rPr>
                <w:ins w:id="125" w:author="Qualcomm" w:date="2020-02-26T01:04:00Z"/>
                <w:lang w:val="en-US"/>
              </w:rPr>
            </w:pPr>
            <w:ins w:id="126" w:author="Qualcomm" w:date="2020-02-26T01:04:00Z">
              <w:r>
                <w:rPr/>
                <w:t>The maximum of three CRS pattern associates to one CORESETPoolIndex</w:t>
              </w:r>
            </w:ins>
            <w:ins w:id="127" w:author="Qualcomm" w:date="2020-02-26T01:04:00Z">
              <w:r>
                <w:rPr>
                  <w:lang w:val="en-US"/>
                </w:rPr>
                <w:t xml:space="preserve"> should be maintained to align with RAN1 agreements.</w:t>
              </w:r>
            </w:ins>
          </w:p>
          <w:p>
            <w:pPr>
              <w:pStyle w:val="112"/>
              <w:tabs>
                <w:tab w:val="left" w:pos="1941"/>
                <w:tab w:val="left" w:pos="3165"/>
                <w:tab w:val="clear" w:pos="1622"/>
              </w:tabs>
              <w:ind w:left="0" w:firstLine="0"/>
              <w:jc w:val="both"/>
              <w:rPr>
                <w:rFonts w:eastAsia="宋体" w:cs="Arial"/>
                <w:szCs w:val="20"/>
                <w:lang w:eastAsia="zh-CN"/>
              </w:rPr>
            </w:pPr>
            <w:ins w:id="128" w:author="Qualcomm" w:date="2020-02-26T01:04:00Z">
              <w:r>
                <w:rPr>
                  <w:rFonts w:cs="Arial" w:eastAsiaTheme="minorEastAsia"/>
                  <w:szCs w:val="20"/>
                  <w:lang w:val="en-US" w:eastAsia="zh-CN"/>
                </w:rPr>
                <w:t>Since the change is also related to the new added parameter lte-CRS-PatternList-r16, it is suggested to discuss together.</w:t>
              </w:r>
              <w:bookmarkEnd w:id="13"/>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val="en-US" w:eastAsia="zh-CN"/>
                <w:rPrChange w:id="129" w:author="Intel Corp - Naveen Palle" w:date="2020-02-25T09:53:00Z">
                  <w:rPr>
                    <w:rFonts w:eastAsia="宋体" w:cs="Arial"/>
                    <w:szCs w:val="20"/>
                    <w:lang w:eastAsia="zh-CN"/>
                  </w:rPr>
                </w:rPrChange>
              </w:rPr>
            </w:pPr>
            <w:ins w:id="130" w:author="Intel Corp - Naveen Palle" w:date="2020-02-25T09:53:00Z">
              <w:r>
                <w:rPr>
                  <w:rFonts w:eastAsia="宋体" w:cs="Arial"/>
                  <w:szCs w:val="20"/>
                  <w:lang w:val="en-US" w:eastAsia="zh-CN"/>
                </w:rPr>
                <w:t>Intel</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val="en-US" w:eastAsia="zh-CN"/>
                <w:rPrChange w:id="131" w:author="Intel Corp - Naveen Palle" w:date="2020-02-25T09:53:00Z">
                  <w:rPr>
                    <w:rFonts w:eastAsia="宋体"/>
                    <w:i/>
                    <w:lang w:eastAsia="zh-CN"/>
                  </w:rPr>
                </w:rPrChange>
              </w:rPr>
            </w:pPr>
            <w:ins w:id="132" w:author="Intel Corp - Naveen Palle" w:date="2020-02-25T09:53:00Z">
              <w:r>
                <w:rPr>
                  <w:rFonts w:eastAsia="宋体"/>
                  <w:i/>
                  <w:lang w:val="en-US" w:eastAsia="zh-CN"/>
                </w:rPr>
                <w:t>Email or 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val="en-US" w:eastAsia="zh-CN"/>
                <w:rPrChange w:id="133" w:author="Intel Corp - Naveen Palle" w:date="2020-02-25T09:53:00Z">
                  <w:rPr>
                    <w:rFonts w:eastAsia="宋体"/>
                    <w:i/>
                    <w:lang w:eastAsia="zh-CN"/>
                  </w:rPr>
                </w:rPrChange>
              </w:rPr>
            </w:pPr>
            <w:ins w:id="134" w:author="Intel Corp - Naveen Palle" w:date="2020-02-25T09:53:00Z">
              <w:r>
                <w:rPr>
                  <w:rFonts w:eastAsia="宋体"/>
                  <w:i/>
                  <w:lang w:val="en-US" w:eastAsia="zh-CN"/>
                </w:rPr>
                <w:t>We echo Nokia;s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135" w:author="Huawei" w:date="2020-02-25T22:04: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ins w:id="136" w:author="Huawei" w:date="2020-02-25T22:04:00Z">
              <w:r>
                <w:rPr>
                  <w:rFonts w:ascii="Times New Roman" w:hAnsi="Times New Roman" w:cs="Times New Roman"/>
                  <w:szCs w:val="20"/>
                  <w:lang w:eastAsia="zh-CN"/>
                </w:rPr>
                <w:t>Email or online (but RAN1 to confirm)</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rPr>
                <w:ins w:id="137" w:author="Huawei" w:date="2020-02-25T22:04:00Z"/>
                <w:rFonts w:ascii="Times New Roman" w:hAnsi="Times New Roman" w:cs="Times New Roman" w:eastAsiaTheme="minorEastAsia"/>
                <w:szCs w:val="20"/>
                <w:lang w:eastAsia="zh-CN"/>
              </w:rPr>
            </w:pPr>
            <w:ins w:id="138" w:author="Huawei" w:date="2020-02-25T22:04:00Z">
              <w:r>
                <w:rPr>
                  <w:rFonts w:ascii="Times New Roman" w:hAnsi="Times New Roman" w:cs="Times New Roman" w:eastAsiaTheme="minorEastAsia"/>
                  <w:szCs w:val="20"/>
                  <w:lang w:eastAsia="zh-CN"/>
                </w:rPr>
                <w:t>The lte-CRS-PatternList(Second) is proposed to be configured per serving cell so we don't understand the comment from Samsung where it seems that 3 serving cells share the same lte-CRS-PatternList.</w:t>
              </w:r>
            </w:ins>
          </w:p>
          <w:p>
            <w:pPr>
              <w:rPr>
                <w:rFonts w:eastAsia="宋体"/>
                <w:szCs w:val="24"/>
              </w:rPr>
            </w:pPr>
            <w:ins w:id="139" w:author="Huawei" w:date="2020-02-25T22:04:00Z">
              <w:r>
                <w:rPr>
                  <w:rFonts w:ascii="Times New Roman" w:hAnsi="Times New Roman" w:cs="Times New Roman"/>
                  <w:szCs w:val="20"/>
                  <w:lang w:eastAsia="zh-CN"/>
                </w:rPr>
                <w:t>In our understanding, the lte-CRS-PatternList is used for transmissions scheduled via a CORESET belonging to pool 0 and the lte-CRS-PatternListSecond is used for transmissions scheduled via a CORESET belonging to pool 1. This should probably be captured.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ins w:id="140" w:author="ZTE DF" w:date="2020-02-26T16:44:53Z"/>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ins w:id="141" w:author="ZTE DF" w:date="2020-02-26T16:44:53Z"/>
                <w:rFonts w:ascii="Times New Roman" w:hAnsi="Times New Roman" w:eastAsia="宋体" w:cs="Times New Roman"/>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rPr>
                <w:ins w:id="142" w:author="ZTE DF" w:date="2020-02-26T16:44:53Z"/>
                <w:rFonts w:ascii="Times New Roman" w:hAnsi="Times New Roman" w:cs="Times New Roman"/>
                <w:szCs w:val="20"/>
                <w:lang w:eastAsia="zh-CN"/>
              </w:rPr>
            </w:pPr>
          </w:p>
        </w:tc>
        <w:tc>
          <w:tcPr>
            <w:tcW w:w="5149" w:type="dxa"/>
            <w:tcBorders>
              <w:top w:val="single" w:color="auto" w:sz="4" w:space="0"/>
              <w:left w:val="single" w:color="auto" w:sz="4" w:space="0"/>
              <w:bottom w:val="single" w:color="auto" w:sz="4" w:space="0"/>
              <w:right w:val="single" w:color="auto" w:sz="4" w:space="0"/>
            </w:tcBorders>
          </w:tcPr>
          <w:p>
            <w:pPr>
              <w:rPr>
                <w:ins w:id="143" w:author="ZTE DF" w:date="2020-02-26T16:44:53Z"/>
                <w:rFonts w:ascii="Times New Roman" w:hAnsi="Times New Roman" w:cs="Times New Roman"/>
                <w:szCs w:val="20"/>
                <w:lang w:eastAsia="zh-CN"/>
              </w:rPr>
            </w:pPr>
          </w:p>
        </w:tc>
      </w:tr>
    </w:tbl>
    <w:p>
      <w:pPr>
        <w:pStyle w:val="15"/>
      </w:pPr>
    </w:p>
    <w:p>
      <w:pPr>
        <w:pStyle w:val="15"/>
      </w:pPr>
    </w:p>
    <w:p>
      <w:pPr>
        <w:pStyle w:val="2"/>
      </w:pPr>
      <w:r>
        <w:t>3</w:t>
      </w:r>
      <w:r>
        <w:tab/>
      </w:r>
      <w:r>
        <w:t>Open issues in current running RRC CR</w:t>
      </w:r>
    </w:p>
    <w:p>
      <w:pPr>
        <w:pStyle w:val="15"/>
      </w:pPr>
      <w:r>
        <w:t xml:space="preserve">Here we are lifting issues from </w:t>
      </w:r>
      <w:r>
        <w:fldChar w:fldCharType="begin"/>
      </w:r>
      <w:r>
        <w:instrText xml:space="preserve"> REF _Ref32946275 \r \h </w:instrText>
      </w:r>
      <w:r>
        <w:fldChar w:fldCharType="separate"/>
      </w:r>
      <w:r>
        <w:t>[3]</w:t>
      </w:r>
      <w:r>
        <w:fldChar w:fldCharType="end"/>
      </w:r>
      <w:r>
        <w:t xml:space="preserve"> that we feel could be attempted to be discussed and agreed during the e-meeting.</w:t>
      </w:r>
    </w:p>
    <w:p>
      <w:pPr>
        <w:pStyle w:val="15"/>
        <w:rPr>
          <w:lang w:val="en-US"/>
        </w:rPr>
      </w:pPr>
    </w:p>
    <w:p>
      <w:pPr>
        <w:pStyle w:val="5"/>
      </w:pPr>
      <w:r>
        <w:t>UL full power transmission</w:t>
      </w:r>
    </w:p>
    <w:p>
      <w:pPr>
        <w:rPr>
          <w:lang w:eastAsia="ja-JP"/>
        </w:rPr>
      </w:pPr>
      <w:r>
        <w:rPr>
          <w:lang w:eastAsia="ja-JP"/>
        </w:rPr>
        <w:t>The excel gives the ULFTX parameter as follows:</w:t>
      </w:r>
    </w:p>
    <w:p>
      <w:pPr>
        <w:rPr>
          <w:lang w:eastAsia="ja-JP"/>
        </w:rPr>
      </w:pPr>
    </w:p>
    <w:tbl>
      <w:tblPr>
        <w:tblStyle w:val="59"/>
        <w:tblW w:w="9886" w:type="dxa"/>
        <w:tblInd w:w="0" w:type="dxa"/>
        <w:tblLayout w:type="fixed"/>
        <w:tblCellMar>
          <w:top w:w="0" w:type="dxa"/>
          <w:left w:w="70" w:type="dxa"/>
          <w:bottom w:w="0" w:type="dxa"/>
          <w:right w:w="70" w:type="dxa"/>
        </w:tblCellMar>
      </w:tblPr>
      <w:tblGrid>
        <w:gridCol w:w="1252"/>
        <w:gridCol w:w="434"/>
        <w:gridCol w:w="185"/>
        <w:gridCol w:w="2069"/>
        <w:gridCol w:w="1021"/>
        <w:gridCol w:w="451"/>
        <w:gridCol w:w="505"/>
        <w:gridCol w:w="674"/>
        <w:gridCol w:w="491"/>
        <w:gridCol w:w="2804"/>
      </w:tblGrid>
      <w:tr>
        <w:tblPrEx>
          <w:tblLayout w:type="fixed"/>
          <w:tblCellMar>
            <w:top w:w="0" w:type="dxa"/>
            <w:left w:w="70" w:type="dxa"/>
            <w:bottom w:w="0" w:type="dxa"/>
            <w:right w:w="70" w:type="dxa"/>
          </w:tblCellMar>
        </w:tblPrEx>
        <w:trPr>
          <w:trHeight w:val="2020" w:hRule="atLeast"/>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fi-FI" w:eastAsia="fi-FI"/>
              </w:rPr>
            </w:pPr>
            <w:r>
              <w:rPr>
                <w:rFonts w:ascii="Arial" w:hAnsi="Arial" w:eastAsia="Times New Roman" w:cs="Arial"/>
                <w:color w:val="000000"/>
                <w:sz w:val="16"/>
                <w:szCs w:val="16"/>
                <w:lang w:val="fi-FI" w:eastAsia="fi-FI"/>
              </w:rPr>
              <w:t>ULFPTxModes </w:t>
            </w:r>
          </w:p>
        </w:tc>
        <w:tc>
          <w:tcPr>
            <w:tcW w:w="434"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fi-FI" w:eastAsia="fi-FI"/>
              </w:rPr>
            </w:pPr>
            <w:r>
              <w:rPr>
                <w:rFonts w:ascii="Arial" w:hAnsi="Arial" w:eastAsia="Times New Roman" w:cs="Arial"/>
                <w:color w:val="000000"/>
                <w:sz w:val="16"/>
                <w:szCs w:val="16"/>
                <w:lang w:val="fi-FI" w:eastAsia="fi-FI"/>
              </w:rPr>
              <w:t>new</w:t>
            </w:r>
          </w:p>
        </w:tc>
        <w:tc>
          <w:tcPr>
            <w:tcW w:w="185"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fi-FI" w:eastAsia="fi-FI"/>
              </w:rPr>
            </w:pPr>
            <w:r>
              <w:rPr>
                <w:rFonts w:ascii="Arial" w:hAnsi="Arial" w:eastAsia="Times New Roman" w:cs="Arial"/>
                <w:color w:val="000000"/>
                <w:sz w:val="16"/>
                <w:szCs w:val="16"/>
                <w:lang w:val="fi-FI" w:eastAsia="fi-FI"/>
              </w:rPr>
              <w:t> </w:t>
            </w:r>
          </w:p>
        </w:tc>
        <w:tc>
          <w:tcPr>
            <w:tcW w:w="2069"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en-US" w:eastAsia="fi-FI"/>
              </w:rPr>
            </w:pPr>
            <w:r>
              <w:rPr>
                <w:rFonts w:ascii="Arial" w:hAnsi="Arial" w:eastAsia="Times New Roman" w:cs="Arial"/>
                <w:color w:val="000000"/>
                <w:sz w:val="16"/>
                <w:szCs w:val="16"/>
                <w:lang w:val="en-US" w:eastAsia="fi-FI"/>
              </w:rPr>
              <w:t>gNB configures UE to support UL full power transmission with Mode1 or Mode2. Note 1: whether this can be combined in ULFPTx or not is up to RAN2. Note 2: if ULFPTx is configured while ULFPTxModes is not configured, UE delivers full power in another operation mode other than mode 1 and mode 2.</w:t>
            </w:r>
          </w:p>
        </w:tc>
        <w:tc>
          <w:tcPr>
            <w:tcW w:w="1021"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fi-FI" w:eastAsia="fi-FI"/>
              </w:rPr>
            </w:pPr>
            <w:r>
              <w:rPr>
                <w:rFonts w:ascii="Arial" w:hAnsi="Arial" w:eastAsia="Times New Roman" w:cs="Arial"/>
                <w:color w:val="000000"/>
                <w:sz w:val="16"/>
                <w:szCs w:val="16"/>
                <w:lang w:val="fi-FI" w:eastAsia="fi-FI"/>
              </w:rPr>
              <w:t>{Mode1, Mode2}</w:t>
            </w:r>
          </w:p>
        </w:tc>
        <w:tc>
          <w:tcPr>
            <w:tcW w:w="451"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fi-FI" w:eastAsia="fi-FI"/>
              </w:rPr>
            </w:pPr>
            <w:r>
              <w:rPr>
                <w:rFonts w:ascii="Arial" w:hAnsi="Arial" w:eastAsia="Times New Roman" w:cs="Arial"/>
                <w:color w:val="000000"/>
                <w:sz w:val="16"/>
                <w:szCs w:val="16"/>
                <w:lang w:val="fi-FI" w:eastAsia="fi-FI"/>
              </w:rPr>
              <w:t> </w:t>
            </w:r>
          </w:p>
        </w:tc>
        <w:tc>
          <w:tcPr>
            <w:tcW w:w="505"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FF"/>
                <w:sz w:val="16"/>
                <w:szCs w:val="16"/>
                <w:lang w:val="fi-FI" w:eastAsia="fi-FI"/>
              </w:rPr>
            </w:pPr>
            <w:r>
              <w:rPr>
                <w:rFonts w:ascii="Arial" w:hAnsi="Arial" w:eastAsia="Times New Roman" w:cs="Arial"/>
                <w:color w:val="0000FF"/>
                <w:sz w:val="16"/>
                <w:szCs w:val="16"/>
                <w:lang w:val="fi-FI" w:eastAsia="fi-FI"/>
              </w:rPr>
              <w:t>Per UL BWP</w:t>
            </w:r>
          </w:p>
        </w:tc>
        <w:tc>
          <w:tcPr>
            <w:tcW w:w="674"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fi-FI" w:eastAsia="fi-FI"/>
              </w:rPr>
            </w:pPr>
            <w:r>
              <w:rPr>
                <w:rFonts w:ascii="Arial" w:hAnsi="Arial" w:eastAsia="Times New Roman" w:cs="Arial"/>
                <w:color w:val="000000"/>
                <w:sz w:val="16"/>
                <w:szCs w:val="16"/>
                <w:lang w:val="fi-FI" w:eastAsia="fi-FI"/>
              </w:rPr>
              <w:t>UE-specific</w:t>
            </w:r>
          </w:p>
        </w:tc>
        <w:tc>
          <w:tcPr>
            <w:tcW w:w="491"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fi-FI" w:eastAsia="fi-FI"/>
              </w:rPr>
            </w:pPr>
            <w:r>
              <w:rPr>
                <w:rFonts w:ascii="Arial" w:hAnsi="Arial" w:eastAsia="Times New Roman" w:cs="Arial"/>
                <w:color w:val="000000"/>
                <w:sz w:val="16"/>
                <w:szCs w:val="16"/>
                <w:lang w:val="fi-FI" w:eastAsia="fi-FI"/>
              </w:rPr>
              <w:t> </w:t>
            </w:r>
          </w:p>
        </w:tc>
        <w:tc>
          <w:tcPr>
            <w:tcW w:w="2804" w:type="dxa"/>
            <w:tcBorders>
              <w:top w:val="single" w:color="auto" w:sz="4" w:space="0"/>
              <w:left w:val="nil"/>
              <w:bottom w:val="single" w:color="auto" w:sz="4" w:space="0"/>
              <w:right w:val="single" w:color="auto" w:sz="4" w:space="0"/>
            </w:tcBorders>
            <w:shd w:val="clear" w:color="auto" w:fill="auto"/>
            <w:vAlign w:val="center"/>
          </w:tcPr>
          <w:p>
            <w:pPr>
              <w:rPr>
                <w:rFonts w:ascii="Arial" w:hAnsi="Arial" w:eastAsia="Times New Roman" w:cs="Arial"/>
                <w:color w:val="000000"/>
                <w:sz w:val="16"/>
                <w:szCs w:val="16"/>
                <w:lang w:val="en-US" w:eastAsia="fi-FI"/>
              </w:rPr>
            </w:pPr>
            <w:r>
              <w:rPr>
                <w:rFonts w:ascii="Arial" w:hAnsi="Arial" w:eastAsia="Times New Roman" w:cs="Arial"/>
                <w:color w:val="000000"/>
                <w:sz w:val="16"/>
                <w:szCs w:val="16"/>
                <w:lang w:val="en-US" w:eastAsia="fi-FI"/>
              </w:rPr>
              <w:t>If UE only supports Mode 1 gNB cannot configure this UE to operate in Mode 2, if UE only supports Mode 2 gNB cannot configure this UE to operate in Mode 1</w:t>
            </w:r>
          </w:p>
        </w:tc>
      </w:tr>
    </w:tbl>
    <w:p>
      <w:pPr>
        <w:rPr>
          <w:lang w:val="en-US" w:eastAsia="ja-JP"/>
        </w:rPr>
      </w:pPr>
    </w:p>
    <w:p>
      <w:pPr>
        <w:rPr>
          <w:rFonts w:eastAsiaTheme="minorHAnsi"/>
          <w:lang w:val="en-US" w:eastAsia="fi-FI"/>
        </w:rPr>
      </w:pPr>
      <w:r>
        <w:rPr>
          <w:lang w:val="en-US"/>
        </w:rPr>
        <w:t>While ‘mode 1’ and ‘mode 2’ are defined in the excel, we have essentially 3 modes of operation:</w:t>
      </w:r>
    </w:p>
    <w:p>
      <w:pPr>
        <w:pStyle w:val="132"/>
        <w:numPr>
          <w:ilvl w:val="0"/>
          <w:numId w:val="16"/>
        </w:numPr>
        <w:rPr>
          <w:rFonts w:eastAsia="Times New Roman"/>
          <w:lang w:val="en-US"/>
        </w:rPr>
      </w:pPr>
      <w:r>
        <w:rPr>
          <w:rFonts w:eastAsia="Times New Roman"/>
          <w:lang w:val="en-US"/>
        </w:rPr>
        <w:t>Where UE has full power PAs on all Tx chains, and transmits full power regardless of which TPMIs are used</w:t>
      </w:r>
    </w:p>
    <w:p>
      <w:pPr>
        <w:pStyle w:val="132"/>
        <w:numPr>
          <w:ilvl w:val="0"/>
          <w:numId w:val="16"/>
        </w:numPr>
        <w:rPr>
          <w:rFonts w:eastAsia="Times New Roman"/>
          <w:lang w:val="en-US"/>
        </w:rPr>
      </w:pPr>
      <w:r>
        <w:rPr>
          <w:rFonts w:eastAsia="Times New Roman"/>
          <w:lang w:val="en-US"/>
        </w:rPr>
        <w:t>Mode 1: where the UE uses a new codebook subset to virtualize low power Tx chains to produce full power</w:t>
      </w:r>
    </w:p>
    <w:p>
      <w:pPr>
        <w:pStyle w:val="132"/>
        <w:numPr>
          <w:ilvl w:val="0"/>
          <w:numId w:val="16"/>
        </w:numPr>
        <w:rPr>
          <w:rFonts w:eastAsia="Times New Roman"/>
          <w:lang w:val="en-US"/>
        </w:rPr>
      </w:pPr>
      <w:r>
        <w:rPr>
          <w:rFonts w:eastAsia="Times New Roman"/>
          <w:lang w:val="en-US"/>
        </w:rPr>
        <w:t>Mode 2: where the UE may use different size SRS resources to support virtualization of low power Tx chains and/or indicate that is supports full power with certain ‘selection’ TPMIs (to exploit the use of some Tx chains that can deliver full power).</w:t>
      </w:r>
    </w:p>
    <w:p>
      <w:pPr>
        <w:pStyle w:val="132"/>
        <w:rPr>
          <w:rFonts w:eastAsia="Times New Roman"/>
          <w:lang w:val="en-US"/>
        </w:rPr>
      </w:pPr>
    </w:p>
    <w:p>
      <w:pPr>
        <w:rPr>
          <w:lang w:val="en-US"/>
        </w:rPr>
      </w:pPr>
      <w:r>
        <w:rPr>
          <w:lang w:val="en-US"/>
        </w:rPr>
        <w:t>A related agreement from RAN1#98bis is:</w:t>
      </w:r>
    </w:p>
    <w:p>
      <w:pPr>
        <w:rPr>
          <w:lang w:val="en-US" w:eastAsia="zh-CN"/>
        </w:rPr>
      </w:pPr>
      <w:r>
        <w:fldChar w:fldCharType="begin"/>
      </w:r>
      <w:r>
        <w:instrText xml:space="preserve"> HYPERLINK "http://www.3gpp.org/ftp/tsg_ran/WG1_RL1/TSGR1_98b/Docs/R1-1910561.zip" </w:instrText>
      </w:r>
      <w:r>
        <w:fldChar w:fldCharType="separate"/>
      </w:r>
      <w:r>
        <w:rPr>
          <w:rStyle w:val="55"/>
          <w:bCs/>
          <w:lang w:val="en-US"/>
        </w:rPr>
        <w:t>R1-1910561</w:t>
      </w:r>
      <w:r>
        <w:rPr>
          <w:rStyle w:val="55"/>
          <w:bCs/>
          <w:lang w:val="en-US"/>
        </w:rPr>
        <w:fldChar w:fldCharType="end"/>
      </w:r>
      <w:r>
        <w:rPr>
          <w:lang w:val="en-US" w:eastAsia="zh-CN"/>
        </w:rPr>
        <w:t>        Feature lead summary on UL full power TX           vivo</w:t>
      </w:r>
    </w:p>
    <w:p>
      <w:pPr>
        <w:rPr>
          <w:lang w:val="en-US" w:eastAsia="zh-CN"/>
        </w:rPr>
      </w:pPr>
      <w:r>
        <w:fldChar w:fldCharType="begin"/>
      </w:r>
      <w:r>
        <w:instrText xml:space="preserve"> HYPERLINK "http://www.3gpp.org/ftp/tsg_ran/WG1_RL1/TSGR1_98b/Docs/R1-1911452.zip" </w:instrText>
      </w:r>
      <w:r>
        <w:fldChar w:fldCharType="separate"/>
      </w:r>
      <w:r>
        <w:rPr>
          <w:rStyle w:val="55"/>
          <w:bCs/>
          <w:lang w:val="en-US"/>
        </w:rPr>
        <w:t>R1-1911452</w:t>
      </w:r>
      <w:r>
        <w:rPr>
          <w:rStyle w:val="55"/>
          <w:bCs/>
          <w:lang w:val="en-US"/>
        </w:rPr>
        <w:fldChar w:fldCharType="end"/>
      </w:r>
      <w:r>
        <w:rPr>
          <w:lang w:val="en-US" w:eastAsia="zh-CN"/>
        </w:rPr>
        <w:t>        Summary#1 of offline discussion on Full TX Power UL      vivo</w:t>
      </w:r>
    </w:p>
    <w:p>
      <w:pPr>
        <w:rPr>
          <w:b/>
          <w:bCs/>
          <w:lang w:val="fr-FR" w:eastAsia="fi-FI"/>
        </w:rPr>
      </w:pPr>
      <w:r>
        <w:rPr>
          <w:b/>
          <w:bCs/>
          <w:highlight w:val="green"/>
          <w:lang w:val="fr-FR"/>
        </w:rPr>
        <w:t>Agreement</w:t>
      </w:r>
    </w:p>
    <w:p>
      <w:pPr>
        <w:numPr>
          <w:ilvl w:val="0"/>
          <w:numId w:val="17"/>
        </w:numPr>
        <w:jc w:val="both"/>
        <w:rPr>
          <w:rFonts w:ascii="Times" w:hAnsi="Times" w:eastAsia="Times New Roman" w:cs="Times"/>
          <w:lang w:val="en-US"/>
        </w:rPr>
      </w:pPr>
      <w:r>
        <w:rPr>
          <w:rFonts w:ascii="Times" w:hAnsi="Times" w:eastAsia="Times New Roman" w:cs="Times"/>
          <w:lang w:val="en-US"/>
        </w:rPr>
        <w:t xml:space="preserve">Support RRC configuration to operate in Mode1 or Mode2 subject to UE capability </w:t>
      </w:r>
    </w:p>
    <w:p>
      <w:pPr>
        <w:numPr>
          <w:ilvl w:val="1"/>
          <w:numId w:val="17"/>
        </w:numPr>
        <w:jc w:val="both"/>
        <w:rPr>
          <w:rFonts w:ascii="Times" w:hAnsi="Times" w:eastAsia="Times New Roman" w:cs="Times"/>
          <w:lang w:val="en-US"/>
        </w:rPr>
      </w:pPr>
      <w:r>
        <w:rPr>
          <w:rFonts w:ascii="Times" w:hAnsi="Times" w:eastAsia="Times New Roman" w:cs="Times"/>
          <w:lang w:val="en-US"/>
        </w:rPr>
        <w:t>For UE capabilty-2 and-3, gNB can configure a UE to operate in Mode 1 or Mode 2 subject to UE capability</w:t>
      </w:r>
    </w:p>
    <w:p>
      <w:pPr>
        <w:numPr>
          <w:ilvl w:val="2"/>
          <w:numId w:val="17"/>
        </w:numPr>
        <w:jc w:val="both"/>
        <w:rPr>
          <w:rFonts w:ascii="Times" w:hAnsi="Times" w:eastAsia="Times New Roman" w:cs="Times"/>
          <w:lang w:val="en-US"/>
        </w:rPr>
      </w:pPr>
      <w:r>
        <w:rPr>
          <w:rFonts w:ascii="Times" w:hAnsi="Times" w:eastAsia="Times New Roman" w:cs="Times"/>
          <w:lang w:val="en-US"/>
        </w:rPr>
        <w:t>Note : if UE only supports Mode 1 gNB cannot configure this UE to operate in Mode 2, if UE only supports Mode 2 gNB cannot configure this UE to operate in Mode 1</w:t>
      </w:r>
    </w:p>
    <w:p>
      <w:pPr>
        <w:numPr>
          <w:ilvl w:val="1"/>
          <w:numId w:val="17"/>
        </w:numPr>
        <w:jc w:val="both"/>
        <w:rPr>
          <w:rFonts w:ascii="Times" w:hAnsi="Times" w:eastAsia="Times New Roman" w:cs="Times"/>
          <w:lang w:val="en-US"/>
        </w:rPr>
      </w:pPr>
      <w:r>
        <w:rPr>
          <w:rFonts w:ascii="Times" w:hAnsi="Times" w:eastAsia="Times New Roman" w:cs="Times"/>
          <w:lang w:val="en-US"/>
        </w:rPr>
        <w:t>FFS: UE capability signaling discussion</w:t>
      </w:r>
    </w:p>
    <w:p>
      <w:pPr>
        <w:numPr>
          <w:ilvl w:val="1"/>
          <w:numId w:val="17"/>
        </w:numPr>
        <w:jc w:val="both"/>
        <w:rPr>
          <w:rFonts w:ascii="Times" w:hAnsi="Times" w:eastAsia="Times New Roman" w:cs="Times"/>
          <w:lang w:val="en-US"/>
        </w:rPr>
      </w:pPr>
      <w:r>
        <w:rPr>
          <w:rFonts w:ascii="Times" w:hAnsi="Times" w:eastAsia="Times New Roman" w:cs="Times"/>
          <w:lang w:val="en-US"/>
        </w:rPr>
        <w:t>Note: capability-1 UE can be configured with RRC parameter “ULFPTx” to deliver UL full power has been agreed, exact parameter name is up to RAN2</w:t>
      </w:r>
    </w:p>
    <w:p>
      <w:pPr>
        <w:numPr>
          <w:ilvl w:val="0"/>
          <w:numId w:val="17"/>
        </w:numPr>
        <w:jc w:val="both"/>
        <w:rPr>
          <w:rFonts w:ascii="Times" w:hAnsi="Times" w:eastAsia="Times New Roman" w:cs="Times"/>
          <w:lang w:val="en-US"/>
        </w:rPr>
      </w:pPr>
      <w:r>
        <w:rPr>
          <w:rFonts w:ascii="Times" w:hAnsi="Times" w:eastAsia="Times New Roman" w:cs="Times"/>
          <w:lang w:val="en-US"/>
        </w:rPr>
        <w:t>If gNB does not configure UE for Rel-16 full power UL transmission, Rel-16 UEs operate in Rel-15 behavior</w:t>
      </w:r>
    </w:p>
    <w:p>
      <w:pPr>
        <w:spacing w:before="120" w:after="120"/>
        <w:jc w:val="both"/>
        <w:rPr>
          <w:lang w:val="en-US"/>
        </w:rPr>
      </w:pPr>
    </w:p>
    <w:p>
      <w:pPr>
        <w:spacing w:before="120" w:after="120"/>
        <w:jc w:val="both"/>
        <w:rPr>
          <w:lang w:val="en-US"/>
        </w:rPr>
      </w:pPr>
    </w:p>
    <w:p>
      <w:pPr>
        <w:spacing w:before="120" w:after="120"/>
        <w:jc w:val="both"/>
        <w:rPr>
          <w:lang w:val="en-US"/>
        </w:rPr>
      </w:pPr>
    </w:p>
    <w:p>
      <w:pPr>
        <w:spacing w:before="120" w:after="120"/>
        <w:jc w:val="both"/>
        <w:rPr>
          <w:lang w:eastAsia="ja-JP"/>
        </w:rPr>
      </w:pPr>
      <w:r>
        <w:rPr>
          <w:lang w:val="en-US"/>
        </w:rPr>
        <w:t xml:space="preserve">Based on the above understanding, three parameters are implemented in </w:t>
      </w:r>
      <w:r>
        <w:rPr>
          <w:lang w:val="en-US"/>
        </w:rPr>
        <w:fldChar w:fldCharType="begin"/>
      </w:r>
      <w:r>
        <w:rPr>
          <w:lang w:val="en-US"/>
        </w:rPr>
        <w:instrText xml:space="preserve"> REF _Ref32943023 \r \h </w:instrText>
      </w:r>
      <w:r>
        <w:rPr>
          <w:lang w:val="en-US"/>
        </w:rPr>
        <w:fldChar w:fldCharType="separate"/>
      </w:r>
      <w:r>
        <w:rPr>
          <w:lang w:val="en-US"/>
        </w:rPr>
        <w:t>[4]</w:t>
      </w:r>
      <w:r>
        <w:rPr>
          <w:lang w:val="en-US"/>
        </w:rPr>
        <w:fldChar w:fldCharType="end"/>
      </w:r>
      <w:r>
        <w:rPr>
          <w:lang w:val="en-US"/>
        </w:rPr>
        <w:t xml:space="preserve"> as ENUMERATE{fullpower, fullpowerMode1, fullpoweMode2}.</w:t>
      </w:r>
    </w:p>
    <w:p>
      <w:pPr>
        <w:rPr>
          <w:lang w:eastAsia="ja-JP"/>
        </w:rPr>
      </w:pPr>
    </w:p>
    <w:p>
      <w:pPr>
        <w:rPr>
          <w:lang w:eastAsia="ja-JP"/>
        </w:rPr>
      </w:pPr>
      <w:r>
        <w:rPr>
          <w:lang w:eastAsia="ja-JP"/>
        </w:rPr>
        <w:t xml:space="preserve">It is true that a change to 38.213 would be needed to align with a 3-mode structure, but that is a consequence of Note 1, where it was left to RAN2 to decide to merge to 1 parameter or not.  </w:t>
      </w:r>
    </w:p>
    <w:p>
      <w:pPr>
        <w:rPr>
          <w:lang w:eastAsia="ja-JP"/>
        </w:rPr>
      </w:pPr>
    </w:p>
    <w:p>
      <w:pPr>
        <w:rPr>
          <w:lang w:eastAsia="ja-JP"/>
        </w:rPr>
      </w:pPr>
      <w:r>
        <w:rPr>
          <w:lang w:eastAsia="ja-JP"/>
        </w:rPr>
        <w:t>The needed changes to 38.213 are shown below.  Looking at 213, it looks more clear to have 3 modes and one parameter, since there are 3 sub-bullets describing 3 power scaling behaviors.  Using two parameters and not providing one of them as a way of indicating the third mode is doable, but somewhat confusing.  This again is why there is the Note 1, and Note 2 saying that there is a third operation mode.</w:t>
      </w:r>
    </w:p>
    <w:p>
      <w:pPr>
        <w:rPr>
          <w:lang w:eastAsia="ja-JP"/>
        </w:rPr>
      </w:pPr>
      <w:r>
        <w:rPr>
          <w:lang w:eastAsia="ja-JP"/>
        </w:rPr>
        <w:t>It is hard to understand why two parameters are needed or beneficial to describe the operation.</w:t>
      </w:r>
    </w:p>
    <w:p>
      <w:pPr>
        <w:rPr>
          <w:lang w:eastAsia="ja-JP"/>
        </w:rPr>
      </w:pPr>
      <w:r>
        <w:rPr>
          <w:lang w:eastAsia="ja-JP"/>
        </w:rPr>
        <w:t>Needed changes to 38213:</w:t>
      </w:r>
    </w:p>
    <w:p>
      <w:pPr>
        <w:rPr>
          <w:lang w:eastAsia="ja-JP"/>
        </w:rPr>
      </w:pPr>
      <w:r>
        <w:rPr>
          <w:lang w:eastAsia="ja-JP"/>
        </w:rPr>
        <w:t>-----------------------</w:t>
      </w:r>
    </w:p>
    <w:p>
      <w:pPr>
        <w:rPr>
          <w:lang w:eastAsia="ja-JP"/>
        </w:rPr>
      </w:pPr>
    </w:p>
    <w:sdt>
      <w:sdtPr>
        <w:rPr>
          <w:rFonts w:ascii="Arial" w:hAnsi="Arial" w:eastAsia="宋体" w:cs="Arial"/>
          <w:sz w:val="32"/>
          <w:szCs w:val="32"/>
          <w:lang w:val="zh-CN" w:eastAsia="ja-JP"/>
        </w:rPr>
        <w:id w:val="1189879938"/>
        <w:lock w:val="contentLocked"/>
        <w:group/>
      </w:sdtPr>
      <w:sdtEndPr>
        <w:rPr>
          <w:rFonts w:ascii="Arial" w:hAnsi="Arial" w:eastAsia="Calibri" w:cs="Arial"/>
          <w:sz w:val="32"/>
          <w:szCs w:val="32"/>
          <w:lang w:val="zh-CN" w:eastAsia="en-US"/>
        </w:rPr>
      </w:sdtEndPr>
      <w:sdtContent>
        <w:p>
          <w:pPr>
            <w:keepNext/>
            <w:spacing w:before="180"/>
            <w:ind w:left="1134" w:hanging="1134"/>
            <w:rPr>
              <w:rFonts w:ascii="Arial" w:hAnsi="Arial" w:cs="Arial"/>
              <w:sz w:val="32"/>
              <w:szCs w:val="32"/>
            </w:rPr>
          </w:pPr>
          <w:bookmarkStart w:id="14" w:name="_Toc26719382"/>
          <w:bookmarkStart w:id="15" w:name="_Toc20311557"/>
          <w:bookmarkStart w:id="16" w:name="_Toc29899112"/>
          <w:bookmarkStart w:id="17" w:name="_Toc29899530"/>
          <w:bookmarkStart w:id="18" w:name="_Toc29894813"/>
          <w:bookmarkStart w:id="19" w:name="_Toc29917267"/>
          <w:bookmarkStart w:id="20" w:name="_Toc12021445"/>
          <w:r>
            <w:rPr>
              <w:rFonts w:ascii="Arial" w:hAnsi="Arial" w:cs="Arial"/>
              <w:sz w:val="32"/>
              <w:szCs w:val="32"/>
            </w:rPr>
            <w:t>7.1       Physical uplink shared channel</w:t>
          </w:r>
          <w:bookmarkEnd w:id="14"/>
          <w:bookmarkEnd w:id="15"/>
          <w:bookmarkEnd w:id="16"/>
          <w:bookmarkEnd w:id="17"/>
          <w:bookmarkEnd w:id="18"/>
          <w:bookmarkEnd w:id="19"/>
          <w:bookmarkEnd w:id="20"/>
        </w:p>
        <w:p>
          <w:pPr>
            <w:rPr>
              <w:lang w:val="en-AU" w:eastAsia="zh-CN"/>
            </w:rPr>
          </w:pPr>
          <w:r>
            <w:rPr>
              <w:lang w:eastAsia="zh-CN"/>
            </w:rPr>
            <w:t>For a PUSCH transmission</w:t>
          </w:r>
          <w:r>
            <w:t xml:space="preserve"> on active UL BWP </w:t>
          </w:r>
          <w:r>
            <w:rPr>
              <w:position w:val="-6"/>
              <w:lang w:eastAsia="zh-CN"/>
            </w:rPr>
            <w:drawing>
              <wp:inline distT="0" distB="0" distL="0" distR="0">
                <wp:extent cx="9525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as described in Clause 12, of carrier </w:t>
          </w:r>
          <w:r>
            <w:rPr>
              <w:position w:val="-10"/>
              <w:lang w:eastAsia="zh-CN"/>
            </w:rPr>
            <w:drawing>
              <wp:inline distT="0" distB="0" distL="0" distR="0">
                <wp:extent cx="18415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t xml:space="preserve"> of serving cell </w:t>
          </w:r>
          <w:r>
            <w:rPr>
              <w:position w:val="-6"/>
              <w:lang w:eastAsia="zh-CN"/>
            </w:rPr>
            <w:drawing>
              <wp:inline distT="0" distB="0" distL="0" distR="0">
                <wp:extent cx="12065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20650" cy="158750"/>
                        </a:xfrm>
                        <a:prstGeom prst="rect">
                          <a:avLst/>
                        </a:prstGeom>
                        <a:noFill/>
                        <a:ln>
                          <a:noFill/>
                        </a:ln>
                      </pic:spPr>
                    </pic:pic>
                  </a:graphicData>
                </a:graphic>
              </wp:inline>
            </w:drawing>
          </w:r>
          <w:r>
            <w:t xml:space="preserve">, </w:t>
          </w:r>
          <w:r>
            <w:rPr>
              <w:lang w:eastAsia="zh-CN"/>
            </w:rPr>
            <w:t xml:space="preserve">a UE first </w:t>
          </w:r>
          <w:r>
            <w:t>calculates</w:t>
          </w:r>
          <w:r>
            <w:rPr>
              <w:lang w:eastAsia="zh-CN"/>
            </w:rPr>
            <w:t xml:space="preserve"> a linear value </w:t>
          </w:r>
          <w:r>
            <w:rPr>
              <w:position w:val="-12"/>
              <w:lang w:eastAsia="zh-CN"/>
            </w:rPr>
            <w:drawing>
              <wp:inline distT="0" distB="0" distL="0" distR="0">
                <wp:extent cx="10922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1092200" cy="247650"/>
                        </a:xfrm>
                        <a:prstGeom prst="rect">
                          <a:avLst/>
                        </a:prstGeom>
                        <a:noFill/>
                        <a:ln>
                          <a:noFill/>
                        </a:ln>
                      </pic:spPr>
                    </pic:pic>
                  </a:graphicData>
                </a:graphic>
              </wp:inline>
            </w:drawing>
          </w:r>
          <w:r>
            <w:t xml:space="preserve"> of the </w:t>
          </w:r>
          <w:r>
            <w:rPr>
              <w:lang w:eastAsia="zh-CN"/>
            </w:rPr>
            <w:t xml:space="preserve">transmit power </w:t>
          </w:r>
          <w:r>
            <w:rPr>
              <w:position w:val="-12"/>
              <w:lang w:eastAsia="zh-CN"/>
            </w:rPr>
            <w:drawing>
              <wp:inline distT="0" distB="0" distL="0" distR="0">
                <wp:extent cx="10922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1092200" cy="209550"/>
                        </a:xfrm>
                        <a:prstGeom prst="rect">
                          <a:avLst/>
                        </a:prstGeom>
                        <a:noFill/>
                        <a:ln>
                          <a:noFill/>
                        </a:ln>
                      </pic:spPr>
                    </pic:pic>
                  </a:graphicData>
                </a:graphic>
              </wp:inline>
            </w:drawing>
          </w:r>
          <w:r>
            <w:t>, with parameters as defined in Clause 7.1.1. For a</w:t>
          </w:r>
          <w:r>
            <w:rPr>
              <w:lang w:val="en-AU"/>
            </w:rPr>
            <w:t xml:space="preserve"> PUSCH transmission scheduled by a DCI format </w:t>
          </w:r>
          <w:r>
            <w:rPr>
              <w:lang w:val="en-AU" w:eastAsia="zh-CN"/>
            </w:rPr>
            <w:t xml:space="preserve">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pPr>
            <w:ind w:left="568" w:hanging="284"/>
            <w:rPr>
              <w:lang w:val="zh-CN" w:eastAsia="fi-FI"/>
            </w:rPr>
          </w:pPr>
          <w:r>
            <w:rPr>
              <w:lang w:val="zh-CN" w:eastAsia="zh-CN"/>
            </w:rPr>
            <w:t xml:space="preserve">-    if </w:t>
          </w:r>
          <w:ins w:id="144" w:author="Ericsson" w:date="2020-01-22T12:23:00Z">
            <w:r>
              <w:rPr>
                <w:lang w:val="zh-CN"/>
              </w:rPr>
              <w:t>ul-FullPowerTransmission</w:t>
            </w:r>
          </w:ins>
          <w:del w:id="145" w:author="Ericsson" w:date="2020-01-22T12:23:00Z">
            <w:r>
              <w:rPr>
                <w:lang w:val="zh-CN"/>
              </w:rPr>
              <w:delText>ULFPTx</w:delText>
            </w:r>
          </w:del>
          <w:r>
            <w:rPr>
              <w:lang w:val="zh-CN"/>
            </w:rPr>
            <w:t xml:space="preserve"> </w:t>
          </w:r>
          <w:r>
            <w:rPr>
              <w:lang w:val="en-AU"/>
            </w:rPr>
            <w:t xml:space="preserve">in PUSCH-Config </w:t>
          </w:r>
          <w:r>
            <w:rPr>
              <w:lang w:val="zh-CN"/>
            </w:rPr>
            <w:t xml:space="preserve">is provided and codebookSubset </w:t>
          </w:r>
          <w:r>
            <w:rPr>
              <w:lang w:val="en-AU"/>
            </w:rPr>
            <w:t>in PUSCH-Config is set to</w:t>
          </w:r>
          <w:r>
            <w:rPr>
              <w:lang w:val="zh-CN"/>
            </w:rPr>
            <w:t xml:space="preserve"> nonCoherent or partialAndNonCoherent, the UE scales </w:t>
          </w:r>
          <m:oMath>
            <m:sSub>
              <m:sSubPr>
                <m:ctrlPr>
                  <w:rPr>
                    <w:rFonts w:ascii="Cambria Math" w:hAnsi="Cambria Math" w:cs="Calibri" w:eastAsiaTheme="minorHAnsi"/>
                    <w:lang w:val="en-US"/>
                  </w:rPr>
                </m:ctrlPr>
              </m:sSubPr>
              <m:e>
                <m:acc>
                  <m:accPr>
                    <m:ctrlPr>
                      <w:rPr>
                        <w:rFonts w:ascii="Cambria Math" w:hAnsi="Cambria Math" w:cs="Calibri" w:eastAsiaTheme="minorHAnsi"/>
                        <w:lang w:val="en-US"/>
                      </w:rPr>
                    </m:ctrlPr>
                  </m:accPr>
                  <m:e>
                    <m:r>
                      <w:rPr>
                        <w:rFonts w:ascii="Cambria Math" w:hAnsi="Cambria Math"/>
                        <w:lang w:val="zh-CN"/>
                      </w:rPr>
                      <m:t>P</m:t>
                    </m:r>
                    <m:ctrlPr>
                      <w:rPr>
                        <w:rFonts w:ascii="Cambria Math" w:hAnsi="Cambria Math" w:cs="Calibri" w:eastAsiaTheme="minorHAnsi"/>
                        <w:lang w:val="en-US"/>
                      </w:rPr>
                    </m:ctrlPr>
                  </m:e>
                </m:acc>
                <m:ctrlPr>
                  <w:rPr>
                    <w:rFonts w:ascii="Cambria Math" w:hAnsi="Cambria Math" w:cs="Calibri" w:eastAsiaTheme="minorHAnsi"/>
                    <w:lang w:val="en-US"/>
                  </w:rPr>
                </m:ctrlPr>
              </m:e>
              <m:sub>
                <m:r>
                  <m:rPr>
                    <m:nor/>
                    <m:sty m:val="p"/>
                  </m:rPr>
                  <w:rPr>
                    <w:rFonts w:ascii="Cambria Math" w:hAnsi="Cambria Math"/>
                    <w:lang w:val="zh-CN"/>
                  </w:rPr>
                  <m:t>PUSCH</m:t>
                </m:r>
                <m:r>
                  <m:rPr>
                    <m:sty m:val="p"/>
                  </m:rPr>
                  <w:rPr>
                    <w:rFonts w:ascii="Cambria Math" w:hAnsi="Cambria Math"/>
                    <w:lang w:val="zh-CN"/>
                  </w:rPr>
                  <m:t>,</m:t>
                </m:r>
                <m:r>
                  <w:rPr>
                    <w:rFonts w:ascii="Cambria Math" w:hAnsi="Cambria Math"/>
                    <w:lang w:val="zh-CN"/>
                  </w:rPr>
                  <m:t>b</m:t>
                </m:r>
                <m:r>
                  <m:rPr>
                    <m:sty m:val="p"/>
                  </m:rPr>
                  <w:rPr>
                    <w:rFonts w:ascii="Cambria Math" w:hAnsi="Cambria Math"/>
                    <w:lang w:val="zh-CN"/>
                  </w:rPr>
                  <m:t>,</m:t>
                </m:r>
                <m:r>
                  <w:rPr>
                    <w:rFonts w:ascii="Cambria Math" w:hAnsi="Cambria Math"/>
                    <w:lang w:val="zh-CN"/>
                  </w:rPr>
                  <m:t>f</m:t>
                </m:r>
                <m:r>
                  <m:rPr>
                    <m:sty m:val="p"/>
                  </m:rPr>
                  <w:rPr>
                    <w:rFonts w:ascii="Cambria Math" w:hAnsi="Cambria Math"/>
                    <w:lang w:val="zh-CN"/>
                  </w:rPr>
                  <m:t>,</m:t>
                </m:r>
                <m:r>
                  <w:rPr>
                    <w:rFonts w:ascii="Cambria Math" w:hAnsi="Cambria Math"/>
                    <w:lang w:val="zh-CN"/>
                  </w:rPr>
                  <m:t>c</m:t>
                </m:r>
                <m:ctrlPr>
                  <w:rPr>
                    <w:rFonts w:ascii="Cambria Math" w:hAnsi="Cambria Math" w:cs="Calibri" w:eastAsiaTheme="minorHAnsi"/>
                    <w:lang w:val="en-US"/>
                  </w:rPr>
                </m:ctrlPr>
              </m:sub>
            </m:sSub>
            <m:r>
              <m:rPr>
                <m:sty m:val="p"/>
              </m:rPr>
              <w:rPr>
                <w:rFonts w:ascii="Cambria Math" w:hAnsi="Cambria Math"/>
                <w:lang w:val="zh-CN"/>
              </w:rPr>
              <m:t>(</m:t>
            </m:r>
            <m:r>
              <w:rPr>
                <w:rFonts w:ascii="Cambria Math" w:hAnsi="Cambria Math"/>
                <w:lang w:val="zh-CN"/>
              </w:rPr>
              <m:t>i</m:t>
            </m:r>
            <m:r>
              <m:rPr>
                <m:sty m:val="p"/>
              </m:rPr>
              <w:rPr>
                <w:rFonts w:ascii="Cambria Math" w:hAnsi="Cambria Math"/>
                <w:lang w:val="zh-CN"/>
              </w:rPr>
              <m:t>,</m:t>
            </m:r>
            <m:r>
              <w:rPr>
                <w:rFonts w:ascii="Cambria Math" w:hAnsi="Cambria Math"/>
                <w:lang w:val="zh-CN"/>
              </w:rPr>
              <m:t>j</m:t>
            </m:r>
            <m:r>
              <m:rPr>
                <m:sty m:val="p"/>
              </m:rPr>
              <w:rPr>
                <w:rFonts w:ascii="Cambria Math" w:hAnsi="Cambria Math"/>
                <w:lang w:val="zh-CN"/>
              </w:rPr>
              <m:t>,</m:t>
            </m:r>
            <m:sSub>
              <m:sSubPr>
                <m:ctrlPr>
                  <w:rPr>
                    <w:rFonts w:ascii="Cambria Math" w:hAnsi="Cambria Math" w:cs="Calibri" w:eastAsiaTheme="minorHAnsi"/>
                    <w:lang w:val="en-US"/>
                  </w:rPr>
                </m:ctrlPr>
              </m:sSubPr>
              <m:e>
                <m:r>
                  <w:rPr>
                    <w:rFonts w:ascii="Cambria Math" w:hAnsi="Cambria Math"/>
                    <w:lang w:val="zh-CN"/>
                  </w:rPr>
                  <m:t>q</m:t>
                </m:r>
                <m:ctrlPr>
                  <w:rPr>
                    <w:rFonts w:ascii="Cambria Math" w:hAnsi="Cambria Math" w:cs="Calibri" w:eastAsiaTheme="minorHAnsi"/>
                    <w:lang w:val="en-US"/>
                  </w:rPr>
                </m:ctrlPr>
              </m:e>
              <m:sub>
                <m:r>
                  <w:rPr>
                    <w:rFonts w:ascii="Cambria Math" w:hAnsi="Cambria Math"/>
                    <w:lang w:val="zh-CN"/>
                  </w:rPr>
                  <m:t>d</m:t>
                </m:r>
                <m:ctrlPr>
                  <w:rPr>
                    <w:rFonts w:ascii="Cambria Math" w:hAnsi="Cambria Math" w:cs="Calibri" w:eastAsiaTheme="minorHAnsi"/>
                    <w:lang w:val="en-US"/>
                  </w:rPr>
                </m:ctrlPr>
              </m:sub>
            </m:sSub>
            <m:r>
              <m:rPr>
                <m:sty m:val="p"/>
              </m:rPr>
              <w:rPr>
                <w:rFonts w:ascii="Cambria Math" w:hAnsi="Cambria Math"/>
                <w:lang w:val="zh-CN"/>
              </w:rPr>
              <m:t>,</m:t>
            </m:r>
            <m:r>
              <w:rPr>
                <w:rFonts w:ascii="Cambria Math" w:hAnsi="Cambria Math"/>
                <w:lang w:val="zh-CN"/>
              </w:rPr>
              <m:t>l</m:t>
            </m:r>
            <m:r>
              <m:rPr>
                <m:sty m:val="p"/>
              </m:rPr>
              <w:rPr>
                <w:rFonts w:ascii="Cambria Math" w:hAnsi="Cambria Math"/>
                <w:lang w:val="zh-CN"/>
              </w:rPr>
              <m:t>)</m:t>
            </m:r>
          </m:oMath>
          <w:r>
            <w:rPr>
              <w:lang w:val="zh-CN" w:eastAsia="zh-CN"/>
            </w:rPr>
            <w:t xml:space="preserve"> by </w:t>
          </w:r>
          <m:oMath>
            <m:r>
              <w:rPr>
                <w:rFonts w:ascii="Cambria Math" w:hAnsi="Cambria Math"/>
                <w:lang w:val="zh-CN"/>
              </w:rPr>
              <m:t>s</m:t>
            </m:r>
          </m:oMath>
          <w:r>
            <w:rPr>
              <w:lang w:val="zh-CN"/>
            </w:rPr>
            <w:t xml:space="preserve"> where:</w:t>
          </w:r>
        </w:p>
        <w:p>
          <w:pPr>
            <w:ind w:left="851" w:hanging="284"/>
            <w:rPr>
              <w:lang w:val="zh-CN"/>
            </w:rPr>
          </w:pPr>
          <w:r>
            <w:rPr>
              <w:lang w:val="zh-CN"/>
            </w:rPr>
            <w:t xml:space="preserve">-     if </w:t>
          </w:r>
          <w:ins w:id="146" w:author="Ericsson" w:date="2020-01-22T12:23:00Z">
            <w:r>
              <w:rPr>
                <w:lang w:val="zh-CN"/>
              </w:rPr>
              <w:t>ul-FullPowerTransmission</w:t>
            </w:r>
          </w:ins>
          <w:del w:id="147" w:author="Ericsson" w:date="2020-01-22T12:23:00Z">
            <w:r>
              <w:rPr>
                <w:lang w:val="zh-CN"/>
              </w:rPr>
              <w:delText>ULFPTxModes</w:delText>
            </w:r>
          </w:del>
          <w:r>
            <w:rPr>
              <w:lang w:val="zh-CN"/>
            </w:rPr>
            <w:t xml:space="preserve"> in PUSCH-Config is set to </w:t>
          </w:r>
          <w:ins w:id="148" w:author="Ericsson" w:date="2020-01-22T12:25:00Z">
            <w:r>
              <w:rPr>
                <w:lang w:val="zh-CN"/>
              </w:rPr>
              <w:t>fullpowerMode1</w:t>
            </w:r>
          </w:ins>
          <w:del w:id="149" w:author="Ericsson" w:date="2020-01-22T12:25:00Z">
            <w:r>
              <w:rPr>
                <w:lang w:val="zh-CN"/>
              </w:rPr>
              <w:delText>Mode1</w:delText>
            </w:r>
          </w:del>
          <w:r>
            <w:rPr>
              <w:lang w:val="zh-CN"/>
            </w:rPr>
            <w:t xml:space="preserve">, and each SRS resource in the SRS-ResourceSet with usage set to 'codebook' has more than one SRS port', </w:t>
          </w:r>
          <m:oMath>
            <m:r>
              <w:rPr>
                <w:rFonts w:ascii="Cambria Math" w:hAnsi="Cambria Math"/>
                <w:lang w:val="zh-CN"/>
              </w:rPr>
              <m:t>s</m:t>
            </m:r>
          </m:oMath>
          <w:r>
            <w:rPr>
              <w:lang w:val="zh-CN"/>
            </w:rPr>
            <w:t xml:space="preserve"> is</w:t>
          </w:r>
          <w:r>
            <w:rPr>
              <w:lang w:val="zh-CN" w:eastAsia="zh-CN"/>
            </w:rPr>
            <w:t xml:space="preserve"> the ratio of a number of antenna ports with non-zero PUSCH transmission power over the maximum number of </w:t>
          </w:r>
          <w:r>
            <w:rPr>
              <w:lang w:val="zh-CN"/>
            </w:rPr>
            <w:t>SRS ports supported by the UE in one SRS resource</w:t>
          </w:r>
        </w:p>
        <w:p>
          <w:pPr>
            <w:ind w:left="851" w:hanging="284"/>
            <w:rPr>
              <w:lang w:val="zh-CN"/>
            </w:rPr>
          </w:pPr>
          <w:r>
            <w:rPr>
              <w:lang w:val="zh-CN"/>
            </w:rPr>
            <w:t xml:space="preserve">-     if ULFPTxModes in PUSCH-Config is set to </w:t>
          </w:r>
          <w:ins w:id="150" w:author="Ericsson" w:date="2020-01-22T12:27:00Z">
            <w:r>
              <w:rPr>
                <w:lang w:val="zh-CN"/>
              </w:rPr>
              <w:t>fullpowe</w:t>
            </w:r>
          </w:ins>
          <w:ins w:id="151" w:author="Ericsson" w:date="2020-01-22T12:27:00Z">
            <w:r>
              <w:rPr>
                <w:lang w:val="en-US"/>
              </w:rPr>
              <w:t>r</w:t>
            </w:r>
          </w:ins>
          <w:ins w:id="152" w:author="Ericsson" w:date="2020-01-22T12:27:00Z">
            <w:r>
              <w:rPr>
                <w:lang w:val="zh-CN"/>
              </w:rPr>
              <w:t>Mode2</w:t>
            </w:r>
          </w:ins>
          <w:del w:id="153" w:author="Ericsson" w:date="2020-01-22T12:27:00Z">
            <w:r>
              <w:rPr>
                <w:lang w:val="zh-CN"/>
              </w:rPr>
              <w:delText>Mode2</w:delText>
            </w:r>
          </w:del>
          <w:r>
            <w:rPr>
              <w:lang w:val="zh-CN"/>
            </w:rPr>
            <w:t xml:space="preserve">, </w:t>
          </w:r>
          <m:oMath>
            <m:r>
              <w:rPr>
                <w:rFonts w:ascii="Cambria Math" w:hAnsi="Cambria Math"/>
                <w:lang w:val="zh-CN"/>
              </w:rPr>
              <m:t>s</m:t>
            </m:r>
            <m:r>
              <m:rPr>
                <m:sty m:val="p"/>
              </m:rPr>
              <w:rPr>
                <w:rFonts w:ascii="Cambria Math" w:hAnsi="Cambria Math"/>
                <w:lang w:val="zh-CN"/>
              </w:rPr>
              <m:t>=1</m:t>
            </m:r>
          </m:oMath>
          <w:r>
            <w:rPr>
              <w:lang w:val="zh-CN"/>
            </w:rPr>
            <w:t xml:space="preserve"> for full power TPMIs </w:t>
          </w:r>
          <w:r>
            <w:rPr>
              <w:lang w:val="zh-CN" w:eastAsia="zh-CN"/>
            </w:rPr>
            <w:t xml:space="preserve">reported by the UE [16, TS 38.306], </w:t>
          </w:r>
          <w:r>
            <w:rPr>
              <w:lang w:val="zh-CN"/>
            </w:rPr>
            <w:t xml:space="preserve">and </w:t>
          </w:r>
          <m:oMath>
            <m:r>
              <w:rPr>
                <w:rFonts w:ascii="Cambria Math" w:hAnsi="Cambria Math"/>
                <w:lang w:val="zh-CN"/>
              </w:rPr>
              <m:t>s</m:t>
            </m:r>
          </m:oMath>
          <w:r>
            <w:rPr>
              <w:lang w:val="zh-CN"/>
            </w:rPr>
            <w:t xml:space="preserve"> is </w:t>
          </w:r>
          <w:r>
            <w:rPr>
              <w:lang w:val="zh-CN" w:eastAsia="zh-CN"/>
            </w:rPr>
            <w:t xml:space="preserve">the ratio of a number of antenna ports with non-zero PUSCH transmission power over a number of </w:t>
          </w:r>
          <w:r>
            <w:rPr>
              <w:lang w:val="zh-CN"/>
            </w:rPr>
            <w:t xml:space="preserve">SRS ports for remaining TPMIs, where the number of SRS ports is associated with a SRS resource indicated by SRI if more than one SRS resources are configured in the SRS-ResourceSet with usage set to 'codebook', or </w:t>
          </w:r>
          <w:r>
            <w:rPr>
              <w:lang w:val="zh-CN" w:eastAsia="zh-CN"/>
            </w:rPr>
            <w:t xml:space="preserve">the number of SRS ports </w:t>
          </w:r>
          <w:r>
            <w:rPr>
              <w:lang w:val="zh-CN"/>
            </w:rPr>
            <w:t>is associated with the SRS resource</w:t>
          </w:r>
          <w:r>
            <w:rPr>
              <w:lang w:val="zh-CN" w:eastAsia="zh-CN"/>
            </w:rPr>
            <w:t xml:space="preserve"> if only one SRS resource is configured </w:t>
          </w:r>
          <w:r>
            <w:rPr>
              <w:lang w:val="zh-CN"/>
            </w:rPr>
            <w:t xml:space="preserve">in the SRS-ResourceSet with usage set to 'codebook', and </w:t>
          </w:r>
        </w:p>
        <w:p>
          <w:pPr>
            <w:ind w:left="851" w:hanging="284"/>
            <w:rPr>
              <w:lang w:val="zh-CN"/>
            </w:rPr>
          </w:pPr>
          <w:r>
            <w:rPr>
              <w:lang w:val="zh-CN"/>
            </w:rPr>
            <w:t xml:space="preserve">-     if ULFPTxModes in PUSCH-Config is </w:t>
          </w:r>
          <w:ins w:id="154" w:author="Ericsson" w:date="2020-01-22T12:25:00Z">
            <w:r>
              <w:rPr>
                <w:lang w:val="en-US"/>
              </w:rPr>
              <w:t xml:space="preserve">set to </w:t>
            </w:r>
          </w:ins>
          <w:ins w:id="155" w:author="Ericsson" w:date="2020-01-22T12:26:00Z">
            <w:r>
              <w:rPr>
                <w:lang w:val="en-US"/>
              </w:rPr>
              <w:t>fullpower</w:t>
            </w:r>
          </w:ins>
          <w:del w:id="156" w:author="Ericsson" w:date="2020-01-22T12:29:00Z">
            <w:r>
              <w:rPr>
                <w:lang w:val="zh-CN"/>
              </w:rPr>
              <w:delText>not provided</w:delText>
            </w:r>
          </w:del>
          <w:r>
            <w:rPr>
              <w:lang w:val="zh-CN"/>
            </w:rPr>
            <w:t xml:space="preserve">, </w:t>
          </w:r>
          <m:oMath>
            <m:r>
              <w:rPr>
                <w:rFonts w:ascii="Cambria Math" w:hAnsi="Cambria Math"/>
                <w:lang w:val="zh-CN"/>
              </w:rPr>
              <m:t>s</m:t>
            </m:r>
            <m:r>
              <m:rPr>
                <m:sty m:val="p"/>
              </m:rPr>
              <w:rPr>
                <w:rFonts w:ascii="Cambria Math" w:hAnsi="Cambria Math"/>
                <w:lang w:val="zh-CN"/>
              </w:rPr>
              <m:t>=1</m:t>
            </m:r>
          </m:oMath>
        </w:p>
        <w:p>
          <w:pPr>
            <w:ind w:left="568" w:hanging="284"/>
            <w:rPr>
              <w:lang w:val="zh-CN" w:eastAsia="zh-CN"/>
            </w:rPr>
          </w:pPr>
          <w:r>
            <w:rPr>
              <w:lang w:val="zh-CN"/>
            </w:rPr>
            <w:t>-    else, if</w:t>
          </w:r>
          <w:r>
            <w:rPr>
              <w:lang w:val="en-AU" w:eastAsia="zh-CN"/>
            </w:rPr>
            <w:t xml:space="preserve"> each SRS resource in the </w:t>
          </w:r>
          <w:r>
            <w:rPr>
              <w:color w:val="000000"/>
              <w:lang w:val="zh-CN"/>
            </w:rPr>
            <w:t>SRS-ResourceSet with usage set to 'codebook'</w:t>
          </w:r>
          <w:r>
            <w:rPr>
              <w:color w:val="000000"/>
              <w:lang w:val="zh-CN" w:eastAsia="zh-CN"/>
            </w:rPr>
            <w:t xml:space="preserve"> </w:t>
          </w:r>
          <w:r>
            <w:rPr>
              <w:lang w:val="en-AU" w:eastAsia="zh-CN"/>
            </w:rPr>
            <w:t>has more than one SRS port</w:t>
          </w:r>
          <w:r>
            <w:rPr>
              <w:lang w:val="zh-CN"/>
            </w:rPr>
            <w:t xml:space="preserve">, the UE scales the linear value </w:t>
          </w:r>
          <w:r>
            <w:rPr>
              <w:lang w:val="zh-CN" w:eastAsia="zh-CN"/>
            </w:rPr>
            <w:t xml:space="preserve">by the ratio of the number of antenna ports with a non-zero PUSCH transmission power to the maximum number of </w:t>
          </w:r>
          <w:r>
            <w:rPr>
              <w:lang w:val="en-AU"/>
            </w:rPr>
            <w:t>SRS ports supported by the UE in one SRS resource</w:t>
          </w:r>
          <w:r>
            <w:rPr>
              <w:lang w:val="zh-CN" w:eastAsia="zh-CN"/>
            </w:rPr>
            <w:t xml:space="preserve">. </w:t>
          </w:r>
        </w:p>
        <w:p>
          <w:pPr>
            <w:pStyle w:val="132"/>
            <w:rPr>
              <w:lang w:eastAsia="zh-CN"/>
            </w:rPr>
          </w:pPr>
          <w:r>
            <w:rPr>
              <w:lang w:eastAsia="zh-CN"/>
            </w:rPr>
            <w:t xml:space="preserve">The UE splits the power equally across the antenna ports on which the UE transmits the PUSCH with non-zero power. </w:t>
          </w:r>
        </w:p>
      </w:sdtContent>
    </w:sdt>
    <w:p>
      <w:pPr>
        <w:spacing w:before="120" w:after="120"/>
        <w:jc w:val="both"/>
        <w:rPr>
          <w:ins w:id="157" w:author="Ericsson_RAN2_108" w:date="2020-01-23T14:37:00Z"/>
          <w:lang w:eastAsia="ja-JP"/>
        </w:rPr>
      </w:pPr>
      <w:r>
        <w:rPr>
          <w:lang w:eastAsia="ja-JP"/>
        </w:rPr>
        <w:t>-------------------------------------------</w:t>
      </w:r>
    </w:p>
    <w:p>
      <w:pPr>
        <w:spacing w:before="120" w:after="120"/>
        <w:jc w:val="both"/>
        <w:rPr>
          <w:ins w:id="158" w:author="Ericsson_RAN2_108" w:date="2020-01-23T14:37:00Z"/>
          <w:lang w:eastAsia="ja-JP"/>
        </w:rPr>
      </w:pPr>
    </w:p>
    <w:p>
      <w:pPr>
        <w:pStyle w:val="15"/>
      </w:pPr>
    </w:p>
    <w:p>
      <w:pPr>
        <w:pStyle w:val="72"/>
      </w:pPr>
      <w:r>
        <w:t>Given the above analysis we propose to keep the three modes for ULFPTX</w:t>
      </w:r>
    </w:p>
    <w:p>
      <w:pPr>
        <w:pStyle w:val="15"/>
        <w:rPr>
          <w:b/>
          <w:bCs/>
        </w:rPr>
      </w:pPr>
    </w:p>
    <w:p>
      <w:pPr>
        <w:pStyle w:val="15"/>
        <w:rPr>
          <w:b/>
          <w:bCs/>
        </w:rPr>
      </w:pPr>
      <w:r>
        <w:rPr>
          <w:b/>
          <w:bCs/>
        </w:rPr>
        <w:t>Q2: Companies are asked give their views on Proposal 2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159" w:author="Samsung (Seungri Jin)" w:date="2020-02-25T01:26: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160" w:author="Samsung (Seungri Jin)" w:date="2020-02-25T01:26:00Z">
              <w:r>
                <w:rPr>
                  <w:rFonts w:ascii="Times New Roman" w:hAnsi="Times New Roman" w:eastAsiaTheme="minorEastAsia"/>
                  <w:szCs w:val="22"/>
                  <w:lang w:eastAsia="ko-KR"/>
                </w:rPr>
                <w:t>E</w:t>
              </w:r>
            </w:ins>
            <w:ins w:id="161" w:author="Samsung (Seungri Jin)" w:date="2020-02-25T01:26:00Z">
              <w:r>
                <w:rPr>
                  <w:rFonts w:hint="eastAsia" w:ascii="Times New Roman" w:hAnsi="Times New Roman" w:eastAsiaTheme="minorEastAsia"/>
                  <w:szCs w:val="22"/>
                  <w:lang w:eastAsia="ko-KR"/>
                </w:rPr>
                <w:t>mail</w:t>
              </w:r>
            </w:ins>
          </w:p>
        </w:tc>
        <w:tc>
          <w:tcPr>
            <w:tcW w:w="5149"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162" w:author="Samsung (Seungri Jin)" w:date="2020-02-25T01:35:00Z">
              <w:r>
                <w:rPr>
                  <w:rFonts w:hint="eastAsia" w:ascii="Times New Roman" w:hAnsi="Times New Roman" w:eastAsiaTheme="minorEastAsia"/>
                  <w:szCs w:val="22"/>
                  <w:lang w:eastAsia="ko-KR"/>
                </w:rPr>
                <w:t>Support the proposal, it seems capture RAN1 intention better.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val="fi-FI" w:eastAsia="zh-CN"/>
                <w:rPrChange w:id="163" w:author="Ericsson" w:date="2020-02-25T16:31:00Z">
                  <w:rPr>
                    <w:rFonts w:eastAsia="宋体" w:cs="Arial"/>
                    <w:szCs w:val="20"/>
                    <w:lang w:eastAsia="zh-CN"/>
                  </w:rPr>
                </w:rPrChange>
              </w:rPr>
            </w:pPr>
            <w:ins w:id="164" w:author="Ericsson" w:date="2020-02-25T16:31:00Z">
              <w:r>
                <w:rPr>
                  <w:rFonts w:eastAsia="宋体" w:cs="Arial"/>
                  <w:szCs w:val="20"/>
                  <w:lang w:val="fi-FI" w:eastAsia="zh-CN"/>
                </w:rPr>
                <w:t>Ericsson</w:t>
              </w:r>
            </w:ins>
          </w:p>
        </w:tc>
        <w:tc>
          <w:tcPr>
            <w:tcW w:w="1985" w:type="dxa"/>
          </w:tcPr>
          <w:p>
            <w:pPr>
              <w:pStyle w:val="112"/>
              <w:tabs>
                <w:tab w:val="left" w:pos="1941"/>
                <w:tab w:val="left" w:pos="3165"/>
                <w:tab w:val="clear" w:pos="1622"/>
              </w:tabs>
              <w:ind w:left="0" w:firstLine="0"/>
              <w:jc w:val="both"/>
              <w:rPr>
                <w:rFonts w:cs="Arial" w:eastAsiaTheme="minorEastAsia"/>
                <w:szCs w:val="20"/>
                <w:lang w:val="fi-FI" w:eastAsia="zh-CN"/>
                <w:rPrChange w:id="165" w:author="Ericsson" w:date="2020-02-25T16:31:00Z">
                  <w:rPr>
                    <w:rFonts w:cs="Arial" w:eastAsiaTheme="minorEastAsia"/>
                    <w:szCs w:val="20"/>
                    <w:lang w:eastAsia="zh-CN"/>
                  </w:rPr>
                </w:rPrChange>
              </w:rPr>
            </w:pPr>
            <w:ins w:id="166" w:author="Ericsson" w:date="2020-02-25T16:31:00Z">
              <w:r>
                <w:rPr>
                  <w:rFonts w:cs="Arial" w:eastAsiaTheme="minorEastAsia"/>
                  <w:szCs w:val="20"/>
                  <w:lang w:val="fi-FI" w:eastAsia="zh-CN"/>
                </w:rPr>
                <w:t>Email</w:t>
              </w:r>
            </w:ins>
          </w:p>
        </w:tc>
        <w:tc>
          <w:tcPr>
            <w:tcW w:w="5149" w:type="dxa"/>
          </w:tcPr>
          <w:p>
            <w:pPr>
              <w:pStyle w:val="112"/>
              <w:tabs>
                <w:tab w:val="left" w:pos="1941"/>
                <w:tab w:val="left" w:pos="3165"/>
                <w:tab w:val="clear" w:pos="1622"/>
              </w:tabs>
              <w:ind w:left="0" w:firstLine="0"/>
              <w:jc w:val="both"/>
              <w:rPr>
                <w:rFonts w:cs="Arial"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167" w:author="Henttonen, Tero (Nokia - FI/Espoo)" w:date="2020-02-25T18:55:00Z">
              <w:r>
                <w:rPr>
                  <w:rFonts w:eastAsia="宋体" w:cs="Arial"/>
                  <w:szCs w:val="20"/>
                  <w:lang w:val="fi-FI" w:eastAsia="zh-CN"/>
                </w:rPr>
                <w:t>Nokia</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168" w:author="Henttonen, Tero (Nokia - FI/Espoo)" w:date="2020-02-25T18:55:00Z">
              <w:r>
                <w:rPr>
                  <w:rFonts w:cs="Arial" w:eastAsiaTheme="minorEastAsia"/>
                  <w:szCs w:val="20"/>
                  <w:lang w:val="fi-FI"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169" w:author="Henttonen, Tero (Nokia - FI/Espoo)" w:date="2020-02-25T18:55:00Z">
              <w:r>
                <w:rPr>
                  <w:rFonts w:cs="Arial" w:eastAsiaTheme="minorEastAsia"/>
                  <w:szCs w:val="20"/>
                  <w:lang w:val="fi-FI" w:eastAsia="zh-CN"/>
                </w:rPr>
                <w:t>We agree the above seems clearer than existing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170" w:author="Qualcomm" w:date="2020-02-26T01:04: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171" w:author="Qualcomm" w:date="2020-02-26T01:04:00Z">
              <w:r>
                <w:rPr>
                  <w:rFonts w:cs="Arial" w:eastAsiaTheme="minorEastAsia"/>
                  <w:szCs w:val="20"/>
                  <w:lang w:val="en-US" w:eastAsia="zh-CN"/>
                </w:rPr>
                <w:t>Email or 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spacing w:after="120"/>
              <w:ind w:left="0" w:firstLine="0"/>
              <w:jc w:val="both"/>
              <w:rPr>
                <w:ins w:id="172" w:author="Qualcomm" w:date="2020-02-26T01:04:00Z"/>
                <w:rFonts w:cs="Arial" w:eastAsiaTheme="minorEastAsia"/>
                <w:szCs w:val="20"/>
                <w:lang w:val="en-US" w:eastAsia="zh-CN"/>
              </w:rPr>
            </w:pPr>
            <w:ins w:id="173" w:author="Qualcomm" w:date="2020-02-26T01:04:00Z">
              <w:r>
                <w:rPr>
                  <w:rFonts w:cs="Arial" w:eastAsiaTheme="minorEastAsia"/>
                  <w:szCs w:val="20"/>
                  <w:lang w:val="en-US" w:eastAsia="zh-CN"/>
                </w:rPr>
                <w:t xml:space="preserve">Since it is indicated from the Note 1 that whether ULFPTx and ULFPTxModes can be merged is up to RAN2 to decide, it is RAN2 work to propose the detailed value, i.e. 3-mode structure. </w:t>
              </w:r>
            </w:ins>
          </w:p>
          <w:p>
            <w:pPr>
              <w:pStyle w:val="112"/>
              <w:tabs>
                <w:tab w:val="left" w:pos="1941"/>
                <w:tab w:val="left" w:pos="3165"/>
                <w:tab w:val="clear" w:pos="1622"/>
              </w:tabs>
              <w:ind w:left="0" w:firstLine="0"/>
              <w:jc w:val="both"/>
              <w:rPr>
                <w:rFonts w:eastAsia="宋体" w:cs="Arial"/>
                <w:szCs w:val="20"/>
                <w:lang w:eastAsia="zh-CN"/>
              </w:rPr>
            </w:pPr>
            <w:ins w:id="174" w:author="Qualcomm" w:date="2020-02-26T01:04:00Z">
              <w:r>
                <w:rPr>
                  <w:rFonts w:cs="Arial" w:eastAsiaTheme="minorEastAsia"/>
                  <w:szCs w:val="20"/>
                  <w:lang w:val="en-US" w:eastAsia="zh-CN"/>
                </w:rPr>
                <w:t>But if the proposal has RAN1 spec impact, we would to suggest sending LS to RAN1 to check whether there are issues on 3-mode structure from RAN1 perspective.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val="en-US" w:eastAsia="zh-CN"/>
                <w:rPrChange w:id="175" w:author="Intel Corp - Naveen Palle" w:date="2020-02-25T09:54:00Z">
                  <w:rPr>
                    <w:rFonts w:eastAsia="宋体" w:cs="Arial"/>
                    <w:szCs w:val="20"/>
                    <w:lang w:eastAsia="zh-CN"/>
                  </w:rPr>
                </w:rPrChange>
              </w:rPr>
            </w:pPr>
            <w:ins w:id="176" w:author="Intel Corp - Naveen Palle" w:date="2020-02-25T09:54:00Z">
              <w:r>
                <w:rPr>
                  <w:rFonts w:eastAsia="宋体" w:cs="Arial"/>
                  <w:szCs w:val="20"/>
                  <w:lang w:val="en-US" w:eastAsia="zh-CN"/>
                </w:rPr>
                <w:t>Intel</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val="en-US" w:eastAsia="zh-CN"/>
                <w:rPrChange w:id="177" w:author="Intel Corp - Naveen Palle" w:date="2020-02-25T09:54:00Z">
                  <w:rPr>
                    <w:rFonts w:eastAsia="宋体"/>
                    <w:i/>
                    <w:lang w:eastAsia="zh-CN"/>
                  </w:rPr>
                </w:rPrChange>
              </w:rPr>
            </w:pPr>
            <w:ins w:id="178" w:author="Intel Corp - Naveen Palle" w:date="2020-02-25T09:54:00Z">
              <w:r>
                <w:rPr>
                  <w:rFonts w:eastAsia="宋体"/>
                  <w:i/>
                  <w:lang w:val="en-US"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val="en-US" w:eastAsia="zh-CN"/>
                <w:rPrChange w:id="179" w:author="Intel Corp - Naveen Palle" w:date="2020-02-25T09:54:00Z">
                  <w:rPr>
                    <w:rFonts w:eastAsia="宋体"/>
                    <w:i/>
                    <w:lang w:eastAsia="zh-CN"/>
                  </w:rPr>
                </w:rPrChange>
              </w:rPr>
            </w:pPr>
            <w:ins w:id="180" w:author="Intel Corp - Naveen Palle" w:date="2020-02-25T09:54:00Z">
              <w:r>
                <w:rPr>
                  <w:rFonts w:eastAsia="宋体"/>
                  <w:i/>
                  <w:lang w:val="en-US" w:eastAsia="zh-CN"/>
                </w:rPr>
                <w:t>We are ok with the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181" w:author="Huawei" w:date="2020-02-25T22:04: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ins w:id="182" w:author="Huawei" w:date="2020-02-25T22:04:00Z">
              <w:r>
                <w:rPr>
                  <w:rFonts w:ascii="Times New Roman" w:hAnsi="Times New Roman" w:cs="Times New Roman"/>
                  <w:szCs w:val="20"/>
                  <w:lang w:eastAsia="zh-CN"/>
                </w:rPr>
                <w:t>Email</w:t>
              </w:r>
            </w:ins>
          </w:p>
        </w:tc>
        <w:tc>
          <w:tcPr>
            <w:tcW w:w="5149" w:type="dxa"/>
            <w:tcBorders>
              <w:top w:val="single" w:color="auto" w:sz="4" w:space="0"/>
              <w:left w:val="single" w:color="auto" w:sz="4" w:space="0"/>
              <w:bottom w:val="single" w:color="auto" w:sz="4" w:space="0"/>
              <w:right w:val="single" w:color="auto" w:sz="4" w:space="0"/>
            </w:tcBorders>
          </w:tcPr>
          <w:p>
            <w:pPr>
              <w:rPr>
                <w:rFonts w:eastAsia="宋体"/>
                <w:szCs w:val="24"/>
              </w:rPr>
            </w:pPr>
            <w:ins w:id="183" w:author="Huawei" w:date="2020-02-25T22:04:00Z">
              <w:r>
                <w:rPr>
                  <w:rFonts w:ascii="Times New Roman" w:hAnsi="Times New Roman" w:cs="Times New Roman"/>
                  <w:szCs w:val="20"/>
                  <w:lang w:eastAsia="zh-CN"/>
                </w:rPr>
                <w:t>Proposal is ok but with two parameters would be equally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ins w:id="184" w:author="ZTE DF" w:date="2020-02-26T09:56:22Z"/>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ins w:id="185" w:author="ZTE DF" w:date="2020-02-26T09:56:22Z"/>
                <w:rFonts w:ascii="Times New Roman" w:hAnsi="Times New Roman" w:eastAsia="宋体" w:cs="Times New Roman"/>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rPr>
                <w:ins w:id="186" w:author="ZTE DF" w:date="2020-02-26T09:56:22Z"/>
                <w:rFonts w:ascii="Times New Roman" w:hAnsi="Times New Roman" w:cs="Times New Roman"/>
                <w:szCs w:val="20"/>
                <w:lang w:eastAsia="zh-CN"/>
              </w:rPr>
            </w:pPr>
          </w:p>
        </w:tc>
        <w:tc>
          <w:tcPr>
            <w:tcW w:w="5149" w:type="dxa"/>
            <w:tcBorders>
              <w:top w:val="single" w:color="auto" w:sz="4" w:space="0"/>
              <w:left w:val="single" w:color="auto" w:sz="4" w:space="0"/>
              <w:bottom w:val="single" w:color="auto" w:sz="4" w:space="0"/>
              <w:right w:val="single" w:color="auto" w:sz="4" w:space="0"/>
            </w:tcBorders>
          </w:tcPr>
          <w:p>
            <w:pPr>
              <w:rPr>
                <w:ins w:id="187" w:author="ZTE DF" w:date="2020-02-26T09:56:22Z"/>
                <w:rFonts w:ascii="Times New Roman" w:hAnsi="Times New Roman" w:cs="Times New Roman"/>
                <w:szCs w:val="20"/>
                <w:lang w:eastAsia="zh-CN"/>
              </w:rPr>
            </w:pPr>
          </w:p>
        </w:tc>
      </w:tr>
    </w:tbl>
    <w:p>
      <w:pPr>
        <w:pStyle w:val="15"/>
      </w:pPr>
    </w:p>
    <w:p>
      <w:pPr>
        <w:pStyle w:val="15"/>
        <w:rPr>
          <w:lang w:val="en-US"/>
        </w:rPr>
      </w:pPr>
    </w:p>
    <w:p>
      <w:pPr>
        <w:pStyle w:val="5"/>
      </w:pPr>
      <w:r>
        <w:t>M-TRP</w:t>
      </w:r>
    </w:p>
    <w:p>
      <w:pPr>
        <w:pStyle w:val="15"/>
      </w:pPr>
    </w:p>
    <w:p>
      <w:pPr>
        <w:spacing w:before="120" w:after="120"/>
        <w:jc w:val="both"/>
        <w:rPr>
          <w:lang w:eastAsia="ja-JP"/>
        </w:rPr>
      </w:pPr>
      <w:r>
        <w:rPr>
          <w:lang w:eastAsia="ja-JP"/>
        </w:rPr>
        <w:t xml:space="preserve">Based on internal RAN1 feedback </w:t>
      </w:r>
      <w:r>
        <w:rPr>
          <w:u w:val="single"/>
          <w:lang w:eastAsia="ja-JP"/>
        </w:rPr>
        <w:t>parameter BDFactor</w:t>
      </w:r>
      <w:r>
        <w:rPr>
          <w:lang w:eastAsia="ja-JP"/>
        </w:rPr>
        <w:t xml:space="preserve"> does not seem appropriate to configure this per serving cell.  Proposal, as implemented in running CR, is to place this under PhysicalCellGroupConfig where ackNackFeedBackMode is also configured.  </w:t>
      </w:r>
    </w:p>
    <w:p>
      <w:pPr>
        <w:pStyle w:val="72"/>
      </w:pPr>
      <w:r>
        <w:t>Agree the BDFactor to be placed under PhysicalCellGroupConfig with ENUMERATED {n1}.</w:t>
      </w:r>
    </w:p>
    <w:p>
      <w:pPr>
        <w:pStyle w:val="72"/>
        <w:numPr>
          <w:ilvl w:val="0"/>
          <w:numId w:val="0"/>
        </w:numPr>
        <w:ind w:left="1701" w:hanging="1701"/>
      </w:pPr>
    </w:p>
    <w:p>
      <w:pPr>
        <w:pStyle w:val="15"/>
        <w:rPr>
          <w:b/>
          <w:bCs/>
        </w:rPr>
      </w:pPr>
      <w:r>
        <w:rPr>
          <w:b/>
          <w:bCs/>
        </w:rPr>
        <w:t>Q3: Companies are asked give their views on Proposal 3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188" w:author="Samsung (Seungri Jin)" w:date="2020-02-25T01:36: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189" w:author="Samsung (Seungri Jin)" w:date="2020-02-25T01:36:00Z">
              <w:r>
                <w:rPr>
                  <w:rFonts w:ascii="Times New Roman" w:hAnsi="Times New Roman" w:eastAsiaTheme="minorEastAsia"/>
                  <w:szCs w:val="22"/>
                  <w:lang w:eastAsia="ko-KR"/>
                </w:rPr>
                <w:t>E</w:t>
              </w:r>
            </w:ins>
            <w:ins w:id="190" w:author="Samsung (Seungri Jin)" w:date="2020-02-25T01:36:00Z">
              <w:r>
                <w:rPr>
                  <w:rFonts w:hint="eastAsia" w:ascii="Times New Roman" w:hAnsi="Times New Roman" w:eastAsiaTheme="minorEastAsia"/>
                  <w:szCs w:val="22"/>
                  <w:lang w:eastAsia="ko-KR"/>
                </w:rPr>
                <w:t>mail</w:t>
              </w:r>
            </w:ins>
            <w:ins w:id="191" w:author="Samsung (Seungri Jin)" w:date="2020-02-25T01:41:00Z">
              <w:r>
                <w:rPr>
                  <w:rFonts w:ascii="Times New Roman" w:hAnsi="Times New Roman" w:eastAsiaTheme="minorEastAsia"/>
                  <w:szCs w:val="22"/>
                  <w:lang w:eastAsia="ko-KR"/>
                </w:rPr>
                <w:t xml:space="preserve"> or online</w:t>
              </w:r>
            </w:ins>
          </w:p>
        </w:tc>
        <w:tc>
          <w:tcPr>
            <w:tcW w:w="5149" w:type="dxa"/>
          </w:tcPr>
          <w:p>
            <w:pPr>
              <w:pStyle w:val="112"/>
              <w:tabs>
                <w:tab w:val="left" w:pos="1941"/>
                <w:tab w:val="left" w:pos="3165"/>
                <w:tab w:val="clear" w:pos="1622"/>
              </w:tabs>
              <w:ind w:left="0" w:firstLine="0"/>
              <w:jc w:val="both"/>
              <w:rPr>
                <w:rFonts w:ascii="Times New Roman" w:hAnsi="Times New Roman" w:eastAsia="宋体"/>
                <w:szCs w:val="22"/>
                <w:lang w:eastAsia="zh-CN"/>
              </w:rPr>
            </w:pPr>
            <w:ins w:id="192" w:author="Samsung (Seungri Jin)" w:date="2020-02-25T01:40:00Z">
              <w:r>
                <w:rPr>
                  <w:rFonts w:ascii="Times New Roman" w:hAnsi="Times New Roman" w:eastAsia="宋体"/>
                  <w:szCs w:val="22"/>
                  <w:lang w:eastAsia="zh-CN"/>
                </w:rPr>
                <w:t xml:space="preserve">Not sure for the above explain about RAN1 feedback. From our RAN1 input, </w:t>
              </w:r>
            </w:ins>
            <w:ins w:id="193" w:author="Samsung (Seungri Jin)" w:date="2020-02-25T01:36:00Z">
              <w:r>
                <w:rPr>
                  <w:rFonts w:ascii="Times New Roman" w:hAnsi="Times New Roman" w:eastAsia="宋体"/>
                  <w:szCs w:val="22"/>
                  <w:lang w:eastAsia="zh-CN"/>
                </w:rPr>
                <w:t>NC-JT operation can be turn on and off per cell. Therefore, BDFactor per cell is appropriate than per cell group.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eastAsia="zh-CN"/>
              </w:rPr>
            </w:pPr>
            <w:ins w:id="194" w:author="Henttonen, Tero (Nokia - FI/Espoo)" w:date="2020-02-25T18:55:00Z">
              <w:r>
                <w:rPr>
                  <w:rFonts w:eastAsia="宋体" w:cs="Arial"/>
                  <w:szCs w:val="20"/>
                  <w:lang w:val="fi-FI" w:eastAsia="zh-CN"/>
                </w:rPr>
                <w:t>Nokia</w:t>
              </w:r>
            </w:ins>
          </w:p>
        </w:tc>
        <w:tc>
          <w:tcPr>
            <w:tcW w:w="1985" w:type="dxa"/>
          </w:tcPr>
          <w:p>
            <w:pPr>
              <w:pStyle w:val="112"/>
              <w:tabs>
                <w:tab w:val="left" w:pos="1941"/>
                <w:tab w:val="left" w:pos="3165"/>
                <w:tab w:val="clear" w:pos="1622"/>
              </w:tabs>
              <w:ind w:left="0" w:firstLine="0"/>
              <w:jc w:val="both"/>
              <w:rPr>
                <w:rFonts w:cs="Arial" w:eastAsiaTheme="minorEastAsia"/>
                <w:szCs w:val="20"/>
                <w:lang w:eastAsia="zh-CN"/>
              </w:rPr>
            </w:pPr>
            <w:ins w:id="195" w:author="Henttonen, Tero (Nokia - FI/Espoo)" w:date="2020-02-25T18:55:00Z">
              <w:r>
                <w:rPr>
                  <w:rFonts w:cs="Arial" w:eastAsiaTheme="minorEastAsia"/>
                  <w:szCs w:val="20"/>
                  <w:lang w:val="fi-FI" w:eastAsia="zh-CN"/>
                </w:rPr>
                <w:t>Either</w:t>
              </w:r>
            </w:ins>
          </w:p>
        </w:tc>
        <w:tc>
          <w:tcPr>
            <w:tcW w:w="5149" w:type="dxa"/>
          </w:tcPr>
          <w:p>
            <w:pPr>
              <w:pStyle w:val="112"/>
              <w:tabs>
                <w:tab w:val="left" w:pos="1941"/>
                <w:tab w:val="left" w:pos="3165"/>
                <w:tab w:val="clear" w:pos="1622"/>
              </w:tabs>
              <w:ind w:left="0" w:firstLine="0"/>
              <w:jc w:val="both"/>
              <w:rPr>
                <w:rFonts w:cs="Arial" w:eastAsiaTheme="minorEastAsia"/>
                <w:szCs w:val="20"/>
                <w:lang w:eastAsia="zh-CN"/>
              </w:rPr>
            </w:pPr>
            <w:ins w:id="196" w:author="Henttonen, Tero (Nokia - FI/Espoo)" w:date="2020-02-25T18:55:00Z">
              <w:r>
                <w:rPr>
                  <w:rFonts w:cs="Arial" w:eastAsiaTheme="minorEastAsia"/>
                  <w:szCs w:val="20"/>
                  <w:lang w:val="fi-FI" w:eastAsia="zh-CN"/>
                </w:rPr>
                <w:t>The PhysicalCellGroupConfig is per cell group, so the parameters would be for all cells in the CG. Hence, we agree with Samsung that this seems like a reason to keep the bdFactor as per-cell parameter (since that was also our understanding of RAN1 intent).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197" w:author="Qualcomm" w:date="2020-02-26T01:04: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198" w:author="Qualcomm" w:date="2020-02-26T01:04:00Z">
              <w:r>
                <w:rPr>
                  <w:rFonts w:cs="Arial" w:eastAsiaTheme="minorEastAsia"/>
                  <w:szCs w:val="20"/>
                  <w:lang w:val="en-US"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199" w:author="Qualcomm" w:date="2020-02-26T01:04:00Z">
              <w:r>
                <w:rPr>
                  <w:rFonts w:cs="Arial" w:eastAsiaTheme="minorEastAsia"/>
                  <w:szCs w:val="20"/>
                  <w:lang w:val="en-US" w:eastAsia="zh-CN"/>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val="en-US" w:eastAsia="zh-CN"/>
                <w:rPrChange w:id="200" w:author="Intel Corp - Naveen Palle" w:date="2020-02-25T09:55:00Z">
                  <w:rPr>
                    <w:rFonts w:eastAsia="宋体" w:cs="Arial"/>
                    <w:szCs w:val="20"/>
                    <w:lang w:eastAsia="zh-CN"/>
                  </w:rPr>
                </w:rPrChange>
              </w:rPr>
            </w:pPr>
            <w:ins w:id="201" w:author="Intel Corp - Naveen Palle" w:date="2020-02-25T09:55:00Z">
              <w:r>
                <w:rPr>
                  <w:rFonts w:eastAsia="宋体" w:cs="Arial"/>
                  <w:szCs w:val="20"/>
                  <w:lang w:val="en-US" w:eastAsia="zh-CN"/>
                </w:rPr>
                <w:t>Intel</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val="en-US" w:eastAsia="zh-CN"/>
                <w:rPrChange w:id="202" w:author="Intel Corp - Naveen Palle" w:date="2020-02-25T09:55:00Z">
                  <w:rPr>
                    <w:rFonts w:eastAsia="宋体" w:cs="Arial"/>
                    <w:szCs w:val="20"/>
                    <w:lang w:eastAsia="zh-CN"/>
                  </w:rPr>
                </w:rPrChange>
              </w:rPr>
            </w:pPr>
            <w:ins w:id="203" w:author="Intel Corp - Naveen Palle" w:date="2020-02-25T09:55:00Z">
              <w:r>
                <w:rPr>
                  <w:rFonts w:eastAsia="宋体" w:cs="Arial"/>
                  <w:szCs w:val="20"/>
                  <w:lang w:val="en-US"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val="en-US" w:eastAsia="zh-CN"/>
                <w:rPrChange w:id="204" w:author="Intel Corp - Naveen Palle" w:date="2020-02-25T09:55:00Z">
                  <w:rPr>
                    <w:rFonts w:eastAsia="宋体" w:cs="Arial"/>
                    <w:szCs w:val="20"/>
                    <w:lang w:eastAsia="zh-CN"/>
                  </w:rPr>
                </w:rPrChange>
              </w:rPr>
            </w:pPr>
            <w:ins w:id="205" w:author="Intel Corp - Naveen Palle" w:date="2020-02-25T09:55:00Z">
              <w:r>
                <w:rPr>
                  <w:rFonts w:eastAsia="宋体" w:cs="Arial"/>
                  <w:szCs w:val="20"/>
                  <w:lang w:val="en-US" w:eastAsia="zh-CN"/>
                </w:rPr>
                <w:t>Agree that BDFactor per cell is appropriate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206" w:author="Huawei" w:date="2020-02-25T22:05: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207" w:author="Huawei" w:date="2020-02-25T22:05:00Z">
              <w:r>
                <w:rPr>
                  <w:rFonts w:ascii="Times New Roman" w:hAnsi="Times New Roman" w:cs="Times New Roman" w:eastAsiaTheme="minorEastAsia"/>
                  <w:szCs w:val="20"/>
                  <w:lang w:val="en-US" w:eastAsia="zh-CN"/>
                </w:rPr>
                <w:t>Online or 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208" w:author="Huawei" w:date="2020-02-25T22:05:00Z">
              <w:r>
                <w:rPr>
                  <w:rFonts w:ascii="Times New Roman" w:hAnsi="Times New Roman" w:cs="Times New Roman" w:eastAsiaTheme="minorEastAsia"/>
                  <w:szCs w:val="20"/>
                  <w:lang w:val="en-US" w:eastAsia="zh-CN"/>
                </w:rPr>
                <w:t>BDFactor should be per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p>
        </w:tc>
        <w:tc>
          <w:tcPr>
            <w:tcW w:w="5149" w:type="dxa"/>
            <w:tcBorders>
              <w:top w:val="single" w:color="auto" w:sz="4" w:space="0"/>
              <w:left w:val="single" w:color="auto" w:sz="4" w:space="0"/>
              <w:bottom w:val="single" w:color="auto" w:sz="4" w:space="0"/>
              <w:right w:val="single" w:color="auto" w:sz="4" w:space="0"/>
            </w:tcBorders>
          </w:tcPr>
          <w:p>
            <w:pPr>
              <w:rPr>
                <w:rFonts w:eastAsia="宋体"/>
                <w:szCs w:val="24"/>
              </w:rPr>
            </w:pPr>
          </w:p>
        </w:tc>
      </w:tr>
    </w:tbl>
    <w:p>
      <w:pPr>
        <w:pStyle w:val="15"/>
      </w:pPr>
    </w:p>
    <w:p>
      <w:pPr>
        <w:pStyle w:val="72"/>
        <w:numPr>
          <w:ilvl w:val="0"/>
          <w:numId w:val="0"/>
        </w:numPr>
        <w:ind w:left="1701" w:hanging="1701"/>
      </w:pPr>
    </w:p>
    <w:p>
      <w:pPr>
        <w:spacing w:before="120" w:after="120"/>
        <w:jc w:val="both"/>
        <w:rPr>
          <w:lang w:eastAsia="ja-JP"/>
        </w:rPr>
      </w:pPr>
      <w:r>
        <w:rPr>
          <w:u w:val="single"/>
          <w:lang w:eastAsia="ja-JP"/>
        </w:rPr>
        <w:t>A repetition scheme</w:t>
      </w:r>
      <w:r>
        <w:rPr>
          <w:lang w:eastAsia="ja-JP"/>
        </w:rPr>
        <w:t xml:space="preserve"> related table from RAN1 is as follows:</w:t>
      </w:r>
    </w:p>
    <w:p>
      <w:pPr>
        <w:spacing w:before="100" w:beforeAutospacing="1" w:after="100" w:afterAutospacing="1"/>
        <w:ind w:left="720"/>
        <w:rPr>
          <w:rFonts w:ascii="Calibri" w:hAnsi="Calibri" w:cs="Calibri" w:eastAsiaTheme="minorHAnsi"/>
        </w:rPr>
      </w:pPr>
      <w:r>
        <w:rPr>
          <w:highlight w:val="green"/>
          <w:lang w:val="en-US" w:eastAsia="zh-CN"/>
        </w:rPr>
        <w:t>Agreement</w:t>
      </w:r>
    </w:p>
    <w:p>
      <w:pPr>
        <w:spacing w:after="120"/>
        <w:ind w:left="720"/>
        <w:jc w:val="both"/>
      </w:pPr>
      <w:r>
        <w:rPr>
          <w:lang w:val="en-US"/>
        </w:rPr>
        <w:t>Following TCI state and joint schemes are supported</w:t>
      </w:r>
    </w:p>
    <w:p>
      <w:pPr>
        <w:spacing w:after="120"/>
        <w:ind w:left="720"/>
        <w:jc w:val="both"/>
      </w:pPr>
      <w:r>
        <w:rPr>
          <w:lang w:eastAsia="zh-CN"/>
        </w:rPr>
        <w:drawing>
          <wp:inline distT="0" distB="0" distL="0" distR="0">
            <wp:extent cx="5943600" cy="2199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a:xfrm>
                      <a:off x="0" y="0"/>
                      <a:ext cx="5943600" cy="2199005"/>
                    </a:xfrm>
                    <a:prstGeom prst="rect">
                      <a:avLst/>
                    </a:prstGeom>
                    <a:noFill/>
                    <a:ln>
                      <a:noFill/>
                    </a:ln>
                  </pic:spPr>
                </pic:pic>
              </a:graphicData>
            </a:graphic>
          </wp:inline>
        </w:drawing>
      </w:r>
    </w:p>
    <w:p>
      <w:pPr>
        <w:spacing w:before="100" w:beforeAutospacing="1" w:after="100" w:afterAutospacing="1"/>
        <w:ind w:left="720"/>
      </w:pPr>
      <w:r>
        <w:rPr>
          <w:color w:val="000000"/>
          <w:lang w:val="en-US"/>
        </w:rPr>
        <w:t>Note:</w:t>
      </w:r>
    </w:p>
    <w:p>
      <w:pPr>
        <w:pStyle w:val="132"/>
        <w:numPr>
          <w:ilvl w:val="0"/>
          <w:numId w:val="18"/>
        </w:numPr>
        <w:autoSpaceDN w:val="0"/>
        <w:spacing w:before="100" w:beforeAutospacing="1" w:after="100" w:afterAutospacing="1"/>
        <w:ind w:left="1440"/>
        <w:contextualSpacing/>
      </w:pPr>
      <w:r>
        <w:rPr>
          <w:lang w:val="en-US"/>
        </w:rPr>
        <w:t xml:space="preserve">Condition 1: </w:t>
      </w:r>
      <w:r>
        <w:rPr>
          <w:color w:val="000000"/>
          <w:lang w:val="en-US"/>
        </w:rPr>
        <w:t xml:space="preserve">indicates </w:t>
      </w:r>
      <w:r>
        <w:rPr>
          <w:strike/>
          <w:color w:val="FF0000"/>
          <w:lang w:val="en-US"/>
        </w:rPr>
        <w:t>at least</w:t>
      </w:r>
      <w:r>
        <w:rPr>
          <w:color w:val="000000"/>
          <w:lang w:val="en-US"/>
        </w:rPr>
        <w:t xml:space="preserve"> one entry in</w:t>
      </w:r>
      <w:r>
        <w:rPr>
          <w:rStyle w:val="54"/>
          <w:lang w:val="en-US"/>
        </w:rPr>
        <w:t xml:space="preserve">pdsch-TimeDomainAllocationList </w:t>
      </w:r>
      <w:r>
        <w:rPr>
          <w:lang w:val="en-US"/>
        </w:rPr>
        <w:t>containing</w:t>
      </w:r>
      <w:r>
        <w:rPr>
          <w:rStyle w:val="54"/>
          <w:lang w:val="en-US"/>
        </w:rPr>
        <w:t xml:space="preserve"> </w:t>
      </w:r>
      <w:r>
        <w:rPr>
          <w:rStyle w:val="54"/>
          <w:color w:val="000000"/>
          <w:lang w:val="en-US"/>
        </w:rPr>
        <w:t>URLLCRepNum</w:t>
      </w:r>
      <w:r>
        <w:rPr>
          <w:color w:val="000000"/>
          <w:lang w:val="en-US"/>
        </w:rPr>
        <w:t xml:space="preserve"> (&gt;1) in </w:t>
      </w:r>
      <w:r>
        <w:rPr>
          <w:rStyle w:val="54"/>
          <w:color w:val="000000"/>
          <w:lang w:val="en-US"/>
        </w:rPr>
        <w:t xml:space="preserve">TDRA </w:t>
      </w:r>
      <w:r>
        <w:rPr>
          <w:rStyle w:val="54"/>
          <w:color w:val="FF0000"/>
          <w:lang w:val="en-US"/>
        </w:rPr>
        <w:t>by DCI</w:t>
      </w:r>
    </w:p>
    <w:p>
      <w:pPr>
        <w:pStyle w:val="132"/>
        <w:numPr>
          <w:ilvl w:val="0"/>
          <w:numId w:val="18"/>
        </w:numPr>
        <w:autoSpaceDN w:val="0"/>
        <w:spacing w:before="100" w:beforeAutospacing="1" w:after="100" w:afterAutospacing="1"/>
        <w:ind w:left="1440"/>
        <w:contextualSpacing/>
      </w:pPr>
      <w:r>
        <w:rPr>
          <w:color w:val="000000"/>
          <w:lang w:val="en-US"/>
        </w:rPr>
        <w:t>Condition 2: indicates one entry in</w:t>
      </w:r>
      <w:r>
        <w:rPr>
          <w:rStyle w:val="54"/>
          <w:lang w:val="en-US"/>
        </w:rPr>
        <w:t xml:space="preserve">pdsch-TimeDomainAllocationList </w:t>
      </w:r>
      <w:r>
        <w:rPr>
          <w:lang w:val="en-US"/>
        </w:rPr>
        <w:t>having no</w:t>
      </w:r>
      <w:r>
        <w:rPr>
          <w:rStyle w:val="54"/>
          <w:color w:val="000000"/>
          <w:lang w:val="en-US"/>
        </w:rPr>
        <w:t xml:space="preserve">URLLCRepNum </w:t>
      </w:r>
      <w:r>
        <w:rPr>
          <w:rStyle w:val="54"/>
          <w:color w:val="FF0000"/>
          <w:lang w:val="en-US"/>
        </w:rPr>
        <w:t>by DCI</w:t>
      </w:r>
      <w:r>
        <w:rPr>
          <w:color w:val="000000"/>
          <w:lang w:val="en-US"/>
        </w:rPr>
        <w:t>, but at least one entry having URLLCRepNum</w:t>
      </w:r>
    </w:p>
    <w:p>
      <w:pPr>
        <w:pStyle w:val="132"/>
        <w:numPr>
          <w:ilvl w:val="0"/>
          <w:numId w:val="18"/>
        </w:numPr>
        <w:autoSpaceDN w:val="0"/>
        <w:spacing w:before="100" w:beforeAutospacing="1" w:after="100" w:afterAutospacing="1"/>
        <w:ind w:left="1440"/>
        <w:contextualSpacing/>
      </w:pPr>
      <w:r>
        <w:rPr>
          <w:color w:val="FF0000"/>
          <w:highlight w:val="cyan"/>
          <w:lang w:val="en-US"/>
        </w:rPr>
        <w:t>Condition 4: None of entry in TDRA contains</w:t>
      </w:r>
      <w:r>
        <w:rPr>
          <w:rStyle w:val="54"/>
          <w:color w:val="FF0000"/>
          <w:highlight w:val="cyan"/>
          <w:lang w:val="en-US"/>
        </w:rPr>
        <w:t>URLLCRepNum</w:t>
      </w:r>
    </w:p>
    <w:p>
      <w:pPr>
        <w:spacing w:before="120" w:after="120"/>
        <w:jc w:val="both"/>
        <w:rPr>
          <w:b/>
          <w:lang w:val="zh-CN"/>
        </w:rPr>
      </w:pPr>
    </w:p>
    <w:p>
      <w:pPr>
        <w:spacing w:before="120" w:after="120"/>
        <w:jc w:val="both"/>
        <w:rPr>
          <w:lang w:eastAsia="ja-JP"/>
        </w:rPr>
      </w:pPr>
      <w:r>
        <w:rPr>
          <w:lang w:eastAsia="ja-JP"/>
        </w:rPr>
        <w:t xml:space="preserve">It is true that scheme 4 and schemes 2a/2b/3  are mutually exclusive according to the RAN1 agreed table below (rows B and F).  </w:t>
      </w:r>
      <w:commentRangeStart w:id="3"/>
      <w:r>
        <w:rPr>
          <w:lang w:eastAsia="ja-JP"/>
        </w:rPr>
        <w:t>However,  according to row 0/A/G/G’ of the RAN1 agreed table,  scheme 4 and schemes 2a/2b/3 could both be configured in RRC if only  1 TCI state ( or single TRP) is to be indicated</w:t>
      </w:r>
      <w:commentRangeEnd w:id="3"/>
      <w:r>
        <w:rPr>
          <w:rStyle w:val="57"/>
        </w:rPr>
        <w:commentReference w:id="3"/>
      </w:r>
      <w:r>
        <w:rPr>
          <w:lang w:eastAsia="ja-JP"/>
        </w:rPr>
        <w:t>. In this case, the configuration would be ignored  if  1 TCI state  and &gt;1 CDM group are configured according to row 0/G/G’, or  scheme 2a/2b/3 is ignored if  1 TCI state  and 1 CDM group are configured according to row A, and neither scheme 4 nor scheme 2a/2b/3  would work if two TCI states (2 TRPs) are indicated according to Rows B/F.</w:t>
      </w:r>
    </w:p>
    <w:p>
      <w:pPr>
        <w:spacing w:before="120" w:after="120"/>
        <w:jc w:val="both"/>
        <w:rPr>
          <w:ins w:id="209" w:author="Ericsson" w:date="2020-02-18T18:50:00Z"/>
          <w:b/>
        </w:rPr>
      </w:pPr>
      <w:r>
        <w:rPr>
          <w:lang w:eastAsia="ja-JP"/>
        </w:rPr>
        <w:t>Our proposal is to have own IE for repetition scheme configuration as implemented in current running CR and copied here for convenience. It allows to configure scheme 4 with one of schemes 2a/2b/3 and leaves further restrictions up to RAN1 specification. We further propose to move the configuration of repetition schemes from BPW-DownlinkDedicated to PDCCH-Config. Note that this is not currently implemented in running CR.</w:t>
      </w:r>
    </w:p>
    <w:p>
      <w:pPr>
        <w:pStyle w:val="5"/>
        <w:rPr>
          <w:ins w:id="210" w:author="Ericsson" w:date="2020-02-18T18:50:00Z"/>
        </w:rPr>
      </w:pPr>
      <w:ins w:id="211" w:author="Ericsson" w:date="2020-02-18T18:50:00Z">
        <w:r>
          <w:rPr/>
          <w:t>–</w:t>
        </w:r>
      </w:ins>
      <w:ins w:id="212" w:author="Ericsson" w:date="2020-02-18T18:50:00Z">
        <w:r>
          <w:rPr/>
          <w:tab/>
        </w:r>
      </w:ins>
      <w:ins w:id="213" w:author="Ericsson" w:date="2020-02-18T18:50:00Z">
        <w:r>
          <w:rPr>
            <w:i/>
          </w:rPr>
          <w:t>RepetitionSchemeConfig</w:t>
        </w:r>
      </w:ins>
    </w:p>
    <w:p>
      <w:pPr>
        <w:rPr>
          <w:ins w:id="214" w:author="Ericsson" w:date="2020-02-18T18:50:00Z"/>
        </w:rPr>
      </w:pPr>
      <w:ins w:id="215" w:author="Ericsson" w:date="2020-02-18T18:50:00Z">
        <w:r>
          <w:rPr/>
          <w:t xml:space="preserve">The IE </w:t>
        </w:r>
      </w:ins>
      <w:ins w:id="216" w:author="Ericsson" w:date="2020-02-18T18:50:00Z">
        <w:r>
          <w:rPr>
            <w:i/>
            <w:iCs/>
          </w:rPr>
          <w:t>RepetitionSchemeConfig</w:t>
        </w:r>
      </w:ins>
      <w:ins w:id="217" w:author="Ericsson" w:date="2020-02-18T18:50:00Z">
        <w:r>
          <w:rPr/>
          <w:t xml:space="preserve"> is used to configure the UE with repetition schemes as specified in TS 38.214.</w:t>
        </w:r>
      </w:ins>
    </w:p>
    <w:p>
      <w:pPr>
        <w:pStyle w:val="82"/>
        <w:rPr>
          <w:ins w:id="218" w:author="Ericsson" w:date="2020-02-18T18:50:00Z"/>
          <w:lang w:val="en-GB"/>
        </w:rPr>
      </w:pPr>
      <w:ins w:id="219" w:author="Ericsson" w:date="2020-02-18T18:50:00Z">
        <w:r>
          <w:rPr>
            <w:i/>
            <w:lang w:val="en-GB"/>
          </w:rPr>
          <w:t xml:space="preserve">RepetitionSchemeConfig </w:t>
        </w:r>
      </w:ins>
      <w:ins w:id="220" w:author="Ericsson" w:date="2020-02-18T18:50:00Z">
        <w:r>
          <w:rPr>
            <w:lang w:val="en-GB"/>
          </w:rPr>
          <w:t>information element</w:t>
        </w:r>
      </w:ins>
    </w:p>
    <w:p>
      <w:pPr>
        <w:pStyle w:val="136"/>
        <w:rPr>
          <w:ins w:id="221" w:author="Ericsson" w:date="2020-02-18T18:50:00Z"/>
        </w:rPr>
      </w:pPr>
      <w:ins w:id="222" w:author="Ericsson" w:date="2020-02-18T18:50:00Z">
        <w:r>
          <w:rPr/>
          <w:t>RepetitionSchemeConfig-r16 ::=       SEQUENCE  {</w:t>
        </w:r>
      </w:ins>
    </w:p>
    <w:p>
      <w:pPr>
        <w:pStyle w:val="136"/>
        <w:rPr>
          <w:ins w:id="223" w:author="Ericsson" w:date="2020-02-18T18:50:00Z"/>
        </w:rPr>
      </w:pPr>
      <w:ins w:id="224" w:author="Ericsson" w:date="2020-02-18T18:50:00Z">
        <w:r>
          <w:rPr/>
          <w:t xml:space="preserve">     fdm-tdm                     </w:t>
        </w:r>
      </w:ins>
      <w:ins w:id="225" w:author="Ericsson" w:date="2020-02-18T18:50:00Z">
        <w:r>
          <w:rPr>
            <w:szCs w:val="16"/>
          </w:rPr>
          <w:t>SetupRelease</w:t>
        </w:r>
      </w:ins>
      <w:ins w:id="226" w:author="Ericsson" w:date="2020-02-18T18:50:00Z">
        <w:r>
          <w:rPr/>
          <w:t>   { FDM-TDM }            OPTIONAL, –- Need R</w:t>
        </w:r>
      </w:ins>
    </w:p>
    <w:p>
      <w:pPr>
        <w:pStyle w:val="136"/>
        <w:rPr>
          <w:ins w:id="227" w:author="Ericsson" w:date="2020-02-18T18:50:00Z"/>
        </w:rPr>
      </w:pPr>
      <w:ins w:id="228" w:author="Ericsson" w:date="2020-02-18T18:50:00Z">
        <w:r>
          <w:rPr/>
          <w:t xml:space="preserve">     slotBased                   </w:t>
        </w:r>
      </w:ins>
      <w:ins w:id="229" w:author="Ericsson" w:date="2020-02-18T18:50:00Z">
        <w:r>
          <w:rPr>
            <w:szCs w:val="16"/>
          </w:rPr>
          <w:t>SetupRelease</w:t>
        </w:r>
      </w:ins>
      <w:ins w:id="230" w:author="Ericsson" w:date="2020-02-18T18:50:00Z">
        <w:r>
          <w:rPr/>
          <w:t>   { SlotBased }          OPTIONAL –- Need R</w:t>
        </w:r>
      </w:ins>
    </w:p>
    <w:p>
      <w:pPr>
        <w:pStyle w:val="136"/>
        <w:rPr>
          <w:ins w:id="231" w:author="Ericsson" w:date="2020-02-18T18:50:00Z"/>
        </w:rPr>
      </w:pPr>
      <w:ins w:id="232" w:author="Ericsson" w:date="2020-02-18T18:50:00Z">
        <w:r>
          <w:rPr/>
          <w:t>}</w:t>
        </w:r>
      </w:ins>
    </w:p>
    <w:p>
      <w:pPr>
        <w:pStyle w:val="136"/>
        <w:rPr>
          <w:ins w:id="233" w:author="Ericsson" w:date="2020-02-18T18:50:00Z"/>
        </w:rPr>
      </w:pPr>
    </w:p>
    <w:p>
      <w:pPr>
        <w:pStyle w:val="136"/>
        <w:rPr>
          <w:ins w:id="234" w:author="Ericsson" w:date="2020-02-18T18:50:00Z"/>
        </w:rPr>
      </w:pPr>
      <w:ins w:id="235" w:author="Ericsson" w:date="2020-02-18T18:50:00Z">
        <w:r>
          <w:rPr/>
          <w:t>FDM-TDM ::=                       SEQUENCE {</w:t>
        </w:r>
      </w:ins>
    </w:p>
    <w:p>
      <w:pPr>
        <w:pStyle w:val="136"/>
        <w:rPr>
          <w:ins w:id="236" w:author="Ericsson" w:date="2020-02-18T18:50:00Z"/>
        </w:rPr>
      </w:pPr>
      <w:ins w:id="237" w:author="Ericsson" w:date="2020-02-18T18:50:00Z">
        <w:r>
          <w:rPr/>
          <w:t xml:space="preserve">    repetitionScheme-r16                ENUMERATED {fdmSchemeA, fdmSchemeB,tdmSchemeA },</w:t>
        </w:r>
      </w:ins>
    </w:p>
    <w:p>
      <w:pPr>
        <w:pStyle w:val="136"/>
        <w:rPr>
          <w:ins w:id="238" w:author="Ericsson" w:date="2020-02-18T18:50:00Z"/>
        </w:rPr>
      </w:pPr>
      <w:ins w:id="239" w:author="Ericsson" w:date="2020-02-18T18:50:00Z">
        <w:r>
          <w:rPr/>
          <w:t xml:space="preserve">    startingSymbolOffsetK-r16           INTEGER (0..7)                OPTIONAL –- Need R</w:t>
        </w:r>
      </w:ins>
    </w:p>
    <w:p>
      <w:pPr>
        <w:pStyle w:val="136"/>
        <w:rPr>
          <w:ins w:id="240" w:author="Ericsson" w:date="2020-02-18T18:50:00Z"/>
        </w:rPr>
      </w:pPr>
    </w:p>
    <w:p>
      <w:pPr>
        <w:pStyle w:val="136"/>
        <w:rPr>
          <w:ins w:id="241" w:author="Ericsson" w:date="2020-02-18T18:50:00Z"/>
        </w:rPr>
      </w:pPr>
      <w:ins w:id="242" w:author="Ericsson" w:date="2020-02-18T18:50:00Z">
        <w:r>
          <w:rPr/>
          <w:t>}</w:t>
        </w:r>
      </w:ins>
    </w:p>
    <w:p>
      <w:pPr>
        <w:pStyle w:val="136"/>
        <w:rPr>
          <w:ins w:id="243" w:author="Ericsson" w:date="2020-02-18T18:50:00Z"/>
        </w:rPr>
      </w:pPr>
    </w:p>
    <w:p>
      <w:pPr>
        <w:pStyle w:val="136"/>
        <w:rPr>
          <w:ins w:id="244" w:author="Ericsson" w:date="2020-02-18T18:50:00Z"/>
        </w:rPr>
      </w:pPr>
      <w:ins w:id="245" w:author="Ericsson" w:date="2020-02-18T18:50:00Z">
        <w:r>
          <w:rPr/>
          <w:t>SlotBased ::=                     SEQUENCE {</w:t>
        </w:r>
      </w:ins>
    </w:p>
    <w:p>
      <w:pPr>
        <w:pStyle w:val="136"/>
        <w:rPr>
          <w:ins w:id="246" w:author="Ericsson" w:date="2020-02-18T18:50:00Z"/>
        </w:rPr>
      </w:pPr>
      <w:ins w:id="247" w:author="Ericsson" w:date="2020-02-18T18:50:00Z">
        <w:r>
          <w:rPr/>
          <w:t xml:space="preserve">    tciMapping-r16                   ENUMERATED {cyclicMapping, SequenticalMapping}, </w:t>
        </w:r>
      </w:ins>
    </w:p>
    <w:p>
      <w:pPr>
        <w:pStyle w:val="136"/>
        <w:rPr>
          <w:ins w:id="248" w:author="Ericsson" w:date="2020-02-18T18:50:00Z"/>
        </w:rPr>
      </w:pPr>
      <w:ins w:id="249" w:author="Ericsson" w:date="2020-02-18T18:50:00Z">
        <w:r>
          <w:rPr/>
          <w:t xml:space="preserve">    sequenceOffsetforRV-r16          INTEGER (1..3)                 </w:t>
        </w:r>
      </w:ins>
    </w:p>
    <w:p>
      <w:pPr>
        <w:pStyle w:val="136"/>
        <w:rPr>
          <w:ins w:id="250" w:author="Ericsson" w:date="2020-02-18T18:50:00Z"/>
        </w:rPr>
      </w:pPr>
      <w:ins w:id="251" w:author="Ericsson" w:date="2020-02-18T18:50:00Z">
        <w:r>
          <w:rPr/>
          <w:t>}</w:t>
        </w:r>
      </w:ins>
    </w:p>
    <w:p>
      <w:pPr>
        <w:rPr>
          <w:ins w:id="252" w:author="Ericsson" w:date="2020-02-18T18:50:00Z"/>
        </w:rPr>
      </w:pPr>
    </w:p>
    <w:tbl>
      <w:tblPr>
        <w:tblStyle w:val="59"/>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ins w:id="253" w:author="Ericsson" w:date="2020-02-18T18:50:00Z"/>
        </w:trPr>
        <w:tc>
          <w:tcPr>
            <w:tcW w:w="9698" w:type="dxa"/>
            <w:tcBorders>
              <w:top w:val="single" w:color="auto" w:sz="4" w:space="0"/>
              <w:left w:val="single" w:color="auto" w:sz="4" w:space="0"/>
              <w:bottom w:val="single" w:color="auto" w:sz="4" w:space="0"/>
              <w:right w:val="single" w:color="auto" w:sz="4" w:space="0"/>
            </w:tcBorders>
          </w:tcPr>
          <w:p>
            <w:pPr>
              <w:pStyle w:val="79"/>
              <w:rPr>
                <w:ins w:id="254" w:author="Ericsson" w:date="2020-02-18T18:50:00Z"/>
                <w:lang w:val="en-GB" w:eastAsia="ja-JP"/>
              </w:rPr>
            </w:pPr>
            <w:ins w:id="255" w:author="Ericsson" w:date="2020-02-18T18:50:00Z">
              <w:r>
                <w:rPr>
                  <w:i/>
                  <w:lang w:val="en-GB" w:eastAsia="ja-JP"/>
                </w:rPr>
                <w:t xml:space="preserve">RepetitionSchemeConfig </w:t>
              </w:r>
            </w:ins>
            <w:ins w:id="256" w:author="Ericsson" w:date="2020-02-18T18:50:00Z">
              <w:r>
                <w:rPr>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ins w:id="257" w:author="Ericsson" w:date="2020-02-18T18:50:00Z"/>
        </w:trPr>
        <w:tc>
          <w:tcPr>
            <w:tcW w:w="9698" w:type="dxa"/>
            <w:tcBorders>
              <w:top w:val="single" w:color="auto" w:sz="4" w:space="0"/>
              <w:left w:val="single" w:color="auto" w:sz="4" w:space="0"/>
              <w:bottom w:val="single" w:color="auto" w:sz="4" w:space="0"/>
              <w:right w:val="single" w:color="auto" w:sz="4" w:space="0"/>
            </w:tcBorders>
          </w:tcPr>
          <w:p>
            <w:pPr>
              <w:pStyle w:val="77"/>
              <w:rPr>
                <w:ins w:id="258" w:author="Ericsson" w:date="2020-02-18T18:50:00Z"/>
                <w:b/>
                <w:i/>
                <w:lang w:val="en-GB" w:eastAsia="ja-JP"/>
              </w:rPr>
            </w:pPr>
            <w:ins w:id="259" w:author="Ericsson" w:date="2020-02-18T18:50:00Z">
              <w:r>
                <w:rPr>
                  <w:b/>
                  <w:i/>
                  <w:lang w:val="en-GB" w:eastAsia="ja-JP"/>
                </w:rPr>
                <w:t>tdm-fdm</w:t>
              </w:r>
            </w:ins>
          </w:p>
          <w:p>
            <w:pPr>
              <w:pStyle w:val="77"/>
              <w:rPr>
                <w:ins w:id="260" w:author="Ericsson" w:date="2020-02-18T18:50:00Z"/>
                <w:lang w:val="en-GB" w:eastAsia="ja-JP"/>
              </w:rPr>
            </w:pPr>
            <w:ins w:id="261" w:author="Ericsson" w:date="2020-02-18T18:50:00Z">
              <w:r>
                <w:rPr>
                  <w:lang w:val="en-GB" w:eastAsia="ja-JP"/>
                </w:rPr>
                <w:t xml:space="preserve">Configures UE with a repetition scheme </w:t>
              </w:r>
            </w:ins>
            <w:ins w:id="262" w:author="Ericsson" w:date="2020-02-18T18:50:00Z">
              <w:r>
                <w:rPr>
                  <w:lang w:val="en-US"/>
                </w:rPr>
                <w:t>scheme among fdmSchemeA, fdmSchemeB and tdmSchemeA as specified in clause 5.1 of TS 38.214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ins w:id="263" w:author="Ericsson" w:date="2020-02-18T18:50:00Z"/>
        </w:trPr>
        <w:tc>
          <w:tcPr>
            <w:tcW w:w="9698" w:type="dxa"/>
            <w:tcBorders>
              <w:top w:val="single" w:color="auto" w:sz="4" w:space="0"/>
              <w:left w:val="single" w:color="auto" w:sz="4" w:space="0"/>
              <w:bottom w:val="single" w:color="auto" w:sz="4" w:space="0"/>
              <w:right w:val="single" w:color="auto" w:sz="4" w:space="0"/>
            </w:tcBorders>
          </w:tcPr>
          <w:p>
            <w:pPr>
              <w:pStyle w:val="77"/>
              <w:rPr>
                <w:ins w:id="264" w:author="Ericsson" w:date="2020-02-18T18:50:00Z"/>
                <w:b/>
                <w:i/>
                <w:lang w:val="en-GB" w:eastAsia="ja-JP"/>
              </w:rPr>
            </w:pPr>
            <w:ins w:id="265" w:author="Ericsson" w:date="2020-02-18T18:50:00Z">
              <w:r>
                <w:rPr>
                  <w:b/>
                  <w:i/>
                  <w:lang w:val="en-GB" w:eastAsia="ja-JP"/>
                </w:rPr>
                <w:t>sequenceOffsetforRV</w:t>
              </w:r>
            </w:ins>
          </w:p>
          <w:p>
            <w:pPr>
              <w:pStyle w:val="77"/>
              <w:rPr>
                <w:ins w:id="266" w:author="Ericsson" w:date="2020-02-18T18:50:00Z"/>
                <w:lang w:val="en-GB" w:eastAsia="ja-JP"/>
              </w:rPr>
            </w:pPr>
            <w:ins w:id="267" w:author="Ericsson" w:date="2020-02-18T18:50:00Z">
              <w:r>
                <w:rPr>
                  <w:lang w:val="en-GB" w:eastAsia="ja-JP"/>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ins w:id="268" w:author="Ericsson" w:date="2020-02-18T18:50:00Z"/>
        </w:trPr>
        <w:tc>
          <w:tcPr>
            <w:tcW w:w="9698" w:type="dxa"/>
            <w:tcBorders>
              <w:top w:val="single" w:color="auto" w:sz="4" w:space="0"/>
              <w:left w:val="single" w:color="auto" w:sz="4" w:space="0"/>
              <w:bottom w:val="single" w:color="auto" w:sz="4" w:space="0"/>
              <w:right w:val="single" w:color="auto" w:sz="4" w:space="0"/>
            </w:tcBorders>
          </w:tcPr>
          <w:p>
            <w:pPr>
              <w:pStyle w:val="77"/>
              <w:rPr>
                <w:ins w:id="269" w:author="Ericsson" w:date="2020-02-18T18:50:00Z"/>
                <w:b/>
                <w:i/>
                <w:lang w:val="en-GB"/>
              </w:rPr>
            </w:pPr>
            <w:ins w:id="270" w:author="Ericsson" w:date="2020-02-18T18:50:00Z">
              <w:r>
                <w:rPr>
                  <w:b/>
                  <w:i/>
                  <w:lang w:val="en-GB"/>
                </w:rPr>
                <w:t>slotBased</w:t>
              </w:r>
            </w:ins>
          </w:p>
          <w:p>
            <w:pPr>
              <w:pStyle w:val="77"/>
              <w:rPr>
                <w:ins w:id="271" w:author="Ericsson" w:date="2020-02-18T18:50:00Z"/>
                <w:lang w:val="en-GB" w:eastAsia="ja-JP"/>
              </w:rPr>
            </w:pPr>
            <w:ins w:id="272" w:author="Ericsson" w:date="2020-02-18T18:50:00Z">
              <w:r>
                <w:rPr>
                  <w:lang w:val="en-GB"/>
                </w:rPr>
                <w:t xml:space="preserve">Configures UE with slot based repetition scheme. When slot based repetition scheme is configured the parameter </w:t>
              </w:r>
            </w:ins>
            <w:ins w:id="273" w:author="Ericsson" w:date="2020-02-18T18:50:00Z">
              <w:r>
                <w:rPr>
                  <w:i/>
                  <w:lang w:val="en-GB"/>
                </w:rPr>
                <w:t>repetitionNumber</w:t>
              </w:r>
            </w:ins>
            <w:ins w:id="274" w:author="Ericsson" w:date="2020-02-18T18:50:00Z">
              <w:r>
                <w:rPr>
                  <w:lang w:val="en-GB"/>
                </w:rPr>
                <w:t xml:space="preserve"> is present in IE</w:t>
              </w:r>
            </w:ins>
            <w:ins w:id="275" w:author="Ericsson" w:date="2020-02-18T18:50:00Z">
              <w:r>
                <w:rPr>
                  <w:i/>
                  <w:lang w:val="en-GB"/>
                </w:rPr>
                <w:t xml:space="preserve"> PDSCH-TimeDomainResourceAllocationList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ins w:id="276" w:author="Ericsson" w:date="2020-02-18T18:50:00Z"/>
        </w:trPr>
        <w:tc>
          <w:tcPr>
            <w:tcW w:w="9698" w:type="dxa"/>
            <w:tcBorders>
              <w:top w:val="single" w:color="auto" w:sz="4" w:space="0"/>
              <w:left w:val="single" w:color="auto" w:sz="4" w:space="0"/>
              <w:bottom w:val="single" w:color="auto" w:sz="4" w:space="0"/>
              <w:right w:val="single" w:color="auto" w:sz="4" w:space="0"/>
            </w:tcBorders>
          </w:tcPr>
          <w:p>
            <w:pPr>
              <w:pStyle w:val="77"/>
              <w:rPr>
                <w:ins w:id="277" w:author="Ericsson" w:date="2020-02-18T18:50:00Z"/>
                <w:b/>
                <w:i/>
              </w:rPr>
            </w:pPr>
            <w:ins w:id="278" w:author="Ericsson" w:date="2020-02-18T18:50:00Z">
              <w:r>
                <w:rPr>
                  <w:b/>
                  <w:i/>
                  <w:lang w:val="en-US"/>
                </w:rPr>
                <w:t>s</w:t>
              </w:r>
            </w:ins>
            <w:ins w:id="279" w:author="Ericsson" w:date="2020-02-18T18:50:00Z">
              <w:r>
                <w:rPr>
                  <w:b/>
                  <w:i/>
                </w:rPr>
                <w:t>tartingSymbolOffsetK</w:t>
              </w:r>
            </w:ins>
          </w:p>
          <w:p>
            <w:pPr>
              <w:pStyle w:val="77"/>
              <w:rPr>
                <w:ins w:id="280" w:author="Ericsson" w:date="2020-02-18T18:50:00Z"/>
                <w:lang w:val="en-GB" w:eastAsia="ja-JP"/>
              </w:rPr>
            </w:pPr>
            <w:ins w:id="281" w:author="Ericsson" w:date="2020-02-18T18:50:00Z">
              <w:r>
                <w:rPr>
                  <w:lang w:val="en-GB" w:eastAsia="ja-JP"/>
                </w:rPr>
                <w:t xml:space="preserve">The starting symbol of the second transmission occasion has K symbol offset relative to the last symbol of the first transmission occasion. When UE is configured with </w:t>
              </w:r>
            </w:ins>
            <w:ins w:id="282" w:author="Ericsson" w:date="2020-02-18T18:50:00Z">
              <w:r>
                <w:rPr>
                  <w:i/>
                  <w:lang w:val="en-GB" w:eastAsia="ja-JP"/>
                </w:rPr>
                <w:t>tdmSchemeA,</w:t>
              </w:r>
            </w:ins>
            <w:ins w:id="283" w:author="Ericsson" w:date="2020-02-18T18:50:00Z">
              <w:r>
                <w:rPr>
                  <w:lang w:val="en-GB" w:eastAsia="ja-JP"/>
                </w:rPr>
                <w:t xml:space="preserve"> the parameter </w:t>
              </w:r>
            </w:ins>
            <w:ins w:id="284" w:author="Ericsson" w:date="2020-02-18T18:50:00Z">
              <w:r>
                <w:rPr>
                  <w:i/>
                  <w:lang w:val="en-GB" w:eastAsia="ja-JP"/>
                </w:rPr>
                <w:t>startingSymbolOffsetK</w:t>
              </w:r>
            </w:ins>
            <w:ins w:id="285" w:author="Ericsson" w:date="2020-02-18T18:50:00Z">
              <w:r>
                <w:rPr>
                  <w:lang w:val="en-GB" w:eastAsia="ja-JP"/>
                </w:rPr>
                <w:t xml:space="preserve"> is present, otherwise absent.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ins w:id="286" w:author="Ericsson" w:date="2020-02-18T18:50:00Z"/>
        </w:trPr>
        <w:tc>
          <w:tcPr>
            <w:tcW w:w="9698" w:type="dxa"/>
            <w:tcBorders>
              <w:top w:val="single" w:color="auto" w:sz="4" w:space="0"/>
              <w:left w:val="single" w:color="auto" w:sz="4" w:space="0"/>
              <w:bottom w:val="single" w:color="auto" w:sz="4" w:space="0"/>
              <w:right w:val="single" w:color="auto" w:sz="4" w:space="0"/>
            </w:tcBorders>
          </w:tcPr>
          <w:p>
            <w:pPr>
              <w:pStyle w:val="77"/>
              <w:rPr>
                <w:ins w:id="287" w:author="Ericsson" w:date="2020-02-18T18:50:00Z"/>
                <w:b/>
                <w:i/>
                <w:lang w:val="en-GB" w:eastAsia="ja-JP"/>
              </w:rPr>
            </w:pPr>
            <w:ins w:id="288" w:author="Ericsson" w:date="2020-02-18T18:50:00Z">
              <w:r>
                <w:rPr>
                  <w:b/>
                  <w:i/>
                  <w:lang w:val="en-GB" w:eastAsia="ja-JP"/>
                </w:rPr>
                <w:t>tciMapping</w:t>
              </w:r>
            </w:ins>
          </w:p>
          <w:p>
            <w:pPr>
              <w:pStyle w:val="77"/>
              <w:rPr>
                <w:ins w:id="289" w:author="Ericsson" w:date="2020-02-18T18:50:00Z"/>
                <w:lang w:val="en-GB" w:eastAsia="ja-JP"/>
              </w:rPr>
            </w:pPr>
            <w:ins w:id="290" w:author="Ericsson" w:date="2020-02-18T18:50:00Z">
              <w:r>
                <w:rPr>
                  <w:lang w:val="en-GB" w:eastAsia="ja-JP"/>
                </w:rPr>
                <w:t>Enables TCI state mapping method to PDSCH transmission occasions.</w:t>
              </w:r>
            </w:ins>
          </w:p>
        </w:tc>
      </w:tr>
    </w:tbl>
    <w:p>
      <w:pPr>
        <w:rPr>
          <w:ins w:id="291" w:author="Ericsson" w:date="2020-02-18T18:50:00Z"/>
        </w:rPr>
      </w:pPr>
    </w:p>
    <w:p>
      <w:pPr>
        <w:spacing w:before="120" w:after="120"/>
        <w:jc w:val="both"/>
        <w:rPr>
          <w:lang w:eastAsia="ja-JP"/>
        </w:rPr>
      </w:pPr>
    </w:p>
    <w:p>
      <w:pPr>
        <w:pStyle w:val="72"/>
        <w:numPr>
          <w:ilvl w:val="0"/>
          <w:numId w:val="0"/>
        </w:numPr>
        <w:ind w:left="1701" w:hanging="1701"/>
      </w:pPr>
    </w:p>
    <w:p>
      <w:pPr>
        <w:pStyle w:val="72"/>
      </w:pPr>
      <w:r>
        <w:t>Agree the existing RepetitionSchemeConfig IE in the running CR as baseline for repetition scheme configuration.</w:t>
      </w:r>
    </w:p>
    <w:p>
      <w:pPr>
        <w:pStyle w:val="72"/>
        <w:numPr>
          <w:ilvl w:val="0"/>
          <w:numId w:val="0"/>
        </w:numPr>
        <w:ind w:left="1701" w:hanging="1701"/>
      </w:pPr>
    </w:p>
    <w:p>
      <w:pPr>
        <w:pStyle w:val="15"/>
        <w:rPr>
          <w:b/>
          <w:bCs/>
        </w:rPr>
      </w:pPr>
      <w:r>
        <w:rPr>
          <w:b/>
          <w:bCs/>
        </w:rPr>
        <w:t>Q4: Companies are asked give their views on Proposal 4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292" w:author="Samsung (Seungri Jin)" w:date="2020-02-25T01:41:00Z">
              <w:r>
                <w:rPr>
                  <w:rFonts w:hint="eastAsia" w:ascii="Times New Roman" w:hAnsi="Times New Roman" w:eastAsiaTheme="minorEastAsia"/>
                  <w:szCs w:val="22"/>
                  <w:lang w:eastAsia="ko-KR"/>
                </w:rPr>
                <w:t>Samsu</w:t>
              </w:r>
            </w:ins>
            <w:ins w:id="293" w:author="Samsung (Seungri Jin)" w:date="2020-02-25T01:41:00Z">
              <w:r>
                <w:rPr>
                  <w:rFonts w:ascii="Times New Roman" w:hAnsi="Times New Roman" w:eastAsiaTheme="minorEastAsia"/>
                  <w:szCs w:val="22"/>
                  <w:lang w:eastAsia="ko-KR"/>
                </w:rPr>
                <w:t>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294" w:author="Samsung (Seungri Jin)" w:date="2020-02-25T01:41:00Z">
              <w:r>
                <w:rPr>
                  <w:rFonts w:ascii="Times New Roman" w:hAnsi="Times New Roman" w:eastAsiaTheme="minorEastAsia"/>
                  <w:szCs w:val="22"/>
                  <w:lang w:eastAsia="ko-KR"/>
                </w:rPr>
                <w:t>O</w:t>
              </w:r>
            </w:ins>
            <w:ins w:id="295" w:author="Samsung (Seungri Jin)" w:date="2020-02-25T01:41:00Z">
              <w:r>
                <w:rPr>
                  <w:rFonts w:hint="eastAsia" w:ascii="Times New Roman" w:hAnsi="Times New Roman" w:eastAsiaTheme="minorEastAsia"/>
                  <w:szCs w:val="22"/>
                  <w:lang w:eastAsia="ko-KR"/>
                </w:rPr>
                <w:t>n</w:t>
              </w:r>
            </w:ins>
            <w:ins w:id="296" w:author="Samsung (Seungri Jin)" w:date="2020-02-25T01:41:00Z">
              <w:r>
                <w:rPr>
                  <w:rFonts w:ascii="Times New Roman" w:hAnsi="Times New Roman" w:eastAsiaTheme="minorEastAsia"/>
                  <w:szCs w:val="22"/>
                  <w:lang w:eastAsia="ko-KR"/>
                </w:rPr>
                <w:t>line</w:t>
              </w:r>
            </w:ins>
          </w:p>
        </w:tc>
        <w:tc>
          <w:tcPr>
            <w:tcW w:w="5149" w:type="dxa"/>
          </w:tcPr>
          <w:p>
            <w:pPr>
              <w:pStyle w:val="112"/>
              <w:tabs>
                <w:tab w:val="left" w:pos="1941"/>
                <w:tab w:val="left" w:pos="3165"/>
                <w:tab w:val="clear" w:pos="1622"/>
              </w:tabs>
              <w:ind w:left="0" w:firstLine="0"/>
              <w:jc w:val="both"/>
              <w:rPr>
                <w:ins w:id="297" w:author="Samsung (Seungri Jin)" w:date="2020-02-25T01:52:00Z"/>
                <w:rFonts w:ascii="Times New Roman" w:hAnsi="Times New Roman" w:eastAsiaTheme="minorEastAsia"/>
                <w:szCs w:val="22"/>
                <w:lang w:eastAsia="ko-KR"/>
              </w:rPr>
            </w:pPr>
            <w:ins w:id="298" w:author="Samsung (Seungri Jin)" w:date="2020-02-25T01:42:00Z">
              <w:r>
                <w:rPr>
                  <w:rFonts w:hint="eastAsia" w:ascii="Times New Roman" w:hAnsi="Times New Roman" w:eastAsiaTheme="minorEastAsia"/>
                  <w:szCs w:val="22"/>
                  <w:lang w:eastAsia="ko-KR"/>
                </w:rPr>
                <w:t xml:space="preserve">We </w:t>
              </w:r>
            </w:ins>
            <w:ins w:id="299" w:author="Samsung (Seungri Jin)" w:date="2020-02-25T01:42:00Z">
              <w:r>
                <w:rPr>
                  <w:rFonts w:ascii="Times New Roman" w:hAnsi="Times New Roman" w:eastAsiaTheme="minorEastAsia"/>
                  <w:szCs w:val="22"/>
                  <w:lang w:eastAsia="ko-KR"/>
                </w:rPr>
                <w:t>agree that this signaling is working properly but it may require some changes in RAN1 specification</w:t>
              </w:r>
            </w:ins>
            <w:ins w:id="300" w:author="Samsung (Seungri Jin)" w:date="2020-02-25T01:43:00Z">
              <w:r>
                <w:rPr>
                  <w:rFonts w:ascii="Times New Roman" w:hAnsi="Times New Roman" w:eastAsiaTheme="minorEastAsia"/>
                  <w:szCs w:val="22"/>
                  <w:lang w:eastAsia="ko-KR"/>
                </w:rPr>
                <w:t>.</w:t>
              </w:r>
            </w:ins>
          </w:p>
          <w:p>
            <w:pPr>
              <w:pStyle w:val="112"/>
              <w:tabs>
                <w:tab w:val="left" w:pos="1941"/>
                <w:tab w:val="left" w:pos="3165"/>
                <w:tab w:val="clear" w:pos="1622"/>
              </w:tabs>
              <w:ind w:left="0" w:firstLine="0"/>
              <w:jc w:val="both"/>
              <w:rPr>
                <w:ins w:id="301" w:author="Samsung (Seungri Jin)" w:date="2020-02-25T01:53:00Z"/>
                <w:rFonts w:ascii="Times New Roman" w:hAnsi="Times New Roman" w:eastAsiaTheme="minorEastAsia"/>
                <w:szCs w:val="22"/>
                <w:lang w:eastAsia="ko-KR"/>
              </w:rPr>
            </w:pPr>
            <w:ins w:id="302" w:author="Samsung (Seungri Jin)" w:date="2020-02-25T01:52:00Z">
              <w:r>
                <w:rPr>
                  <w:rFonts w:hint="eastAsia" w:ascii="Times New Roman" w:hAnsi="Times New Roman" w:eastAsiaTheme="minorEastAsia"/>
                  <w:szCs w:val="22"/>
                  <w:lang w:eastAsia="ko-KR"/>
                </w:rPr>
                <w:t xml:space="preserve">We believe there are some other signaling options but </w:t>
              </w:r>
            </w:ins>
            <w:ins w:id="303" w:author="Samsung (Seungri Jin)" w:date="2020-02-25T01:52:00Z">
              <w:r>
                <w:rPr>
                  <w:rFonts w:ascii="Times New Roman" w:hAnsi="Times New Roman" w:eastAsiaTheme="minorEastAsia"/>
                  <w:szCs w:val="22"/>
                  <w:lang w:eastAsia="ko-KR"/>
                </w:rPr>
                <w:t>n</w:t>
              </w:r>
            </w:ins>
            <w:ins w:id="304" w:author="Samsung (Seungri Jin)" w:date="2020-02-25T01:43:00Z">
              <w:r>
                <w:rPr>
                  <w:rFonts w:ascii="Times New Roman" w:hAnsi="Times New Roman" w:eastAsiaTheme="minorEastAsia"/>
                  <w:szCs w:val="22"/>
                  <w:lang w:eastAsia="ko-KR"/>
                </w:rPr>
                <w:t>o strong view on this, maybe we can support this.</w:t>
              </w:r>
            </w:ins>
          </w:p>
          <w:p>
            <w:pPr>
              <w:pStyle w:val="112"/>
              <w:tabs>
                <w:tab w:val="left" w:pos="1941"/>
                <w:tab w:val="left" w:pos="3165"/>
                <w:tab w:val="clear" w:pos="1622"/>
              </w:tabs>
              <w:ind w:left="0" w:firstLine="0"/>
              <w:jc w:val="both"/>
              <w:rPr>
                <w:ins w:id="305" w:author="Samsung (Seungri Jin)" w:date="2020-02-25T01:44:00Z"/>
                <w:rFonts w:ascii="Times New Roman" w:hAnsi="Times New Roman" w:eastAsiaTheme="minorEastAsia"/>
                <w:szCs w:val="22"/>
                <w:lang w:eastAsia="ko-KR"/>
              </w:rPr>
            </w:pPr>
            <w:ins w:id="306" w:author="Samsung (Seungri Jin)" w:date="2020-02-25T01:53:00Z">
              <w:r>
                <w:rPr>
                  <w:rFonts w:ascii="Times New Roman" w:hAnsi="Times New Roman" w:eastAsiaTheme="minorEastAsia"/>
                  <w:szCs w:val="22"/>
                  <w:lang w:eastAsia="ko-KR"/>
                </w:rPr>
                <w:t>However,</w:t>
              </w:r>
            </w:ins>
            <w:ins w:id="307" w:author="Samsung (Seungri Jin)" w:date="2020-02-25T01:43:00Z">
              <w:r>
                <w:rPr>
                  <w:rFonts w:ascii="Times New Roman" w:hAnsi="Times New Roman" w:eastAsiaTheme="minorEastAsia"/>
                  <w:szCs w:val="22"/>
                  <w:lang w:eastAsia="ko-KR"/>
                </w:rPr>
                <w:t xml:space="preserve"> it seems better to change the SEQUENCE structure for</w:t>
              </w:r>
            </w:ins>
            <w:ins w:id="308" w:author="Samsung (Seungri Jin)" w:date="2020-02-25T01:43:00Z">
              <w:r>
                <w:rPr/>
                <w:t xml:space="preserve"> </w:t>
              </w:r>
            </w:ins>
            <w:ins w:id="309" w:author="Samsung (Seungri Jin)" w:date="2020-02-25T01:43:00Z">
              <w:r>
                <w:rPr>
                  <w:rFonts w:ascii="Times New Roman" w:hAnsi="Times New Roman" w:eastAsiaTheme="minorEastAsia"/>
                  <w:szCs w:val="22"/>
                  <w:lang w:eastAsia="ko-KR"/>
                </w:rPr>
                <w:t xml:space="preserve">RepetitionSchemeConfig-r16 to CHOICE structure because </w:t>
              </w:r>
            </w:ins>
            <w:ins w:id="310" w:author="Samsung (Seungri Jin)" w:date="2020-02-25T01:44:00Z">
              <w:r>
                <w:rPr>
                  <w:rFonts w:ascii="Times New Roman" w:hAnsi="Times New Roman" w:eastAsiaTheme="minorEastAsia"/>
                  <w:szCs w:val="22"/>
                  <w:lang w:eastAsia="ko-KR"/>
                </w:rPr>
                <w:t>fdm-tdm and slotBased should not be configured simultaneously.</w:t>
              </w:r>
            </w:ins>
          </w:p>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11" w:author="Samsung (Seungri Jin)" w:date="2020-02-25T01:44:00Z">
              <w:r>
                <w:rPr>
                  <w:rFonts w:ascii="Times New Roman" w:hAnsi="Times New Roman" w:eastAsiaTheme="minorEastAsia"/>
                  <w:szCs w:val="22"/>
                  <w:lang w:eastAsia="ko-KR"/>
                </w:rPr>
                <w:t>If we stick to use SEQUECE structure here, some restriction/condition is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val="fi-FI" w:eastAsia="zh-CN"/>
                <w:rPrChange w:id="312" w:author="Ericsson" w:date="2020-02-25T16:47:00Z">
                  <w:rPr>
                    <w:rFonts w:eastAsia="宋体" w:cs="Arial"/>
                    <w:szCs w:val="20"/>
                    <w:lang w:eastAsia="zh-CN"/>
                  </w:rPr>
                </w:rPrChange>
              </w:rPr>
            </w:pPr>
            <w:ins w:id="313" w:author="Ericsson" w:date="2020-02-25T16:47:00Z">
              <w:r>
                <w:rPr>
                  <w:rFonts w:eastAsia="宋体" w:cs="Arial"/>
                  <w:szCs w:val="20"/>
                  <w:lang w:val="fi-FI" w:eastAsia="zh-CN"/>
                </w:rPr>
                <w:t>Ericss</w:t>
              </w:r>
            </w:ins>
            <w:ins w:id="314" w:author="Ericsson" w:date="2020-02-25T16:48:00Z">
              <w:r>
                <w:rPr>
                  <w:rFonts w:eastAsia="宋体" w:cs="Arial"/>
                  <w:szCs w:val="20"/>
                  <w:lang w:val="fi-FI" w:eastAsia="zh-CN"/>
                </w:rPr>
                <w:t>on</w:t>
              </w:r>
            </w:ins>
          </w:p>
        </w:tc>
        <w:tc>
          <w:tcPr>
            <w:tcW w:w="1985" w:type="dxa"/>
          </w:tcPr>
          <w:p>
            <w:pPr>
              <w:pStyle w:val="112"/>
              <w:tabs>
                <w:tab w:val="left" w:pos="1941"/>
                <w:tab w:val="left" w:pos="3165"/>
                <w:tab w:val="clear" w:pos="1622"/>
              </w:tabs>
              <w:ind w:left="0" w:firstLine="0"/>
              <w:jc w:val="both"/>
              <w:rPr>
                <w:rFonts w:cs="Arial" w:eastAsiaTheme="minorEastAsia"/>
                <w:szCs w:val="20"/>
                <w:lang w:val="fi-FI" w:eastAsia="zh-CN"/>
                <w:rPrChange w:id="315" w:author="Ericsson" w:date="2020-02-25T16:48:00Z">
                  <w:rPr>
                    <w:rFonts w:cs="Arial" w:eastAsiaTheme="minorEastAsia"/>
                    <w:szCs w:val="20"/>
                    <w:lang w:eastAsia="zh-CN"/>
                  </w:rPr>
                </w:rPrChange>
              </w:rPr>
            </w:pPr>
            <w:ins w:id="316" w:author="Ericsson" w:date="2020-02-25T16:48:00Z">
              <w:r>
                <w:rPr>
                  <w:rFonts w:cs="Arial" w:eastAsiaTheme="minorEastAsia"/>
                  <w:szCs w:val="20"/>
                  <w:lang w:val="fi-FI" w:eastAsia="zh-CN"/>
                </w:rPr>
                <w:t>online</w:t>
              </w:r>
            </w:ins>
          </w:p>
        </w:tc>
        <w:tc>
          <w:tcPr>
            <w:tcW w:w="5149" w:type="dxa"/>
          </w:tcPr>
          <w:p>
            <w:pPr>
              <w:pStyle w:val="112"/>
              <w:tabs>
                <w:tab w:val="left" w:pos="1941"/>
                <w:tab w:val="left" w:pos="3165"/>
                <w:tab w:val="clear" w:pos="1622"/>
              </w:tabs>
              <w:ind w:left="0" w:firstLine="0"/>
              <w:jc w:val="both"/>
              <w:rPr>
                <w:rFonts w:cs="Arial" w:eastAsiaTheme="minorEastAsia"/>
                <w:szCs w:val="20"/>
                <w:lang w:val="en-US" w:eastAsia="zh-CN"/>
                <w:rPrChange w:id="317" w:author="Ericsson" w:date="2020-02-25T16:48:00Z">
                  <w:rPr>
                    <w:rFonts w:cs="Arial" w:eastAsiaTheme="minorEastAsia"/>
                    <w:szCs w:val="20"/>
                    <w:lang w:eastAsia="zh-CN"/>
                  </w:rPr>
                </w:rPrChange>
              </w:rPr>
            </w:pPr>
            <w:ins w:id="318" w:author="Ericsson" w:date="2020-02-25T16:48:00Z">
              <w:r>
                <w:rPr>
                  <w:rFonts w:cs="Arial" w:eastAsiaTheme="minorEastAsia"/>
                  <w:szCs w:val="20"/>
                  <w:lang w:val="en-US" w:eastAsia="zh-CN"/>
                </w:rPr>
                <w:t>SEQUENCE and then reference to RAN1 specification should be eno</w:t>
              </w:r>
            </w:ins>
            <w:ins w:id="319" w:author="Ericsson" w:date="2020-02-25T16:49:00Z">
              <w:r>
                <w:rPr>
                  <w:rFonts w:cs="Arial" w:eastAsiaTheme="minorEastAsia"/>
                  <w:szCs w:val="20"/>
                  <w:lang w:val="en-US" w:eastAsia="zh-CN"/>
                </w:rPr>
                <w:t xml:space="preserve">ugh for restrictions.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20" w:author="Henttonen, Tero (Nokia - FI/Espoo)" w:date="2020-02-25T18:55:00Z">
              <w:r>
                <w:rPr>
                  <w:rFonts w:eastAsia="宋体" w:cs="Arial"/>
                  <w:szCs w:val="20"/>
                  <w:lang w:val="fi-FI" w:eastAsia="zh-CN"/>
                </w:rPr>
                <w:t>Nokia</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21" w:author="Henttonen, Tero (Nokia - FI/Espoo)" w:date="2020-02-25T18:55:00Z">
              <w:r>
                <w:rPr>
                  <w:rFonts w:cs="Arial" w:eastAsiaTheme="minorEastAsia"/>
                  <w:szCs w:val="20"/>
                  <w:lang w:val="fi-FI" w:eastAsia="zh-CN"/>
                </w:rPr>
                <w:t>Either</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22" w:author="Henttonen, Tero (Nokia - FI/Espoo)" w:date="2020-02-25T18:55:00Z">
              <w:r>
                <w:rPr>
                  <w:rFonts w:cs="Arial" w:eastAsiaTheme="minorEastAsia"/>
                  <w:szCs w:val="20"/>
                  <w:lang w:val="fi-FI" w:eastAsia="zh-CN"/>
                </w:rPr>
                <w:t>We understood that the slot-based scheme is actually activated by the parameter in PDSCH-TimeDomainAllocation, and the inclusion of RepetitionSchemeConfig is contingent on that. Hence, the current field descriptions is slotBased is not fully correct.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23" w:author="Qualcomm" w:date="2020-02-26T01:05: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24" w:author="Qualcomm" w:date="2020-02-26T01:05:00Z">
              <w:r>
                <w:rPr>
                  <w:rFonts w:cs="Arial" w:eastAsiaTheme="minorEastAsia"/>
                  <w:szCs w:val="20"/>
                  <w:lang w:val="en-US" w:eastAsia="zh-CN"/>
                </w:rPr>
                <w:t>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spacing w:after="120"/>
              <w:ind w:left="0" w:firstLine="0"/>
              <w:jc w:val="both"/>
              <w:rPr>
                <w:ins w:id="325" w:author="Qualcomm" w:date="2020-02-26T01:05:00Z"/>
                <w:rFonts w:cs="Arial" w:eastAsiaTheme="minorEastAsia"/>
                <w:szCs w:val="20"/>
                <w:lang w:val="en-US" w:eastAsia="zh-CN"/>
              </w:rPr>
            </w:pPr>
            <w:ins w:id="326" w:author="Qualcomm" w:date="2020-02-26T01:05:00Z">
              <w:r>
                <w:rPr>
                  <w:rFonts w:cs="Arial" w:eastAsiaTheme="minorEastAsia"/>
                  <w:szCs w:val="20"/>
                  <w:lang w:val="en-US" w:eastAsia="zh-CN"/>
                </w:rPr>
                <w:t>There is a typo on fdm-tdm that does not consist with the field description tdm-fdm.</w:t>
              </w:r>
            </w:ins>
          </w:p>
          <w:p>
            <w:pPr>
              <w:pStyle w:val="112"/>
              <w:tabs>
                <w:tab w:val="left" w:pos="1941"/>
                <w:tab w:val="left" w:pos="3165"/>
                <w:tab w:val="clear" w:pos="1622"/>
              </w:tabs>
              <w:ind w:left="0" w:firstLine="0"/>
              <w:jc w:val="both"/>
              <w:rPr>
                <w:rFonts w:eastAsia="宋体" w:cs="Arial"/>
                <w:szCs w:val="20"/>
                <w:lang w:eastAsia="zh-CN"/>
              </w:rPr>
            </w:pPr>
            <w:ins w:id="327" w:author="Qualcomm" w:date="2020-02-26T01:05:00Z">
              <w:r>
                <w:rPr>
                  <w:rFonts w:cs="Arial" w:eastAsiaTheme="minorEastAsia"/>
                  <w:szCs w:val="20"/>
                  <w:lang w:val="en-US" w:eastAsia="zh-CN"/>
                </w:rPr>
                <w:t>Suggest using CHOICE structure.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28" w:author="Huawei" w:date="2020-02-25T22:05: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329" w:author="Huawei" w:date="2020-02-25T22:05:00Z">
              <w:r>
                <w:rPr>
                  <w:rFonts w:ascii="Times New Roman" w:hAnsi="Times New Roman" w:cs="Times New Roman" w:eastAsiaTheme="minorEastAsia"/>
                  <w:szCs w:val="20"/>
                  <w:lang w:eastAsia="zh-CN"/>
                </w:rPr>
                <w:t>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330" w:author="Huawei" w:date="2020-02-25T22:05:00Z">
              <w:r>
                <w:rPr>
                  <w:rFonts w:ascii="Times New Roman" w:hAnsi="Times New Roman" w:cs="Times New Roman" w:eastAsiaTheme="minorEastAsia"/>
                  <w:szCs w:val="20"/>
                  <w:lang w:eastAsia="zh-CN"/>
                </w:rPr>
                <w:t>We agree with Samsung that fdm-tdm and slotBased are mutually exclusive.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p>
        </w:tc>
        <w:tc>
          <w:tcPr>
            <w:tcW w:w="5149" w:type="dxa"/>
            <w:tcBorders>
              <w:top w:val="single" w:color="auto" w:sz="4" w:space="0"/>
              <w:left w:val="single" w:color="auto" w:sz="4" w:space="0"/>
              <w:bottom w:val="single" w:color="auto" w:sz="4" w:space="0"/>
              <w:right w:val="single" w:color="auto" w:sz="4" w:space="0"/>
            </w:tcBorders>
          </w:tcPr>
          <w:p>
            <w:pPr>
              <w:rPr>
                <w:rFonts w:eastAsia="宋体"/>
                <w:szCs w:val="24"/>
              </w:rPr>
            </w:pPr>
          </w:p>
        </w:tc>
      </w:tr>
    </w:tbl>
    <w:p>
      <w:pPr>
        <w:pStyle w:val="15"/>
      </w:pPr>
    </w:p>
    <w:p>
      <w:pPr>
        <w:pStyle w:val="72"/>
        <w:numPr>
          <w:ilvl w:val="0"/>
          <w:numId w:val="0"/>
        </w:numPr>
        <w:ind w:left="1701" w:hanging="1701"/>
      </w:pPr>
    </w:p>
    <w:p>
      <w:pPr>
        <w:pStyle w:val="72"/>
      </w:pPr>
      <w:r>
        <w:rPr>
          <w:lang w:eastAsia="ja-JP"/>
        </w:rPr>
        <w:t>Move the configuration of repetition schemes from BPW-DownlinkDedicated to PDCCH-Config i.e. implement this change in running RRC CR.</w:t>
      </w:r>
    </w:p>
    <w:p>
      <w:pPr>
        <w:pStyle w:val="15"/>
        <w:rPr>
          <w:b/>
          <w:bCs/>
        </w:rPr>
      </w:pPr>
    </w:p>
    <w:p>
      <w:pPr>
        <w:pStyle w:val="15"/>
        <w:rPr>
          <w:b/>
          <w:bCs/>
        </w:rPr>
      </w:pPr>
      <w:r>
        <w:rPr>
          <w:b/>
          <w:bCs/>
        </w:rPr>
        <w:t>Q5: Companies are asked give their views on Proposal 5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331" w:author="Samsung (Seungri Jin)" w:date="2020-02-25T01:54: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32" w:author="Samsung (Seungri Jin)" w:date="2020-02-25T01:54:00Z">
              <w:r>
                <w:rPr>
                  <w:rFonts w:ascii="Times New Roman" w:hAnsi="Times New Roman" w:eastAsiaTheme="minorEastAsia"/>
                  <w:szCs w:val="22"/>
                  <w:lang w:eastAsia="ko-KR"/>
                </w:rPr>
                <w:t>O</w:t>
              </w:r>
            </w:ins>
            <w:ins w:id="333" w:author="Samsung (Seungri Jin)" w:date="2020-02-25T01:54:00Z">
              <w:r>
                <w:rPr>
                  <w:rFonts w:hint="eastAsia" w:ascii="Times New Roman" w:hAnsi="Times New Roman" w:eastAsiaTheme="minorEastAsia"/>
                  <w:szCs w:val="22"/>
                  <w:lang w:eastAsia="ko-KR"/>
                </w:rPr>
                <w:t>nline</w:t>
              </w:r>
            </w:ins>
          </w:p>
        </w:tc>
        <w:tc>
          <w:tcPr>
            <w:tcW w:w="5149"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34" w:author="Samsung (Seungri Jin)" w:date="2020-02-25T02:01:00Z">
              <w:r>
                <w:rPr>
                  <w:rFonts w:hint="eastAsia" w:ascii="Times New Roman" w:hAnsi="Times New Roman" w:eastAsiaTheme="minorEastAsia"/>
                  <w:szCs w:val="22"/>
                  <w:lang w:eastAsia="ko-KR"/>
                </w:rPr>
                <w:t>We don</w:t>
              </w:r>
            </w:ins>
            <w:ins w:id="335" w:author="Samsung (Seungri Jin)" w:date="2020-02-25T02:01:00Z">
              <w:r>
                <w:rPr>
                  <w:rFonts w:ascii="Times New Roman" w:hAnsi="Times New Roman" w:eastAsiaTheme="minorEastAsia"/>
                  <w:szCs w:val="22"/>
                  <w:lang w:eastAsia="ko-KR"/>
                </w:rPr>
                <w:t xml:space="preserve">’t think the </w:t>
              </w:r>
            </w:ins>
            <w:ins w:id="336" w:author="Samsung (Seungri Jin)" w:date="2020-02-25T02:02:00Z">
              <w:r>
                <w:rPr>
                  <w:rFonts w:ascii="Times New Roman" w:hAnsi="Times New Roman" w:eastAsiaTheme="minorEastAsia"/>
                  <w:szCs w:val="22"/>
                  <w:lang w:eastAsia="ko-KR"/>
                </w:rPr>
                <w:t>current configuration has problem, so no changes are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eastAsia="zh-CN"/>
              </w:rPr>
            </w:pPr>
            <w:ins w:id="337" w:author="Henttonen, Tero (Nokia - FI/Espoo)" w:date="2020-02-25T18:55:00Z">
              <w:r>
                <w:rPr>
                  <w:rFonts w:eastAsia="宋体" w:cs="Arial"/>
                  <w:szCs w:val="20"/>
                  <w:lang w:val="fi-FI" w:eastAsia="zh-CN"/>
                </w:rPr>
                <w:t>Nokia</w:t>
              </w:r>
            </w:ins>
          </w:p>
        </w:tc>
        <w:tc>
          <w:tcPr>
            <w:tcW w:w="1985" w:type="dxa"/>
          </w:tcPr>
          <w:p>
            <w:pPr>
              <w:pStyle w:val="112"/>
              <w:tabs>
                <w:tab w:val="left" w:pos="1941"/>
                <w:tab w:val="left" w:pos="3165"/>
                <w:tab w:val="clear" w:pos="1622"/>
              </w:tabs>
              <w:ind w:left="0" w:firstLine="0"/>
              <w:jc w:val="both"/>
              <w:rPr>
                <w:rFonts w:cs="Arial" w:eastAsiaTheme="minorEastAsia"/>
                <w:szCs w:val="20"/>
                <w:lang w:eastAsia="zh-CN"/>
              </w:rPr>
            </w:pPr>
            <w:ins w:id="338" w:author="Henttonen, Tero (Nokia - FI/Espoo)" w:date="2020-02-25T18:55:00Z">
              <w:r>
                <w:rPr>
                  <w:rFonts w:cs="Arial" w:eastAsiaTheme="minorEastAsia"/>
                  <w:szCs w:val="20"/>
                  <w:lang w:val="fi-FI" w:eastAsia="zh-CN"/>
                </w:rPr>
                <w:t>Either</w:t>
              </w:r>
            </w:ins>
          </w:p>
        </w:tc>
        <w:tc>
          <w:tcPr>
            <w:tcW w:w="5149" w:type="dxa"/>
          </w:tcPr>
          <w:p>
            <w:pPr>
              <w:pStyle w:val="112"/>
              <w:tabs>
                <w:tab w:val="left" w:pos="1941"/>
                <w:tab w:val="left" w:pos="3165"/>
                <w:tab w:val="clear" w:pos="1622"/>
              </w:tabs>
              <w:ind w:left="0" w:firstLine="0"/>
              <w:jc w:val="both"/>
              <w:rPr>
                <w:rFonts w:cs="Arial" w:eastAsiaTheme="minorEastAsia"/>
                <w:szCs w:val="20"/>
                <w:lang w:eastAsia="zh-CN"/>
              </w:rPr>
            </w:pPr>
            <w:ins w:id="339" w:author="Henttonen, Tero (Nokia - FI/Espoo)" w:date="2020-02-25T18:55:00Z">
              <w:r>
                <w:rPr>
                  <w:rFonts w:cs="Arial" w:eastAsiaTheme="minorEastAsia"/>
                  <w:szCs w:val="20"/>
                  <w:lang w:val="fi-FI" w:eastAsia="zh-CN"/>
                </w:rPr>
                <w:t>No strong opinion but is there some issue is keeping the configurations in BWP-DownlinkDedicated?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40" w:author="Qualcomm" w:date="2020-02-26T01:05: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41" w:author="Qualcomm" w:date="2020-02-26T01:05:00Z">
              <w:r>
                <w:rPr>
                  <w:rFonts w:cs="Arial" w:eastAsiaTheme="minorEastAsia"/>
                  <w:szCs w:val="20"/>
                  <w:lang w:val="en-US" w:eastAsia="zh-CN"/>
                </w:rPr>
                <w:t>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42" w:author="Qualcomm" w:date="2020-02-26T01:05:00Z">
              <w:r>
                <w:rPr>
                  <w:rFonts w:cs="Arial" w:eastAsiaTheme="minorEastAsia"/>
                  <w:szCs w:val="20"/>
                  <w:lang w:val="en-US" w:eastAsia="zh-CN"/>
                </w:rPr>
                <w:t>It is unclear for us why should move the configuration to PDCCH-config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43" w:author="Huawei" w:date="2020-02-25T22:06: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44" w:author="Huawei" w:date="2020-02-25T22:06:00Z">
              <w:r>
                <w:rPr>
                  <w:rFonts w:ascii="Times New Roman" w:hAnsi="Times New Roman" w:cs="Times New Roman" w:eastAsiaTheme="minorEastAsia"/>
                  <w:szCs w:val="20"/>
                  <w:lang w:eastAsia="zh-CN"/>
                </w:rPr>
                <w:t>Online or 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45" w:author="Huawei" w:date="2020-02-25T22:06:00Z">
              <w:r>
                <w:rPr>
                  <w:rFonts w:ascii="Times New Roman" w:hAnsi="Times New Roman" w:cs="Times New Roman" w:eastAsiaTheme="minorEastAsia"/>
                  <w:szCs w:val="20"/>
                  <w:lang w:eastAsia="zh-CN"/>
                </w:rPr>
                <w:t xml:space="preserve">The definition of </w:t>
              </w:r>
            </w:ins>
            <w:ins w:id="346" w:author="Huawei" w:date="2020-02-25T22:06:00Z">
              <w:r>
                <w:rPr>
                  <w:rFonts w:ascii="Times New Roman" w:hAnsi="Times New Roman" w:cs="Times New Roman" w:eastAsiaTheme="minorEastAsia"/>
                  <w:i/>
                  <w:szCs w:val="20"/>
                  <w:lang w:eastAsia="zh-CN"/>
                </w:rPr>
                <w:t>RepetitionSchemeConfig</w:t>
              </w:r>
            </w:ins>
            <w:ins w:id="347" w:author="Huawei" w:date="2020-02-25T22:06:00Z">
              <w:r>
                <w:rPr>
                  <w:rFonts w:ascii="Times New Roman" w:hAnsi="Times New Roman" w:cs="Times New Roman" w:eastAsiaTheme="minorEastAsia"/>
                  <w:szCs w:val="20"/>
                  <w:lang w:eastAsia="zh-CN"/>
                </w:rPr>
                <w:t xml:space="preserve"> refers to 38.214 CR, in which it is used for PDSCH reception, then wouldn't the most logical place be </w:t>
              </w:r>
            </w:ins>
            <w:ins w:id="348" w:author="Huawei" w:date="2020-02-25T22:06:00Z">
              <w:r>
                <w:rPr>
                  <w:rFonts w:ascii="Times New Roman" w:hAnsi="Times New Roman" w:cs="Times New Roman" w:eastAsiaTheme="minorEastAsia"/>
                  <w:i/>
                  <w:szCs w:val="20"/>
                  <w:lang w:eastAsia="zh-CN"/>
                </w:rPr>
                <w:t>PDSCH-Config</w:t>
              </w:r>
            </w:ins>
            <w:ins w:id="349" w:author="Huawei" w:date="2020-02-25T22:06:00Z">
              <w:r>
                <w:rPr>
                  <w:rFonts w:ascii="Times New Roman" w:hAnsi="Times New Roman" w:cs="Times New Roman" w:eastAsiaTheme="minorEastAsia"/>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p>
        </w:tc>
        <w:tc>
          <w:tcPr>
            <w:tcW w:w="5149" w:type="dxa"/>
            <w:tcBorders>
              <w:top w:val="single" w:color="auto" w:sz="4" w:space="0"/>
              <w:left w:val="single" w:color="auto" w:sz="4" w:space="0"/>
              <w:bottom w:val="single" w:color="auto" w:sz="4" w:space="0"/>
              <w:right w:val="single" w:color="auto" w:sz="4" w:space="0"/>
            </w:tcBorders>
          </w:tcPr>
          <w:p>
            <w:pPr>
              <w:rPr>
                <w:rFonts w:eastAsia="宋体"/>
                <w:szCs w:val="24"/>
              </w:rPr>
            </w:pPr>
          </w:p>
        </w:tc>
      </w:tr>
    </w:tbl>
    <w:p>
      <w:pPr>
        <w:pStyle w:val="15"/>
      </w:pPr>
    </w:p>
    <w:p>
      <w:pPr>
        <w:spacing w:before="120" w:after="120"/>
        <w:jc w:val="both"/>
        <w:rPr>
          <w:lang w:eastAsia="ja-JP"/>
        </w:rPr>
      </w:pPr>
    </w:p>
    <w:p>
      <w:pPr>
        <w:pStyle w:val="15"/>
      </w:pPr>
      <w:r>
        <w:rPr>
          <w:rFonts w:cs="Arial"/>
          <w:lang w:val="en-US"/>
        </w:rPr>
        <w:t xml:space="preserve">The value range for coresetPoolIndex-r16 in ControlResourceSet should be discussed. </w:t>
      </w:r>
      <w:r>
        <w:t>Currently has INTEGER (1..1).</w:t>
      </w:r>
    </w:p>
    <w:p>
      <w:pPr>
        <w:pStyle w:val="72"/>
      </w:pPr>
      <w:r>
        <w:rPr>
          <w:lang w:eastAsia="ja-JP"/>
        </w:rPr>
        <w:t xml:space="preserve">Discuss and agree the </w:t>
      </w:r>
      <w:r>
        <w:rPr>
          <w:rFonts w:cs="Arial"/>
          <w:lang w:val="en-US"/>
        </w:rPr>
        <w:t>value range for coresetPoolIndex-r16 in ControlResourceSet</w:t>
      </w:r>
      <w:r>
        <w:rPr>
          <w:lang w:eastAsia="ja-JP"/>
        </w:rPr>
        <w:t>.</w:t>
      </w:r>
    </w:p>
    <w:p>
      <w:pPr>
        <w:pStyle w:val="15"/>
      </w:pPr>
    </w:p>
    <w:p>
      <w:pPr>
        <w:pStyle w:val="15"/>
        <w:rPr>
          <w:b/>
          <w:bCs/>
        </w:rPr>
      </w:pPr>
      <w:r>
        <w:rPr>
          <w:b/>
          <w:bCs/>
        </w:rPr>
        <w:t>Q6: Companies are asked give their views on Proposal 6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350" w:author="Samsung (Seungri Jin)" w:date="2020-02-25T02:03: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51" w:author="Samsung (Seungri Jin)" w:date="2020-02-25T02:03:00Z">
              <w:r>
                <w:rPr>
                  <w:rFonts w:ascii="Times New Roman" w:hAnsi="Times New Roman" w:eastAsiaTheme="minorEastAsia"/>
                  <w:szCs w:val="22"/>
                  <w:lang w:eastAsia="ko-KR"/>
                </w:rPr>
                <w:t>E</w:t>
              </w:r>
            </w:ins>
            <w:ins w:id="352" w:author="Samsung (Seungri Jin)" w:date="2020-02-25T02:03:00Z">
              <w:r>
                <w:rPr>
                  <w:rFonts w:hint="eastAsia" w:ascii="Times New Roman" w:hAnsi="Times New Roman" w:eastAsiaTheme="minorEastAsia"/>
                  <w:szCs w:val="22"/>
                  <w:lang w:eastAsia="ko-KR"/>
                </w:rPr>
                <w:t>mail</w:t>
              </w:r>
            </w:ins>
          </w:p>
        </w:tc>
        <w:tc>
          <w:tcPr>
            <w:tcW w:w="5149"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53" w:author="Samsung (Seungri Jin)" w:date="2020-02-25T02:03:00Z">
              <w:r>
                <w:rPr>
                  <w:rFonts w:hint="eastAsia" w:ascii="Times New Roman" w:hAnsi="Times New Roman" w:eastAsiaTheme="minorEastAsia"/>
                  <w:szCs w:val="22"/>
                  <w:lang w:eastAsia="ko-KR"/>
                </w:rPr>
                <w:t>No strong view, it seems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eastAsia="zh-CN"/>
              </w:rPr>
            </w:pPr>
            <w:ins w:id="354" w:author="Henttonen, Tero (Nokia - FI/Espoo)" w:date="2020-02-25T18:55:00Z">
              <w:r>
                <w:rPr>
                  <w:rFonts w:eastAsia="宋体" w:cs="Arial"/>
                  <w:szCs w:val="20"/>
                  <w:lang w:val="fi-FI" w:eastAsia="zh-CN"/>
                </w:rPr>
                <w:t>Nokia</w:t>
              </w:r>
            </w:ins>
          </w:p>
        </w:tc>
        <w:tc>
          <w:tcPr>
            <w:tcW w:w="1985" w:type="dxa"/>
          </w:tcPr>
          <w:p>
            <w:pPr>
              <w:pStyle w:val="112"/>
              <w:tabs>
                <w:tab w:val="left" w:pos="1941"/>
                <w:tab w:val="left" w:pos="3165"/>
                <w:tab w:val="clear" w:pos="1622"/>
              </w:tabs>
              <w:ind w:left="0" w:firstLine="0"/>
              <w:jc w:val="both"/>
              <w:rPr>
                <w:rFonts w:cs="Arial" w:eastAsiaTheme="minorEastAsia"/>
                <w:szCs w:val="20"/>
                <w:lang w:eastAsia="zh-CN"/>
              </w:rPr>
            </w:pPr>
            <w:ins w:id="355" w:author="Henttonen, Tero (Nokia - FI/Espoo)" w:date="2020-02-25T18:55:00Z">
              <w:r>
                <w:rPr>
                  <w:rFonts w:cs="Arial" w:eastAsiaTheme="minorEastAsia"/>
                  <w:szCs w:val="20"/>
                  <w:lang w:val="fi-FI" w:eastAsia="zh-CN"/>
                </w:rPr>
                <w:t>Either</w:t>
              </w:r>
            </w:ins>
          </w:p>
        </w:tc>
        <w:tc>
          <w:tcPr>
            <w:tcW w:w="5149" w:type="dxa"/>
          </w:tcPr>
          <w:p>
            <w:pPr>
              <w:pStyle w:val="112"/>
              <w:tabs>
                <w:tab w:val="left" w:pos="1941"/>
                <w:tab w:val="left" w:pos="3165"/>
                <w:tab w:val="clear" w:pos="1622"/>
              </w:tabs>
              <w:ind w:left="0" w:firstLine="0"/>
              <w:jc w:val="both"/>
              <w:rPr>
                <w:rFonts w:cs="Arial" w:eastAsiaTheme="minorEastAsia"/>
                <w:szCs w:val="20"/>
                <w:lang w:eastAsia="zh-CN"/>
              </w:rPr>
            </w:pPr>
            <w:ins w:id="356" w:author="Henttonen, Tero (Nokia - FI/Espoo)" w:date="2020-02-25T18:55:00Z">
              <w:r>
                <w:rPr>
                  <w:rFonts w:cs="Arial" w:eastAsiaTheme="minorEastAsia"/>
                  <w:szCs w:val="20"/>
                  <w:lang w:val="fi-FI" w:eastAsia="zh-CN"/>
                </w:rPr>
                <w:t>We prefer to use INTEGER(0..1) to allow explicit configuration of the index 0 as well. It seems strange to omit that, even if the rules on absence is needed for legacy compatibility.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57" w:author="Qualcomm" w:date="2020-02-26T01:05: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58" w:author="Qualcomm" w:date="2020-02-26T01:05:00Z">
              <w:r>
                <w:rPr>
                  <w:rFonts w:cs="Arial" w:eastAsiaTheme="minorEastAsia"/>
                  <w:szCs w:val="20"/>
                  <w:lang w:val="en-US"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59" w:author="Huawei" w:date="2020-02-25T22:06: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60" w:author="Huawei" w:date="2020-02-25T22:06:00Z">
              <w:r>
                <w:rPr>
                  <w:rFonts w:ascii="Times New Roman" w:hAnsi="Times New Roman" w:cs="Times New Roman" w:eastAsiaTheme="minorEastAsia"/>
                  <w:szCs w:val="20"/>
                  <w:lang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61" w:author="Huawei" w:date="2020-02-25T22:06:00Z">
              <w:r>
                <w:rPr>
                  <w:rFonts w:ascii="Times New Roman" w:hAnsi="Times New Roman" w:cs="Times New Roman" w:eastAsiaTheme="minorEastAsia"/>
                  <w:szCs w:val="20"/>
                  <w:lang w:eastAsia="zh-CN"/>
                </w:rPr>
                <w:t>It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p>
        </w:tc>
        <w:tc>
          <w:tcPr>
            <w:tcW w:w="5149" w:type="dxa"/>
            <w:tcBorders>
              <w:top w:val="single" w:color="auto" w:sz="4" w:space="0"/>
              <w:left w:val="single" w:color="auto" w:sz="4" w:space="0"/>
              <w:bottom w:val="single" w:color="auto" w:sz="4" w:space="0"/>
              <w:right w:val="single" w:color="auto" w:sz="4" w:space="0"/>
            </w:tcBorders>
          </w:tcPr>
          <w:p>
            <w:pPr>
              <w:rPr>
                <w:rFonts w:eastAsia="宋体"/>
                <w:szCs w:val="24"/>
              </w:rPr>
            </w:pPr>
          </w:p>
        </w:tc>
      </w:tr>
    </w:tbl>
    <w:p>
      <w:pPr>
        <w:pStyle w:val="15"/>
      </w:pPr>
    </w:p>
    <w:p>
      <w:pPr>
        <w:pStyle w:val="15"/>
      </w:pPr>
    </w:p>
    <w:p>
      <w:pPr>
        <w:pStyle w:val="15"/>
        <w:rPr>
          <w:lang w:val="en-US"/>
        </w:rPr>
      </w:pPr>
    </w:p>
    <w:p>
      <w:pPr>
        <w:pStyle w:val="5"/>
      </w:pPr>
      <w:r>
        <w:t>MB1+2</w:t>
      </w:r>
    </w:p>
    <w:p>
      <w:pPr>
        <w:pStyle w:val="15"/>
      </w:pPr>
      <w:r>
        <w:t xml:space="preserve">The suggested conclusion for the </w:t>
      </w:r>
      <w:r>
        <w:rPr>
          <w:u w:val="single"/>
        </w:rPr>
        <w:t>RSRP threshold</w:t>
      </w:r>
      <w:r>
        <w:t xml:space="preserve"> for selecting candidate beam to be indicated in the MAC CE we propose to agree the current RRC running CR implementation i.e. have only rsrp-ThresholdSSBBFR which is used for beam selection for MAC CE and rename rsrp-ThresholdSSBBFR to rsrp-ThresholdBFR. </w:t>
      </w:r>
    </w:p>
    <w:p>
      <w:pPr>
        <w:pStyle w:val="72"/>
      </w:pPr>
      <w:r>
        <w:t xml:space="preserve">Agree the current RRC running CR implementation i.e. have only rsrp-ThresholdSSBBFR which is used for beam selection for MAC CE and rename rsrp-ThresholdSSBBFR to </w:t>
      </w:r>
      <w:bookmarkStart w:id="21" w:name="OLE_LINK1"/>
      <w:r>
        <w:t>rsrp-ThresholdBFR</w:t>
      </w:r>
      <w:bookmarkEnd w:id="21"/>
      <w:r>
        <w:t>.</w:t>
      </w:r>
      <w:r>
        <w:rPr>
          <w:lang w:eastAsia="ja-JP"/>
        </w:rPr>
        <w:t xml:space="preserve"> (MAC CR needs to be aligned)</w:t>
      </w:r>
    </w:p>
    <w:p>
      <w:pPr>
        <w:pStyle w:val="15"/>
      </w:pPr>
    </w:p>
    <w:p>
      <w:pPr>
        <w:pStyle w:val="15"/>
        <w:rPr>
          <w:b/>
          <w:bCs/>
        </w:rPr>
      </w:pPr>
      <w:r>
        <w:rPr>
          <w:b/>
          <w:bCs/>
        </w:rPr>
        <w:t>Q7: Companies are asked give their views on Proposal 7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362" w:author="Samsung (Seungri Jin)" w:date="2020-02-25T02:04: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63" w:author="Samsung (Seungri Jin)" w:date="2020-02-25T02:06:00Z">
              <w:r>
                <w:rPr>
                  <w:rFonts w:ascii="Times New Roman" w:hAnsi="Times New Roman" w:eastAsiaTheme="minorEastAsia"/>
                  <w:szCs w:val="22"/>
                  <w:lang w:eastAsia="ko-KR"/>
                </w:rPr>
                <w:t>E</w:t>
              </w:r>
            </w:ins>
            <w:ins w:id="364" w:author="Samsung (Seungri Jin)" w:date="2020-02-25T02:06:00Z">
              <w:r>
                <w:rPr>
                  <w:rFonts w:hint="eastAsia" w:ascii="Times New Roman" w:hAnsi="Times New Roman" w:eastAsiaTheme="minorEastAsia"/>
                  <w:szCs w:val="22"/>
                  <w:lang w:eastAsia="ko-KR"/>
                </w:rPr>
                <w:t>mail</w:t>
              </w:r>
            </w:ins>
          </w:p>
        </w:tc>
        <w:tc>
          <w:tcPr>
            <w:tcW w:w="5149"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65" w:author="Samsung (Seungri Jin)" w:date="2020-02-25T02:06:00Z">
              <w:r>
                <w:rPr>
                  <w:rFonts w:hint="eastAsia" w:ascii="Times New Roman" w:hAnsi="Times New Roman" w:eastAsiaTheme="minorEastAsia"/>
                  <w:szCs w:val="22"/>
                  <w:lang w:eastAsia="ko-KR"/>
                </w:rPr>
                <w:t>No strong view on the naming, seems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val="fi-FI" w:eastAsia="zh-CN"/>
                <w:rPrChange w:id="366" w:author="Ericsson" w:date="2020-02-25T16:52:00Z">
                  <w:rPr>
                    <w:rFonts w:eastAsia="宋体" w:cs="Arial"/>
                    <w:szCs w:val="20"/>
                    <w:lang w:eastAsia="zh-CN"/>
                  </w:rPr>
                </w:rPrChange>
              </w:rPr>
            </w:pPr>
            <w:ins w:id="367" w:author="Ericsson" w:date="2020-02-25T16:52:00Z">
              <w:r>
                <w:rPr>
                  <w:rFonts w:eastAsia="宋体" w:cs="Arial"/>
                  <w:szCs w:val="20"/>
                  <w:lang w:val="fi-FI" w:eastAsia="zh-CN"/>
                </w:rPr>
                <w:t>Ericsson</w:t>
              </w:r>
            </w:ins>
          </w:p>
        </w:tc>
        <w:tc>
          <w:tcPr>
            <w:tcW w:w="1985" w:type="dxa"/>
          </w:tcPr>
          <w:p>
            <w:pPr>
              <w:pStyle w:val="112"/>
              <w:tabs>
                <w:tab w:val="left" w:pos="1941"/>
                <w:tab w:val="left" w:pos="3165"/>
                <w:tab w:val="clear" w:pos="1622"/>
              </w:tabs>
              <w:ind w:left="0" w:firstLine="0"/>
              <w:jc w:val="both"/>
              <w:rPr>
                <w:rFonts w:cs="Arial" w:eastAsiaTheme="minorEastAsia"/>
                <w:szCs w:val="20"/>
                <w:lang w:val="fi-FI" w:eastAsia="zh-CN"/>
                <w:rPrChange w:id="368" w:author="Ericsson" w:date="2020-02-25T16:52:00Z">
                  <w:rPr>
                    <w:rFonts w:cs="Arial" w:eastAsiaTheme="minorEastAsia"/>
                    <w:szCs w:val="20"/>
                    <w:lang w:eastAsia="zh-CN"/>
                  </w:rPr>
                </w:rPrChange>
              </w:rPr>
            </w:pPr>
            <w:ins w:id="369" w:author="Ericsson" w:date="2020-02-25T16:52:00Z">
              <w:r>
                <w:rPr>
                  <w:rFonts w:cs="Arial" w:eastAsiaTheme="minorEastAsia"/>
                  <w:szCs w:val="20"/>
                  <w:lang w:val="fi-FI" w:eastAsia="zh-CN"/>
                </w:rPr>
                <w:t>Email</w:t>
              </w:r>
            </w:ins>
          </w:p>
        </w:tc>
        <w:tc>
          <w:tcPr>
            <w:tcW w:w="5149" w:type="dxa"/>
          </w:tcPr>
          <w:p>
            <w:pPr>
              <w:pStyle w:val="112"/>
              <w:tabs>
                <w:tab w:val="left" w:pos="1941"/>
                <w:tab w:val="left" w:pos="3165"/>
                <w:tab w:val="clear" w:pos="1622"/>
              </w:tabs>
              <w:ind w:left="0" w:firstLine="0"/>
              <w:jc w:val="both"/>
              <w:rPr>
                <w:rFonts w:cs="Arial"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70" w:author="Henttonen, Tero (Nokia - FI/Espoo)" w:date="2020-02-25T18:56:00Z">
              <w:r>
                <w:rPr>
                  <w:rFonts w:eastAsia="宋体" w:cs="Arial"/>
                  <w:szCs w:val="20"/>
                  <w:lang w:val="fi-FI" w:eastAsia="zh-CN"/>
                </w:rPr>
                <w:t>Nokia</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71" w:author="Henttonen, Tero (Nokia - FI/Espoo)" w:date="2020-02-25T18:56:00Z">
              <w:r>
                <w:rPr>
                  <w:rFonts w:cs="Arial" w:eastAsiaTheme="minorEastAsia"/>
                  <w:szCs w:val="20"/>
                  <w:lang w:val="fi-FI" w:eastAsia="zh-CN"/>
                </w:rPr>
                <w:t>Either</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372" w:author="Henttonen, Tero (Nokia - FI/Espoo)" w:date="2020-02-25T18:56:00Z">
              <w:r>
                <w:rPr>
                  <w:rFonts w:cs="Arial" w:eastAsiaTheme="minorEastAsia"/>
                  <w:szCs w:val="20"/>
                  <w:lang w:val="fi-FI" w:eastAsia="zh-CN"/>
                </w:rPr>
                <w:t>We are fine with current naming.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val="en-US" w:eastAsia="zh-CN"/>
                <w:rPrChange w:id="373" w:author="Intel Corp - Naveen Palle" w:date="2020-02-25T09:57:00Z">
                  <w:rPr>
                    <w:rFonts w:eastAsia="宋体" w:cs="Arial"/>
                    <w:szCs w:val="20"/>
                    <w:lang w:eastAsia="zh-CN"/>
                  </w:rPr>
                </w:rPrChange>
              </w:rPr>
            </w:pPr>
            <w:ins w:id="374" w:author="Intel Corp - Naveen Palle" w:date="2020-02-25T09:57:00Z">
              <w:r>
                <w:rPr>
                  <w:rFonts w:eastAsia="宋体" w:cs="Arial"/>
                  <w:szCs w:val="20"/>
                  <w:lang w:val="en-US" w:eastAsia="zh-CN"/>
                </w:rPr>
                <w:t>Intel</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val="en-US" w:eastAsia="zh-CN"/>
                <w:rPrChange w:id="375" w:author="Intel Corp - Naveen Palle" w:date="2020-02-25T09:57:00Z">
                  <w:rPr>
                    <w:rFonts w:eastAsia="宋体" w:cs="Arial"/>
                    <w:szCs w:val="20"/>
                    <w:lang w:eastAsia="zh-CN"/>
                  </w:rPr>
                </w:rPrChange>
              </w:rPr>
            </w:pPr>
            <w:ins w:id="376" w:author="Intel Corp - Naveen Palle" w:date="2020-02-25T09:57:00Z">
              <w:r>
                <w:rPr>
                  <w:rFonts w:eastAsia="宋体" w:cs="Arial"/>
                  <w:szCs w:val="20"/>
                  <w:lang w:val="en-US" w:eastAsia="zh-CN"/>
                </w:rPr>
                <w:t>Either</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val="en-US" w:eastAsia="zh-CN"/>
                <w:rPrChange w:id="377" w:author="Intel Corp - Naveen Palle" w:date="2020-02-25T09:57:00Z">
                  <w:rPr>
                    <w:rFonts w:eastAsia="宋体" w:cs="Arial"/>
                    <w:szCs w:val="20"/>
                    <w:lang w:eastAsia="zh-CN"/>
                  </w:rPr>
                </w:rPrChange>
              </w:rPr>
            </w:pPr>
            <w:ins w:id="378" w:author="Intel Corp - Naveen Palle" w:date="2020-02-25T09:57:00Z">
              <w:r>
                <w:rPr>
                  <w:rFonts w:eastAsia="宋体" w:cs="Arial"/>
                  <w:szCs w:val="20"/>
                  <w:lang w:val="en-US" w:eastAsia="zh-CN"/>
                </w:rPr>
                <w:t>No strong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379" w:author="Huawei" w:date="2020-02-25T22:06: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380" w:author="Huawei" w:date="2020-02-25T22:06:00Z">
              <w:r>
                <w:rPr>
                  <w:rFonts w:ascii="Times New Roman" w:hAnsi="Times New Roman" w:cs="Times New Roman" w:eastAsiaTheme="minorEastAsia"/>
                  <w:szCs w:val="20"/>
                  <w:lang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381" w:author="Huawei" w:date="2020-02-25T22:06:00Z">
              <w:r>
                <w:rPr>
                  <w:rFonts w:ascii="Times New Roman" w:hAnsi="Times New Roman" w:cs="Times New Roman" w:eastAsiaTheme="minorEastAsia"/>
                  <w:szCs w:val="20"/>
                  <w:lang w:eastAsia="zh-CN"/>
                </w:rPr>
                <w:t>No strong view on the naming, seems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hint="default" w:eastAsia="宋体" w:cs="Arial"/>
                <w:szCs w:val="20"/>
                <w:lang w:val="en-US" w:eastAsia="zh-CN"/>
              </w:rPr>
            </w:pPr>
            <w:ins w:id="382" w:author="ZTE DF" w:date="2020-02-26T16:41:03Z">
              <w:r>
                <w:rPr>
                  <w:rFonts w:hint="eastAsia" w:eastAsia="宋体" w:cs="Arial"/>
                  <w:szCs w:val="20"/>
                  <w:lang w:val="en-US" w:eastAsia="zh-CN"/>
                </w:rPr>
                <w:t>Z</w:t>
              </w:r>
            </w:ins>
            <w:ins w:id="383" w:author="ZTE DF" w:date="2020-02-26T16:41:04Z">
              <w:r>
                <w:rPr>
                  <w:rFonts w:hint="eastAsia" w:eastAsia="宋体" w:cs="Arial"/>
                  <w:szCs w:val="20"/>
                  <w:lang w:val="en-US" w:eastAsia="zh-CN"/>
                </w:rPr>
                <w:t>TE</w:t>
              </w:r>
            </w:ins>
          </w:p>
        </w:tc>
        <w:tc>
          <w:tcPr>
            <w:tcW w:w="1985" w:type="dxa"/>
            <w:tcBorders>
              <w:top w:val="single" w:color="auto" w:sz="4" w:space="0"/>
              <w:left w:val="single" w:color="auto" w:sz="4" w:space="0"/>
              <w:bottom w:val="single" w:color="auto" w:sz="4" w:space="0"/>
              <w:right w:val="single" w:color="auto" w:sz="4" w:space="0"/>
            </w:tcBorders>
          </w:tcPr>
          <w:p>
            <w:pPr>
              <w:rPr>
                <w:rFonts w:hint="default" w:eastAsia="宋体"/>
                <w:szCs w:val="24"/>
                <w:lang w:val="en-US" w:eastAsia="zh-CN"/>
              </w:rPr>
            </w:pPr>
            <w:ins w:id="384" w:author="ZTE DF" w:date="2020-02-26T16:41:06Z">
              <w:r>
                <w:rPr>
                  <w:rFonts w:hint="eastAsia" w:eastAsia="宋体"/>
                  <w:szCs w:val="24"/>
                  <w:lang w:val="en-US" w:eastAsia="zh-CN"/>
                </w:rPr>
                <w:t>E</w:t>
              </w:r>
            </w:ins>
            <w:ins w:id="385" w:author="ZTE DF" w:date="2020-02-26T16:41:07Z">
              <w:r>
                <w:rPr>
                  <w:rFonts w:hint="eastAsia" w:eastAsia="宋体"/>
                  <w:szCs w:val="24"/>
                  <w:lang w:val="en-US" w:eastAsia="zh-CN"/>
                </w:rPr>
                <w:t>i</w:t>
              </w:r>
            </w:ins>
            <w:ins w:id="386" w:author="ZTE DF" w:date="2020-02-26T16:41:08Z">
              <w:r>
                <w:rPr>
                  <w:rFonts w:hint="eastAsia" w:eastAsia="宋体"/>
                  <w:szCs w:val="24"/>
                  <w:lang w:val="en-US" w:eastAsia="zh-CN"/>
                </w:rPr>
                <w:t>ther</w:t>
              </w:r>
            </w:ins>
          </w:p>
        </w:tc>
        <w:tc>
          <w:tcPr>
            <w:tcW w:w="5149" w:type="dxa"/>
            <w:tcBorders>
              <w:top w:val="single" w:color="auto" w:sz="4" w:space="0"/>
              <w:left w:val="single" w:color="auto" w:sz="4" w:space="0"/>
              <w:bottom w:val="single" w:color="auto" w:sz="4" w:space="0"/>
              <w:right w:val="single" w:color="auto" w:sz="4" w:space="0"/>
            </w:tcBorders>
          </w:tcPr>
          <w:p>
            <w:pPr>
              <w:rPr>
                <w:rFonts w:hint="default" w:eastAsia="宋体"/>
                <w:szCs w:val="24"/>
                <w:lang w:val="en-US" w:eastAsia="zh-CN"/>
              </w:rPr>
            </w:pPr>
            <w:ins w:id="387" w:author="ZTE DF" w:date="2020-02-26T16:42:30Z">
              <w:r>
                <w:rPr/>
                <w:t>rsrp-ThresholdBFR</w:t>
              </w:r>
            </w:ins>
            <w:ins w:id="388" w:author="ZTE DF" w:date="2020-02-26T16:42:31Z">
              <w:r>
                <w:rPr>
                  <w:rFonts w:hint="eastAsia" w:eastAsia="宋体"/>
                  <w:lang w:val="en-US" w:eastAsia="zh-CN"/>
                </w:rPr>
                <w:t xml:space="preserve"> is fi</w:t>
              </w:r>
            </w:ins>
            <w:ins w:id="389" w:author="ZTE DF" w:date="2020-02-26T16:42:32Z">
              <w:r>
                <w:rPr>
                  <w:rFonts w:hint="eastAsia" w:eastAsia="宋体"/>
                  <w:lang w:val="en-US" w:eastAsia="zh-CN"/>
                </w:rPr>
                <w:t>ne to</w:t>
              </w:r>
            </w:ins>
            <w:ins w:id="390" w:author="ZTE DF" w:date="2020-02-26T16:42:33Z">
              <w:r>
                <w:rPr>
                  <w:rFonts w:hint="eastAsia" w:eastAsia="宋体"/>
                  <w:lang w:val="en-US" w:eastAsia="zh-CN"/>
                </w:rPr>
                <w:t xml:space="preserve"> us.</w:t>
              </w:r>
            </w:ins>
          </w:p>
        </w:tc>
      </w:tr>
    </w:tbl>
    <w:p>
      <w:pPr>
        <w:pStyle w:val="15"/>
      </w:pPr>
    </w:p>
    <w:p>
      <w:pPr>
        <w:pStyle w:val="15"/>
      </w:pPr>
    </w:p>
    <w:p>
      <w:pPr>
        <w:pStyle w:val="15"/>
      </w:pPr>
    </w:p>
    <w:p>
      <w:pPr>
        <w:pStyle w:val="15"/>
      </w:pPr>
      <w:r>
        <w:t xml:space="preserve">Discussion for </w:t>
      </w:r>
      <w:r>
        <w:rPr>
          <w:u w:val="single"/>
        </w:rPr>
        <w:t>max number of detection resources</w:t>
      </w:r>
      <w:r>
        <w:t xml:space="preserve"> should be concluded. The restriction of 2 per BWP is in field description of parameter failureDetectionResourcesToAddModList  in IE radiolinkMonitoringConfig. For the parameter radiolinkMonitoringConfig in IE BWP-DownlinkDedicated, add Release 16 in addition to existing Release 15 as shown below:</w:t>
      </w:r>
    </w:p>
    <w:p>
      <w:pPr>
        <w:pStyle w:val="15"/>
      </w:pPr>
    </w:p>
    <w:p>
      <w:pPr>
        <w:pStyle w:val="77"/>
        <w:rPr>
          <w:b/>
          <w:i/>
          <w:lang w:val="en-GB" w:eastAsia="ja-JP"/>
        </w:rPr>
      </w:pPr>
      <w:r>
        <w:rPr>
          <w:b/>
          <w:i/>
          <w:lang w:val="en-GB" w:eastAsia="ja-JP"/>
        </w:rPr>
        <w:t>radioLinkMonitoringConfig</w:t>
      </w:r>
    </w:p>
    <w:p>
      <w:pPr>
        <w:pStyle w:val="15"/>
      </w:pPr>
      <w:r>
        <w:rPr>
          <w:lang w:eastAsia="ja-JP"/>
        </w:rPr>
        <w:t xml:space="preserve">UE specific configuration of radio link monitoring for detecting cell- and beam radio link failure occasions. The maximum number of failure detection resources should be limited up to 8 for both cell and beam radio link failure detection in Rel-15 </w:t>
      </w:r>
      <w:ins w:id="391" w:author="Ericsson" w:date="2020-02-18T19:15:00Z">
        <w:r>
          <w:rPr>
            <w:highlight w:val="yellow"/>
            <w:lang w:eastAsia="ja-JP"/>
          </w:rPr>
          <w:t>and Rel-16.</w:t>
        </w:r>
      </w:ins>
      <w:ins w:id="392" w:author="Ericsson" w:date="2020-02-18T19:15:00Z">
        <w:r>
          <w:rPr>
            <w:lang w:eastAsia="ja-JP"/>
          </w:rPr>
          <w:t xml:space="preserve"> For SCells, the purpose field is set to beamFailure and only periodic 1-port CSI-RS can be configured in IE </w:t>
        </w:r>
      </w:ins>
      <w:ins w:id="393" w:author="Ericsson" w:date="2020-02-18T19:15:00Z">
        <w:r>
          <w:rPr>
            <w:i/>
          </w:rPr>
          <w:t>RadioLinkMonitoring</w:t>
        </w:r>
      </w:ins>
      <w:ins w:id="394" w:author="Ericsson" w:date="2020-02-18T19:15:00Z">
        <w:r>
          <w:rPr>
            <w:i/>
            <w:lang w:val="en-US"/>
          </w:rPr>
          <w:t>Config</w:t>
        </w:r>
      </w:ins>
      <w:ins w:id="395" w:author="Ericsson" w:date="2020-02-18T19:15:00Z">
        <w:r>
          <w:rPr>
            <w:lang w:eastAsia="ja-JP"/>
          </w:rPr>
          <w:t>.</w:t>
        </w:r>
      </w:ins>
    </w:p>
    <w:p>
      <w:pPr>
        <w:pStyle w:val="15"/>
      </w:pPr>
      <w:r>
        <w:t xml:space="preserve"> </w:t>
      </w:r>
    </w:p>
    <w:p>
      <w:pPr>
        <w:pStyle w:val="72"/>
      </w:pPr>
      <w:r>
        <w:t>Agree the current RRC running CR implementation for max number of detection resource limitation as show above.</w:t>
      </w:r>
    </w:p>
    <w:p>
      <w:pPr>
        <w:pStyle w:val="15"/>
      </w:pPr>
    </w:p>
    <w:p>
      <w:pPr>
        <w:pStyle w:val="15"/>
      </w:pPr>
    </w:p>
    <w:p>
      <w:pPr>
        <w:pStyle w:val="15"/>
        <w:rPr>
          <w:b/>
          <w:bCs/>
        </w:rPr>
      </w:pPr>
      <w:r>
        <w:rPr>
          <w:b/>
          <w:bCs/>
        </w:rPr>
        <w:t>Q8: Companies are asked give their views on Proposal 8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396" w:author="Samsung (Seungri Jin)" w:date="2020-02-25T02:07: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397" w:author="Samsung (Seungri Jin)" w:date="2020-02-25T02:07:00Z">
              <w:r>
                <w:rPr>
                  <w:rFonts w:hint="eastAsia" w:ascii="Times New Roman" w:hAnsi="Times New Roman" w:eastAsiaTheme="minorEastAsia"/>
                  <w:szCs w:val="22"/>
                  <w:lang w:eastAsia="ko-KR"/>
                </w:rPr>
                <w:t>Email</w:t>
              </w:r>
            </w:ins>
          </w:p>
        </w:tc>
        <w:tc>
          <w:tcPr>
            <w:tcW w:w="5149" w:type="dxa"/>
          </w:tcPr>
          <w:p>
            <w:pPr>
              <w:pStyle w:val="112"/>
              <w:tabs>
                <w:tab w:val="left" w:pos="1941"/>
                <w:tab w:val="left" w:pos="3165"/>
                <w:tab w:val="clear" w:pos="1622"/>
              </w:tabs>
              <w:ind w:left="0" w:firstLine="0"/>
              <w:jc w:val="both"/>
              <w:rPr>
                <w:ins w:id="398" w:author="Samsung (Seungri Jin)" w:date="2020-02-25T02:09:00Z"/>
                <w:rFonts w:ascii="Times New Roman" w:hAnsi="Times New Roman" w:eastAsia="宋体"/>
                <w:szCs w:val="22"/>
                <w:lang w:eastAsia="zh-CN"/>
              </w:rPr>
            </w:pPr>
            <w:ins w:id="399" w:author="Samsung (Seungri Jin)" w:date="2020-02-25T02:07:00Z">
              <w:r>
                <w:rPr>
                  <w:rFonts w:ascii="Times New Roman" w:hAnsi="Times New Roman" w:eastAsia="宋体"/>
                  <w:szCs w:val="22"/>
                  <w:lang w:eastAsia="zh-CN"/>
                </w:rPr>
                <w:t>Seems fine. But it seems the same restrictions are also mentioned in detectionResource.</w:t>
              </w:r>
            </w:ins>
          </w:p>
          <w:p>
            <w:pPr>
              <w:pStyle w:val="112"/>
              <w:tabs>
                <w:tab w:val="left" w:pos="1941"/>
                <w:tab w:val="left" w:pos="3165"/>
                <w:tab w:val="clear" w:pos="1622"/>
              </w:tabs>
              <w:ind w:left="0" w:firstLine="0"/>
              <w:jc w:val="both"/>
              <w:rPr>
                <w:ins w:id="400" w:author="Samsung (Seungri Jin)" w:date="2020-02-25T02:11:00Z"/>
                <w:rFonts w:ascii="Times New Roman" w:hAnsi="Times New Roman" w:eastAsia="宋体"/>
                <w:szCs w:val="22"/>
                <w:lang w:eastAsia="zh-CN"/>
              </w:rPr>
            </w:pPr>
            <w:ins w:id="401" w:author="Samsung (Seungri Jin)" w:date="2020-02-25T02:10:00Z">
              <w:r>
                <w:rPr>
                  <w:rFonts w:ascii="Times New Roman" w:hAnsi="Times New Roman" w:eastAsia="宋体"/>
                  <w:szCs w:val="22"/>
                  <w:lang w:eastAsia="zh-CN"/>
                </w:rPr>
                <w:t>I</w:t>
              </w:r>
            </w:ins>
            <w:ins w:id="402" w:author="Samsung (Seungri Jin)" w:date="2020-02-25T02:09:00Z">
              <w:r>
                <w:rPr>
                  <w:rFonts w:ascii="Times New Roman" w:hAnsi="Times New Roman" w:eastAsia="宋体"/>
                  <w:szCs w:val="22"/>
                  <w:lang w:eastAsia="zh-CN"/>
                </w:rPr>
                <w:t xml:space="preserve">t is better to remove the duplicate description, so </w:t>
              </w:r>
            </w:ins>
            <w:ins w:id="403" w:author="Samsung (Seungri Jin)" w:date="2020-02-25T02:10:00Z">
              <w:r>
                <w:rPr>
                  <w:rFonts w:ascii="Times New Roman" w:hAnsi="Times New Roman" w:eastAsia="宋体"/>
                  <w:szCs w:val="22"/>
                  <w:lang w:eastAsia="zh-CN"/>
                </w:rPr>
                <w:t>just below changes are enough.</w:t>
              </w:r>
            </w:ins>
          </w:p>
          <w:p>
            <w:pPr>
              <w:pStyle w:val="112"/>
              <w:tabs>
                <w:tab w:val="left" w:pos="1941"/>
                <w:tab w:val="left" w:pos="3165"/>
                <w:tab w:val="clear" w:pos="1622"/>
              </w:tabs>
              <w:ind w:left="0" w:firstLine="0"/>
              <w:jc w:val="both"/>
              <w:rPr>
                <w:ins w:id="404" w:author="Samsung (Seungri Jin)" w:date="2020-02-25T02:11:00Z"/>
                <w:rFonts w:ascii="Times New Roman" w:hAnsi="Times New Roman" w:eastAsia="宋体"/>
                <w:szCs w:val="22"/>
                <w:lang w:eastAsia="zh-CN"/>
              </w:rPr>
            </w:pPr>
          </w:p>
          <w:p>
            <w:pPr>
              <w:pStyle w:val="77"/>
              <w:rPr>
                <w:ins w:id="405" w:author="Samsung (Seungri Jin)" w:date="2020-02-25T02:11:00Z"/>
                <w:b/>
                <w:i/>
                <w:lang w:val="en-GB" w:eastAsia="ja-JP"/>
              </w:rPr>
            </w:pPr>
            <w:ins w:id="406" w:author="Samsung (Seungri Jin)" w:date="2020-02-25T02:11:00Z">
              <w:r>
                <w:rPr>
                  <w:b/>
                  <w:i/>
                  <w:lang w:val="en-GB" w:eastAsia="ja-JP"/>
                </w:rPr>
                <w:t>radioLinkMonitoringConfig</w:t>
              </w:r>
            </w:ins>
          </w:p>
          <w:p>
            <w:pPr>
              <w:pStyle w:val="15"/>
              <w:rPr>
                <w:ins w:id="407" w:author="Samsung (Seungri Jin)" w:date="2020-02-25T02:11:00Z"/>
              </w:rPr>
            </w:pPr>
            <w:ins w:id="408" w:author="Samsung (Seungri Jin)" w:date="2020-02-25T02:11:00Z">
              <w:r>
                <w:rPr>
                  <w:lang w:eastAsia="ja-JP"/>
                </w:rPr>
                <w:t xml:space="preserve">UE specific configuration of radio link monitoring for detecting cell- and beam radio link failure occasions. The maximum number of failure detection resources should be limited up to 8 for both cell and beam radio link failure detection in Rel-15 </w:t>
              </w:r>
            </w:ins>
            <w:ins w:id="409" w:author="Samsung (Seungri Jin)" w:date="2020-02-25T02:11:00Z">
              <w:r>
                <w:rPr>
                  <w:highlight w:val="yellow"/>
                  <w:lang w:eastAsia="ja-JP"/>
                </w:rPr>
                <w:t>and Rel-16. For SCells, the purpose field is set to beamFailure.</w:t>
              </w:r>
            </w:ins>
          </w:p>
          <w:p>
            <w:pPr>
              <w:pStyle w:val="112"/>
              <w:tabs>
                <w:tab w:val="left" w:pos="1941"/>
                <w:tab w:val="left" w:pos="3165"/>
                <w:tab w:val="clear" w:pos="1622"/>
              </w:tabs>
              <w:ind w:left="0" w:firstLine="0"/>
              <w:jc w:val="both"/>
              <w:rPr>
                <w:rFonts w:ascii="Times New Roman" w:hAnsi="Times New Roman" w:eastAsia="宋体"/>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val="fi-FI" w:eastAsia="zh-CN"/>
                <w:rPrChange w:id="410" w:author="Ericsson" w:date="2020-02-25T16:53:00Z">
                  <w:rPr>
                    <w:rFonts w:eastAsia="宋体" w:cs="Arial"/>
                    <w:szCs w:val="20"/>
                    <w:lang w:eastAsia="zh-CN"/>
                  </w:rPr>
                </w:rPrChange>
              </w:rPr>
            </w:pPr>
            <w:ins w:id="411" w:author="Ericsson" w:date="2020-02-25T16:53:00Z">
              <w:r>
                <w:rPr>
                  <w:rFonts w:eastAsia="宋体" w:cs="Arial"/>
                  <w:szCs w:val="20"/>
                  <w:lang w:val="fi-FI" w:eastAsia="zh-CN"/>
                </w:rPr>
                <w:t>Ericsson</w:t>
              </w:r>
            </w:ins>
          </w:p>
        </w:tc>
        <w:tc>
          <w:tcPr>
            <w:tcW w:w="1985" w:type="dxa"/>
          </w:tcPr>
          <w:p>
            <w:pPr>
              <w:pStyle w:val="112"/>
              <w:tabs>
                <w:tab w:val="left" w:pos="1941"/>
                <w:tab w:val="left" w:pos="3165"/>
                <w:tab w:val="clear" w:pos="1622"/>
              </w:tabs>
              <w:ind w:left="0" w:firstLine="0"/>
              <w:jc w:val="both"/>
              <w:rPr>
                <w:rFonts w:cs="Arial" w:eastAsiaTheme="minorEastAsia"/>
                <w:szCs w:val="20"/>
                <w:lang w:val="fi-FI" w:eastAsia="zh-CN"/>
                <w:rPrChange w:id="412" w:author="Ericsson" w:date="2020-02-25T16:53:00Z">
                  <w:rPr>
                    <w:rFonts w:cs="Arial" w:eastAsiaTheme="minorEastAsia"/>
                    <w:szCs w:val="20"/>
                    <w:lang w:eastAsia="zh-CN"/>
                  </w:rPr>
                </w:rPrChange>
              </w:rPr>
            </w:pPr>
            <w:ins w:id="413" w:author="Ericsson" w:date="2020-02-25T16:53:00Z">
              <w:r>
                <w:rPr>
                  <w:rFonts w:cs="Arial" w:eastAsiaTheme="minorEastAsia"/>
                  <w:szCs w:val="20"/>
                  <w:lang w:val="fi-FI" w:eastAsia="zh-CN"/>
                </w:rPr>
                <w:t>email</w:t>
              </w:r>
            </w:ins>
          </w:p>
        </w:tc>
        <w:tc>
          <w:tcPr>
            <w:tcW w:w="5149" w:type="dxa"/>
          </w:tcPr>
          <w:p>
            <w:pPr>
              <w:pStyle w:val="112"/>
              <w:tabs>
                <w:tab w:val="left" w:pos="1941"/>
                <w:tab w:val="left" w:pos="3165"/>
                <w:tab w:val="clear" w:pos="1622"/>
              </w:tabs>
              <w:ind w:left="0" w:firstLine="0"/>
              <w:jc w:val="both"/>
              <w:rPr>
                <w:rFonts w:cs="Arial"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414" w:author="Henttonen, Tero (Nokia - FI/Espoo)" w:date="2020-02-25T18:56:00Z">
              <w:r>
                <w:rPr>
                  <w:rFonts w:eastAsia="宋体" w:cs="Arial"/>
                  <w:szCs w:val="20"/>
                  <w:lang w:val="fi-FI" w:eastAsia="zh-CN"/>
                </w:rPr>
                <w:t>Nokia</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415" w:author="Henttonen, Tero (Nokia - FI/Espoo)" w:date="2020-02-25T18:56:00Z">
              <w:r>
                <w:rPr>
                  <w:rFonts w:cs="Arial" w:eastAsiaTheme="minorEastAsia"/>
                  <w:szCs w:val="20"/>
                  <w:lang w:val="fi-FI" w:eastAsia="zh-CN"/>
                </w:rPr>
                <w:t>Either</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ins w:id="416" w:author="Henttonen, Tero (Nokia - FI/Espoo)" w:date="2020-02-25T18:56:00Z"/>
                <w:rFonts w:cs="Arial" w:eastAsiaTheme="minorEastAsia"/>
                <w:szCs w:val="20"/>
                <w:lang w:val="fi-FI" w:eastAsia="zh-CN"/>
              </w:rPr>
            </w:pPr>
            <w:ins w:id="417" w:author="Henttonen, Tero (Nokia - FI/Espoo)" w:date="2020-02-25T18:56:00Z">
              <w:r>
                <w:rPr>
                  <w:rFonts w:cs="Arial" w:eastAsiaTheme="minorEastAsia"/>
                  <w:szCs w:val="20"/>
                  <w:lang w:val="fi-FI" w:eastAsia="zh-CN"/>
                </w:rPr>
                <w:t>Two points:</w:t>
              </w:r>
            </w:ins>
          </w:p>
          <w:p>
            <w:pPr>
              <w:pStyle w:val="112"/>
              <w:numPr>
                <w:ilvl w:val="0"/>
                <w:numId w:val="19"/>
              </w:numPr>
              <w:tabs>
                <w:tab w:val="left" w:pos="1941"/>
                <w:tab w:val="left" w:pos="3165"/>
                <w:tab w:val="clear" w:pos="1622"/>
              </w:tabs>
              <w:jc w:val="both"/>
              <w:rPr>
                <w:ins w:id="418" w:author="Henttonen, Tero (Nokia - FI/Espoo)" w:date="2020-02-25T18:56:00Z"/>
                <w:rFonts w:cs="Arial" w:eastAsiaTheme="minorEastAsia"/>
                <w:szCs w:val="20"/>
                <w:lang w:val="fi-FI" w:eastAsia="zh-CN"/>
              </w:rPr>
            </w:pPr>
            <w:ins w:id="419" w:author="Henttonen, Tero (Nokia - FI/Espoo)" w:date="2020-02-25T18:56:00Z">
              <w:r>
                <w:rPr>
                  <w:rFonts w:cs="Arial" w:eastAsiaTheme="minorEastAsia"/>
                  <w:szCs w:val="20"/>
                  <w:lang w:val="fi-FI" w:eastAsia="zh-CN"/>
                </w:rPr>
                <w:t>We shouldn’t keep on piling releases in field descriptions, i.e. ”Rel-15 and Rel-16”. unless there is a clear reason to do so. Better just remove both.</w:t>
              </w:r>
            </w:ins>
          </w:p>
          <w:p>
            <w:pPr>
              <w:pStyle w:val="112"/>
              <w:numPr>
                <w:ilvl w:val="0"/>
                <w:numId w:val="19"/>
              </w:numPr>
              <w:tabs>
                <w:tab w:val="left" w:pos="1941"/>
                <w:tab w:val="left" w:pos="3165"/>
                <w:tab w:val="clear" w:pos="1622"/>
              </w:tabs>
              <w:ind w:left="720" w:hanging="360"/>
              <w:jc w:val="both"/>
              <w:rPr>
                <w:rFonts w:cs="Arial" w:eastAsiaTheme="minorEastAsia"/>
                <w:szCs w:val="20"/>
                <w:lang w:val="fi-FI" w:eastAsia="zh-CN"/>
                <w:rPrChange w:id="421" w:author="Henttonen, Tero (Nokia - FI/Espoo)" w:date="2020-02-25T18:56:00Z">
                  <w:rPr>
                    <w:rFonts w:eastAsia="宋体" w:cs="Arial"/>
                    <w:szCs w:val="20"/>
                    <w:lang w:eastAsia="zh-CN"/>
                  </w:rPr>
                </w:rPrChange>
              </w:rPr>
              <w:pPrChange w:id="420" w:author="Henttonen, Tero (Nokia - FI/Espoo)" w:date="2020-02-25T18:56:00Z">
                <w:pPr>
                  <w:pStyle w:val="112"/>
                  <w:tabs>
                    <w:tab w:val="left" w:pos="1941"/>
                    <w:tab w:val="left" w:pos="3165"/>
                    <w:tab w:val="clear" w:pos="1622"/>
                  </w:tabs>
                  <w:ind w:left="0" w:firstLine="0"/>
                  <w:jc w:val="both"/>
                </w:pPr>
              </w:pPrChange>
            </w:pPr>
            <w:ins w:id="422" w:author="Henttonen, Tero (Nokia - FI/Espoo)" w:date="2020-02-25T18:56:00Z">
              <w:r>
                <w:rPr>
                  <w:rFonts w:cs="Arial" w:eastAsiaTheme="minorEastAsia"/>
                  <w:szCs w:val="20"/>
                  <w:lang w:val="fi-FI" w:eastAsia="zh-CN"/>
                </w:rPr>
                <w:t xml:space="preserve">The restriction on </w:t>
              </w:r>
            </w:ins>
            <w:ins w:id="423" w:author="Henttonen, Tero (Nokia - FI/Espoo)" w:date="2020-02-25T18:56:00Z">
              <w:r>
                <w:rPr>
                  <w:rFonts w:cs="Arial" w:eastAsiaTheme="minorEastAsia"/>
                  <w:i/>
                  <w:iCs/>
                  <w:szCs w:val="20"/>
                  <w:lang w:val="fi-FI" w:eastAsia="zh-CN"/>
                </w:rPr>
                <w:t>purpose</w:t>
              </w:r>
            </w:ins>
            <w:ins w:id="424" w:author="Henttonen, Tero (Nokia - FI/Espoo)" w:date="2020-02-25T18:56:00Z">
              <w:r>
                <w:rPr>
                  <w:rFonts w:cs="Arial" w:eastAsiaTheme="minorEastAsia"/>
                  <w:szCs w:val="20"/>
                  <w:lang w:val="fi-FI" w:eastAsia="zh-CN"/>
                </w:rPr>
                <w:t xml:space="preserve"> should rather be in the RadioLinkMonitoringConfig field description since the field is defined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425" w:author="Qualcomm" w:date="2020-02-26T01:05: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426" w:author="Qualcomm" w:date="2020-02-26T01:05:00Z">
              <w:r>
                <w:rPr>
                  <w:rFonts w:cs="Arial" w:eastAsiaTheme="minorEastAsia"/>
                  <w:szCs w:val="20"/>
                  <w:lang w:val="en-US"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val="en-US" w:eastAsia="zh-CN"/>
                <w:rPrChange w:id="427" w:author="Intel Corp - Naveen Palle" w:date="2020-02-25T09:58:00Z">
                  <w:rPr>
                    <w:rFonts w:eastAsia="宋体" w:cs="Arial"/>
                    <w:szCs w:val="20"/>
                    <w:lang w:eastAsia="zh-CN"/>
                  </w:rPr>
                </w:rPrChange>
              </w:rPr>
            </w:pPr>
            <w:ins w:id="428" w:author="Intel Corp - Naveen Palle" w:date="2020-02-25T09:58:00Z">
              <w:r>
                <w:rPr>
                  <w:rFonts w:eastAsia="宋体" w:cs="Arial"/>
                  <w:szCs w:val="20"/>
                  <w:lang w:val="en-US" w:eastAsia="zh-CN"/>
                </w:rPr>
                <w:t>Intel</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val="en-US" w:eastAsia="zh-CN"/>
                <w:rPrChange w:id="429" w:author="Intel Corp - Naveen Palle" w:date="2020-02-25T09:58:00Z">
                  <w:rPr>
                    <w:rFonts w:eastAsia="宋体"/>
                    <w:i/>
                    <w:lang w:eastAsia="zh-CN"/>
                  </w:rPr>
                </w:rPrChange>
              </w:rPr>
            </w:pPr>
            <w:ins w:id="430" w:author="Intel Corp - Naveen Palle" w:date="2020-02-25T09:58:00Z">
              <w:r>
                <w:rPr>
                  <w:rFonts w:eastAsia="宋体"/>
                  <w:i/>
                  <w:lang w:val="en-US" w:eastAsia="zh-CN"/>
                </w:rPr>
                <w:t>Email</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431" w:author="Huawei" w:date="2020-02-25T22:07:00Z">
              <w:r>
                <w:rPr>
                  <w:rFonts w:ascii="Times New Roman" w:hAnsi="Times New Roman" w:eastAsia="宋体" w:cs="Times New Roman"/>
                  <w:szCs w:val="20"/>
                  <w:lang w:eastAsia="zh-CN"/>
                </w:rPr>
                <w:t>Huawei</w:t>
              </w:r>
            </w:ins>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ins w:id="432" w:author="Huawei" w:date="2020-02-25T22:07:00Z">
              <w:r>
                <w:rPr>
                  <w:rFonts w:ascii="Times New Roman" w:hAnsi="Times New Roman" w:cs="Times New Roman"/>
                  <w:szCs w:val="20"/>
                  <w:lang w:eastAsia="zh-CN"/>
                </w:rPr>
                <w:t>Email</w:t>
              </w:r>
            </w:ins>
          </w:p>
        </w:tc>
        <w:tc>
          <w:tcPr>
            <w:tcW w:w="5149" w:type="dxa"/>
            <w:tcBorders>
              <w:top w:val="single" w:color="auto" w:sz="4" w:space="0"/>
              <w:left w:val="single" w:color="auto" w:sz="4" w:space="0"/>
              <w:bottom w:val="single" w:color="auto" w:sz="4" w:space="0"/>
              <w:right w:val="single" w:color="auto" w:sz="4" w:space="0"/>
            </w:tcBorders>
          </w:tcPr>
          <w:p>
            <w:pPr>
              <w:rPr>
                <w:rFonts w:eastAsia="宋体"/>
                <w:szCs w:val="24"/>
              </w:rPr>
            </w:pPr>
            <w:ins w:id="433" w:author="Huawei" w:date="2020-02-25T22:07:00Z">
              <w:r>
                <w:rPr>
                  <w:rFonts w:ascii="Times New Roman" w:hAnsi="Times New Roman" w:cs="Times New Roman"/>
                  <w:szCs w:val="20"/>
                  <w:lang w:eastAsia="zh-CN"/>
                </w:rPr>
                <w:t>This looks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ins w:id="434" w:author="ZTE DF" w:date="2020-02-26T16:47:55Z"/>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ins w:id="435" w:author="ZTE DF" w:date="2020-02-26T16:47:55Z"/>
                <w:rFonts w:hint="default" w:ascii="Times New Roman" w:hAnsi="Times New Roman" w:eastAsia="宋体" w:cs="Times New Roman"/>
                <w:szCs w:val="20"/>
                <w:lang w:val="en-US" w:eastAsia="zh-CN"/>
              </w:rPr>
            </w:pPr>
            <w:ins w:id="436" w:author="ZTE DF" w:date="2020-02-26T16:47:56Z">
              <w:r>
                <w:rPr>
                  <w:rFonts w:hint="eastAsia" w:ascii="Times New Roman" w:hAnsi="Times New Roman" w:eastAsia="宋体" w:cs="Times New Roman"/>
                  <w:szCs w:val="20"/>
                  <w:lang w:val="en-US" w:eastAsia="zh-CN"/>
                </w:rPr>
                <w:t>Z</w:t>
              </w:r>
            </w:ins>
            <w:ins w:id="437" w:author="ZTE DF" w:date="2020-02-26T16:47:57Z">
              <w:r>
                <w:rPr>
                  <w:rFonts w:hint="eastAsia" w:ascii="Times New Roman" w:hAnsi="Times New Roman" w:eastAsia="宋体" w:cs="Times New Roman"/>
                  <w:szCs w:val="20"/>
                  <w:lang w:val="en-US" w:eastAsia="zh-CN"/>
                </w:rPr>
                <w:t>TE</w:t>
              </w:r>
            </w:ins>
          </w:p>
        </w:tc>
        <w:tc>
          <w:tcPr>
            <w:tcW w:w="1985" w:type="dxa"/>
            <w:tcBorders>
              <w:top w:val="single" w:color="auto" w:sz="4" w:space="0"/>
              <w:left w:val="single" w:color="auto" w:sz="4" w:space="0"/>
              <w:bottom w:val="single" w:color="auto" w:sz="4" w:space="0"/>
              <w:right w:val="single" w:color="auto" w:sz="4" w:space="0"/>
            </w:tcBorders>
          </w:tcPr>
          <w:p>
            <w:pPr>
              <w:rPr>
                <w:ins w:id="438" w:author="ZTE DF" w:date="2020-02-26T16:47:55Z"/>
                <w:rFonts w:hint="default" w:ascii="Times New Roman" w:hAnsi="Times New Roman" w:cs="Times New Roman"/>
                <w:szCs w:val="20"/>
                <w:lang w:val="en-US" w:eastAsia="zh-CN"/>
              </w:rPr>
            </w:pPr>
            <w:ins w:id="439" w:author="ZTE DF" w:date="2020-02-26T16:47:58Z">
              <w:r>
                <w:rPr>
                  <w:rFonts w:hint="eastAsia" w:ascii="Times New Roman" w:hAnsi="Times New Roman" w:cs="Times New Roman"/>
                  <w:szCs w:val="20"/>
                  <w:lang w:val="en-US" w:eastAsia="zh-CN"/>
                </w:rPr>
                <w:t>Em</w:t>
              </w:r>
            </w:ins>
            <w:ins w:id="440" w:author="ZTE DF" w:date="2020-02-26T16:47:59Z">
              <w:r>
                <w:rPr>
                  <w:rFonts w:hint="eastAsia" w:ascii="Times New Roman" w:hAnsi="Times New Roman" w:cs="Times New Roman"/>
                  <w:szCs w:val="20"/>
                  <w:lang w:val="en-US" w:eastAsia="zh-CN"/>
                </w:rPr>
                <w:t>ail</w:t>
              </w:r>
            </w:ins>
          </w:p>
        </w:tc>
        <w:tc>
          <w:tcPr>
            <w:tcW w:w="5149" w:type="dxa"/>
            <w:tcBorders>
              <w:top w:val="single" w:color="auto" w:sz="4" w:space="0"/>
              <w:left w:val="single" w:color="auto" w:sz="4" w:space="0"/>
              <w:bottom w:val="single" w:color="auto" w:sz="4" w:space="0"/>
              <w:right w:val="single" w:color="auto" w:sz="4" w:space="0"/>
            </w:tcBorders>
          </w:tcPr>
          <w:p>
            <w:pPr>
              <w:rPr>
                <w:ins w:id="441" w:author="ZTE DF" w:date="2020-02-26T16:47:55Z"/>
                <w:rFonts w:hint="default" w:ascii="Times New Roman" w:hAnsi="Times New Roman" w:cs="Times New Roman"/>
                <w:szCs w:val="20"/>
                <w:lang w:val="en-US" w:eastAsia="zh-CN"/>
              </w:rPr>
            </w:pPr>
          </w:p>
        </w:tc>
      </w:tr>
    </w:tbl>
    <w:p>
      <w:pPr>
        <w:pStyle w:val="15"/>
      </w:pPr>
    </w:p>
    <w:p>
      <w:pPr>
        <w:pStyle w:val="15"/>
      </w:pPr>
    </w:p>
    <w:p>
      <w:pPr>
        <w:pStyle w:val="15"/>
      </w:pPr>
      <w:r>
        <w:t xml:space="preserve">Further discuss if the parameters enableDefaultBeamPlForPUSCH0_0, enableDefaultBeamPlForPUCCH, enableDefaultBeamPlForSRS, and PLRS-update parameter are needed. For enableDefaultBeamPlForPUSCH0_0, enableDefaultBeamPlForPUCCH, enableDefaultBeamPlForSRS: When any of these three is true, the spatial relation and the corresponding pathloss reference Rs is derived from specific DL RS, related to a certain CORESET. If they are disabled, the NW has to configure spatial relation/pathloss reference RS explicitly. Are these needed either? (the absence of an explicit configuration could be sufficient).  </w:t>
      </w:r>
    </w:p>
    <w:p>
      <w:pPr>
        <w:pStyle w:val="15"/>
      </w:pPr>
    </w:p>
    <w:p>
      <w:pPr>
        <w:pStyle w:val="15"/>
      </w:pPr>
    </w:p>
    <w:p>
      <w:pPr>
        <w:pStyle w:val="72"/>
      </w:pPr>
      <w:r>
        <w:t>Discuss if the parameters enableDefaultBeamPlForPUSCH0_0, enableDefaultBeamPlForPUCCH, enableDefaultBeamPlForSRS, and PLRS-update parameter are needed.</w:t>
      </w:r>
    </w:p>
    <w:p>
      <w:pPr>
        <w:pStyle w:val="15"/>
      </w:pPr>
    </w:p>
    <w:p>
      <w:pPr>
        <w:pStyle w:val="15"/>
        <w:rPr>
          <w:b/>
          <w:bCs/>
        </w:rPr>
      </w:pPr>
      <w:r>
        <w:rPr>
          <w:b/>
          <w:bCs/>
        </w:rPr>
        <w:t>Q9: Companies are asked give their views on Proposal 9 on whether they think it could be agreed over email or whether it should be discussed online taking into account the chairman’s guidance as below:</w:t>
      </w:r>
    </w:p>
    <w:p>
      <w:pPr>
        <w:pStyle w:val="148"/>
        <w:numPr>
          <w:ilvl w:val="2"/>
          <w:numId w:val="15"/>
        </w:numPr>
        <w:ind w:left="1980"/>
      </w:pPr>
      <w:r>
        <w:t>Set of proposals with full consensus (aim to agree to those over email)</w:t>
      </w:r>
    </w:p>
    <w:p>
      <w:pPr>
        <w:pStyle w:val="148"/>
        <w:numPr>
          <w:ilvl w:val="2"/>
          <w:numId w:val="15"/>
        </w:numPr>
        <w:ind w:left="1980"/>
      </w:pPr>
      <w:r>
        <w:t xml:space="preserve">Set of proposals that need further (online) discussion </w:t>
      </w:r>
    </w:p>
    <w:p>
      <w:pPr>
        <w:pStyle w:val="15"/>
      </w:pPr>
    </w:p>
    <w:tbl>
      <w:tblPr>
        <w:tblStyle w:val="59"/>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696"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1985" w:type="dxa"/>
            <w:shd w:val="clear" w:color="auto" w:fill="95B3D7"/>
          </w:tcPr>
          <w:p>
            <w:pPr>
              <w:jc w:val="center"/>
            </w:pPr>
            <w:r>
              <w:t>Online/email</w:t>
            </w:r>
          </w:p>
        </w:tc>
        <w:tc>
          <w:tcPr>
            <w:tcW w:w="5149" w:type="dxa"/>
            <w:shd w:val="clear" w:color="auto" w:fill="95B3D7"/>
          </w:tcPr>
          <w:p>
            <w:pPr>
              <w:jc w:val="center"/>
            </w:pPr>
            <w:r>
              <w:t>Comments on Proposal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ascii="Times New Roman" w:hAnsi="Times New Roman" w:eastAsiaTheme="minorEastAsia"/>
                <w:szCs w:val="22"/>
                <w:lang w:eastAsia="ko-KR"/>
              </w:rPr>
            </w:pPr>
            <w:ins w:id="442" w:author="Samsung (Seungri Jin)" w:date="2020-02-25T02:12:00Z">
              <w:r>
                <w:rPr>
                  <w:rFonts w:hint="eastAsia" w:ascii="Times New Roman" w:hAnsi="Times New Roman" w:eastAsiaTheme="minorEastAsia"/>
                  <w:szCs w:val="22"/>
                  <w:lang w:eastAsia="ko-KR"/>
                </w:rPr>
                <w:t>Samsung</w:t>
              </w:r>
            </w:ins>
          </w:p>
        </w:tc>
        <w:tc>
          <w:tcPr>
            <w:tcW w:w="1985" w:type="dxa"/>
          </w:tcPr>
          <w:p>
            <w:pPr>
              <w:pStyle w:val="112"/>
              <w:tabs>
                <w:tab w:val="left" w:pos="1941"/>
                <w:tab w:val="left" w:pos="3165"/>
                <w:tab w:val="clear" w:pos="1622"/>
              </w:tabs>
              <w:ind w:left="0" w:firstLine="0"/>
              <w:jc w:val="both"/>
              <w:rPr>
                <w:rFonts w:ascii="Times New Roman" w:hAnsi="Times New Roman" w:eastAsiaTheme="minorEastAsia"/>
                <w:szCs w:val="22"/>
                <w:lang w:eastAsia="ko-KR"/>
              </w:rPr>
            </w:pPr>
            <w:ins w:id="443" w:author="Samsung (Seungri Jin)" w:date="2020-02-25T02:12:00Z">
              <w:r>
                <w:rPr>
                  <w:rFonts w:ascii="Times New Roman" w:hAnsi="Times New Roman" w:eastAsiaTheme="minorEastAsia"/>
                  <w:szCs w:val="22"/>
                  <w:lang w:eastAsia="ko-KR"/>
                </w:rPr>
                <w:t>O</w:t>
              </w:r>
            </w:ins>
            <w:ins w:id="444" w:author="Samsung (Seungri Jin)" w:date="2020-02-25T02:12:00Z">
              <w:r>
                <w:rPr>
                  <w:rFonts w:hint="eastAsia" w:ascii="Times New Roman" w:hAnsi="Times New Roman" w:eastAsiaTheme="minorEastAsia"/>
                  <w:szCs w:val="22"/>
                  <w:lang w:eastAsia="ko-KR"/>
                </w:rPr>
                <w:t>nline</w:t>
              </w:r>
            </w:ins>
          </w:p>
        </w:tc>
        <w:tc>
          <w:tcPr>
            <w:tcW w:w="5149" w:type="dxa"/>
          </w:tcPr>
          <w:p>
            <w:pPr>
              <w:pStyle w:val="112"/>
              <w:tabs>
                <w:tab w:val="left" w:pos="1941"/>
                <w:tab w:val="left" w:pos="3165"/>
                <w:tab w:val="clear" w:pos="1622"/>
              </w:tabs>
              <w:ind w:left="0" w:firstLine="0"/>
              <w:jc w:val="both"/>
              <w:rPr>
                <w:rFonts w:ascii="Times New Roman" w:hAnsi="Times New Roman" w:eastAsia="宋体"/>
                <w:szCs w:val="22"/>
                <w:lang w:eastAsia="zh-CN"/>
              </w:rPr>
            </w:pPr>
            <w:ins w:id="445" w:author="Samsung (Seungri Jin)" w:date="2020-02-25T02:12:00Z">
              <w:r>
                <w:rPr>
                  <w:rFonts w:ascii="Times New Roman" w:hAnsi="Times New Roman" w:eastAsia="宋体"/>
                  <w:szCs w:val="22"/>
                  <w:lang w:eastAsia="zh-CN"/>
                </w:rPr>
                <w:t>Let’s see the MAC CE discussion, but we don’t think this indication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Pr>
          <w:p>
            <w:pPr>
              <w:pStyle w:val="112"/>
              <w:ind w:left="0" w:firstLine="0"/>
              <w:rPr>
                <w:rFonts w:eastAsia="宋体" w:cs="Arial"/>
                <w:szCs w:val="20"/>
                <w:lang w:val="fi-FI" w:eastAsia="zh-CN"/>
                <w:rPrChange w:id="446" w:author="Ericsson" w:date="2020-02-25T16:53:00Z">
                  <w:rPr>
                    <w:rFonts w:eastAsia="宋体" w:cs="Arial"/>
                    <w:szCs w:val="20"/>
                    <w:lang w:eastAsia="zh-CN"/>
                  </w:rPr>
                </w:rPrChange>
              </w:rPr>
            </w:pPr>
            <w:ins w:id="447" w:author="Ericsson" w:date="2020-02-25T16:53:00Z">
              <w:r>
                <w:rPr>
                  <w:rFonts w:eastAsia="宋体" w:cs="Arial"/>
                  <w:szCs w:val="20"/>
                  <w:lang w:val="fi-FI" w:eastAsia="zh-CN"/>
                </w:rPr>
                <w:t>Ericsson</w:t>
              </w:r>
            </w:ins>
          </w:p>
        </w:tc>
        <w:tc>
          <w:tcPr>
            <w:tcW w:w="1985" w:type="dxa"/>
          </w:tcPr>
          <w:p>
            <w:pPr>
              <w:pStyle w:val="112"/>
              <w:tabs>
                <w:tab w:val="left" w:pos="1941"/>
                <w:tab w:val="left" w:pos="3165"/>
                <w:tab w:val="clear" w:pos="1622"/>
              </w:tabs>
              <w:ind w:left="0" w:firstLine="0"/>
              <w:jc w:val="both"/>
              <w:rPr>
                <w:rFonts w:cs="Arial" w:eastAsiaTheme="minorEastAsia"/>
                <w:szCs w:val="20"/>
                <w:lang w:val="fi-FI" w:eastAsia="zh-CN"/>
                <w:rPrChange w:id="448" w:author="Ericsson" w:date="2020-02-25T16:54:00Z">
                  <w:rPr>
                    <w:rFonts w:cs="Arial" w:eastAsiaTheme="minorEastAsia"/>
                    <w:szCs w:val="20"/>
                    <w:lang w:eastAsia="zh-CN"/>
                  </w:rPr>
                </w:rPrChange>
              </w:rPr>
            </w:pPr>
            <w:ins w:id="449" w:author="Ericsson" w:date="2020-02-25T16:54:00Z">
              <w:r>
                <w:rPr>
                  <w:rFonts w:cs="Arial" w:eastAsiaTheme="minorEastAsia"/>
                  <w:szCs w:val="20"/>
                  <w:lang w:val="fi-FI" w:eastAsia="zh-CN"/>
                </w:rPr>
                <w:t>Online</w:t>
              </w:r>
            </w:ins>
          </w:p>
        </w:tc>
        <w:tc>
          <w:tcPr>
            <w:tcW w:w="5149" w:type="dxa"/>
          </w:tcPr>
          <w:p>
            <w:pPr>
              <w:pStyle w:val="112"/>
              <w:tabs>
                <w:tab w:val="left" w:pos="1941"/>
                <w:tab w:val="left" w:pos="3165"/>
                <w:tab w:val="clear" w:pos="1622"/>
              </w:tabs>
              <w:ind w:left="0" w:firstLine="0"/>
              <w:jc w:val="both"/>
              <w:rPr>
                <w:rFonts w:cs="Arial"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450" w:author="Henttonen, Tero (Nokia - FI/Espoo)" w:date="2020-02-25T18:56:00Z">
              <w:r>
                <w:rPr>
                  <w:rFonts w:eastAsia="宋体" w:cs="Arial"/>
                  <w:szCs w:val="20"/>
                  <w:lang w:val="fi-FI" w:eastAsia="zh-CN"/>
                </w:rPr>
                <w:t>Nokia</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451" w:author="Henttonen, Tero (Nokia - FI/Espoo)" w:date="2020-02-25T18:56:00Z">
              <w:r>
                <w:rPr>
                  <w:rFonts w:cs="Arial" w:eastAsiaTheme="minorEastAsia"/>
                  <w:szCs w:val="20"/>
                  <w:lang w:val="fi-FI" w:eastAsia="zh-CN"/>
                </w:rPr>
                <w:t>Either</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452" w:author="Henttonen, Tero (Nokia - FI/Espoo)" w:date="2020-02-25T18:56:00Z">
              <w:r>
                <w:rPr>
                  <w:rFonts w:cs="Arial" w:eastAsiaTheme="minorEastAsia"/>
                  <w:szCs w:val="20"/>
                  <w:lang w:val="fi-FI" w:eastAsia="zh-CN"/>
                </w:rPr>
                <w:t>No strong view but they were requested, so RAN2 would need to indicate removal to RAN1 and explain why.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453" w:author="Qualcomm" w:date="2020-02-26T01:06:00Z">
              <w:r>
                <w:rPr>
                  <w:rFonts w:eastAsia="宋体" w:cs="Arial"/>
                  <w:szCs w:val="20"/>
                  <w:lang w:val="en-US" w:eastAsia="zh-CN"/>
                </w:rPr>
                <w:t>Qualcomm</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ins w:id="454" w:author="Qualcomm" w:date="2020-02-26T01:06:00Z">
              <w:r>
                <w:rPr>
                  <w:rFonts w:cs="Arial" w:eastAsiaTheme="minorEastAsia"/>
                  <w:szCs w:val="20"/>
                  <w:lang w:val="en-US" w:eastAsia="zh-CN"/>
                </w:rPr>
                <w:t>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spacing w:after="120"/>
              <w:ind w:left="0" w:firstLine="0"/>
              <w:jc w:val="both"/>
              <w:rPr>
                <w:ins w:id="455" w:author="Qualcomm" w:date="2020-02-26T01:06:00Z"/>
                <w:rFonts w:cs="Arial" w:eastAsiaTheme="minorEastAsia"/>
                <w:szCs w:val="20"/>
                <w:lang w:val="en-US" w:eastAsia="zh-CN"/>
              </w:rPr>
            </w:pPr>
            <w:ins w:id="456" w:author="Qualcomm" w:date="2020-02-26T01:06:00Z">
              <w:r>
                <w:rPr>
                  <w:rFonts w:cs="Arial" w:eastAsiaTheme="minorEastAsia"/>
                  <w:szCs w:val="20"/>
                  <w:lang w:val="en-US" w:eastAsia="zh-CN"/>
                </w:rPr>
                <w:t>They are needed given the RAN1 requirements. Those parameters indicate whether it enables the feature of default spatial relation and PL RS behaviors or not.</w:t>
              </w:r>
            </w:ins>
          </w:p>
          <w:p>
            <w:pPr>
              <w:pStyle w:val="112"/>
              <w:tabs>
                <w:tab w:val="left" w:pos="1941"/>
                <w:tab w:val="left" w:pos="3165"/>
                <w:tab w:val="clear" w:pos="1622"/>
              </w:tabs>
              <w:spacing w:after="120"/>
              <w:ind w:left="0" w:firstLine="0"/>
              <w:jc w:val="both"/>
              <w:rPr>
                <w:ins w:id="457" w:author="Qualcomm" w:date="2020-02-26T01:06:00Z"/>
                <w:rFonts w:cs="Arial" w:eastAsiaTheme="minorEastAsia"/>
                <w:szCs w:val="20"/>
                <w:lang w:val="en-US" w:eastAsia="zh-CN"/>
              </w:rPr>
            </w:pPr>
            <w:ins w:id="458" w:author="Qualcomm" w:date="2020-02-26T01:06:00Z">
              <w:r>
                <w:rPr>
                  <w:rFonts w:cs="Arial" w:eastAsiaTheme="minorEastAsia"/>
                  <w:szCs w:val="20"/>
                  <w:lang w:val="en-US" w:eastAsia="zh-CN"/>
                </w:rPr>
                <w:t>If there are anything unclear, we can send LS to RAN1 for clarification.</w:t>
              </w:r>
            </w:ins>
          </w:p>
          <w:p>
            <w:pPr>
              <w:rPr>
                <w:ins w:id="459" w:author="Qualcomm" w:date="2020-02-26T01:06:00Z"/>
                <w:rFonts w:cs="Times"/>
                <w:b/>
                <w:szCs w:val="20"/>
                <w:highlight w:val="green"/>
                <w:lang w:val="en-US" w:eastAsia="zh-CN"/>
              </w:rPr>
            </w:pPr>
            <w:ins w:id="460" w:author="Qualcomm" w:date="2020-02-26T01:06:00Z">
              <w:r>
                <w:rPr>
                  <w:rFonts w:cs="Times"/>
                  <w:b/>
                  <w:szCs w:val="20"/>
                  <w:highlight w:val="green"/>
                  <w:lang w:val="en-US" w:eastAsia="zh-CN"/>
                </w:rPr>
                <w:t>Agreement</w:t>
              </w:r>
            </w:ins>
          </w:p>
          <w:p>
            <w:pPr>
              <w:rPr>
                <w:ins w:id="461" w:author="Qualcomm" w:date="2020-02-26T01:06:00Z"/>
                <w:rFonts w:eastAsia="Malgun Gothic" w:cs="Times"/>
                <w:szCs w:val="20"/>
                <w:lang w:eastAsia="ja-JP"/>
              </w:rPr>
            </w:pPr>
            <w:ins w:id="462" w:author="Qualcomm" w:date="2020-02-26T01:06:00Z">
              <w:r>
                <w:rPr>
                  <w:rFonts w:cs="Times"/>
                  <w:bCs/>
                  <w:szCs w:val="20"/>
                  <w:lang w:eastAsia="zh-CN"/>
                </w:rPr>
                <w:t>Support</w:t>
              </w:r>
            </w:ins>
            <w:ins w:id="463" w:author="Qualcomm" w:date="2020-02-26T01:06:00Z">
              <w:r>
                <w:rPr>
                  <w:rFonts w:eastAsia="Malgun Gothic" w:cs="Times"/>
                  <w:szCs w:val="20"/>
                  <w:lang w:eastAsia="ja-JP"/>
                </w:rPr>
                <w:t xml:space="preserve"> default spatial relation and default pathloss RS of PUSCH scheduled by DCI format 0_0 when there is no PUCCH resources configured on the active UL BWP CC in FR2 and in RRC-connected mode, for UEs supporting the feature of the default spatial relation for dedicated-PUSCH in Rel-16 </w:t>
              </w:r>
            </w:ins>
          </w:p>
          <w:p>
            <w:pPr>
              <w:pStyle w:val="132"/>
              <w:numPr>
                <w:ilvl w:val="0"/>
                <w:numId w:val="20"/>
              </w:numPr>
              <w:rPr>
                <w:ins w:id="464" w:author="Qualcomm" w:date="2020-02-26T01:06:00Z"/>
                <w:rFonts w:cs="Times"/>
                <w:b/>
                <w:bCs/>
                <w:szCs w:val="20"/>
              </w:rPr>
            </w:pPr>
            <w:ins w:id="465" w:author="Qualcomm" w:date="2020-02-26T01:06:00Z">
              <w:r>
                <w:rPr>
                  <w:rFonts w:cs="Times"/>
                  <w:szCs w:val="20"/>
                  <w:lang w:eastAsia="ja-JP"/>
                </w:rPr>
                <w:t xml:space="preserve">The default spatial relation is </w:t>
              </w:r>
            </w:ins>
            <w:ins w:id="466" w:author="Qualcomm" w:date="2020-02-26T01:06:00Z">
              <w:r>
                <w:rPr>
                  <w:rFonts w:cs="Times"/>
                  <w:bCs/>
                  <w:szCs w:val="20"/>
                </w:rPr>
                <w:t>the TCI state / QCL assumption of the CORESET with the lowest ID</w:t>
              </w:r>
            </w:ins>
            <w:ins w:id="467" w:author="Qualcomm" w:date="2020-02-26T01:06:00Z">
              <w:r>
                <w:rPr>
                  <w:rFonts w:cs="Times"/>
                  <w:szCs w:val="20"/>
                  <w:lang w:eastAsia="ja-JP"/>
                </w:rPr>
                <w:t>.</w:t>
              </w:r>
            </w:ins>
          </w:p>
          <w:p>
            <w:pPr>
              <w:pStyle w:val="132"/>
              <w:numPr>
                <w:ilvl w:val="0"/>
                <w:numId w:val="20"/>
              </w:numPr>
              <w:rPr>
                <w:ins w:id="468" w:author="Qualcomm" w:date="2020-02-26T01:06:00Z"/>
                <w:rFonts w:cs="Times"/>
                <w:b/>
                <w:bCs/>
                <w:szCs w:val="20"/>
              </w:rPr>
            </w:pPr>
            <w:ins w:id="469" w:author="Qualcomm" w:date="2020-02-26T01:06:00Z">
              <w:r>
                <w:rPr>
                  <w:rFonts w:cs="Times"/>
                  <w:szCs w:val="20"/>
                  <w:lang w:eastAsia="ja-JP"/>
                </w:rPr>
                <w:t xml:space="preserve">The default pathloss RS is </w:t>
              </w:r>
            </w:ins>
            <w:ins w:id="470" w:author="Qualcomm" w:date="2020-02-26T01:06:00Z">
              <w:r>
                <w:rPr>
                  <w:rFonts w:cs="Times"/>
                  <w:bCs/>
                  <w:szCs w:val="20"/>
                </w:rPr>
                <w:t>the QCL-TypeD RS of the same TCI state / QCL assumption of the CORESET with the lowest ID</w:t>
              </w:r>
            </w:ins>
          </w:p>
          <w:p>
            <w:pPr>
              <w:pStyle w:val="132"/>
              <w:numPr>
                <w:ilvl w:val="1"/>
                <w:numId w:val="20"/>
              </w:numPr>
              <w:rPr>
                <w:ins w:id="471" w:author="Qualcomm" w:date="2020-02-26T01:06:00Z"/>
                <w:rFonts w:cs="Times"/>
                <w:b/>
                <w:bCs/>
                <w:szCs w:val="20"/>
              </w:rPr>
            </w:pPr>
            <w:ins w:id="472" w:author="Qualcomm" w:date="2020-02-26T01:06:00Z">
              <w:r>
                <w:rPr>
                  <w:rFonts w:cs="Times"/>
                  <w:szCs w:val="20"/>
                  <w:lang w:eastAsia="ja-JP"/>
                </w:rPr>
                <w:t>Note: The PL RS should be periodic RS.</w:t>
              </w:r>
            </w:ins>
          </w:p>
          <w:p>
            <w:pPr>
              <w:rPr>
                <w:ins w:id="473" w:author="Qualcomm" w:date="2020-02-26T01:06:00Z"/>
                <w:rFonts w:cs="Times"/>
                <w:b/>
                <w:szCs w:val="20"/>
                <w:lang w:val="en-US" w:eastAsia="zh-CN"/>
              </w:rPr>
            </w:pPr>
            <w:ins w:id="474" w:author="Qualcomm" w:date="2020-02-26T01:06:00Z">
              <w:r>
                <w:rPr>
                  <w:rFonts w:cs="Times"/>
                  <w:b/>
                  <w:szCs w:val="20"/>
                  <w:highlight w:val="green"/>
                  <w:lang w:val="en-US" w:eastAsia="zh-CN"/>
                </w:rPr>
                <w:t>Agreement (RRC impact)</w:t>
              </w:r>
            </w:ins>
          </w:p>
          <w:p>
            <w:pPr>
              <w:pStyle w:val="149"/>
              <w:spacing w:afterLines="0" w:line="240" w:lineRule="auto"/>
              <w:contextualSpacing/>
              <w:rPr>
                <w:ins w:id="475" w:author="Qualcomm" w:date="2020-02-26T01:06:00Z"/>
                <w:rFonts w:ascii="Times" w:hAnsi="Times" w:cs="Times"/>
                <w:bCs/>
                <w:sz w:val="20"/>
                <w:szCs w:val="20"/>
                <w:lang w:val="en-US"/>
              </w:rPr>
            </w:pPr>
            <w:ins w:id="476" w:author="Qualcomm" w:date="2020-02-26T01:06:00Z">
              <w:r>
                <w:rPr>
                  <w:rFonts w:ascii="Times" w:hAnsi="Times" w:cs="Times"/>
                  <w:bCs/>
                  <w:sz w:val="20"/>
                  <w:szCs w:val="20"/>
                  <w:lang w:val="en-US"/>
                </w:rPr>
                <w:t>For enabling the agreed UE behaviors in Rel-16 on the default spatial relation and pathloss RS,</w:t>
              </w:r>
            </w:ins>
          </w:p>
          <w:p>
            <w:pPr>
              <w:pStyle w:val="149"/>
              <w:numPr>
                <w:ilvl w:val="0"/>
                <w:numId w:val="20"/>
              </w:numPr>
              <w:spacing w:afterLines="0" w:line="240" w:lineRule="auto"/>
              <w:contextualSpacing/>
              <w:rPr>
                <w:ins w:id="477" w:author="Qualcomm" w:date="2020-02-26T01:06:00Z"/>
                <w:rFonts w:ascii="Times" w:hAnsi="Times" w:cs="Times"/>
                <w:bCs/>
                <w:sz w:val="20"/>
                <w:szCs w:val="20"/>
                <w:lang w:val="en-US"/>
              </w:rPr>
            </w:pPr>
            <w:ins w:id="478" w:author="Qualcomm" w:date="2020-02-26T01:06:00Z">
              <w:r>
                <w:rPr>
                  <w:rFonts w:ascii="Times" w:hAnsi="Times" w:cs="Times"/>
                  <w:bCs/>
                  <w:sz w:val="20"/>
                  <w:szCs w:val="20"/>
                  <w:lang w:val="en-US"/>
                </w:rPr>
                <w:t>Introduce three new RRC parameters to enable the default spatial relation and PL RS behaviors, i.e.,</w:t>
              </w:r>
            </w:ins>
          </w:p>
          <w:p>
            <w:pPr>
              <w:pStyle w:val="149"/>
              <w:numPr>
                <w:ilvl w:val="1"/>
                <w:numId w:val="20"/>
              </w:numPr>
              <w:spacing w:afterLines="0" w:line="240" w:lineRule="auto"/>
              <w:contextualSpacing/>
              <w:rPr>
                <w:ins w:id="479" w:author="Qualcomm" w:date="2020-02-26T01:06:00Z"/>
                <w:rFonts w:ascii="Times" w:hAnsi="Times" w:cs="Times"/>
                <w:bCs/>
                <w:sz w:val="20"/>
                <w:szCs w:val="20"/>
                <w:lang w:val="en-US"/>
              </w:rPr>
            </w:pPr>
            <w:ins w:id="480" w:author="Qualcomm" w:date="2020-02-26T01:06:00Z">
              <w:r>
                <w:rPr>
                  <w:rFonts w:ascii="Times" w:hAnsi="Times" w:cs="Times"/>
                  <w:bCs/>
                  <w:sz w:val="20"/>
                  <w:szCs w:val="20"/>
                  <w:lang w:val="en-US"/>
                </w:rPr>
                <w:t>enableDefaultBeamPlForPUSCH0_0, for PUSCH scheduled by DCI format 0_0</w:t>
              </w:r>
            </w:ins>
          </w:p>
          <w:p>
            <w:pPr>
              <w:pStyle w:val="149"/>
              <w:numPr>
                <w:ilvl w:val="1"/>
                <w:numId w:val="20"/>
              </w:numPr>
              <w:spacing w:afterLines="0" w:line="240" w:lineRule="auto"/>
              <w:contextualSpacing/>
              <w:rPr>
                <w:ins w:id="481" w:author="Qualcomm" w:date="2020-02-26T01:06:00Z"/>
                <w:rFonts w:ascii="Times" w:hAnsi="Times" w:cs="Times"/>
                <w:bCs/>
                <w:sz w:val="20"/>
                <w:szCs w:val="20"/>
                <w:lang w:val="en-US"/>
              </w:rPr>
            </w:pPr>
            <w:ins w:id="482" w:author="Qualcomm" w:date="2020-02-26T01:06:00Z">
              <w:r>
                <w:rPr>
                  <w:rFonts w:ascii="Times" w:hAnsi="Times" w:cs="Times"/>
                  <w:bCs/>
                  <w:sz w:val="20"/>
                  <w:szCs w:val="20"/>
                  <w:lang w:val="en-US"/>
                </w:rPr>
                <w:t>enableDefaultBeamPlForPUCCH, for dedicated PUCCH</w:t>
              </w:r>
            </w:ins>
            <w:bookmarkStart w:id="26" w:name="_GoBack"/>
            <w:bookmarkEnd w:id="26"/>
          </w:p>
          <w:p>
            <w:pPr>
              <w:pStyle w:val="149"/>
              <w:numPr>
                <w:ilvl w:val="1"/>
                <w:numId w:val="20"/>
              </w:numPr>
              <w:spacing w:afterLines="0" w:line="240" w:lineRule="auto"/>
              <w:contextualSpacing/>
              <w:rPr>
                <w:ins w:id="483" w:author="Qualcomm" w:date="2020-02-26T01:06:00Z"/>
                <w:rFonts w:ascii="Times" w:hAnsi="Times" w:cs="Times"/>
                <w:bCs/>
                <w:sz w:val="20"/>
                <w:szCs w:val="20"/>
                <w:lang w:val="en-US"/>
              </w:rPr>
            </w:pPr>
            <w:ins w:id="484" w:author="Qualcomm" w:date="2020-02-26T01:06:00Z">
              <w:r>
                <w:rPr>
                  <w:rFonts w:ascii="Times" w:hAnsi="Times" w:cs="Times"/>
                  <w:bCs/>
                  <w:sz w:val="20"/>
                  <w:szCs w:val="20"/>
                  <w:lang w:val="en-US"/>
                </w:rPr>
                <w:t>enableDefaultBeamPlForSRS, for dedicated SRS</w:t>
              </w:r>
            </w:ins>
          </w:p>
          <w:p>
            <w:pPr>
              <w:pStyle w:val="112"/>
              <w:tabs>
                <w:tab w:val="left" w:pos="1941"/>
                <w:tab w:val="left" w:pos="3165"/>
                <w:tab w:val="clear" w:pos="1622"/>
              </w:tabs>
              <w:ind w:left="0" w:firstLine="0"/>
              <w:jc w:val="both"/>
              <w:rPr>
                <w:rFonts w:eastAsia="宋体" w:cs="Arial"/>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ins w:id="485" w:author="Huawei" w:date="2020-02-25T22:07:00Z">
              <w:r>
                <w:rPr>
                  <w:rFonts w:ascii="Times New Roman" w:hAnsi="Times New Roman" w:eastAsiaTheme="minorEastAsia"/>
                  <w:szCs w:val="22"/>
                  <w:lang w:eastAsia="ko-KR"/>
                </w:rPr>
                <w:t>Huawei</w:t>
              </w:r>
            </w:ins>
          </w:p>
        </w:tc>
        <w:tc>
          <w:tcPr>
            <w:tcW w:w="198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486" w:author="Huawei" w:date="2020-02-25T22:07:00Z">
              <w:r>
                <w:rPr>
                  <w:rFonts w:ascii="Times New Roman" w:hAnsi="Times New Roman" w:eastAsiaTheme="minorEastAsia"/>
                  <w:szCs w:val="22"/>
                  <w:lang w:eastAsia="ko-KR"/>
                </w:rPr>
                <w:t>Online</w:t>
              </w:r>
            </w:ins>
          </w:p>
        </w:tc>
        <w:tc>
          <w:tcPr>
            <w:tcW w:w="5149"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ins w:id="487" w:author="Huawei" w:date="2020-02-25T22:07:00Z">
              <w:r>
                <w:rPr>
                  <w:rFonts w:ascii="Times New Roman" w:hAnsi="Times New Roman" w:eastAsiaTheme="minorEastAsia"/>
                  <w:szCs w:val="22"/>
                  <w:lang w:eastAsia="ko-KR"/>
                </w:rPr>
                <w:t>In any case, this should not be coupled with any MAC CE discussion only, this needs detailed understanding of RAN1 specification. Companies proposing this should provide detailed enough explanations and it cannot be decided quickly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1985" w:type="dxa"/>
            <w:tcBorders>
              <w:top w:val="single" w:color="auto" w:sz="4" w:space="0"/>
              <w:left w:val="single" w:color="auto" w:sz="4" w:space="0"/>
              <w:bottom w:val="single" w:color="auto" w:sz="4" w:space="0"/>
              <w:right w:val="single" w:color="auto" w:sz="4" w:space="0"/>
            </w:tcBorders>
          </w:tcPr>
          <w:p>
            <w:pPr>
              <w:rPr>
                <w:rFonts w:eastAsia="宋体"/>
                <w:szCs w:val="24"/>
              </w:rPr>
            </w:pPr>
          </w:p>
        </w:tc>
        <w:tc>
          <w:tcPr>
            <w:tcW w:w="5149" w:type="dxa"/>
            <w:tcBorders>
              <w:top w:val="single" w:color="auto" w:sz="4" w:space="0"/>
              <w:left w:val="single" w:color="auto" w:sz="4" w:space="0"/>
              <w:bottom w:val="single" w:color="auto" w:sz="4" w:space="0"/>
              <w:right w:val="single" w:color="auto" w:sz="4" w:space="0"/>
            </w:tcBorders>
          </w:tcPr>
          <w:p>
            <w:pPr>
              <w:rPr>
                <w:rFonts w:eastAsia="宋体"/>
                <w:szCs w:val="24"/>
              </w:rPr>
            </w:pPr>
          </w:p>
        </w:tc>
      </w:tr>
    </w:tbl>
    <w:p>
      <w:pPr>
        <w:pStyle w:val="15"/>
      </w:pPr>
    </w:p>
    <w:p>
      <w:pPr>
        <w:pStyle w:val="15"/>
      </w:pPr>
    </w:p>
    <w:p>
      <w:pPr>
        <w:pStyle w:val="15"/>
        <w:rPr>
          <w:rFonts w:cs="Arial"/>
          <w:lang w:val="en-US"/>
        </w:rPr>
      </w:pPr>
      <w:r>
        <w:t xml:space="preserve">For list extension and ID space discussions we are bit hesitant if progress is possible during the e-meeting. If this is attempted, a separate discussion/email could be beneficial. </w:t>
      </w:r>
    </w:p>
    <w:p>
      <w:pPr>
        <w:pStyle w:val="15"/>
      </w:pPr>
    </w:p>
    <w:p>
      <w:pPr>
        <w:pStyle w:val="15"/>
      </w:pPr>
    </w:p>
    <w:p>
      <w:pPr>
        <w:pStyle w:val="15"/>
      </w:pPr>
    </w:p>
    <w:p>
      <w:pPr>
        <w:pStyle w:val="15"/>
        <w:rPr>
          <w:b/>
          <w:bCs/>
        </w:rPr>
      </w:pPr>
      <w:r>
        <w:rPr>
          <w:b/>
          <w:bCs/>
        </w:rPr>
        <w:t>Q10: Companies are asked review the RRC CR email discussion WF document R2-2001104</w:t>
      </w:r>
      <w:r>
        <w:t xml:space="preserve"> </w:t>
      </w:r>
      <w:r>
        <w:rPr>
          <w:b/>
          <w:bCs/>
        </w:rPr>
        <w:t>give their views if any of the aspects captured in current RRC CR but not lifted here ARE NOT OK to be agreed as baseline for ASN1 review. New open issues should be indicated here as well.</w:t>
      </w:r>
    </w:p>
    <w:p>
      <w:pPr>
        <w:pStyle w:val="15"/>
      </w:pPr>
    </w:p>
    <w:tbl>
      <w:tblPr>
        <w:tblStyle w:val="59"/>
        <w:tblW w:w="9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22"/>
        <w:gridCol w:w="851"/>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184" w:type="dxa"/>
            <w:shd w:val="clear" w:color="auto" w:fill="95B3D7"/>
          </w:tcPr>
          <w:p>
            <w:pPr>
              <w:pStyle w:val="112"/>
              <w:ind w:left="0" w:firstLine="0"/>
              <w:jc w:val="center"/>
              <w:rPr>
                <w:rFonts w:ascii="Times New Roman" w:hAnsi="Times New Roman" w:eastAsia="宋体"/>
                <w:szCs w:val="22"/>
                <w:lang w:eastAsia="zh-CN"/>
              </w:rPr>
            </w:pPr>
            <w:r>
              <w:rPr>
                <w:rFonts w:ascii="Times New Roman" w:hAnsi="Times New Roman" w:eastAsia="宋体"/>
                <w:szCs w:val="22"/>
                <w:lang w:eastAsia="zh-CN"/>
              </w:rPr>
              <w:t>Company</w:t>
            </w:r>
          </w:p>
        </w:tc>
        <w:tc>
          <w:tcPr>
            <w:tcW w:w="2922" w:type="dxa"/>
            <w:shd w:val="clear" w:color="auto" w:fill="95B3D7"/>
          </w:tcPr>
          <w:p>
            <w:pPr>
              <w:jc w:val="center"/>
            </w:pPr>
            <w:r>
              <w:t>Open issue name</w:t>
            </w:r>
          </w:p>
        </w:tc>
        <w:tc>
          <w:tcPr>
            <w:tcW w:w="851" w:type="dxa"/>
            <w:shd w:val="clear" w:color="auto" w:fill="95B3D7"/>
          </w:tcPr>
          <w:p>
            <w:pPr>
              <w:jc w:val="center"/>
            </w:pPr>
            <w:r>
              <w:t>Online/email</w:t>
            </w:r>
          </w:p>
        </w:tc>
        <w:tc>
          <w:tcPr>
            <w:tcW w:w="4805" w:type="dxa"/>
            <w:shd w:val="clear" w:color="auto" w:fill="95B3D7"/>
          </w:tcPr>
          <w:p>
            <w:pPr>
              <w:jc w:val="center"/>
            </w:pPr>
            <w:r>
              <w:t>Comments on Question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84" w:type="dxa"/>
          </w:tcPr>
          <w:p>
            <w:pPr>
              <w:pStyle w:val="112"/>
              <w:ind w:left="0" w:firstLine="0"/>
              <w:rPr>
                <w:rFonts w:ascii="Times New Roman" w:hAnsi="Times New Roman" w:eastAsia="宋体"/>
                <w:szCs w:val="22"/>
                <w:lang w:eastAsia="zh-CN"/>
              </w:rPr>
            </w:pPr>
            <w:ins w:id="488" w:author="Huawei" w:date="2020-02-25T22:07:00Z">
              <w:r>
                <w:rPr>
                  <w:rFonts w:ascii="Times New Roman" w:hAnsi="Times New Roman" w:eastAsia="宋体"/>
                  <w:szCs w:val="22"/>
                  <w:lang w:eastAsia="zh-CN"/>
                </w:rPr>
                <w:t>Huawei</w:t>
              </w:r>
            </w:ins>
          </w:p>
        </w:tc>
        <w:tc>
          <w:tcPr>
            <w:tcW w:w="2922" w:type="dxa"/>
          </w:tcPr>
          <w:p>
            <w:pPr>
              <w:pStyle w:val="112"/>
              <w:tabs>
                <w:tab w:val="left" w:pos="1941"/>
                <w:tab w:val="left" w:pos="3165"/>
                <w:tab w:val="clear" w:pos="1622"/>
              </w:tabs>
              <w:ind w:left="0" w:firstLine="0"/>
              <w:jc w:val="both"/>
              <w:rPr>
                <w:rFonts w:ascii="Times New Roman" w:hAnsi="Times New Roman" w:eastAsia="宋体"/>
                <w:szCs w:val="22"/>
                <w:lang w:eastAsia="zh-CN"/>
              </w:rPr>
            </w:pPr>
            <w:ins w:id="489" w:author="Huawei" w:date="2020-02-25T22:07:00Z">
              <w:r>
                <w:rPr>
                  <w:rFonts w:ascii="Times New Roman" w:hAnsi="Times New Roman" w:eastAsia="宋体"/>
                  <w:szCs w:val="22"/>
                  <w:lang w:eastAsia="zh-CN"/>
                </w:rPr>
                <w:t>Configuration of 2nd PDSCH scrambling ID</w:t>
              </w:r>
            </w:ins>
          </w:p>
        </w:tc>
        <w:tc>
          <w:tcPr>
            <w:tcW w:w="851" w:type="dxa"/>
          </w:tcPr>
          <w:p>
            <w:pPr>
              <w:pStyle w:val="112"/>
              <w:tabs>
                <w:tab w:val="left" w:pos="1941"/>
                <w:tab w:val="left" w:pos="3165"/>
                <w:tab w:val="clear" w:pos="1622"/>
              </w:tabs>
              <w:ind w:left="0" w:firstLine="0"/>
              <w:jc w:val="both"/>
              <w:rPr>
                <w:rFonts w:ascii="Times New Roman" w:hAnsi="Times New Roman" w:eastAsia="宋体"/>
                <w:szCs w:val="22"/>
                <w:lang w:eastAsia="zh-CN"/>
              </w:rPr>
            </w:pPr>
            <w:ins w:id="490" w:author="Huawei" w:date="2020-02-25T22:07:00Z">
              <w:r>
                <w:rPr>
                  <w:rFonts w:ascii="Times New Roman" w:hAnsi="Times New Roman" w:eastAsia="宋体"/>
                  <w:szCs w:val="22"/>
                  <w:lang w:eastAsia="zh-CN"/>
                </w:rPr>
                <w:t>Email</w:t>
              </w:r>
            </w:ins>
          </w:p>
        </w:tc>
        <w:tc>
          <w:tcPr>
            <w:tcW w:w="4805" w:type="dxa"/>
          </w:tcPr>
          <w:p>
            <w:pPr>
              <w:pStyle w:val="112"/>
              <w:tabs>
                <w:tab w:val="left" w:pos="1941"/>
                <w:tab w:val="left" w:pos="3165"/>
                <w:tab w:val="clear" w:pos="1622"/>
              </w:tabs>
              <w:ind w:left="0" w:firstLine="0"/>
              <w:jc w:val="both"/>
              <w:rPr>
                <w:rFonts w:ascii="Times New Roman" w:hAnsi="Times New Roman" w:eastAsia="宋体"/>
                <w:szCs w:val="22"/>
                <w:lang w:eastAsia="zh-CN"/>
              </w:rPr>
            </w:pPr>
            <w:ins w:id="491" w:author="Huawei" w:date="2020-02-25T22:07:00Z">
              <w:r>
                <w:rPr>
                  <w:rFonts w:ascii="Times New Roman" w:hAnsi="Times New Roman" w:eastAsia="宋体"/>
                  <w:szCs w:val="22"/>
                  <w:lang w:eastAsia="zh-CN"/>
                </w:rPr>
                <w:t xml:space="preserve">Should capture that </w:t>
              </w:r>
            </w:ins>
            <w:ins w:id="492" w:author="Huawei" w:date="2020-02-25T22:07:00Z">
              <w:r>
                <w:rPr>
                  <w:rFonts w:ascii="Times New Roman" w:hAnsi="Times New Roman" w:eastAsia="宋体"/>
                  <w:i/>
                  <w:szCs w:val="22"/>
                  <w:lang w:eastAsia="zh-CN"/>
                </w:rPr>
                <w:t>dataScramblingIdentityPDSCH2</w:t>
              </w:r>
            </w:ins>
            <w:ins w:id="493" w:author="Huawei" w:date="2020-02-25T22:07:00Z">
              <w:r>
                <w:rPr>
                  <w:rFonts w:ascii="Times New Roman" w:hAnsi="Times New Roman" w:eastAsia="宋体"/>
                  <w:szCs w:val="22"/>
                  <w:lang w:eastAsia="zh-CN"/>
                </w:rPr>
                <w:t xml:space="preserve"> can only be configured if </w:t>
              </w:r>
            </w:ins>
            <w:ins w:id="494" w:author="Huawei" w:date="2020-02-25T22:07:00Z">
              <w:r>
                <w:rPr>
                  <w:rFonts w:ascii="Times New Roman" w:hAnsi="Times New Roman" w:eastAsia="宋体"/>
                  <w:i/>
                  <w:szCs w:val="22"/>
                  <w:lang w:eastAsia="zh-CN"/>
                </w:rPr>
                <w:t>PDCCH-Config</w:t>
              </w:r>
            </w:ins>
            <w:ins w:id="495" w:author="Huawei" w:date="2020-02-25T22:07:00Z">
              <w:r>
                <w:rPr>
                  <w:rFonts w:ascii="Times New Roman" w:hAnsi="Times New Roman" w:eastAsia="宋体"/>
                  <w:szCs w:val="22"/>
                  <w:lang w:eastAsia="zh-CN"/>
                </w:rPr>
                <w:t xml:space="preserve"> in the same </w:t>
              </w:r>
            </w:ins>
            <w:ins w:id="496" w:author="Huawei" w:date="2020-02-25T22:07:00Z">
              <w:r>
                <w:rPr>
                  <w:rFonts w:ascii="Times New Roman" w:hAnsi="Times New Roman" w:eastAsia="宋体"/>
                  <w:i/>
                  <w:szCs w:val="22"/>
                  <w:lang w:eastAsia="zh-CN"/>
                </w:rPr>
                <w:t>BWP-DownlinkDedicated</w:t>
              </w:r>
            </w:ins>
            <w:ins w:id="497" w:author="Huawei" w:date="2020-02-25T22:07:00Z">
              <w:r>
                <w:rPr>
                  <w:rFonts w:ascii="Times New Roman" w:hAnsi="Times New Roman" w:eastAsia="宋体"/>
                  <w:szCs w:val="22"/>
                  <w:lang w:eastAsia="zh-CN"/>
                </w:rPr>
                <w:t xml:space="preserve"> includes at least one </w:t>
              </w:r>
            </w:ins>
            <w:ins w:id="498" w:author="Huawei" w:date="2020-02-25T22:07:00Z">
              <w:r>
                <w:rPr>
                  <w:rFonts w:ascii="Times New Roman" w:hAnsi="Times New Roman" w:eastAsia="宋体"/>
                  <w:i/>
                  <w:szCs w:val="22"/>
                  <w:lang w:eastAsia="zh-CN"/>
                </w:rPr>
                <w:t>ControlResourceSet</w:t>
              </w:r>
            </w:ins>
            <w:ins w:id="499" w:author="Huawei" w:date="2020-02-25T22:07:00Z">
              <w:r>
                <w:rPr>
                  <w:rFonts w:ascii="Times New Roman" w:hAnsi="Times New Roman" w:eastAsia="宋体"/>
                  <w:szCs w:val="22"/>
                  <w:lang w:eastAsia="zh-CN"/>
                </w:rPr>
                <w:t xml:space="preserve"> configured with </w:t>
              </w:r>
            </w:ins>
            <w:ins w:id="500" w:author="Huawei" w:date="2020-02-25T22:07:00Z">
              <w:r>
                <w:rPr>
                  <w:rFonts w:ascii="Times New Roman" w:hAnsi="Times New Roman" w:eastAsia="宋体"/>
                  <w:i/>
                  <w:szCs w:val="22"/>
                  <w:lang w:eastAsia="zh-CN"/>
                </w:rPr>
                <w:t>coresetPoolIndex</w:t>
              </w:r>
            </w:ins>
            <w:ins w:id="501" w:author="Huawei" w:date="2020-02-25T22:07:00Z">
              <w:r>
                <w:rPr>
                  <w:rFonts w:ascii="Times New Roman" w:hAnsi="Times New Roman" w:eastAsia="宋体"/>
                  <w:szCs w:val="22"/>
                  <w:lang w:eastAsia="zh-CN"/>
                </w:rPr>
                <w:t xml:space="preserve"> (could also capture that it is deleted by the UE if this is no more the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84" w:type="dxa"/>
          </w:tcPr>
          <w:p>
            <w:pPr>
              <w:pStyle w:val="112"/>
              <w:ind w:left="0" w:firstLine="0"/>
              <w:rPr>
                <w:rFonts w:eastAsia="宋体" w:cs="Arial"/>
                <w:szCs w:val="20"/>
                <w:lang w:eastAsia="zh-CN"/>
              </w:rPr>
            </w:pPr>
            <w:ins w:id="502" w:author="Huawei" w:date="2020-02-25T22:07:00Z">
              <w:r>
                <w:rPr>
                  <w:rFonts w:ascii="Times New Roman" w:hAnsi="Times New Roman" w:eastAsia="宋体"/>
                  <w:szCs w:val="22"/>
                  <w:lang w:eastAsia="zh-CN"/>
                </w:rPr>
                <w:t>Huawei</w:t>
              </w:r>
            </w:ins>
          </w:p>
        </w:tc>
        <w:tc>
          <w:tcPr>
            <w:tcW w:w="2922" w:type="dxa"/>
          </w:tcPr>
          <w:p>
            <w:pPr>
              <w:pStyle w:val="112"/>
              <w:tabs>
                <w:tab w:val="left" w:pos="1941"/>
                <w:tab w:val="left" w:pos="3165"/>
                <w:tab w:val="clear" w:pos="1622"/>
              </w:tabs>
              <w:ind w:left="0" w:firstLine="0"/>
              <w:jc w:val="both"/>
              <w:rPr>
                <w:rFonts w:cs="Arial" w:eastAsiaTheme="minorEastAsia"/>
                <w:szCs w:val="20"/>
                <w:lang w:eastAsia="zh-CN"/>
              </w:rPr>
            </w:pPr>
            <w:ins w:id="503" w:author="Huawei" w:date="2020-02-25T22:07:00Z">
              <w:r>
                <w:rPr>
                  <w:rFonts w:ascii="Times New Roman" w:hAnsi="Times New Roman" w:eastAsia="宋体"/>
                  <w:szCs w:val="22"/>
                  <w:lang w:eastAsia="zh-CN"/>
                </w:rPr>
                <w:t>Need code for SetupRelease</w:t>
              </w:r>
            </w:ins>
          </w:p>
        </w:tc>
        <w:tc>
          <w:tcPr>
            <w:tcW w:w="851" w:type="dxa"/>
          </w:tcPr>
          <w:p>
            <w:pPr>
              <w:pStyle w:val="112"/>
              <w:tabs>
                <w:tab w:val="left" w:pos="1941"/>
                <w:tab w:val="left" w:pos="3165"/>
                <w:tab w:val="clear" w:pos="1622"/>
              </w:tabs>
              <w:ind w:left="0" w:firstLine="0"/>
              <w:jc w:val="both"/>
              <w:rPr>
                <w:rFonts w:cs="Arial" w:eastAsiaTheme="minorEastAsia"/>
                <w:szCs w:val="20"/>
                <w:lang w:eastAsia="zh-CN"/>
              </w:rPr>
            </w:pPr>
            <w:ins w:id="504" w:author="Huawei" w:date="2020-02-25T22:07:00Z">
              <w:r>
                <w:rPr>
                  <w:rFonts w:ascii="Times New Roman" w:hAnsi="Times New Roman" w:eastAsia="宋体"/>
                  <w:szCs w:val="22"/>
                  <w:lang w:eastAsia="zh-CN"/>
                </w:rPr>
                <w:t>Online</w:t>
              </w:r>
            </w:ins>
          </w:p>
        </w:tc>
        <w:tc>
          <w:tcPr>
            <w:tcW w:w="4805" w:type="dxa"/>
          </w:tcPr>
          <w:p>
            <w:pPr>
              <w:pStyle w:val="112"/>
              <w:tabs>
                <w:tab w:val="left" w:pos="1941"/>
                <w:tab w:val="left" w:pos="3165"/>
                <w:tab w:val="clear" w:pos="1622"/>
              </w:tabs>
              <w:ind w:left="0" w:firstLine="0"/>
              <w:jc w:val="both"/>
              <w:rPr>
                <w:rFonts w:cs="Arial" w:eastAsiaTheme="minorEastAsia"/>
                <w:szCs w:val="20"/>
                <w:lang w:eastAsia="zh-CN"/>
              </w:rPr>
            </w:pPr>
            <w:ins w:id="505" w:author="Huawei" w:date="2020-02-25T22:07:00Z">
              <w:r>
                <w:rPr>
                  <w:rFonts w:ascii="Times New Roman" w:hAnsi="Times New Roman" w:eastAsia="宋体"/>
                  <w:szCs w:val="22"/>
                  <w:lang w:eastAsia="zh-CN"/>
                </w:rPr>
                <w:t>There are several structures with Need R for SetupRelease, we do not understand how this can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84"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2922"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c>
          <w:tcPr>
            <w:tcW w:w="851"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c>
          <w:tcPr>
            <w:tcW w:w="480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84"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2922"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c>
          <w:tcPr>
            <w:tcW w:w="851"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c>
          <w:tcPr>
            <w:tcW w:w="480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cs="Arial"/>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84"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2922"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c>
          <w:tcPr>
            <w:tcW w:w="851"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c>
          <w:tcPr>
            <w:tcW w:w="4805" w:type="dxa"/>
            <w:tcBorders>
              <w:top w:val="single" w:color="auto" w:sz="4" w:space="0"/>
              <w:left w:val="single" w:color="auto" w:sz="4" w:space="0"/>
              <w:bottom w:val="single" w:color="auto" w:sz="4" w:space="0"/>
              <w:right w:val="single" w:color="auto" w:sz="4" w:space="0"/>
            </w:tcBorders>
          </w:tcPr>
          <w:p>
            <w:pPr>
              <w:pStyle w:val="112"/>
              <w:tabs>
                <w:tab w:val="left" w:pos="1941"/>
                <w:tab w:val="left" w:pos="3165"/>
                <w:tab w:val="clear" w:pos="1622"/>
              </w:tabs>
              <w:ind w:left="0" w:firstLine="0"/>
              <w:jc w:val="both"/>
              <w:rPr>
                <w:rFonts w:eastAsia="宋体"/>
                <w: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184" w:type="dxa"/>
            <w:tcBorders>
              <w:top w:val="single" w:color="auto" w:sz="4" w:space="0"/>
              <w:left w:val="single" w:color="auto" w:sz="4" w:space="0"/>
              <w:bottom w:val="single" w:color="auto" w:sz="4" w:space="0"/>
              <w:right w:val="single" w:color="auto" w:sz="4" w:space="0"/>
            </w:tcBorders>
          </w:tcPr>
          <w:p>
            <w:pPr>
              <w:pStyle w:val="112"/>
              <w:ind w:left="0" w:firstLine="0"/>
              <w:rPr>
                <w:rFonts w:eastAsia="宋体" w:cs="Arial"/>
                <w:szCs w:val="20"/>
                <w:lang w:eastAsia="zh-CN"/>
              </w:rPr>
            </w:pPr>
          </w:p>
        </w:tc>
        <w:tc>
          <w:tcPr>
            <w:tcW w:w="2922" w:type="dxa"/>
            <w:tcBorders>
              <w:top w:val="single" w:color="auto" w:sz="4" w:space="0"/>
              <w:left w:val="single" w:color="auto" w:sz="4" w:space="0"/>
              <w:bottom w:val="single" w:color="auto" w:sz="4" w:space="0"/>
              <w:right w:val="single" w:color="auto" w:sz="4" w:space="0"/>
            </w:tcBorders>
          </w:tcPr>
          <w:p>
            <w:pPr>
              <w:rPr>
                <w:rFonts w:eastAsia="宋体"/>
                <w:szCs w:val="24"/>
              </w:rPr>
            </w:pPr>
          </w:p>
        </w:tc>
        <w:tc>
          <w:tcPr>
            <w:tcW w:w="851" w:type="dxa"/>
            <w:tcBorders>
              <w:top w:val="single" w:color="auto" w:sz="4" w:space="0"/>
              <w:left w:val="single" w:color="auto" w:sz="4" w:space="0"/>
              <w:bottom w:val="single" w:color="auto" w:sz="4" w:space="0"/>
              <w:right w:val="single" w:color="auto" w:sz="4" w:space="0"/>
            </w:tcBorders>
          </w:tcPr>
          <w:p>
            <w:pPr>
              <w:rPr>
                <w:rFonts w:eastAsia="宋体"/>
                <w:szCs w:val="24"/>
              </w:rPr>
            </w:pPr>
          </w:p>
        </w:tc>
        <w:tc>
          <w:tcPr>
            <w:tcW w:w="4805" w:type="dxa"/>
            <w:tcBorders>
              <w:top w:val="single" w:color="auto" w:sz="4" w:space="0"/>
              <w:left w:val="single" w:color="auto" w:sz="4" w:space="0"/>
              <w:bottom w:val="single" w:color="auto" w:sz="4" w:space="0"/>
              <w:right w:val="single" w:color="auto" w:sz="4" w:space="0"/>
            </w:tcBorders>
          </w:tcPr>
          <w:p>
            <w:pPr>
              <w:rPr>
                <w:rFonts w:eastAsia="宋体"/>
                <w:szCs w:val="24"/>
              </w:rPr>
            </w:pPr>
          </w:p>
        </w:tc>
      </w:tr>
    </w:tbl>
    <w:p>
      <w:pPr>
        <w:pStyle w:val="15"/>
      </w:pPr>
    </w:p>
    <w:p>
      <w:pPr>
        <w:pStyle w:val="15"/>
      </w:pPr>
    </w:p>
    <w:p>
      <w:pPr>
        <w:pStyle w:val="15"/>
      </w:pPr>
    </w:p>
    <w:p>
      <w:pPr>
        <w:pStyle w:val="2"/>
      </w:pPr>
      <w:r>
        <w:t>4</w:t>
      </w:r>
      <w:r>
        <w:tab/>
      </w:r>
      <w:r>
        <w:t>References</w:t>
      </w:r>
    </w:p>
    <w:p>
      <w:pPr>
        <w:pStyle w:val="66"/>
      </w:pPr>
      <w:bookmarkStart w:id="22" w:name="_Ref32934374"/>
      <w:r>
        <w:t>R2-2000860, Multiple rate matching patterns with M-TRP</w:t>
      </w:r>
      <w:r>
        <w:tab/>
      </w:r>
      <w:r>
        <w:t>Nokia, Nokia Shanghai Bell, RAN2#109-e, Electronic Meeting, February 2020</w:t>
      </w:r>
      <w:bookmarkEnd w:id="22"/>
    </w:p>
    <w:p>
      <w:pPr>
        <w:pStyle w:val="66"/>
      </w:pPr>
      <w:bookmarkStart w:id="23" w:name="_Ref32934376"/>
      <w:r>
        <w:t>R2-2001036, Discussion the MIMO RRC parameter CRS pattern list</w:t>
      </w:r>
      <w:r>
        <w:tab/>
      </w:r>
      <w:r>
        <w:t>Qualcomm Incorporated, RAN2#109-e, Electronic Meeting, February 2020</w:t>
      </w:r>
      <w:bookmarkEnd w:id="23"/>
    </w:p>
    <w:p>
      <w:pPr>
        <w:pStyle w:val="66"/>
      </w:pPr>
      <w:bookmarkStart w:id="24" w:name="_Ref32946275"/>
      <w:r>
        <w:t>R2-2001104, Proposals for [108#36][NR eMIMO] Running RRC CR (Ericsson)</w:t>
      </w:r>
      <w:r>
        <w:tab/>
      </w:r>
      <w:r>
        <w:t>Ericsson Limited, RAN2#109-e, Electronic Meeting, February 2020</w:t>
      </w:r>
      <w:bookmarkEnd w:id="24"/>
    </w:p>
    <w:p>
      <w:pPr>
        <w:pStyle w:val="66"/>
      </w:pPr>
      <w:bookmarkStart w:id="25" w:name="_Ref32943023"/>
      <w:r>
        <w:t>R2-2001109, Running RRC CR for Introduction of NR eMIMO</w:t>
      </w:r>
      <w:r>
        <w:tab/>
      </w:r>
      <w:r>
        <w:t>Ericsson, RAN2#109-e, Electronic Meeting, February 2020</w:t>
      </w:r>
      <w:bookmarkEnd w:id="25"/>
    </w:p>
    <w:p>
      <w:pPr>
        <w:pStyle w:val="66"/>
      </w:pPr>
      <w:r>
        <w:t>R2-2001345, Remaining RRC signalling aspects of NR eMIMO</w:t>
      </w:r>
      <w:r>
        <w:tab/>
      </w:r>
      <w:r>
        <w:t>Intel Corporation, RAN2#109-e, Electronic Meeting, February 2020</w:t>
      </w:r>
    </w:p>
    <w:sectPr>
      <w:footerReference r:id="rId6" w:type="default"/>
      <w:headerReference r:id="rId5"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amsung (Seungri Jin)" w:date="2020-02-25T01:25:00Z" w:initials="SAM">
    <w:p w14:paraId="432B725F">
      <w:pPr>
        <w:pStyle w:val="17"/>
        <w:rPr>
          <w:lang w:eastAsia="ko-KR"/>
        </w:rPr>
      </w:pPr>
      <w:r>
        <w:rPr>
          <w:rFonts w:hint="eastAsia"/>
          <w:lang w:eastAsia="ko-KR"/>
        </w:rPr>
        <w:t xml:space="preserve">Questions for the example when </w:t>
      </w:r>
      <w:r>
        <w:rPr>
          <w:lang w:eastAsia="ko-KR"/>
        </w:rPr>
        <w:t>only one CORESETPoolIndex is configured in a cell:</w:t>
      </w:r>
    </w:p>
    <w:p w14:paraId="05136A31">
      <w:pPr>
        <w:pStyle w:val="17"/>
        <w:rPr>
          <w:lang w:eastAsia="ko-KR"/>
        </w:rPr>
      </w:pPr>
      <w:r>
        <w:rPr>
          <w:rFonts w:hint="eastAsia"/>
          <w:highlight w:val="yellow"/>
          <w:lang w:eastAsia="ko-KR"/>
        </w:rPr>
        <w:t>Cell A: CORESETPoolIndex 0, 1</w:t>
      </w:r>
    </w:p>
    <w:p w14:paraId="7A302FFF">
      <w:pPr>
        <w:pStyle w:val="17"/>
        <w:rPr>
          <w:lang w:eastAsia="ko-KR"/>
        </w:rPr>
      </w:pPr>
      <w:r>
        <w:rPr>
          <w:highlight w:val="green"/>
          <w:lang w:eastAsia="ko-KR"/>
        </w:rPr>
        <w:t xml:space="preserve">Cell B: </w:t>
      </w:r>
      <w:r>
        <w:rPr>
          <w:rFonts w:hint="eastAsia"/>
          <w:highlight w:val="green"/>
          <w:lang w:eastAsia="ko-KR"/>
        </w:rPr>
        <w:t>CORESETPoolIndex 0</w:t>
      </w:r>
    </w:p>
    <w:p w14:paraId="243341AD">
      <w:pPr>
        <w:pStyle w:val="17"/>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16A7101B">
      <w:pPr>
        <w:pStyle w:val="17"/>
        <w:rPr>
          <w:lang w:eastAsia="ko-KR"/>
        </w:rPr>
      </w:pPr>
      <w:r>
        <w:rPr>
          <w:lang w:eastAsia="ko-KR"/>
        </w:rPr>
        <w:t xml:space="preserve">From my understanding, lte-CRS-PatternListSecond is configured for both green-highlighted cases i.e. not configuring lte-CRS-PatternList. </w:t>
      </w:r>
    </w:p>
    <w:p w14:paraId="48675628">
      <w:pPr>
        <w:pStyle w:val="17"/>
        <w:rPr>
          <w:lang w:eastAsia="ko-KR"/>
        </w:rPr>
      </w:pPr>
      <w:r>
        <w:rPr>
          <w:lang w:eastAsia="ko-KR"/>
        </w:rPr>
        <w:t>We think it is better to use lte-CRS-PatternListSecond only for the case of yellow highlighted i.e. for green-highlighted cases, lte-CRS-PatternList is used instaed of lte-CRS-PatternListSecond.</w:t>
      </w:r>
    </w:p>
    <w:p w14:paraId="05BD20D4">
      <w:pPr>
        <w:pStyle w:val="17"/>
      </w:pPr>
      <w:r>
        <w:rPr>
          <w:lang w:eastAsia="ko-KR"/>
        </w:rPr>
        <w:t>Maybe it is just modelling issue but better to capture the RAN1 agreements.</w:t>
      </w:r>
    </w:p>
  </w:comment>
  <w:comment w:id="1" w:author="Ericsson" w:date="2020-02-25T16:26:00Z" w:initials="">
    <w:p w14:paraId="306E5966">
      <w:pPr>
        <w:pStyle w:val="17"/>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2" w:author="Samsung (Seungri Jin)" w:date="2020-02-25T01:25:00Z" w:initials="SAM">
    <w:p w14:paraId="254769BD">
      <w:pPr>
        <w:pStyle w:val="17"/>
      </w:pPr>
      <w:r>
        <w:rPr>
          <w:lang w:eastAsia="ko-KR"/>
        </w:rPr>
        <w:t>Same comments with above.</w:t>
      </w:r>
    </w:p>
  </w:comment>
  <w:comment w:id="3" w:author="Samsung (Seungri Jin)" w:date="2020-02-25T01:47:00Z" w:initials="SAM">
    <w:p w14:paraId="1ADF143A">
      <w:pPr>
        <w:pStyle w:val="17"/>
        <w:rPr>
          <w:lang w:eastAsia="ko-KR"/>
        </w:rPr>
      </w:pPr>
      <w:r>
        <w:rPr>
          <w:rFonts w:hint="eastAsia"/>
          <w:lang w:eastAsia="ko-KR"/>
        </w:rPr>
        <w:t>Not sure for the description, Sc</w:t>
      </w:r>
      <w:r>
        <w:rPr>
          <w:lang w:eastAsia="ko-KR"/>
        </w:rPr>
        <w:t>heme 2a/2b/3/4 is not activated if 1 TCI-state is configured because those schemes are related to the multi-TRPs.</w:t>
      </w:r>
    </w:p>
    <w:p w14:paraId="2BB223E2">
      <w:pPr>
        <w:pStyle w:val="17"/>
        <w:rPr>
          <w:lang w:eastAsia="ko-KR"/>
        </w:rPr>
      </w:pPr>
      <w:r>
        <w:rPr>
          <w:lang w:eastAsia="ko-KR"/>
        </w:rPr>
        <w:t>We just need to follow the RAN1 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BD20D4" w15:done="0"/>
  <w15:commentEx w15:paraId="306E5966" w15:done="0" w15:paraIdParent="05BD20D4"/>
  <w15:commentEx w15:paraId="254769BD" w15:done="0"/>
  <w15:commentEx w15:paraId="2BB223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2"/>
      </w:rPr>
      <w:fldChar w:fldCharType="begin"/>
    </w:r>
    <w:r>
      <w:rPr>
        <w:rStyle w:val="52"/>
      </w:rPr>
      <w:instrText xml:space="preserve"> PAGE </w:instrText>
    </w:r>
    <w:r>
      <w:rPr>
        <w:rStyle w:val="52"/>
      </w:rPr>
      <w:fldChar w:fldCharType="separate"/>
    </w:r>
    <w:r>
      <w:rPr>
        <w:rStyle w:val="52"/>
      </w:rPr>
      <w:t>21</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23</w:t>
    </w:r>
    <w:r>
      <w:rPr>
        <w:rStyle w:val="52"/>
      </w:rPr>
      <w:fldChar w:fldCharType="end"/>
    </w:r>
    <w:r>
      <w:rPr>
        <w:rStyle w:val="5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F847706"/>
    <w:multiLevelType w:val="multilevel"/>
    <w:tmpl w:val="0F847706"/>
    <w:lvl w:ilvl="0" w:tentative="0">
      <w:start w:val="1"/>
      <w:numFmt w:val="bullet"/>
      <w:pStyle w:val="27"/>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9"/>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4353F0D"/>
    <w:multiLevelType w:val="multilevel"/>
    <w:tmpl w:val="24353F0D"/>
    <w:lvl w:ilvl="0" w:tentative="0">
      <w:start w:val="3"/>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3"/>
      <w:numFmt w:val="bullet"/>
      <w:lvlText w:val="-"/>
      <w:lvlJc w:val="left"/>
      <w:pPr>
        <w:ind w:left="2000" w:hanging="400"/>
      </w:pPr>
      <w:rPr>
        <w:rFonts w:hint="default" w:ascii="Times New Roman" w:hAnsi="Times New Roman" w:eastAsia="Malgun Gothic" w:cs="Times New Roman"/>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
    <w:nsid w:val="275A7442"/>
    <w:multiLevelType w:val="multilevel"/>
    <w:tmpl w:val="275A7442"/>
    <w:lvl w:ilvl="0" w:tentative="0">
      <w:start w:val="1"/>
      <w:numFmt w:val="bullet"/>
      <w:pStyle w:val="28"/>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2FA66ED"/>
    <w:multiLevelType w:val="multilevel"/>
    <w:tmpl w:val="32FA66E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3EA44FF"/>
    <w:multiLevelType w:val="multilevel"/>
    <w:tmpl w:val="33EA44FF"/>
    <w:lvl w:ilvl="0" w:tentative="0">
      <w:start w:val="1"/>
      <w:numFmt w:val="decimal"/>
      <w:pStyle w:val="26"/>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F2A4A6D"/>
    <w:multiLevelType w:val="multilevel"/>
    <w:tmpl w:val="4F2A4A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F472D91"/>
    <w:multiLevelType w:val="multilevel"/>
    <w:tmpl w:val="4F472D9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2C879C4"/>
    <w:multiLevelType w:val="multilevel"/>
    <w:tmpl w:val="52C879C4"/>
    <w:lvl w:ilvl="0" w:tentative="0">
      <w:start w:val="4"/>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BDE1D10"/>
    <w:multiLevelType w:val="multilevel"/>
    <w:tmpl w:val="5BDE1D10"/>
    <w:lvl w:ilvl="0" w:tentative="0">
      <w:start w:val="1"/>
      <w:numFmt w:val="bullet"/>
      <w:pStyle w:val="30"/>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6">
    <w:nsid w:val="6E4C234E"/>
    <w:multiLevelType w:val="multilevel"/>
    <w:tmpl w:val="6E4C234E"/>
    <w:lvl w:ilvl="0" w:tentative="0">
      <w:start w:val="1"/>
      <w:numFmt w:val="lowerLetter"/>
      <w:pStyle w:val="25"/>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70146DC0"/>
    <w:multiLevelType w:val="multilevel"/>
    <w:tmpl w:val="70146DC0"/>
    <w:lvl w:ilvl="0" w:tentative="0">
      <w:start w:val="1"/>
      <w:numFmt w:val="bullet"/>
      <w:pStyle w:val="146"/>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73735352"/>
    <w:multiLevelType w:val="multilevel"/>
    <w:tmpl w:val="73735352"/>
    <w:lvl w:ilvl="0" w:tentative="0">
      <w:start w:val="1"/>
      <w:numFmt w:val="decimal"/>
      <w:lvlText w:val="%1"/>
      <w:lvlJc w:val="left"/>
      <w:pPr>
        <w:ind w:left="1500" w:hanging="114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6"/>
  </w:num>
  <w:num w:numId="2">
    <w:abstractNumId w:val="6"/>
  </w:num>
  <w:num w:numId="3">
    <w:abstractNumId w:val="1"/>
  </w:num>
  <w:num w:numId="4">
    <w:abstractNumId w:val="4"/>
  </w:num>
  <w:num w:numId="5">
    <w:abstractNumId w:val="2"/>
  </w:num>
  <w:num w:numId="6">
    <w:abstractNumId w:val="15"/>
  </w:num>
  <w:num w:numId="7">
    <w:abstractNumId w:val="0"/>
  </w:num>
  <w:num w:numId="8">
    <w:abstractNumId w:val="19"/>
  </w:num>
  <w:num w:numId="9">
    <w:abstractNumId w:val="9"/>
  </w:num>
  <w:num w:numId="10">
    <w:abstractNumId w:val="7"/>
  </w:num>
  <w:num w:numId="11">
    <w:abstractNumId w:val="12"/>
  </w:num>
  <w:num w:numId="12">
    <w:abstractNumId w:val="13"/>
  </w:num>
  <w:num w:numId="13">
    <w:abstractNumId w:val="17"/>
  </w:num>
  <w:num w:numId="14">
    <w:abstractNumId w:val="18"/>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ero Henttonen">
    <w15:presenceInfo w15:providerId="None" w15:userId="Tero Henttonen"/>
  </w15:person>
  <w15:person w15:author="Nokia, Nokia Shanghai Bell">
    <w15:presenceInfo w15:providerId="None" w15:userId="Nokia, Nokia Shanghai Bell"/>
  </w15:person>
  <w15:person w15:author="Ericsson">
    <w15:presenceInfo w15:providerId="None" w15:userId="Ericsson"/>
  </w15:person>
  <w15:person w15:author="Samsung (Seungri Jin)">
    <w15:presenceInfo w15:providerId="None" w15:userId="Samsung (Seungri Jin)"/>
  </w15:person>
  <w15:person w15:author="Henttonen, Tero (Nokia - FI/Espoo)">
    <w15:presenceInfo w15:providerId="AD" w15:userId="S::tero.henttonen@nokia.com::8c59b07f-d54f-43e4-8a38-fa95699606b6"/>
  </w15:person>
  <w15:person w15:author="Qualcomm">
    <w15:presenceInfo w15:providerId="None" w15:userId="Qualcomm"/>
  </w15:person>
  <w15:person w15:author="Intel Corp - Naveen Palle">
    <w15:presenceInfo w15:providerId="None" w15:userId="Intel Corp - Naveen Palle"/>
  </w15:person>
  <w15:person w15:author="Huawei">
    <w15:presenceInfo w15:providerId="None" w15:userId="Huawei"/>
  </w15:person>
  <w15:person w15:author="Ericsson_RAN2_108">
    <w15:presenceInfo w15:providerId="None" w15:userId="Ericsson_RAN2_108"/>
  </w15:person>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106"/>
    <w:rsid w:val="00002A37"/>
    <w:rsid w:val="0000564C"/>
    <w:rsid w:val="00006446"/>
    <w:rsid w:val="00006896"/>
    <w:rsid w:val="00007CDC"/>
    <w:rsid w:val="00011B28"/>
    <w:rsid w:val="00013ECF"/>
    <w:rsid w:val="00015D15"/>
    <w:rsid w:val="0001607F"/>
    <w:rsid w:val="000228C6"/>
    <w:rsid w:val="0002564D"/>
    <w:rsid w:val="00025ECA"/>
    <w:rsid w:val="00031B6D"/>
    <w:rsid w:val="00031B8C"/>
    <w:rsid w:val="000325B8"/>
    <w:rsid w:val="000336A3"/>
    <w:rsid w:val="00034C15"/>
    <w:rsid w:val="00035E04"/>
    <w:rsid w:val="00036BA1"/>
    <w:rsid w:val="000422E2"/>
    <w:rsid w:val="00042F22"/>
    <w:rsid w:val="000444EF"/>
    <w:rsid w:val="000515B1"/>
    <w:rsid w:val="0005235A"/>
    <w:rsid w:val="00052A07"/>
    <w:rsid w:val="000534E3"/>
    <w:rsid w:val="0005606A"/>
    <w:rsid w:val="00057117"/>
    <w:rsid w:val="000616E7"/>
    <w:rsid w:val="00062425"/>
    <w:rsid w:val="00063CC5"/>
    <w:rsid w:val="0006487E"/>
    <w:rsid w:val="00065E1A"/>
    <w:rsid w:val="00065E48"/>
    <w:rsid w:val="00074514"/>
    <w:rsid w:val="00077E5F"/>
    <w:rsid w:val="0008036A"/>
    <w:rsid w:val="00081AE6"/>
    <w:rsid w:val="000855EB"/>
    <w:rsid w:val="00085B52"/>
    <w:rsid w:val="000866F2"/>
    <w:rsid w:val="0009009F"/>
    <w:rsid w:val="00091557"/>
    <w:rsid w:val="000924C1"/>
    <w:rsid w:val="000924F0"/>
    <w:rsid w:val="00093474"/>
    <w:rsid w:val="0009510F"/>
    <w:rsid w:val="000A1B7B"/>
    <w:rsid w:val="000A341A"/>
    <w:rsid w:val="000A56F2"/>
    <w:rsid w:val="000B2719"/>
    <w:rsid w:val="000B3A8F"/>
    <w:rsid w:val="000B4AB9"/>
    <w:rsid w:val="000B58C3"/>
    <w:rsid w:val="000B61E9"/>
    <w:rsid w:val="000C165A"/>
    <w:rsid w:val="000C2E19"/>
    <w:rsid w:val="000D0109"/>
    <w:rsid w:val="000D06EA"/>
    <w:rsid w:val="000D0D07"/>
    <w:rsid w:val="000D3271"/>
    <w:rsid w:val="000D4797"/>
    <w:rsid w:val="000E0527"/>
    <w:rsid w:val="000E1E92"/>
    <w:rsid w:val="000E5D5A"/>
    <w:rsid w:val="000F06D6"/>
    <w:rsid w:val="000F0EB1"/>
    <w:rsid w:val="000F1106"/>
    <w:rsid w:val="000F3BE9"/>
    <w:rsid w:val="000F3F6C"/>
    <w:rsid w:val="000F6A7B"/>
    <w:rsid w:val="000F6DF3"/>
    <w:rsid w:val="001005FF"/>
    <w:rsid w:val="00101345"/>
    <w:rsid w:val="001062FB"/>
    <w:rsid w:val="001063E6"/>
    <w:rsid w:val="00106799"/>
    <w:rsid w:val="00113CF4"/>
    <w:rsid w:val="001153EA"/>
    <w:rsid w:val="00115643"/>
    <w:rsid w:val="00115791"/>
    <w:rsid w:val="00116765"/>
    <w:rsid w:val="00116FC8"/>
    <w:rsid w:val="001219F5"/>
    <w:rsid w:val="00121A20"/>
    <w:rsid w:val="0012377F"/>
    <w:rsid w:val="00124314"/>
    <w:rsid w:val="00124B92"/>
    <w:rsid w:val="00126B4A"/>
    <w:rsid w:val="00130A08"/>
    <w:rsid w:val="00132FD0"/>
    <w:rsid w:val="001344C0"/>
    <w:rsid w:val="001346FA"/>
    <w:rsid w:val="00135252"/>
    <w:rsid w:val="00137AB5"/>
    <w:rsid w:val="00137F0B"/>
    <w:rsid w:val="00151E23"/>
    <w:rsid w:val="001526E0"/>
    <w:rsid w:val="001551B5"/>
    <w:rsid w:val="001659C1"/>
    <w:rsid w:val="00167CEE"/>
    <w:rsid w:val="00173A8E"/>
    <w:rsid w:val="0017502C"/>
    <w:rsid w:val="0018143F"/>
    <w:rsid w:val="00181D65"/>
    <w:rsid w:val="00181FF8"/>
    <w:rsid w:val="001835DD"/>
    <w:rsid w:val="00190AC1"/>
    <w:rsid w:val="0019341A"/>
    <w:rsid w:val="00195992"/>
    <w:rsid w:val="00197DF9"/>
    <w:rsid w:val="001A1987"/>
    <w:rsid w:val="001A2564"/>
    <w:rsid w:val="001A6173"/>
    <w:rsid w:val="001A6CBA"/>
    <w:rsid w:val="001B0D97"/>
    <w:rsid w:val="001B4807"/>
    <w:rsid w:val="001B5A5D"/>
    <w:rsid w:val="001B7E53"/>
    <w:rsid w:val="001C1CE5"/>
    <w:rsid w:val="001C2F0C"/>
    <w:rsid w:val="001C3D2A"/>
    <w:rsid w:val="001C5D19"/>
    <w:rsid w:val="001D51BA"/>
    <w:rsid w:val="001D53E7"/>
    <w:rsid w:val="001D6342"/>
    <w:rsid w:val="001D6D53"/>
    <w:rsid w:val="001E58E2"/>
    <w:rsid w:val="001E7AED"/>
    <w:rsid w:val="001F3916"/>
    <w:rsid w:val="001F54C5"/>
    <w:rsid w:val="001F55FC"/>
    <w:rsid w:val="001F662C"/>
    <w:rsid w:val="001F7074"/>
    <w:rsid w:val="00200490"/>
    <w:rsid w:val="00201F3A"/>
    <w:rsid w:val="00203F96"/>
    <w:rsid w:val="00205182"/>
    <w:rsid w:val="002069B2"/>
    <w:rsid w:val="00207FA3"/>
    <w:rsid w:val="00210053"/>
    <w:rsid w:val="00210926"/>
    <w:rsid w:val="00214DA8"/>
    <w:rsid w:val="00215423"/>
    <w:rsid w:val="002158FA"/>
    <w:rsid w:val="00216BBE"/>
    <w:rsid w:val="00220600"/>
    <w:rsid w:val="002224DB"/>
    <w:rsid w:val="00222D42"/>
    <w:rsid w:val="00223FCB"/>
    <w:rsid w:val="002252C3"/>
    <w:rsid w:val="00225C54"/>
    <w:rsid w:val="00230663"/>
    <w:rsid w:val="00230765"/>
    <w:rsid w:val="00230D18"/>
    <w:rsid w:val="002319E4"/>
    <w:rsid w:val="00235632"/>
    <w:rsid w:val="00235872"/>
    <w:rsid w:val="00241559"/>
    <w:rsid w:val="00242ACF"/>
    <w:rsid w:val="002435A1"/>
    <w:rsid w:val="002435B3"/>
    <w:rsid w:val="002458EB"/>
    <w:rsid w:val="002500C8"/>
    <w:rsid w:val="002552A0"/>
    <w:rsid w:val="00257543"/>
    <w:rsid w:val="002617E7"/>
    <w:rsid w:val="00264228"/>
    <w:rsid w:val="00264334"/>
    <w:rsid w:val="0026473E"/>
    <w:rsid w:val="00266214"/>
    <w:rsid w:val="00267C83"/>
    <w:rsid w:val="0027144F"/>
    <w:rsid w:val="00271813"/>
    <w:rsid w:val="00271F3A"/>
    <w:rsid w:val="00273278"/>
    <w:rsid w:val="002737F4"/>
    <w:rsid w:val="002773C1"/>
    <w:rsid w:val="002805F5"/>
    <w:rsid w:val="00280751"/>
    <w:rsid w:val="0028280A"/>
    <w:rsid w:val="00286ACD"/>
    <w:rsid w:val="00287838"/>
    <w:rsid w:val="002907B5"/>
    <w:rsid w:val="002910E0"/>
    <w:rsid w:val="00292EB7"/>
    <w:rsid w:val="00296227"/>
    <w:rsid w:val="00296F44"/>
    <w:rsid w:val="0029777D"/>
    <w:rsid w:val="002A055E"/>
    <w:rsid w:val="002A1D4E"/>
    <w:rsid w:val="002A2869"/>
    <w:rsid w:val="002A6877"/>
    <w:rsid w:val="002B15EC"/>
    <w:rsid w:val="002B24D6"/>
    <w:rsid w:val="002C0B49"/>
    <w:rsid w:val="002C41E6"/>
    <w:rsid w:val="002C6674"/>
    <w:rsid w:val="002D071A"/>
    <w:rsid w:val="002D08A5"/>
    <w:rsid w:val="002D34B2"/>
    <w:rsid w:val="002D48B0"/>
    <w:rsid w:val="002D5317"/>
    <w:rsid w:val="002D5B37"/>
    <w:rsid w:val="002D7637"/>
    <w:rsid w:val="002E17F2"/>
    <w:rsid w:val="002E19D9"/>
    <w:rsid w:val="002E7CAE"/>
    <w:rsid w:val="002F0BE8"/>
    <w:rsid w:val="002F2771"/>
    <w:rsid w:val="002F37A9"/>
    <w:rsid w:val="002F7C1D"/>
    <w:rsid w:val="00301CE6"/>
    <w:rsid w:val="0030256B"/>
    <w:rsid w:val="0030501F"/>
    <w:rsid w:val="00307B12"/>
    <w:rsid w:val="00307BA1"/>
    <w:rsid w:val="00311702"/>
    <w:rsid w:val="00311E82"/>
    <w:rsid w:val="00313FD6"/>
    <w:rsid w:val="003143BD"/>
    <w:rsid w:val="00315363"/>
    <w:rsid w:val="00317225"/>
    <w:rsid w:val="003203ED"/>
    <w:rsid w:val="00322C9F"/>
    <w:rsid w:val="00323219"/>
    <w:rsid w:val="00324688"/>
    <w:rsid w:val="00324D23"/>
    <w:rsid w:val="00331751"/>
    <w:rsid w:val="00332F09"/>
    <w:rsid w:val="00334579"/>
    <w:rsid w:val="00334660"/>
    <w:rsid w:val="00335858"/>
    <w:rsid w:val="00336BDA"/>
    <w:rsid w:val="003406E9"/>
    <w:rsid w:val="00342BD7"/>
    <w:rsid w:val="00343E45"/>
    <w:rsid w:val="00346DB5"/>
    <w:rsid w:val="003477B1"/>
    <w:rsid w:val="003510CD"/>
    <w:rsid w:val="003548F1"/>
    <w:rsid w:val="003549BA"/>
    <w:rsid w:val="00354E3D"/>
    <w:rsid w:val="00357380"/>
    <w:rsid w:val="003602D9"/>
    <w:rsid w:val="003604CE"/>
    <w:rsid w:val="003617B8"/>
    <w:rsid w:val="00365EAC"/>
    <w:rsid w:val="00370E47"/>
    <w:rsid w:val="003742AC"/>
    <w:rsid w:val="00377CE1"/>
    <w:rsid w:val="00380EE0"/>
    <w:rsid w:val="00385BF0"/>
    <w:rsid w:val="003939FF"/>
    <w:rsid w:val="00393CFC"/>
    <w:rsid w:val="00396088"/>
    <w:rsid w:val="00397712"/>
    <w:rsid w:val="0039795E"/>
    <w:rsid w:val="003A2223"/>
    <w:rsid w:val="003A2A0F"/>
    <w:rsid w:val="003A45A1"/>
    <w:rsid w:val="003A5B0A"/>
    <w:rsid w:val="003A6810"/>
    <w:rsid w:val="003A6BAC"/>
    <w:rsid w:val="003A70A4"/>
    <w:rsid w:val="003A7EF3"/>
    <w:rsid w:val="003B159C"/>
    <w:rsid w:val="003B2540"/>
    <w:rsid w:val="003B369F"/>
    <w:rsid w:val="003B36A3"/>
    <w:rsid w:val="003B64BB"/>
    <w:rsid w:val="003B7FE5"/>
    <w:rsid w:val="003C11C8"/>
    <w:rsid w:val="003C222F"/>
    <w:rsid w:val="003C2702"/>
    <w:rsid w:val="003C7806"/>
    <w:rsid w:val="003D109F"/>
    <w:rsid w:val="003D124F"/>
    <w:rsid w:val="003D2478"/>
    <w:rsid w:val="003D3C45"/>
    <w:rsid w:val="003D5B1F"/>
    <w:rsid w:val="003E15FA"/>
    <w:rsid w:val="003E1D73"/>
    <w:rsid w:val="003E55E4"/>
    <w:rsid w:val="003E74E3"/>
    <w:rsid w:val="003F05C7"/>
    <w:rsid w:val="003F2CD4"/>
    <w:rsid w:val="003F6BBE"/>
    <w:rsid w:val="004000E8"/>
    <w:rsid w:val="00402E2B"/>
    <w:rsid w:val="0040512B"/>
    <w:rsid w:val="00405CA5"/>
    <w:rsid w:val="00406EA9"/>
    <w:rsid w:val="00407CD3"/>
    <w:rsid w:val="00410134"/>
    <w:rsid w:val="00410B72"/>
    <w:rsid w:val="00410F18"/>
    <w:rsid w:val="0041263E"/>
    <w:rsid w:val="00413AAC"/>
    <w:rsid w:val="00413E92"/>
    <w:rsid w:val="00414938"/>
    <w:rsid w:val="00421105"/>
    <w:rsid w:val="00422AA4"/>
    <w:rsid w:val="004242F4"/>
    <w:rsid w:val="004269D1"/>
    <w:rsid w:val="00427248"/>
    <w:rsid w:val="004278CD"/>
    <w:rsid w:val="00432CBE"/>
    <w:rsid w:val="00437447"/>
    <w:rsid w:val="00441A92"/>
    <w:rsid w:val="004431DC"/>
    <w:rsid w:val="00444F56"/>
    <w:rsid w:val="00446488"/>
    <w:rsid w:val="00450A5A"/>
    <w:rsid w:val="004517AA"/>
    <w:rsid w:val="00452CAC"/>
    <w:rsid w:val="0045365F"/>
    <w:rsid w:val="00457565"/>
    <w:rsid w:val="00457B71"/>
    <w:rsid w:val="00464EFA"/>
    <w:rsid w:val="0046628E"/>
    <w:rsid w:val="004669E2"/>
    <w:rsid w:val="00470C31"/>
    <w:rsid w:val="00471141"/>
    <w:rsid w:val="00471DE0"/>
    <w:rsid w:val="004734D0"/>
    <w:rsid w:val="0047556B"/>
    <w:rsid w:val="00477768"/>
    <w:rsid w:val="004853A2"/>
    <w:rsid w:val="00485C95"/>
    <w:rsid w:val="00492BC5"/>
    <w:rsid w:val="004964F1"/>
    <w:rsid w:val="004A16BC"/>
    <w:rsid w:val="004A2B94"/>
    <w:rsid w:val="004A2EB2"/>
    <w:rsid w:val="004A3A31"/>
    <w:rsid w:val="004A49D0"/>
    <w:rsid w:val="004B2B1F"/>
    <w:rsid w:val="004B6F6A"/>
    <w:rsid w:val="004B7C0C"/>
    <w:rsid w:val="004C3898"/>
    <w:rsid w:val="004C6C12"/>
    <w:rsid w:val="004D36B1"/>
    <w:rsid w:val="004D7EBD"/>
    <w:rsid w:val="004E2680"/>
    <w:rsid w:val="004E28F9"/>
    <w:rsid w:val="004E3C14"/>
    <w:rsid w:val="004E462E"/>
    <w:rsid w:val="004E5611"/>
    <w:rsid w:val="004E56DC"/>
    <w:rsid w:val="004E76F4"/>
    <w:rsid w:val="004F0B4E"/>
    <w:rsid w:val="004F0B6C"/>
    <w:rsid w:val="004F2078"/>
    <w:rsid w:val="004F33DD"/>
    <w:rsid w:val="004F4DA3"/>
    <w:rsid w:val="00506557"/>
    <w:rsid w:val="0050677A"/>
    <w:rsid w:val="0050771C"/>
    <w:rsid w:val="005108D8"/>
    <w:rsid w:val="00510CD2"/>
    <w:rsid w:val="005116F9"/>
    <w:rsid w:val="005147E3"/>
    <w:rsid w:val="005153A7"/>
    <w:rsid w:val="005219CF"/>
    <w:rsid w:val="00521B67"/>
    <w:rsid w:val="0052691F"/>
    <w:rsid w:val="00534B59"/>
    <w:rsid w:val="00536759"/>
    <w:rsid w:val="00537C62"/>
    <w:rsid w:val="00546970"/>
    <w:rsid w:val="005520AF"/>
    <w:rsid w:val="00554E19"/>
    <w:rsid w:val="00557F32"/>
    <w:rsid w:val="0056121F"/>
    <w:rsid w:val="00561D64"/>
    <w:rsid w:val="005724AB"/>
    <w:rsid w:val="00572505"/>
    <w:rsid w:val="00574867"/>
    <w:rsid w:val="00582809"/>
    <w:rsid w:val="0058798C"/>
    <w:rsid w:val="005900FA"/>
    <w:rsid w:val="005935A4"/>
    <w:rsid w:val="005948C2"/>
    <w:rsid w:val="00595ACD"/>
    <w:rsid w:val="00595DCA"/>
    <w:rsid w:val="0059779B"/>
    <w:rsid w:val="005A209A"/>
    <w:rsid w:val="005A662D"/>
    <w:rsid w:val="005B1409"/>
    <w:rsid w:val="005B231A"/>
    <w:rsid w:val="005B2C09"/>
    <w:rsid w:val="005B35D7"/>
    <w:rsid w:val="005B392A"/>
    <w:rsid w:val="005B3AA3"/>
    <w:rsid w:val="005B6B1D"/>
    <w:rsid w:val="005B6F83"/>
    <w:rsid w:val="005C3568"/>
    <w:rsid w:val="005C74FB"/>
    <w:rsid w:val="005D1602"/>
    <w:rsid w:val="005D78CF"/>
    <w:rsid w:val="005E385F"/>
    <w:rsid w:val="005E5B81"/>
    <w:rsid w:val="005F2CB1"/>
    <w:rsid w:val="005F3025"/>
    <w:rsid w:val="005F618C"/>
    <w:rsid w:val="005F70BD"/>
    <w:rsid w:val="0060283C"/>
    <w:rsid w:val="00604F14"/>
    <w:rsid w:val="006067CB"/>
    <w:rsid w:val="00611B83"/>
    <w:rsid w:val="00613257"/>
    <w:rsid w:val="006141CD"/>
    <w:rsid w:val="00620A71"/>
    <w:rsid w:val="00620D80"/>
    <w:rsid w:val="0062210E"/>
    <w:rsid w:val="006234A6"/>
    <w:rsid w:val="00626911"/>
    <w:rsid w:val="00630001"/>
    <w:rsid w:val="006309F3"/>
    <w:rsid w:val="006311B3"/>
    <w:rsid w:val="0063284C"/>
    <w:rsid w:val="00636398"/>
    <w:rsid w:val="006368D3"/>
    <w:rsid w:val="006377EC"/>
    <w:rsid w:val="0064151F"/>
    <w:rsid w:val="00641533"/>
    <w:rsid w:val="0064208D"/>
    <w:rsid w:val="00643475"/>
    <w:rsid w:val="006437F6"/>
    <w:rsid w:val="0064396A"/>
    <w:rsid w:val="00644450"/>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B85"/>
    <w:rsid w:val="006A000D"/>
    <w:rsid w:val="006A285D"/>
    <w:rsid w:val="006A46FB"/>
    <w:rsid w:val="006A5E28"/>
    <w:rsid w:val="006A697B"/>
    <w:rsid w:val="006A7AFF"/>
    <w:rsid w:val="006B1816"/>
    <w:rsid w:val="006B2099"/>
    <w:rsid w:val="006B267B"/>
    <w:rsid w:val="006B2F9B"/>
    <w:rsid w:val="006B50CF"/>
    <w:rsid w:val="006C00C1"/>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AC0"/>
    <w:rsid w:val="00704EDB"/>
    <w:rsid w:val="00706101"/>
    <w:rsid w:val="00707072"/>
    <w:rsid w:val="00707D61"/>
    <w:rsid w:val="00712287"/>
    <w:rsid w:val="00712772"/>
    <w:rsid w:val="007148D3"/>
    <w:rsid w:val="00715B9A"/>
    <w:rsid w:val="00723E32"/>
    <w:rsid w:val="007257D0"/>
    <w:rsid w:val="00726300"/>
    <w:rsid w:val="00726EA6"/>
    <w:rsid w:val="00727208"/>
    <w:rsid w:val="00727680"/>
    <w:rsid w:val="007348B1"/>
    <w:rsid w:val="007362A6"/>
    <w:rsid w:val="00736D7D"/>
    <w:rsid w:val="00740E58"/>
    <w:rsid w:val="007445A0"/>
    <w:rsid w:val="0074524B"/>
    <w:rsid w:val="007466E8"/>
    <w:rsid w:val="0074785E"/>
    <w:rsid w:val="00747D8B"/>
    <w:rsid w:val="00751228"/>
    <w:rsid w:val="007571E1"/>
    <w:rsid w:val="00757E15"/>
    <w:rsid w:val="007604B2"/>
    <w:rsid w:val="00762F5F"/>
    <w:rsid w:val="00765281"/>
    <w:rsid w:val="00766BAD"/>
    <w:rsid w:val="007729A2"/>
    <w:rsid w:val="007755F2"/>
    <w:rsid w:val="007763B6"/>
    <w:rsid w:val="00776971"/>
    <w:rsid w:val="007803CF"/>
    <w:rsid w:val="00780A80"/>
    <w:rsid w:val="0078177E"/>
    <w:rsid w:val="0078304C"/>
    <w:rsid w:val="00783673"/>
    <w:rsid w:val="00785490"/>
    <w:rsid w:val="007925EA"/>
    <w:rsid w:val="00793CD8"/>
    <w:rsid w:val="00793D0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5901"/>
    <w:rsid w:val="007D5E8B"/>
    <w:rsid w:val="007D7526"/>
    <w:rsid w:val="007E0674"/>
    <w:rsid w:val="007E4610"/>
    <w:rsid w:val="007E4715"/>
    <w:rsid w:val="007E505B"/>
    <w:rsid w:val="007E7091"/>
    <w:rsid w:val="007F5136"/>
    <w:rsid w:val="00803CAA"/>
    <w:rsid w:val="00803FAE"/>
    <w:rsid w:val="00804C5E"/>
    <w:rsid w:val="0080605F"/>
    <w:rsid w:val="00807786"/>
    <w:rsid w:val="00811FCB"/>
    <w:rsid w:val="008158D6"/>
    <w:rsid w:val="00817196"/>
    <w:rsid w:val="008175F1"/>
    <w:rsid w:val="008235DB"/>
    <w:rsid w:val="00824AB4"/>
    <w:rsid w:val="00825C42"/>
    <w:rsid w:val="00825D25"/>
    <w:rsid w:val="00827D21"/>
    <w:rsid w:val="00827D6F"/>
    <w:rsid w:val="008376AC"/>
    <w:rsid w:val="008444E8"/>
    <w:rsid w:val="00844E80"/>
    <w:rsid w:val="00846FE7"/>
    <w:rsid w:val="00852741"/>
    <w:rsid w:val="0085386A"/>
    <w:rsid w:val="00856911"/>
    <w:rsid w:val="008677FD"/>
    <w:rsid w:val="008706D4"/>
    <w:rsid w:val="00870F8A"/>
    <w:rsid w:val="0087138A"/>
    <w:rsid w:val="008719A4"/>
    <w:rsid w:val="00871D23"/>
    <w:rsid w:val="00874312"/>
    <w:rsid w:val="0087437C"/>
    <w:rsid w:val="0087536B"/>
    <w:rsid w:val="00875CD7"/>
    <w:rsid w:val="00876B4D"/>
    <w:rsid w:val="00877F18"/>
    <w:rsid w:val="00880D8D"/>
    <w:rsid w:val="008823AD"/>
    <w:rsid w:val="008941E3"/>
    <w:rsid w:val="00894A88"/>
    <w:rsid w:val="00895386"/>
    <w:rsid w:val="008A1F29"/>
    <w:rsid w:val="008A21FF"/>
    <w:rsid w:val="008A29F9"/>
    <w:rsid w:val="008A2CE2"/>
    <w:rsid w:val="008A30AC"/>
    <w:rsid w:val="008A44B8"/>
    <w:rsid w:val="008A51A8"/>
    <w:rsid w:val="008A54C7"/>
    <w:rsid w:val="008A6B93"/>
    <w:rsid w:val="008A77D8"/>
    <w:rsid w:val="008B0483"/>
    <w:rsid w:val="008B120C"/>
    <w:rsid w:val="008B41F0"/>
    <w:rsid w:val="008B51A0"/>
    <w:rsid w:val="008B592A"/>
    <w:rsid w:val="008B7B5C"/>
    <w:rsid w:val="008C0C99"/>
    <w:rsid w:val="008C2017"/>
    <w:rsid w:val="008C4958"/>
    <w:rsid w:val="008C4BAA"/>
    <w:rsid w:val="008C6254"/>
    <w:rsid w:val="008C6AE8"/>
    <w:rsid w:val="008C7573"/>
    <w:rsid w:val="008C7814"/>
    <w:rsid w:val="008D00A5"/>
    <w:rsid w:val="008D34F1"/>
    <w:rsid w:val="008D39D8"/>
    <w:rsid w:val="008D6D1A"/>
    <w:rsid w:val="008E065E"/>
    <w:rsid w:val="008E0927"/>
    <w:rsid w:val="008E159B"/>
    <w:rsid w:val="008E1909"/>
    <w:rsid w:val="008E63AA"/>
    <w:rsid w:val="008F141A"/>
    <w:rsid w:val="008F1C4E"/>
    <w:rsid w:val="008F1EAB"/>
    <w:rsid w:val="008F2C3C"/>
    <w:rsid w:val="008F33DC"/>
    <w:rsid w:val="008F477F"/>
    <w:rsid w:val="00902350"/>
    <w:rsid w:val="0090336B"/>
    <w:rsid w:val="009053AA"/>
    <w:rsid w:val="00906939"/>
    <w:rsid w:val="00910B7D"/>
    <w:rsid w:val="00911DFB"/>
    <w:rsid w:val="009139D9"/>
    <w:rsid w:val="00914AD8"/>
    <w:rsid w:val="00915BA6"/>
    <w:rsid w:val="00916079"/>
    <w:rsid w:val="00917CE9"/>
    <w:rsid w:val="00920BF2"/>
    <w:rsid w:val="00920F2A"/>
    <w:rsid w:val="00922010"/>
    <w:rsid w:val="00931BD9"/>
    <w:rsid w:val="0093428E"/>
    <w:rsid w:val="009368F3"/>
    <w:rsid w:val="00937D6F"/>
    <w:rsid w:val="00941636"/>
    <w:rsid w:val="00943742"/>
    <w:rsid w:val="00945C05"/>
    <w:rsid w:val="00946945"/>
    <w:rsid w:val="00947713"/>
    <w:rsid w:val="00950DE7"/>
    <w:rsid w:val="00951DB5"/>
    <w:rsid w:val="00952D4B"/>
    <w:rsid w:val="00953920"/>
    <w:rsid w:val="00953D47"/>
    <w:rsid w:val="0095681E"/>
    <w:rsid w:val="009572D4"/>
    <w:rsid w:val="00961921"/>
    <w:rsid w:val="00962B20"/>
    <w:rsid w:val="00963A8E"/>
    <w:rsid w:val="00963DE8"/>
    <w:rsid w:val="0096430A"/>
    <w:rsid w:val="009652AC"/>
    <w:rsid w:val="0096554B"/>
    <w:rsid w:val="0096584A"/>
    <w:rsid w:val="009672AC"/>
    <w:rsid w:val="00971F08"/>
    <w:rsid w:val="0097603D"/>
    <w:rsid w:val="00976949"/>
    <w:rsid w:val="00980477"/>
    <w:rsid w:val="00985253"/>
    <w:rsid w:val="009853B3"/>
    <w:rsid w:val="00990630"/>
    <w:rsid w:val="00991761"/>
    <w:rsid w:val="00994DCA"/>
    <w:rsid w:val="009950FE"/>
    <w:rsid w:val="009960EC"/>
    <w:rsid w:val="009970DD"/>
    <w:rsid w:val="009A0FBA"/>
    <w:rsid w:val="009A1601"/>
    <w:rsid w:val="009A2DC4"/>
    <w:rsid w:val="009A3BB6"/>
    <w:rsid w:val="009A462D"/>
    <w:rsid w:val="009A5CBA"/>
    <w:rsid w:val="009B1DA3"/>
    <w:rsid w:val="009B1F30"/>
    <w:rsid w:val="009B2C53"/>
    <w:rsid w:val="009B3A4A"/>
    <w:rsid w:val="009B3AC2"/>
    <w:rsid w:val="009B4DF4"/>
    <w:rsid w:val="009B564E"/>
    <w:rsid w:val="009B7E87"/>
    <w:rsid w:val="009C0169"/>
    <w:rsid w:val="009C1533"/>
    <w:rsid w:val="009C403E"/>
    <w:rsid w:val="009D3DA3"/>
    <w:rsid w:val="009D4FF0"/>
    <w:rsid w:val="009D703C"/>
    <w:rsid w:val="009D718F"/>
    <w:rsid w:val="009D7CA6"/>
    <w:rsid w:val="009E068F"/>
    <w:rsid w:val="009E0E46"/>
    <w:rsid w:val="009E14E0"/>
    <w:rsid w:val="009E1A15"/>
    <w:rsid w:val="009E35DB"/>
    <w:rsid w:val="009E47A3"/>
    <w:rsid w:val="009F07BC"/>
    <w:rsid w:val="009F08F3"/>
    <w:rsid w:val="009F2090"/>
    <w:rsid w:val="009F344F"/>
    <w:rsid w:val="00A031D8"/>
    <w:rsid w:val="00A0381C"/>
    <w:rsid w:val="00A048A8"/>
    <w:rsid w:val="00A04F49"/>
    <w:rsid w:val="00A13E54"/>
    <w:rsid w:val="00A170BF"/>
    <w:rsid w:val="00A17F63"/>
    <w:rsid w:val="00A20783"/>
    <w:rsid w:val="00A2193B"/>
    <w:rsid w:val="00A2351A"/>
    <w:rsid w:val="00A264A9"/>
    <w:rsid w:val="00A2652A"/>
    <w:rsid w:val="00A26DCF"/>
    <w:rsid w:val="00A27785"/>
    <w:rsid w:val="00A30187"/>
    <w:rsid w:val="00A3448A"/>
    <w:rsid w:val="00A36297"/>
    <w:rsid w:val="00A3753B"/>
    <w:rsid w:val="00A41E2B"/>
    <w:rsid w:val="00A4236D"/>
    <w:rsid w:val="00A45B74"/>
    <w:rsid w:val="00A5229B"/>
    <w:rsid w:val="00A52E1D"/>
    <w:rsid w:val="00A57C76"/>
    <w:rsid w:val="00A61499"/>
    <w:rsid w:val="00A62A77"/>
    <w:rsid w:val="00A63483"/>
    <w:rsid w:val="00A650AC"/>
    <w:rsid w:val="00A657D7"/>
    <w:rsid w:val="00A660AC"/>
    <w:rsid w:val="00A67AF8"/>
    <w:rsid w:val="00A67E6C"/>
    <w:rsid w:val="00A71B99"/>
    <w:rsid w:val="00A739D0"/>
    <w:rsid w:val="00A761D4"/>
    <w:rsid w:val="00A77EC4"/>
    <w:rsid w:val="00A92879"/>
    <w:rsid w:val="00A9442A"/>
    <w:rsid w:val="00A95E2C"/>
    <w:rsid w:val="00AA016F"/>
    <w:rsid w:val="00AA0DAD"/>
    <w:rsid w:val="00AA1ED6"/>
    <w:rsid w:val="00AA3BBF"/>
    <w:rsid w:val="00AA51D6"/>
    <w:rsid w:val="00AB0BC8"/>
    <w:rsid w:val="00AB11CA"/>
    <w:rsid w:val="00AB14D9"/>
    <w:rsid w:val="00AB4AB8"/>
    <w:rsid w:val="00AB655E"/>
    <w:rsid w:val="00AC007F"/>
    <w:rsid w:val="00AC2AEE"/>
    <w:rsid w:val="00AC2ECD"/>
    <w:rsid w:val="00AC3119"/>
    <w:rsid w:val="00AC49FB"/>
    <w:rsid w:val="00AC4DA2"/>
    <w:rsid w:val="00AC5A10"/>
    <w:rsid w:val="00AD0AA3"/>
    <w:rsid w:val="00AD2ED0"/>
    <w:rsid w:val="00AD3B18"/>
    <w:rsid w:val="00AD3F94"/>
    <w:rsid w:val="00AD4A5A"/>
    <w:rsid w:val="00AE27AC"/>
    <w:rsid w:val="00AE38C8"/>
    <w:rsid w:val="00AE40E0"/>
    <w:rsid w:val="00AE4DBA"/>
    <w:rsid w:val="00AE4F07"/>
    <w:rsid w:val="00AE69EB"/>
    <w:rsid w:val="00AF1C5D"/>
    <w:rsid w:val="00AF237A"/>
    <w:rsid w:val="00AF42D7"/>
    <w:rsid w:val="00B006FE"/>
    <w:rsid w:val="00B007CB"/>
    <w:rsid w:val="00B0268D"/>
    <w:rsid w:val="00B02AA9"/>
    <w:rsid w:val="00B02FA3"/>
    <w:rsid w:val="00B05084"/>
    <w:rsid w:val="00B1224D"/>
    <w:rsid w:val="00B157F9"/>
    <w:rsid w:val="00B20256"/>
    <w:rsid w:val="00B203A4"/>
    <w:rsid w:val="00B20D09"/>
    <w:rsid w:val="00B20E9F"/>
    <w:rsid w:val="00B26E37"/>
    <w:rsid w:val="00B2763F"/>
    <w:rsid w:val="00B27AAC"/>
    <w:rsid w:val="00B30929"/>
    <w:rsid w:val="00B321C2"/>
    <w:rsid w:val="00B32FCF"/>
    <w:rsid w:val="00B372AA"/>
    <w:rsid w:val="00B40445"/>
    <w:rsid w:val="00B409E0"/>
    <w:rsid w:val="00B41888"/>
    <w:rsid w:val="00B45A52"/>
    <w:rsid w:val="00B46175"/>
    <w:rsid w:val="00B476FF"/>
    <w:rsid w:val="00B5263E"/>
    <w:rsid w:val="00B548B7"/>
    <w:rsid w:val="00B61320"/>
    <w:rsid w:val="00B664C7"/>
    <w:rsid w:val="00B739F6"/>
    <w:rsid w:val="00B76D51"/>
    <w:rsid w:val="00B81290"/>
    <w:rsid w:val="00B81A6C"/>
    <w:rsid w:val="00B85DE5"/>
    <w:rsid w:val="00B87707"/>
    <w:rsid w:val="00B90B88"/>
    <w:rsid w:val="00B90F73"/>
    <w:rsid w:val="00B92AF6"/>
    <w:rsid w:val="00B92B03"/>
    <w:rsid w:val="00B93B59"/>
    <w:rsid w:val="00B9406A"/>
    <w:rsid w:val="00B95484"/>
    <w:rsid w:val="00BA033E"/>
    <w:rsid w:val="00BA2280"/>
    <w:rsid w:val="00BA2A08"/>
    <w:rsid w:val="00BA56D2"/>
    <w:rsid w:val="00BA76E0"/>
    <w:rsid w:val="00BB2454"/>
    <w:rsid w:val="00BB2A25"/>
    <w:rsid w:val="00BB51E9"/>
    <w:rsid w:val="00BB77D7"/>
    <w:rsid w:val="00BC0FDC"/>
    <w:rsid w:val="00BC1B8D"/>
    <w:rsid w:val="00BC1E00"/>
    <w:rsid w:val="00BC3053"/>
    <w:rsid w:val="00BC4D2E"/>
    <w:rsid w:val="00BD3D0A"/>
    <w:rsid w:val="00BD48AC"/>
    <w:rsid w:val="00BD5F1A"/>
    <w:rsid w:val="00BE1234"/>
    <w:rsid w:val="00BE2FA6"/>
    <w:rsid w:val="00BE333F"/>
    <w:rsid w:val="00BE7406"/>
    <w:rsid w:val="00BE7603"/>
    <w:rsid w:val="00BF2535"/>
    <w:rsid w:val="00BF3279"/>
    <w:rsid w:val="00BF368E"/>
    <w:rsid w:val="00BF74C7"/>
    <w:rsid w:val="00C015F1"/>
    <w:rsid w:val="00C01F33"/>
    <w:rsid w:val="00C02CC6"/>
    <w:rsid w:val="00C040F7"/>
    <w:rsid w:val="00C044AB"/>
    <w:rsid w:val="00C05706"/>
    <w:rsid w:val="00C07377"/>
    <w:rsid w:val="00C10478"/>
    <w:rsid w:val="00C12107"/>
    <w:rsid w:val="00C14D4B"/>
    <w:rsid w:val="00C14FCB"/>
    <w:rsid w:val="00C154BB"/>
    <w:rsid w:val="00C15BFA"/>
    <w:rsid w:val="00C279B5"/>
    <w:rsid w:val="00C27C45"/>
    <w:rsid w:val="00C3719D"/>
    <w:rsid w:val="00C37CB2"/>
    <w:rsid w:val="00C417BC"/>
    <w:rsid w:val="00C473A5"/>
    <w:rsid w:val="00C5131F"/>
    <w:rsid w:val="00C54375"/>
    <w:rsid w:val="00C54995"/>
    <w:rsid w:val="00C54D41"/>
    <w:rsid w:val="00C60783"/>
    <w:rsid w:val="00C6365E"/>
    <w:rsid w:val="00C64672"/>
    <w:rsid w:val="00C6653B"/>
    <w:rsid w:val="00C70697"/>
    <w:rsid w:val="00C72093"/>
    <w:rsid w:val="00C72EF4"/>
    <w:rsid w:val="00C744FE"/>
    <w:rsid w:val="00C75D2F"/>
    <w:rsid w:val="00C767BE"/>
    <w:rsid w:val="00C76E3C"/>
    <w:rsid w:val="00C81568"/>
    <w:rsid w:val="00C83369"/>
    <w:rsid w:val="00C87380"/>
    <w:rsid w:val="00C9027A"/>
    <w:rsid w:val="00C9068E"/>
    <w:rsid w:val="00C93814"/>
    <w:rsid w:val="00C93C4B"/>
    <w:rsid w:val="00C944AB"/>
    <w:rsid w:val="00C94502"/>
    <w:rsid w:val="00C95B40"/>
    <w:rsid w:val="00C97EB4"/>
    <w:rsid w:val="00CA1ED8"/>
    <w:rsid w:val="00CA568C"/>
    <w:rsid w:val="00CB1F63"/>
    <w:rsid w:val="00CB7170"/>
    <w:rsid w:val="00CC040E"/>
    <w:rsid w:val="00CC111F"/>
    <w:rsid w:val="00CC2011"/>
    <w:rsid w:val="00CC3012"/>
    <w:rsid w:val="00CC3EA0"/>
    <w:rsid w:val="00CC7B45"/>
    <w:rsid w:val="00CD0648"/>
    <w:rsid w:val="00CD1188"/>
    <w:rsid w:val="00CD2ED1"/>
    <w:rsid w:val="00CD337B"/>
    <w:rsid w:val="00CE0424"/>
    <w:rsid w:val="00CE2D7B"/>
    <w:rsid w:val="00CE4252"/>
    <w:rsid w:val="00CE60C3"/>
    <w:rsid w:val="00CE7561"/>
    <w:rsid w:val="00CE79C9"/>
    <w:rsid w:val="00CF1354"/>
    <w:rsid w:val="00CF3B1F"/>
    <w:rsid w:val="00CF3BF6"/>
    <w:rsid w:val="00CF625B"/>
    <w:rsid w:val="00CF687E"/>
    <w:rsid w:val="00CF68EF"/>
    <w:rsid w:val="00D0349B"/>
    <w:rsid w:val="00D05CAF"/>
    <w:rsid w:val="00D10249"/>
    <w:rsid w:val="00D115C3"/>
    <w:rsid w:val="00D11897"/>
    <w:rsid w:val="00D13135"/>
    <w:rsid w:val="00D13E4E"/>
    <w:rsid w:val="00D1422B"/>
    <w:rsid w:val="00D239A7"/>
    <w:rsid w:val="00D23F47"/>
    <w:rsid w:val="00D2469A"/>
    <w:rsid w:val="00D26DEE"/>
    <w:rsid w:val="00D32D64"/>
    <w:rsid w:val="00D33A01"/>
    <w:rsid w:val="00D36E71"/>
    <w:rsid w:val="00D37D87"/>
    <w:rsid w:val="00D40B33"/>
    <w:rsid w:val="00D4318F"/>
    <w:rsid w:val="00D438BF"/>
    <w:rsid w:val="00D440F8"/>
    <w:rsid w:val="00D4529C"/>
    <w:rsid w:val="00D45E22"/>
    <w:rsid w:val="00D505CA"/>
    <w:rsid w:val="00D506F9"/>
    <w:rsid w:val="00D546FF"/>
    <w:rsid w:val="00D55AD5"/>
    <w:rsid w:val="00D55F23"/>
    <w:rsid w:val="00D576CA"/>
    <w:rsid w:val="00D61AF5"/>
    <w:rsid w:val="00D6249F"/>
    <w:rsid w:val="00D62D4A"/>
    <w:rsid w:val="00D652B5"/>
    <w:rsid w:val="00D66155"/>
    <w:rsid w:val="00D708B0"/>
    <w:rsid w:val="00D72AB6"/>
    <w:rsid w:val="00D77B1D"/>
    <w:rsid w:val="00D8021F"/>
    <w:rsid w:val="00D80383"/>
    <w:rsid w:val="00D823C6"/>
    <w:rsid w:val="00D8327F"/>
    <w:rsid w:val="00D84A40"/>
    <w:rsid w:val="00D86CA3"/>
    <w:rsid w:val="00D871CE"/>
    <w:rsid w:val="00D9196D"/>
    <w:rsid w:val="00D92982"/>
    <w:rsid w:val="00D94BCB"/>
    <w:rsid w:val="00D95D4F"/>
    <w:rsid w:val="00DA305E"/>
    <w:rsid w:val="00DA5417"/>
    <w:rsid w:val="00DA56E8"/>
    <w:rsid w:val="00DB0A9F"/>
    <w:rsid w:val="00DB377D"/>
    <w:rsid w:val="00DC2D36"/>
    <w:rsid w:val="00DC3BB7"/>
    <w:rsid w:val="00DC53EF"/>
    <w:rsid w:val="00DD153A"/>
    <w:rsid w:val="00DE1532"/>
    <w:rsid w:val="00DE5608"/>
    <w:rsid w:val="00DE58D0"/>
    <w:rsid w:val="00DE654F"/>
    <w:rsid w:val="00DF0B6E"/>
    <w:rsid w:val="00DF15E0"/>
    <w:rsid w:val="00DF37A0"/>
    <w:rsid w:val="00DF3DFE"/>
    <w:rsid w:val="00E00613"/>
    <w:rsid w:val="00E07995"/>
    <w:rsid w:val="00E110E7"/>
    <w:rsid w:val="00E11B20"/>
    <w:rsid w:val="00E1522C"/>
    <w:rsid w:val="00E17FA2"/>
    <w:rsid w:val="00E22330"/>
    <w:rsid w:val="00E2309F"/>
    <w:rsid w:val="00E30B5A"/>
    <w:rsid w:val="00E3123D"/>
    <w:rsid w:val="00E31461"/>
    <w:rsid w:val="00E31D43"/>
    <w:rsid w:val="00E32608"/>
    <w:rsid w:val="00E34188"/>
    <w:rsid w:val="00E34B6E"/>
    <w:rsid w:val="00E35559"/>
    <w:rsid w:val="00E3723A"/>
    <w:rsid w:val="00E37860"/>
    <w:rsid w:val="00E446F1"/>
    <w:rsid w:val="00E46886"/>
    <w:rsid w:val="00E47AEF"/>
    <w:rsid w:val="00E51BE7"/>
    <w:rsid w:val="00E53B75"/>
    <w:rsid w:val="00E54E3B"/>
    <w:rsid w:val="00E57565"/>
    <w:rsid w:val="00E60633"/>
    <w:rsid w:val="00E609A4"/>
    <w:rsid w:val="00E63838"/>
    <w:rsid w:val="00E64434"/>
    <w:rsid w:val="00E66A39"/>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2014"/>
    <w:rsid w:val="00EA6442"/>
    <w:rsid w:val="00EA7A41"/>
    <w:rsid w:val="00EB077B"/>
    <w:rsid w:val="00EB1B80"/>
    <w:rsid w:val="00EB4EA2"/>
    <w:rsid w:val="00EC0133"/>
    <w:rsid w:val="00EC24D5"/>
    <w:rsid w:val="00EC27C6"/>
    <w:rsid w:val="00EC4207"/>
    <w:rsid w:val="00EC5653"/>
    <w:rsid w:val="00EC71CE"/>
    <w:rsid w:val="00ED1006"/>
    <w:rsid w:val="00ED3A1F"/>
    <w:rsid w:val="00ED4099"/>
    <w:rsid w:val="00EF18FE"/>
    <w:rsid w:val="00EF5787"/>
    <w:rsid w:val="00EF60D0"/>
    <w:rsid w:val="00F01D7A"/>
    <w:rsid w:val="00F0528D"/>
    <w:rsid w:val="00F06C67"/>
    <w:rsid w:val="00F06DFD"/>
    <w:rsid w:val="00F071D1"/>
    <w:rsid w:val="00F07533"/>
    <w:rsid w:val="00F10629"/>
    <w:rsid w:val="00F114F5"/>
    <w:rsid w:val="00F15FA5"/>
    <w:rsid w:val="00F209B7"/>
    <w:rsid w:val="00F2376F"/>
    <w:rsid w:val="00F243D8"/>
    <w:rsid w:val="00F26BC1"/>
    <w:rsid w:val="00F30828"/>
    <w:rsid w:val="00F313D6"/>
    <w:rsid w:val="00F40F0C"/>
    <w:rsid w:val="00F46E98"/>
    <w:rsid w:val="00F4766C"/>
    <w:rsid w:val="00F5060E"/>
    <w:rsid w:val="00F50630"/>
    <w:rsid w:val="00F507D1"/>
    <w:rsid w:val="00F519CE"/>
    <w:rsid w:val="00F51ADA"/>
    <w:rsid w:val="00F53749"/>
    <w:rsid w:val="00F60203"/>
    <w:rsid w:val="00F607C5"/>
    <w:rsid w:val="00F60DEA"/>
    <w:rsid w:val="00F6302A"/>
    <w:rsid w:val="00F63950"/>
    <w:rsid w:val="00F64C2B"/>
    <w:rsid w:val="00F651BE"/>
    <w:rsid w:val="00F67F53"/>
    <w:rsid w:val="00F7037B"/>
    <w:rsid w:val="00F703BE"/>
    <w:rsid w:val="00F71F69"/>
    <w:rsid w:val="00F72B72"/>
    <w:rsid w:val="00F74BB9"/>
    <w:rsid w:val="00F75582"/>
    <w:rsid w:val="00F7605F"/>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20D3"/>
    <w:rsid w:val="00FC7429"/>
    <w:rsid w:val="00FD07F6"/>
    <w:rsid w:val="00FD1EC8"/>
    <w:rsid w:val="00FD47ED"/>
    <w:rsid w:val="00FD74DB"/>
    <w:rsid w:val="00FD7660"/>
    <w:rsid w:val="00FE0655"/>
    <w:rsid w:val="00FE0D76"/>
    <w:rsid w:val="00FE2365"/>
    <w:rsid w:val="00FE37D7"/>
    <w:rsid w:val="00FE4C7B"/>
    <w:rsid w:val="00FE7336"/>
    <w:rsid w:val="00FE787C"/>
    <w:rsid w:val="00FF243D"/>
    <w:rsid w:val="00FF45A5"/>
    <w:rsid w:val="00FF5C91"/>
    <w:rsid w:val="49D057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GB" w:eastAsia="en-GB" w:bidi="ar-SA"/>
    </w:rPr>
  </w:style>
  <w:style w:type="paragraph" w:styleId="2">
    <w:name w:val="heading 1"/>
    <w:next w:val="1"/>
    <w:link w:val="6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0">
    <w:name w:val="Default Paragraph Font"/>
    <w:semiHidden/>
    <w:unhideWhenUsed/>
    <w:uiPriority w:val="1"/>
  </w:style>
  <w:style w:type="table" w:default="1" w:styleId="59">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3"/>
    <w:uiPriority w:val="0"/>
    <w:pPr>
      <w:spacing w:after="120"/>
      <w:jc w:val="both"/>
    </w:pPr>
    <w:rPr>
      <w:rFonts w:ascii="Arial" w:hAnsi="Arial"/>
      <w:lang w:eastAsia="zh-CN"/>
    </w:rPr>
  </w:style>
  <w:style w:type="paragraph" w:styleId="16">
    <w:name w:val="annotation subject"/>
    <w:basedOn w:val="17"/>
    <w:next w:val="17"/>
    <w:link w:val="109"/>
    <w:uiPriority w:val="0"/>
    <w:rPr>
      <w:b/>
      <w:bCs/>
    </w:rPr>
  </w:style>
  <w:style w:type="paragraph" w:styleId="17">
    <w:name w:val="annotation text"/>
    <w:basedOn w:val="1"/>
    <w:link w:val="108"/>
    <w:qFormat/>
    <w:uiPriority w:val="99"/>
  </w:style>
  <w:style w:type="paragraph" w:styleId="18">
    <w:name w:val="toc 7"/>
    <w:basedOn w:val="19"/>
    <w:next w:val="1"/>
    <w:uiPriority w:val="39"/>
    <w:pPr>
      <w:tabs>
        <w:tab w:val="right" w:leader="dot" w:pos="9639"/>
      </w:tabs>
      <w:ind w:left="2268" w:hanging="2268"/>
    </w:pPr>
  </w:style>
  <w:style w:type="paragraph" w:styleId="19">
    <w:name w:val="toc 6"/>
    <w:basedOn w:val="20"/>
    <w:next w:val="1"/>
    <w:uiPriority w:val="39"/>
    <w:pPr>
      <w:tabs>
        <w:tab w:val="right" w:leader="dot" w:pos="9639"/>
      </w:tabs>
      <w:ind w:left="1985" w:hanging="1985"/>
    </w:pPr>
  </w:style>
  <w:style w:type="paragraph" w:styleId="20">
    <w:name w:val="toc 5"/>
    <w:basedOn w:val="21"/>
    <w:next w:val="1"/>
    <w:uiPriority w:val="39"/>
    <w:pPr>
      <w:tabs>
        <w:tab w:val="right" w:leader="dot" w:pos="9639"/>
      </w:tabs>
      <w:ind w:left="1701" w:hanging="1701"/>
    </w:pPr>
  </w:style>
  <w:style w:type="paragraph" w:styleId="21">
    <w:name w:val="toc 4"/>
    <w:basedOn w:val="22"/>
    <w:next w:val="1"/>
    <w:uiPriority w:val="39"/>
    <w:pPr>
      <w:tabs>
        <w:tab w:val="right" w:leader="dot" w:pos="9639"/>
      </w:tabs>
      <w:ind w:left="1418" w:hanging="1418"/>
    </w:pPr>
  </w:style>
  <w:style w:type="paragraph" w:styleId="22">
    <w:name w:val="toc 3"/>
    <w:basedOn w:val="23"/>
    <w:next w:val="1"/>
    <w:uiPriority w:val="39"/>
    <w:pPr>
      <w:tabs>
        <w:tab w:val="right" w:leader="dot" w:pos="9639"/>
      </w:tabs>
      <w:ind w:left="1134" w:hanging="1134"/>
    </w:pPr>
  </w:style>
  <w:style w:type="paragraph" w:styleId="23">
    <w:name w:val="toc 2"/>
    <w:basedOn w:val="24"/>
    <w:next w:val="1"/>
    <w:qFormat/>
    <w:uiPriority w:val="39"/>
    <w:pPr>
      <w:keepNext w:val="0"/>
      <w:tabs>
        <w:tab w:val="right" w:leader="dot" w:pos="9639"/>
      </w:tabs>
      <w:spacing w:before="0"/>
      <w:ind w:left="851" w:hanging="851"/>
    </w:pPr>
    <w:rPr>
      <w:sz w:val="20"/>
    </w:rPr>
  </w:style>
  <w:style w:type="paragraph" w:styleId="24">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5">
    <w:name w:val="List Number 2"/>
    <w:basedOn w:val="26"/>
    <w:qFormat/>
    <w:uiPriority w:val="0"/>
    <w:pPr>
      <w:numPr>
        <w:numId w:val="1"/>
      </w:numPr>
    </w:pPr>
  </w:style>
  <w:style w:type="paragraph" w:styleId="26">
    <w:name w:val="List Number"/>
    <w:basedOn w:val="14"/>
    <w:qFormat/>
    <w:uiPriority w:val="0"/>
    <w:pPr>
      <w:numPr>
        <w:ilvl w:val="0"/>
        <w:numId w:val="2"/>
      </w:numPr>
    </w:pPr>
    <w:rPr>
      <w:lang w:eastAsia="ja-JP"/>
    </w:rPr>
  </w:style>
  <w:style w:type="paragraph" w:styleId="27">
    <w:name w:val="List Bullet 4"/>
    <w:basedOn w:val="28"/>
    <w:uiPriority w:val="0"/>
    <w:pPr>
      <w:numPr>
        <w:numId w:val="3"/>
      </w:numPr>
    </w:pPr>
  </w:style>
  <w:style w:type="paragraph" w:styleId="28">
    <w:name w:val="List Bullet 3"/>
    <w:basedOn w:val="29"/>
    <w:uiPriority w:val="0"/>
    <w:pPr>
      <w:numPr>
        <w:numId w:val="4"/>
      </w:numPr>
    </w:pPr>
  </w:style>
  <w:style w:type="paragraph" w:styleId="29">
    <w:name w:val="List Bullet 2"/>
    <w:basedOn w:val="30"/>
    <w:uiPriority w:val="0"/>
    <w:pPr>
      <w:numPr>
        <w:numId w:val="5"/>
      </w:numPr>
    </w:pPr>
  </w:style>
  <w:style w:type="paragraph" w:styleId="30">
    <w:name w:val="List Bullet"/>
    <w:basedOn w:val="14"/>
    <w:uiPriority w:val="0"/>
    <w:pPr>
      <w:numPr>
        <w:ilvl w:val="0"/>
        <w:numId w:val="6"/>
      </w:numPr>
    </w:pPr>
    <w:rPr>
      <w:lang w:eastAsia="ja-JP"/>
    </w:rPr>
  </w:style>
  <w:style w:type="paragraph" w:styleId="31">
    <w:name w:val="caption"/>
    <w:basedOn w:val="1"/>
    <w:next w:val="1"/>
    <w:qFormat/>
    <w:uiPriority w:val="0"/>
    <w:pPr>
      <w:spacing w:before="120" w:after="120"/>
    </w:pPr>
    <w:rPr>
      <w:b/>
    </w:rPr>
  </w:style>
  <w:style w:type="paragraph" w:styleId="32">
    <w:name w:val="Document Map"/>
    <w:basedOn w:val="1"/>
    <w:link w:val="114"/>
    <w:qFormat/>
    <w:uiPriority w:val="0"/>
    <w:pPr>
      <w:shd w:val="clear" w:color="auto" w:fill="000080"/>
    </w:pPr>
    <w:rPr>
      <w:rFonts w:ascii="Tahoma" w:hAnsi="Tahoma" w:cs="Tahoma"/>
    </w:rPr>
  </w:style>
  <w:style w:type="paragraph" w:styleId="33">
    <w:name w:val="List Number 3"/>
    <w:basedOn w:val="25"/>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38"/>
    <w:uiPriority w:val="0"/>
    <w:rPr>
      <w:rFonts w:ascii="Courier New" w:hAnsi="Courier New"/>
      <w:lang w:val="nb-NO"/>
    </w:rPr>
  </w:style>
  <w:style w:type="paragraph" w:styleId="36">
    <w:name w:val="List Bullet 5"/>
    <w:basedOn w:val="27"/>
    <w:uiPriority w:val="0"/>
    <w:pPr>
      <w:numPr>
        <w:numId w:val="8"/>
      </w:numPr>
    </w:pPr>
  </w:style>
  <w:style w:type="paragraph" w:styleId="37">
    <w:name w:val="toc 8"/>
    <w:basedOn w:val="24"/>
    <w:next w:val="1"/>
    <w:uiPriority w:val="39"/>
    <w:pPr>
      <w:spacing w:before="180"/>
      <w:ind w:left="2693" w:hanging="2693"/>
    </w:pPr>
    <w:rPr>
      <w:b/>
    </w:rPr>
  </w:style>
  <w:style w:type="paragraph" w:styleId="38">
    <w:name w:val="Balloon Text"/>
    <w:basedOn w:val="1"/>
    <w:link w:val="107"/>
    <w:uiPriority w:val="0"/>
    <w:rPr>
      <w:rFonts w:ascii="Segoe UI" w:hAnsi="Segoe UI" w:cs="Segoe UI"/>
      <w:sz w:val="18"/>
      <w:szCs w:val="18"/>
    </w:rPr>
  </w:style>
  <w:style w:type="paragraph" w:styleId="39">
    <w:name w:val="footer"/>
    <w:basedOn w:val="40"/>
    <w:link w:val="120"/>
    <w:uiPriority w:val="0"/>
    <w:pPr>
      <w:jc w:val="center"/>
    </w:pPr>
    <w:rPr>
      <w:i/>
    </w:rPr>
  </w:style>
  <w:style w:type="paragraph" w:styleId="40">
    <w:name w:val="header"/>
    <w:link w:val="119"/>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1">
    <w:name w:val="index heading"/>
    <w:basedOn w:val="1"/>
    <w:next w:val="1"/>
    <w:uiPriority w:val="0"/>
    <w:pPr>
      <w:pBdr>
        <w:top w:val="single" w:color="auto" w:sz="12" w:space="0"/>
      </w:pBdr>
      <w:spacing w:before="360" w:after="240"/>
    </w:pPr>
    <w:rPr>
      <w:b/>
      <w:i/>
      <w:sz w:val="26"/>
    </w:rPr>
  </w:style>
  <w:style w:type="paragraph" w:styleId="42">
    <w:name w:val="footnote text"/>
    <w:basedOn w:val="1"/>
    <w:link w:val="121"/>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pPr>
  </w:style>
  <w:style w:type="paragraph" w:styleId="49">
    <w:name w:val="index 2"/>
    <w:basedOn w:val="48"/>
    <w:next w:val="1"/>
    <w:qFormat/>
    <w:uiPriority w:val="0"/>
    <w:pPr>
      <w:ind w:left="284"/>
    </w:pPr>
  </w:style>
  <w:style w:type="character" w:styleId="51">
    <w:name w:val="Strong"/>
    <w:qFormat/>
    <w:uiPriority w:val="22"/>
    <w:rPr>
      <w:b/>
      <w:bCs/>
    </w:rPr>
  </w:style>
  <w:style w:type="character" w:styleId="52">
    <w:name w:val="page number"/>
    <w:basedOn w:val="50"/>
    <w:uiPriority w:val="0"/>
  </w:style>
  <w:style w:type="character" w:styleId="53">
    <w:name w:val="FollowedHyperlink"/>
    <w:unhideWhenUsed/>
    <w:uiPriority w:val="0"/>
    <w:rPr>
      <w:color w:val="800080"/>
      <w:u w:val="single"/>
    </w:rPr>
  </w:style>
  <w:style w:type="character" w:styleId="54">
    <w:name w:val="Emphasis"/>
    <w:qFormat/>
    <w:uiPriority w:val="20"/>
    <w:rPr>
      <w:i/>
      <w:iCs/>
    </w:rPr>
  </w:style>
  <w:style w:type="character" w:styleId="55">
    <w:name w:val="Hyperlink"/>
    <w:qFormat/>
    <w:uiPriority w:val="99"/>
    <w:rPr>
      <w:color w:val="0000FF"/>
      <w:u w:val="single"/>
    </w:rPr>
  </w:style>
  <w:style w:type="character" w:styleId="56">
    <w:name w:val="HTML Code"/>
    <w:unhideWhenUsed/>
    <w:qFormat/>
    <w:uiPriority w:val="99"/>
    <w:rPr>
      <w:rFonts w:ascii="Courier New" w:hAnsi="Courier New" w:eastAsia="Times New Roman" w:cs="Courier New"/>
      <w:sz w:val="20"/>
      <w:szCs w:val="20"/>
    </w:rPr>
  </w:style>
  <w:style w:type="character" w:styleId="57">
    <w:name w:val="annotation reference"/>
    <w:qFormat/>
    <w:uiPriority w:val="99"/>
    <w:rPr>
      <w:sz w:val="16"/>
      <w:szCs w:val="16"/>
    </w:rPr>
  </w:style>
  <w:style w:type="character" w:styleId="58">
    <w:name w:val="footnote reference"/>
    <w:qFormat/>
    <w:uiPriority w:val="0"/>
    <w:rPr>
      <w:b/>
      <w:position w:val="6"/>
      <w:sz w:val="16"/>
    </w:rPr>
  </w:style>
  <w:style w:type="table" w:styleId="60">
    <w:name w:val="Table Grid"/>
    <w:basedOn w:val="59"/>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1">
    <w:name w:val="Figure"/>
    <w:basedOn w:val="1"/>
    <w:next w:val="31"/>
    <w:uiPriority w:val="0"/>
    <w:pPr>
      <w:keepNext/>
      <w:keepLines/>
      <w:spacing w:before="180"/>
      <w:jc w:val="center"/>
    </w:pPr>
  </w:style>
  <w:style w:type="paragraph" w:customStyle="1" w:styleId="62">
    <w:name w:val="3GPP_Header"/>
    <w:basedOn w:val="15"/>
    <w:qFormat/>
    <w:uiPriority w:val="0"/>
    <w:pPr>
      <w:tabs>
        <w:tab w:val="left" w:pos="1701"/>
        <w:tab w:val="right" w:pos="9639"/>
      </w:tabs>
      <w:spacing w:after="240"/>
    </w:pPr>
    <w:rPr>
      <w:b/>
      <w:sz w:val="24"/>
    </w:rPr>
  </w:style>
  <w:style w:type="paragraph" w:customStyle="1" w:styleId="63">
    <w:name w:val="EQ"/>
    <w:basedOn w:val="1"/>
    <w:next w:val="1"/>
    <w:uiPriority w:val="0"/>
    <w:pPr>
      <w:keepLines/>
      <w:tabs>
        <w:tab w:val="center" w:pos="4536"/>
        <w:tab w:val="right" w:pos="9072"/>
      </w:tabs>
    </w:pPr>
  </w:style>
  <w:style w:type="paragraph" w:customStyle="1" w:styleId="64">
    <w:name w:val="Editor's Note"/>
    <w:basedOn w:val="65"/>
    <w:link w:val="116"/>
    <w:uiPriority w:val="0"/>
    <w:rPr>
      <w:color w:val="FF0000"/>
      <w:lang w:val="zh-CN" w:eastAsia="zh-CN"/>
    </w:rPr>
  </w:style>
  <w:style w:type="paragraph" w:customStyle="1" w:styleId="65">
    <w:name w:val="NO"/>
    <w:basedOn w:val="1"/>
    <w:link w:val="115"/>
    <w:qFormat/>
    <w:uiPriority w:val="0"/>
    <w:pPr>
      <w:keepLines/>
      <w:ind w:left="1135" w:hanging="851"/>
    </w:pPr>
  </w:style>
  <w:style w:type="paragraph" w:customStyle="1" w:styleId="66">
    <w:name w:val="Reference"/>
    <w:basedOn w:val="15"/>
    <w:uiPriority w:val="0"/>
    <w:pPr>
      <w:numPr>
        <w:ilvl w:val="0"/>
        <w:numId w:val="9"/>
      </w:numPr>
    </w:pPr>
  </w:style>
  <w:style w:type="character" w:customStyle="1" w:styleId="67">
    <w:name w:val="Heading 1 Char"/>
    <w:link w:val="2"/>
    <w:uiPriority w:val="0"/>
    <w:rPr>
      <w:rFonts w:ascii="Arial" w:hAnsi="Arial"/>
      <w:sz w:val="36"/>
      <w:lang w:eastAsia="ja-JP"/>
    </w:rPr>
  </w:style>
  <w:style w:type="paragraph" w:customStyle="1" w:styleId="68">
    <w:name w:val="B1"/>
    <w:basedOn w:val="14"/>
    <w:link w:val="97"/>
    <w:uiPriority w:val="0"/>
    <w:rPr>
      <w:rFonts w:ascii="Times New Roman" w:hAnsi="Times New Roman"/>
    </w:rPr>
  </w:style>
  <w:style w:type="paragraph" w:customStyle="1" w:styleId="69">
    <w:name w:val="B2"/>
    <w:basedOn w:val="13"/>
    <w:link w:val="98"/>
    <w:uiPriority w:val="0"/>
    <w:rPr>
      <w:rFonts w:ascii="Times New Roman" w:hAnsi="Times New Roman"/>
    </w:rPr>
  </w:style>
  <w:style w:type="paragraph" w:customStyle="1" w:styleId="70">
    <w:name w:val="B3"/>
    <w:basedOn w:val="12"/>
    <w:link w:val="99"/>
    <w:uiPriority w:val="0"/>
    <w:rPr>
      <w:rFonts w:ascii="Times New Roman" w:hAnsi="Times New Roman"/>
    </w:rPr>
  </w:style>
  <w:style w:type="paragraph" w:customStyle="1" w:styleId="71">
    <w:name w:val="B4"/>
    <w:basedOn w:val="44"/>
    <w:link w:val="100"/>
    <w:uiPriority w:val="0"/>
    <w:rPr>
      <w:rFonts w:ascii="Times New Roman" w:hAnsi="Times New Roman"/>
    </w:rPr>
  </w:style>
  <w:style w:type="paragraph" w:customStyle="1" w:styleId="72">
    <w:name w:val="Proposal"/>
    <w:basedOn w:val="15"/>
    <w:uiPriority w:val="0"/>
    <w:pPr>
      <w:numPr>
        <w:ilvl w:val="0"/>
        <w:numId w:val="10"/>
      </w:numPr>
      <w:tabs>
        <w:tab w:val="left" w:pos="1701"/>
        <w:tab w:val="clear" w:pos="1304"/>
      </w:tabs>
      <w:ind w:left="1701" w:hanging="1701"/>
    </w:pPr>
    <w:rPr>
      <w:b/>
      <w:bCs/>
    </w:rPr>
  </w:style>
  <w:style w:type="character" w:customStyle="1" w:styleId="73">
    <w:name w:val="Body Text Char"/>
    <w:link w:val="15"/>
    <w:uiPriority w:val="0"/>
    <w:rPr>
      <w:rFonts w:ascii="Arial" w:hAnsi="Arial"/>
      <w:lang w:eastAsia="zh-CN"/>
    </w:rPr>
  </w:style>
  <w:style w:type="paragraph" w:customStyle="1" w:styleId="74">
    <w:name w:val="B5"/>
    <w:basedOn w:val="43"/>
    <w:link w:val="101"/>
    <w:uiPriority w:val="0"/>
    <w:rPr>
      <w:rFonts w:ascii="Times New Roman" w:hAnsi="Times New Roman"/>
    </w:rPr>
  </w:style>
  <w:style w:type="paragraph" w:customStyle="1" w:styleId="75">
    <w:name w:val="EX"/>
    <w:basedOn w:val="1"/>
    <w:uiPriority w:val="0"/>
    <w:pPr>
      <w:keepLines/>
      <w:ind w:left="1702" w:hanging="1418"/>
    </w:pPr>
  </w:style>
  <w:style w:type="paragraph" w:customStyle="1" w:styleId="76">
    <w:name w:val="EW"/>
    <w:basedOn w:val="75"/>
    <w:uiPriority w:val="0"/>
  </w:style>
  <w:style w:type="paragraph" w:customStyle="1" w:styleId="77">
    <w:name w:val="TAL"/>
    <w:basedOn w:val="1"/>
    <w:link w:val="139"/>
    <w:qFormat/>
    <w:uiPriority w:val="0"/>
    <w:pPr>
      <w:keepNext/>
      <w:keepLines/>
    </w:pPr>
    <w:rPr>
      <w:rFonts w:ascii="Arial" w:hAnsi="Arial"/>
      <w:sz w:val="18"/>
      <w:lang w:val="zh-CN" w:eastAsia="zh-CN"/>
    </w:rPr>
  </w:style>
  <w:style w:type="paragraph" w:customStyle="1" w:styleId="78">
    <w:name w:val="TAC"/>
    <w:basedOn w:val="77"/>
    <w:uiPriority w:val="0"/>
    <w:pPr>
      <w:jc w:val="center"/>
    </w:pPr>
  </w:style>
  <w:style w:type="paragraph" w:customStyle="1" w:styleId="79">
    <w:name w:val="TAH"/>
    <w:basedOn w:val="78"/>
    <w:link w:val="140"/>
    <w:qFormat/>
    <w:uiPriority w:val="0"/>
    <w:rPr>
      <w:b/>
    </w:rPr>
  </w:style>
  <w:style w:type="paragraph" w:customStyle="1" w:styleId="80">
    <w:name w:val="TAN"/>
    <w:basedOn w:val="77"/>
    <w:uiPriority w:val="0"/>
    <w:pPr>
      <w:ind w:left="851" w:hanging="851"/>
    </w:pPr>
  </w:style>
  <w:style w:type="paragraph" w:customStyle="1" w:styleId="81">
    <w:name w:val="TAR"/>
    <w:basedOn w:val="77"/>
    <w:uiPriority w:val="0"/>
    <w:pPr>
      <w:jc w:val="right"/>
    </w:pPr>
  </w:style>
  <w:style w:type="paragraph" w:customStyle="1" w:styleId="82">
    <w:name w:val="TH"/>
    <w:basedOn w:val="1"/>
    <w:link w:val="141"/>
    <w:qFormat/>
    <w:uiPriority w:val="0"/>
    <w:pPr>
      <w:keepNext/>
      <w:keepLines/>
      <w:spacing w:before="60"/>
      <w:jc w:val="center"/>
    </w:pPr>
    <w:rPr>
      <w:rFonts w:ascii="Arial" w:hAnsi="Arial"/>
      <w:b/>
      <w:lang w:val="zh-CN" w:eastAsia="zh-CN"/>
    </w:rPr>
  </w:style>
  <w:style w:type="paragraph" w:customStyle="1" w:styleId="83">
    <w:name w:val="TF"/>
    <w:basedOn w:val="82"/>
    <w:link w:val="145"/>
    <w:uiPriority w:val="0"/>
    <w:pPr>
      <w:keepNext w:val="0"/>
      <w:spacing w:before="0" w:after="240"/>
    </w:pPr>
  </w:style>
  <w:style w:type="paragraph" w:customStyle="1" w:styleId="84">
    <w:name w:val="TT"/>
    <w:basedOn w:val="2"/>
    <w:next w:val="1"/>
    <w:qFormat/>
    <w:uiPriority w:val="0"/>
    <w:pPr>
      <w:outlineLvl w:val="9"/>
    </w:pPr>
  </w:style>
  <w:style w:type="paragraph" w:customStyle="1" w:styleId="85">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89">
    <w:name w:val="ZGSM"/>
    <w:qFormat/>
    <w:uiPriority w:val="0"/>
  </w:style>
  <w:style w:type="paragraph" w:customStyle="1" w:styleId="90">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2">
    <w:name w:val="ZTD"/>
    <w:basedOn w:val="86"/>
    <w:qFormat/>
    <w:uiPriority w:val="0"/>
    <w:pPr>
      <w:framePr w:hRule="auto" w:y="852"/>
    </w:pPr>
    <w:rPr>
      <w:i w:val="0"/>
      <w:sz w:val="40"/>
    </w:rPr>
  </w:style>
  <w:style w:type="paragraph" w:customStyle="1" w:styleId="9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4">
    <w:name w:val="ZV"/>
    <w:basedOn w:val="93"/>
    <w:qFormat/>
    <w:uiPriority w:val="0"/>
    <w:pPr>
      <w:framePr w:y="16161"/>
    </w:pPr>
  </w:style>
  <w:style w:type="paragraph" w:customStyle="1" w:styleId="95">
    <w:name w:val="FP"/>
    <w:basedOn w:val="1"/>
    <w:qFormat/>
    <w:uiPriority w:val="0"/>
  </w:style>
  <w:style w:type="paragraph" w:customStyle="1" w:styleId="96">
    <w:name w:val="Observation"/>
    <w:basedOn w:val="72"/>
    <w:qFormat/>
    <w:uiPriority w:val="0"/>
    <w:pPr>
      <w:numPr>
        <w:ilvl w:val="0"/>
        <w:numId w:val="11"/>
      </w:numPr>
      <w:ind w:left="1701" w:hanging="1701"/>
    </w:pPr>
    <w:rPr>
      <w:lang w:eastAsia="ja-JP"/>
    </w:rPr>
  </w:style>
  <w:style w:type="character" w:customStyle="1" w:styleId="97">
    <w:name w:val="B1 Char1"/>
    <w:link w:val="68"/>
    <w:qFormat/>
    <w:uiPriority w:val="0"/>
    <w:rPr>
      <w:rFonts w:ascii="Times New Roman" w:hAnsi="Times New Roman"/>
      <w:lang w:eastAsia="zh-CN"/>
    </w:rPr>
  </w:style>
  <w:style w:type="character" w:customStyle="1" w:styleId="98">
    <w:name w:val="B2 Char"/>
    <w:link w:val="69"/>
    <w:qFormat/>
    <w:uiPriority w:val="0"/>
    <w:rPr>
      <w:rFonts w:ascii="Times New Roman" w:hAnsi="Times New Roman"/>
      <w:lang w:eastAsia="ja-JP"/>
    </w:rPr>
  </w:style>
  <w:style w:type="character" w:customStyle="1" w:styleId="99">
    <w:name w:val="B3 Char2"/>
    <w:link w:val="70"/>
    <w:qFormat/>
    <w:uiPriority w:val="0"/>
    <w:rPr>
      <w:rFonts w:ascii="Times New Roman" w:hAnsi="Times New Roman"/>
      <w:lang w:eastAsia="ja-JP"/>
    </w:rPr>
  </w:style>
  <w:style w:type="character" w:customStyle="1" w:styleId="100">
    <w:name w:val="B4 Char"/>
    <w:link w:val="71"/>
    <w:qFormat/>
    <w:uiPriority w:val="0"/>
    <w:rPr>
      <w:rFonts w:ascii="Times New Roman" w:hAnsi="Times New Roman"/>
      <w:lang w:eastAsia="ja-JP"/>
    </w:rPr>
  </w:style>
  <w:style w:type="character" w:customStyle="1" w:styleId="101">
    <w:name w:val="B5 Char"/>
    <w:link w:val="74"/>
    <w:qFormat/>
    <w:uiPriority w:val="0"/>
    <w:rPr>
      <w:rFonts w:ascii="Times New Roman" w:hAnsi="Times New Roman"/>
      <w:lang w:eastAsia="ja-JP"/>
    </w:rPr>
  </w:style>
  <w:style w:type="paragraph" w:customStyle="1" w:styleId="102">
    <w:name w:val="B6"/>
    <w:basedOn w:val="74"/>
    <w:link w:val="103"/>
    <w:qFormat/>
    <w:uiPriority w:val="0"/>
    <w:pPr>
      <w:ind w:left="1985"/>
    </w:pPr>
  </w:style>
  <w:style w:type="character" w:customStyle="1" w:styleId="103">
    <w:name w:val="B6 Char"/>
    <w:link w:val="102"/>
    <w:qFormat/>
    <w:uiPriority w:val="0"/>
    <w:rPr>
      <w:rFonts w:ascii="Times New Roman" w:hAnsi="Times New Roman"/>
      <w:lang w:eastAsia="ja-JP"/>
    </w:rPr>
  </w:style>
  <w:style w:type="paragraph" w:customStyle="1" w:styleId="104">
    <w:name w:val="B7"/>
    <w:basedOn w:val="102"/>
    <w:link w:val="105"/>
    <w:qFormat/>
    <w:uiPriority w:val="0"/>
    <w:pPr>
      <w:ind w:left="2269"/>
    </w:pPr>
  </w:style>
  <w:style w:type="character" w:customStyle="1" w:styleId="105">
    <w:name w:val="B7 Char"/>
    <w:basedOn w:val="103"/>
    <w:link w:val="104"/>
    <w:uiPriority w:val="0"/>
    <w:rPr>
      <w:rFonts w:ascii="Times New Roman" w:hAnsi="Times New Roman"/>
      <w:lang w:eastAsia="ja-JP"/>
    </w:rPr>
  </w:style>
  <w:style w:type="paragraph" w:customStyle="1" w:styleId="106">
    <w:name w:val="B8"/>
    <w:basedOn w:val="104"/>
    <w:qFormat/>
    <w:uiPriority w:val="0"/>
    <w:pPr>
      <w:ind w:left="2552"/>
    </w:pPr>
  </w:style>
  <w:style w:type="character" w:customStyle="1" w:styleId="107">
    <w:name w:val="Balloon Text Char"/>
    <w:link w:val="38"/>
    <w:qFormat/>
    <w:uiPriority w:val="0"/>
    <w:rPr>
      <w:rFonts w:ascii="Segoe UI" w:hAnsi="Segoe UI" w:cs="Segoe UI"/>
      <w:sz w:val="18"/>
      <w:szCs w:val="18"/>
      <w:lang w:eastAsia="ja-JP"/>
    </w:rPr>
  </w:style>
  <w:style w:type="character" w:customStyle="1" w:styleId="108">
    <w:name w:val="Comment Text Char"/>
    <w:link w:val="17"/>
    <w:qFormat/>
    <w:uiPriority w:val="99"/>
    <w:rPr>
      <w:rFonts w:ascii="Times New Roman" w:hAnsi="Times New Roman"/>
      <w:lang w:eastAsia="ja-JP"/>
    </w:rPr>
  </w:style>
  <w:style w:type="character" w:customStyle="1" w:styleId="109">
    <w:name w:val="Comment Subject Char"/>
    <w:link w:val="16"/>
    <w:qFormat/>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cs="Times New Roman" w:eastAsiaTheme="minorEastAsia"/>
      <w:lang w:val="en-GB" w:eastAsia="ko-KR" w:bidi="ar-SA"/>
    </w:rPr>
  </w:style>
  <w:style w:type="character" w:customStyle="1" w:styleId="111">
    <w:name w:val="CR Cover Page Zchn"/>
    <w:link w:val="110"/>
    <w:qFormat/>
    <w:uiPriority w:val="0"/>
    <w:rPr>
      <w:rFonts w:ascii="Arial" w:hAnsi="Arial"/>
      <w:lang w:eastAsia="ko-KR"/>
    </w:rPr>
  </w:style>
  <w:style w:type="paragraph" w:customStyle="1" w:styleId="112">
    <w:name w:val="Doc-text2"/>
    <w:basedOn w:val="1"/>
    <w:link w:val="113"/>
    <w:qFormat/>
    <w:uiPriority w:val="0"/>
    <w:pPr>
      <w:tabs>
        <w:tab w:val="left" w:pos="1622"/>
      </w:tabs>
      <w:ind w:left="1622" w:hanging="363"/>
    </w:pPr>
    <w:rPr>
      <w:rFonts w:ascii="Arial" w:hAnsi="Arial" w:eastAsia="MS Mincho"/>
      <w:szCs w:val="24"/>
      <w:lang w:val="zh-CN" w:eastAsia="zh-CN"/>
    </w:rPr>
  </w:style>
  <w:style w:type="character" w:customStyle="1" w:styleId="113">
    <w:name w:val="Doc-text2 Char"/>
    <w:link w:val="112"/>
    <w:locked/>
    <w:uiPriority w:val="0"/>
    <w:rPr>
      <w:rFonts w:ascii="Arial" w:hAnsi="Arial" w:eastAsia="MS Mincho"/>
      <w:szCs w:val="24"/>
      <w:lang w:val="zh-CN" w:eastAsia="zh-CN"/>
    </w:rPr>
  </w:style>
  <w:style w:type="character" w:customStyle="1" w:styleId="114">
    <w:name w:val="Document Map Char"/>
    <w:link w:val="32"/>
    <w:qFormat/>
    <w:uiPriority w:val="0"/>
    <w:rPr>
      <w:rFonts w:ascii="Tahoma" w:hAnsi="Tahoma" w:cs="Tahoma"/>
      <w:shd w:val="clear" w:color="auto" w:fill="000080"/>
      <w:lang w:eastAsia="ja-JP"/>
    </w:rPr>
  </w:style>
  <w:style w:type="character" w:customStyle="1" w:styleId="115">
    <w:name w:val="NO Char"/>
    <w:link w:val="65"/>
    <w:qFormat/>
    <w:uiPriority w:val="0"/>
    <w:rPr>
      <w:rFonts w:ascii="Times New Roman" w:hAnsi="Times New Roman"/>
      <w:lang w:eastAsia="ja-JP"/>
    </w:rPr>
  </w:style>
  <w:style w:type="character" w:customStyle="1" w:styleId="116">
    <w:name w:val="Editor's Note Char"/>
    <w:link w:val="64"/>
    <w:qFormat/>
    <w:uiPriority w:val="0"/>
    <w:rPr>
      <w:rFonts w:ascii="Times New Roman" w:hAnsi="Times New Roman"/>
      <w:color w:val="FF0000"/>
      <w:lang w:val="zh-CN" w:eastAsia="zh-CN"/>
    </w:rPr>
  </w:style>
  <w:style w:type="paragraph" w:customStyle="1" w:styleId="117">
    <w:name w:val="EmailDiscussion"/>
    <w:basedOn w:val="1"/>
    <w:next w:val="1"/>
    <w:link w:val="147"/>
    <w:qFormat/>
    <w:uiPriority w:val="0"/>
    <w:pPr>
      <w:numPr>
        <w:ilvl w:val="0"/>
        <w:numId w:val="12"/>
      </w:numPr>
      <w:spacing w:before="40"/>
    </w:pPr>
    <w:rPr>
      <w:rFonts w:ascii="Arial" w:hAnsi="Arial" w:eastAsia="MS Mincho"/>
      <w:b/>
      <w:szCs w:val="24"/>
    </w:rPr>
  </w:style>
  <w:style w:type="paragraph" w:customStyle="1" w:styleId="118">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character" w:customStyle="1" w:styleId="119">
    <w:name w:val="Header Char"/>
    <w:link w:val="40"/>
    <w:qFormat/>
    <w:uiPriority w:val="0"/>
    <w:rPr>
      <w:rFonts w:ascii="Arial" w:hAnsi="Arial"/>
      <w:b/>
      <w:sz w:val="18"/>
      <w:lang w:eastAsia="ja-JP"/>
    </w:rPr>
  </w:style>
  <w:style w:type="character" w:customStyle="1" w:styleId="120">
    <w:name w:val="Footer Char"/>
    <w:link w:val="39"/>
    <w:qFormat/>
    <w:uiPriority w:val="0"/>
    <w:rPr>
      <w:rFonts w:ascii="Arial" w:hAnsi="Arial"/>
      <w:b/>
      <w:i/>
      <w:sz w:val="18"/>
      <w:lang w:eastAsia="ja-JP"/>
    </w:rPr>
  </w:style>
  <w:style w:type="character" w:customStyle="1" w:styleId="121">
    <w:name w:val="Footnote Text Char"/>
    <w:link w:val="42"/>
    <w:qFormat/>
    <w:uiPriority w:val="0"/>
    <w:rPr>
      <w:rFonts w:ascii="Times New Roman" w:hAnsi="Times New Roman"/>
      <w:sz w:val="16"/>
      <w:lang w:eastAsia="ja-JP"/>
    </w:rPr>
  </w:style>
  <w:style w:type="paragraph" w:customStyle="1" w:styleId="122">
    <w:name w:val="Guidance"/>
    <w:basedOn w:val="1"/>
    <w:qFormat/>
    <w:uiPriority w:val="0"/>
    <w:rPr>
      <w:i/>
      <w:color w:val="0000FF"/>
    </w:rPr>
  </w:style>
  <w:style w:type="character" w:customStyle="1" w:styleId="123">
    <w:name w:val="Heading 2 Char"/>
    <w:link w:val="3"/>
    <w:qFormat/>
    <w:uiPriority w:val="0"/>
    <w:rPr>
      <w:rFonts w:ascii="Arial" w:hAnsi="Arial"/>
      <w:sz w:val="32"/>
      <w:lang w:eastAsia="ja-JP"/>
    </w:rPr>
  </w:style>
  <w:style w:type="character" w:customStyle="1" w:styleId="124">
    <w:name w:val="Heading 3 Char"/>
    <w:link w:val="4"/>
    <w:uiPriority w:val="0"/>
    <w:rPr>
      <w:rFonts w:ascii="Arial" w:hAnsi="Arial"/>
      <w:sz w:val="28"/>
      <w:lang w:eastAsia="ja-JP"/>
    </w:rPr>
  </w:style>
  <w:style w:type="character" w:customStyle="1" w:styleId="125">
    <w:name w:val="Heading 4 Char"/>
    <w:link w:val="5"/>
    <w:qFormat/>
    <w:uiPriority w:val="0"/>
    <w:rPr>
      <w:rFonts w:ascii="Arial" w:hAnsi="Arial"/>
      <w:sz w:val="24"/>
      <w:lang w:eastAsia="ja-JP"/>
    </w:rPr>
  </w:style>
  <w:style w:type="character" w:customStyle="1" w:styleId="126">
    <w:name w:val="Heading 5 Char"/>
    <w:link w:val="6"/>
    <w:uiPriority w:val="0"/>
    <w:rPr>
      <w:rFonts w:ascii="Arial" w:hAnsi="Arial"/>
      <w:sz w:val="22"/>
      <w:lang w:eastAsia="ja-JP"/>
    </w:rPr>
  </w:style>
  <w:style w:type="character" w:customStyle="1" w:styleId="127">
    <w:name w:val="Heading 6 Char"/>
    <w:link w:val="7"/>
    <w:qFormat/>
    <w:uiPriority w:val="0"/>
    <w:rPr>
      <w:rFonts w:ascii="Arial" w:hAnsi="Arial"/>
      <w:lang w:eastAsia="ja-JP"/>
    </w:rPr>
  </w:style>
  <w:style w:type="character" w:customStyle="1" w:styleId="128">
    <w:name w:val="Heading 7 Char"/>
    <w:link w:val="9"/>
    <w:qFormat/>
    <w:uiPriority w:val="0"/>
    <w:rPr>
      <w:rFonts w:ascii="Arial" w:hAnsi="Arial"/>
      <w:lang w:eastAsia="ja-JP"/>
    </w:rPr>
  </w:style>
  <w:style w:type="character" w:customStyle="1" w:styleId="129">
    <w:name w:val="Heading 8 Char"/>
    <w:link w:val="10"/>
    <w:qFormat/>
    <w:uiPriority w:val="0"/>
    <w:rPr>
      <w:rFonts w:ascii="Arial" w:hAnsi="Arial"/>
      <w:sz w:val="36"/>
      <w:lang w:eastAsia="ja-JP"/>
    </w:rPr>
  </w:style>
  <w:style w:type="character" w:customStyle="1" w:styleId="130">
    <w:name w:val="Heading 9 Char"/>
    <w:link w:val="11"/>
    <w:uiPriority w:val="0"/>
    <w:rPr>
      <w:rFonts w:ascii="Arial" w:hAnsi="Arial"/>
      <w:sz w:val="36"/>
      <w:lang w:eastAsia="ja-JP"/>
    </w:rPr>
  </w:style>
  <w:style w:type="paragraph" w:customStyle="1" w:styleId="131">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2">
    <w:name w:val="List Paragraph"/>
    <w:basedOn w:val="1"/>
    <w:link w:val="133"/>
    <w:qFormat/>
    <w:uiPriority w:val="34"/>
    <w:pPr>
      <w:ind w:left="720"/>
    </w:pPr>
    <w:rPr>
      <w:rFonts w:ascii="Calibri" w:hAnsi="Calibri" w:eastAsia="Calibri"/>
      <w:lang w:val="zh-CN" w:eastAsia="en-US"/>
    </w:rPr>
  </w:style>
  <w:style w:type="character" w:customStyle="1" w:styleId="133">
    <w:name w:val="List Paragraph Char"/>
    <w:link w:val="132"/>
    <w:qFormat/>
    <w:locked/>
    <w:uiPriority w:val="34"/>
    <w:rPr>
      <w:rFonts w:ascii="Calibri" w:hAnsi="Calibri" w:eastAsia="Calibri"/>
      <w:sz w:val="22"/>
      <w:szCs w:val="22"/>
      <w:lang w:val="zh-CN" w:eastAsia="en-US"/>
    </w:rPr>
  </w:style>
  <w:style w:type="paragraph" w:customStyle="1" w:styleId="134">
    <w:name w:val="NF"/>
    <w:basedOn w:val="65"/>
    <w:qFormat/>
    <w:uiPriority w:val="0"/>
    <w:pPr>
      <w:keepNext/>
    </w:pPr>
    <w:rPr>
      <w:rFonts w:ascii="Arial" w:hAnsi="Arial"/>
      <w:sz w:val="18"/>
    </w:rPr>
  </w:style>
  <w:style w:type="paragraph" w:customStyle="1" w:styleId="135">
    <w:name w:val="NW"/>
    <w:basedOn w:val="65"/>
    <w:uiPriority w:val="0"/>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Plain Text Char"/>
    <w:link w:val="35"/>
    <w:qFormat/>
    <w:uiPriority w:val="0"/>
    <w:rPr>
      <w:rFonts w:ascii="Courier New" w:hAnsi="Courier New"/>
      <w:lang w:val="nb-NO" w:eastAsia="ja-JP"/>
    </w:rPr>
  </w:style>
  <w:style w:type="character" w:customStyle="1" w:styleId="139">
    <w:name w:val="TAL Car"/>
    <w:link w:val="77"/>
    <w:qFormat/>
    <w:uiPriority w:val="0"/>
    <w:rPr>
      <w:rFonts w:ascii="Arial" w:hAnsi="Arial"/>
      <w:sz w:val="18"/>
      <w:lang w:val="zh-CN" w:eastAsia="zh-CN"/>
    </w:rPr>
  </w:style>
  <w:style w:type="character" w:customStyle="1" w:styleId="140">
    <w:name w:val="TAH Car"/>
    <w:link w:val="79"/>
    <w:qFormat/>
    <w:locked/>
    <w:uiPriority w:val="0"/>
    <w:rPr>
      <w:rFonts w:ascii="Arial" w:hAnsi="Arial"/>
      <w:b/>
      <w:sz w:val="18"/>
      <w:lang w:val="zh-CN" w:eastAsia="zh-CN"/>
    </w:rPr>
  </w:style>
  <w:style w:type="character" w:customStyle="1" w:styleId="141">
    <w:name w:val="TH Char"/>
    <w:link w:val="82"/>
    <w:qFormat/>
    <w:uiPriority w:val="0"/>
    <w:rPr>
      <w:rFonts w:ascii="Arial" w:hAnsi="Arial"/>
      <w:b/>
      <w:lang w:val="zh-CN" w:eastAsia="zh-CN"/>
    </w:rPr>
  </w:style>
  <w:style w:type="paragraph" w:customStyle="1" w:styleId="142">
    <w:name w:val="TAJ"/>
    <w:basedOn w:val="82"/>
    <w:qFormat/>
    <w:uiPriority w:val="0"/>
  </w:style>
  <w:style w:type="paragraph" w:customStyle="1" w:styleId="143">
    <w:name w:val="TAL Char Char"/>
    <w:basedOn w:val="1"/>
    <w:link w:val="144"/>
    <w:qFormat/>
    <w:uiPriority w:val="0"/>
    <w:pPr>
      <w:keepNext/>
      <w:keepLines/>
    </w:pPr>
    <w:rPr>
      <w:rFonts w:ascii="Arial" w:hAnsi="Arial" w:eastAsia="Malgun Gothic"/>
      <w:sz w:val="18"/>
      <w:lang w:val="zh-CN" w:eastAsia="zh-CN"/>
    </w:rPr>
  </w:style>
  <w:style w:type="character" w:customStyle="1" w:styleId="144">
    <w:name w:val="TAL Char Char Char"/>
    <w:link w:val="143"/>
    <w:qFormat/>
    <w:uiPriority w:val="0"/>
    <w:rPr>
      <w:rFonts w:ascii="Arial" w:hAnsi="Arial" w:eastAsia="Malgun Gothic"/>
      <w:sz w:val="18"/>
      <w:lang w:val="zh-CN" w:eastAsia="zh-CN"/>
    </w:rPr>
  </w:style>
  <w:style w:type="character" w:customStyle="1" w:styleId="145">
    <w:name w:val="TF Char"/>
    <w:link w:val="83"/>
    <w:qFormat/>
    <w:uiPriority w:val="0"/>
    <w:rPr>
      <w:rFonts w:ascii="Arial" w:hAnsi="Arial"/>
      <w:b/>
      <w:lang w:val="zh-CN" w:eastAsia="zh-CN"/>
    </w:rPr>
  </w:style>
  <w:style w:type="paragraph" w:customStyle="1" w:styleId="146">
    <w:name w:val="Agreement"/>
    <w:basedOn w:val="1"/>
    <w:next w:val="1"/>
    <w:qFormat/>
    <w:uiPriority w:val="0"/>
    <w:pPr>
      <w:numPr>
        <w:ilvl w:val="0"/>
        <w:numId w:val="13"/>
      </w:numPr>
      <w:tabs>
        <w:tab w:val="left" w:pos="1980"/>
        <w:tab w:val="clear" w:pos="2250"/>
      </w:tabs>
      <w:spacing w:before="60"/>
      <w:ind w:left="1980"/>
    </w:pPr>
    <w:rPr>
      <w:rFonts w:ascii="Arial" w:hAnsi="Arial" w:eastAsia="MS Mincho"/>
      <w:b/>
      <w:szCs w:val="24"/>
    </w:rPr>
  </w:style>
  <w:style w:type="character" w:customStyle="1" w:styleId="147">
    <w:name w:val="EmailDiscussion Char"/>
    <w:link w:val="117"/>
    <w:qFormat/>
    <w:uiPriority w:val="0"/>
    <w:rPr>
      <w:rFonts w:ascii="Arial" w:hAnsi="Arial" w:eastAsia="MS Mincho" w:cstheme="minorBidi"/>
      <w:b/>
      <w:sz w:val="22"/>
      <w:szCs w:val="24"/>
    </w:rPr>
  </w:style>
  <w:style w:type="paragraph" w:customStyle="1" w:styleId="148">
    <w:name w:val="EmailDiscussion2"/>
    <w:basedOn w:val="112"/>
    <w:qFormat/>
    <w:uiPriority w:val="0"/>
    <w:rPr>
      <w:rFonts w:cs="Times New Roman"/>
      <w:sz w:val="20"/>
      <w:lang w:val="en-GB" w:eastAsia="en-GB"/>
    </w:rPr>
  </w:style>
  <w:style w:type="paragraph" w:customStyle="1" w:styleId="149">
    <w:name w:val="LGTdoc_본문"/>
    <w:basedOn w:val="1"/>
    <w:link w:val="150"/>
    <w:qFormat/>
    <w:uiPriority w:val="0"/>
    <w:pPr>
      <w:widowControl w:val="0"/>
      <w:autoSpaceDE w:val="0"/>
      <w:autoSpaceDN w:val="0"/>
      <w:adjustRightInd w:val="0"/>
      <w:snapToGrid w:val="0"/>
      <w:spacing w:afterLines="50" w:line="264" w:lineRule="auto"/>
      <w:jc w:val="both"/>
    </w:pPr>
    <w:rPr>
      <w:rFonts w:ascii="Times New Roman" w:hAnsi="Times New Roman" w:eastAsia="Batang" w:cs="Times New Roman"/>
      <w:kern w:val="2"/>
      <w:szCs w:val="24"/>
      <w:lang w:eastAsia="ko-KR"/>
    </w:rPr>
  </w:style>
  <w:style w:type="character" w:customStyle="1" w:styleId="150">
    <w:name w:val="LGTdoc_본문 Char"/>
    <w:link w:val="149"/>
    <w:qFormat/>
    <w:uiPriority w:val="0"/>
    <w:rPr>
      <w:rFonts w:ascii="Times New Roman" w:hAnsi="Times New Roman" w:eastAsia="Batang"/>
      <w:kern w:val="2"/>
      <w:sz w:val="22"/>
      <w:szCs w:val="24"/>
      <w:lang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cid:image001.png@01D5D121.837FBB90"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cid:image001.png@01D5DCF3.BB3B0A70" TargetMode="External"/><Relationship Id="rId18" Type="http://schemas.openxmlformats.org/officeDocument/2006/relationships/image" Target="media/image6.png"/><Relationship Id="rId17" Type="http://schemas.openxmlformats.org/officeDocument/2006/relationships/image" Target="cid:image005.png@01D5D121.837FBB90" TargetMode="External"/><Relationship Id="rId16" Type="http://schemas.openxmlformats.org/officeDocument/2006/relationships/image" Target="media/image5.png"/><Relationship Id="rId15" Type="http://schemas.openxmlformats.org/officeDocument/2006/relationships/image" Target="cid:image004.png@01D5D121.837FBB90" TargetMode="External"/><Relationship Id="rId14" Type="http://schemas.openxmlformats.org/officeDocument/2006/relationships/image" Target="media/image4.png"/><Relationship Id="rId13" Type="http://schemas.openxmlformats.org/officeDocument/2006/relationships/image" Target="cid:image003.png@01D5D121.837FBB90" TargetMode="External"/><Relationship Id="rId12" Type="http://schemas.openxmlformats.org/officeDocument/2006/relationships/image" Target="media/image3.png"/><Relationship Id="rId11" Type="http://schemas.openxmlformats.org/officeDocument/2006/relationships/image" Target="cid:image002.png@01D5D121.837FBB90" TargetMode="Externa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BEA00-326B-42B5-8599-0C62D40D1CC9}">
  <ds:schemaRefs/>
</ds:datastoreItem>
</file>

<file path=customXml/itemProps3.xml><?xml version="1.0" encoding="utf-8"?>
<ds:datastoreItem xmlns:ds="http://schemas.openxmlformats.org/officeDocument/2006/customXml" ds:itemID="{F00339B9-D1A9-4D35-8F00-2D4E95BB48FB}">
  <ds:schemaRefs/>
</ds:datastoreItem>
</file>

<file path=customXml/itemProps4.xml><?xml version="1.0" encoding="utf-8"?>
<ds:datastoreItem xmlns:ds="http://schemas.openxmlformats.org/officeDocument/2006/customXml" ds:itemID="{21EC2BE2-FC23-4374-935F-557A8B4D65D8}">
  <ds:schemaRefs/>
</ds:datastoreItem>
</file>

<file path=customXml/itemProps5.xml><?xml version="1.0" encoding="utf-8"?>
<ds:datastoreItem xmlns:ds="http://schemas.openxmlformats.org/officeDocument/2006/customXml" ds:itemID="{DE4248F5-E346-4E39-88A3-B12479B70CD3}">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23</Pages>
  <Words>10003</Words>
  <Characters>57023</Characters>
  <Lines>475</Lines>
  <Paragraphs>133</Paragraphs>
  <TotalTime>14</TotalTime>
  <ScaleCrop>false</ScaleCrop>
  <LinksUpToDate>false</LinksUpToDate>
  <CharactersWithSpaces>66893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2020-02-25T21:03:00Z</dcterms:created>
  <dc:creator>eraclti</dc:creator>
  <cp:keywords>3GPP; Ericsson; TDoc</cp:keywords>
  <cp:lastModifiedBy>ZTE DF</cp:lastModifiedBy>
  <cp:lastPrinted>2008-01-31T07:09:00Z</cp:lastPrinted>
  <dcterms:modified xsi:type="dcterms:W3CDTF">2020-02-26T08:56:12Z</dcterms:modified>
  <dc:title>Ericsson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0x0101003AE6CCDF8FC04742BBB852DC96B6CE69</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RAN2#109\Inbox\Drafts\[Offline-110][EMIMO] RRC CR\[Offline-110][EMIMO] - RRC CR discussion.docx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1582535662</vt:lpwstr>
  </property>
  <property fmtid="{D5CDD505-2E9C-101B-9397-08002B2CF9AE}" pid="19" name="KSOProductBuildVer">
    <vt:lpwstr>2052-10.8.2.7027</vt:lpwstr>
  </property>
</Properties>
</file>