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026AC424"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116FC8" w:rsidRPr="00116FC8">
        <w:rPr>
          <w:sz w:val="32"/>
          <w:szCs w:val="32"/>
        </w:rPr>
        <w:t>R2-200</w:t>
      </w:r>
      <w:r w:rsidR="00E66A39">
        <w:rPr>
          <w:sz w:val="32"/>
          <w:szCs w:val="32"/>
        </w:rPr>
        <w:t>xxxx</w:t>
      </w:r>
      <w:r w:rsidR="00116FC8" w:rsidRPr="00116FC8">
        <w:rPr>
          <w:sz w:val="32"/>
          <w:szCs w:val="32"/>
        </w:rPr>
        <w:t xml:space="preserve">       </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4036FAD1" w:rsidR="00E90E49" w:rsidRPr="00E944A9" w:rsidRDefault="00E90E49" w:rsidP="00311702">
      <w:pPr>
        <w:pStyle w:val="3GPPHeader"/>
        <w:rPr>
          <w:sz w:val="22"/>
        </w:rPr>
      </w:pPr>
      <w:r w:rsidRPr="00E944A9">
        <w:t>Agenda:</w:t>
      </w:r>
      <w:r w:rsidRPr="00E944A9">
        <w:tab/>
        <w:t>6.1</w:t>
      </w:r>
      <w:r w:rsidR="00D45E22">
        <w:t>6.2</w:t>
      </w:r>
    </w:p>
    <w:p w14:paraId="4D2C2647" w14:textId="77777777" w:rsidR="00E90E49" w:rsidRPr="00E944A9" w:rsidRDefault="003D3C45" w:rsidP="00F64C2B">
      <w:pPr>
        <w:pStyle w:val="3GPPHeader"/>
        <w:rPr>
          <w:sz w:val="22"/>
        </w:rPr>
      </w:pPr>
      <w:r w:rsidRPr="00E944A9">
        <w:rPr>
          <w:sz w:val="22"/>
        </w:rPr>
        <w:t>Source:</w:t>
      </w:r>
      <w:r w:rsidR="00E90E49" w:rsidRPr="00E944A9">
        <w:rPr>
          <w:sz w:val="22"/>
        </w:rPr>
        <w:tab/>
      </w:r>
      <w:r w:rsidR="00F64C2B" w:rsidRPr="00E944A9">
        <w:rPr>
          <w:sz w:val="22"/>
        </w:rPr>
        <w:t>Ericsson</w:t>
      </w:r>
    </w:p>
    <w:p w14:paraId="31C5439E" w14:textId="5156A7AC" w:rsidR="00E90E49" w:rsidRPr="00E944A9" w:rsidRDefault="003D3C45" w:rsidP="00311702">
      <w:pPr>
        <w:pStyle w:val="3GPPHeader"/>
        <w:rPr>
          <w:sz w:val="22"/>
        </w:rPr>
      </w:pPr>
      <w:r w:rsidRPr="00E944A9">
        <w:t>Title:</w:t>
      </w:r>
      <w:r w:rsidR="00F7605F">
        <w:t xml:space="preserve">                 </w:t>
      </w:r>
      <w:r w:rsidR="00F7605F" w:rsidRPr="00F7605F">
        <w:t>[AT109e</w:t>
      </w:r>
      <w:proofErr w:type="gramStart"/>
      <w:r w:rsidR="00F7605F" w:rsidRPr="00F7605F">
        <w:t>][</w:t>
      </w:r>
      <w:proofErr w:type="gramEnd"/>
      <w:r w:rsidR="00F7605F" w:rsidRPr="00F7605F">
        <w:t>110][EMIMO] RRC CR (Ericsson)</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0F66BD2F" w:rsidR="00E90E49" w:rsidRDefault="00E90E49" w:rsidP="00F26BC1">
      <w:pPr>
        <w:pStyle w:val="Heading1"/>
        <w:numPr>
          <w:ilvl w:val="0"/>
          <w:numId w:val="31"/>
        </w:numPr>
      </w:pPr>
      <w:r w:rsidRPr="00E944A9">
        <w:t>Introduction</w:t>
      </w:r>
    </w:p>
    <w:p w14:paraId="45094346" w14:textId="184D56FA" w:rsidR="00F26BC1" w:rsidRDefault="00F26BC1" w:rsidP="00F26BC1">
      <w:pPr>
        <w:rPr>
          <w:lang w:eastAsia="ja-JP"/>
        </w:rPr>
      </w:pPr>
    </w:p>
    <w:p w14:paraId="7CB57B26" w14:textId="3E79B7E5" w:rsidR="00F26BC1" w:rsidRDefault="00D72AB6" w:rsidP="00F26BC1">
      <w:pPr>
        <w:rPr>
          <w:lang w:eastAsia="ja-JP"/>
        </w:rPr>
      </w:pPr>
      <w:r>
        <w:rPr>
          <w:lang w:eastAsia="ja-JP"/>
        </w:rPr>
        <w:t xml:space="preserve">This document attempts to collects views as to help progress of </w:t>
      </w:r>
      <w:proofErr w:type="spellStart"/>
      <w:r>
        <w:rPr>
          <w:lang w:eastAsia="ja-JP"/>
        </w:rPr>
        <w:t>eMIMO</w:t>
      </w:r>
      <w:proofErr w:type="spellEnd"/>
      <w:r>
        <w:rPr>
          <w:lang w:eastAsia="ja-JP"/>
        </w:rPr>
        <w:t xml:space="preserve"> in RAN</w:t>
      </w:r>
      <w:r w:rsidR="00B1224D">
        <w:rPr>
          <w:lang w:eastAsia="ja-JP"/>
        </w:rPr>
        <w:t>2-109-e according to below instructions:</w:t>
      </w:r>
    </w:p>
    <w:p w14:paraId="6381D09C" w14:textId="062CD022" w:rsidR="00F26BC1" w:rsidRDefault="00F26BC1" w:rsidP="00F26BC1">
      <w:pPr>
        <w:rPr>
          <w:lang w:eastAsia="ja-JP"/>
        </w:rPr>
      </w:pPr>
    </w:p>
    <w:p w14:paraId="525D5AE9" w14:textId="77777777" w:rsidR="00D72AB6" w:rsidRDefault="00D72AB6" w:rsidP="00D72AB6">
      <w:pPr>
        <w:pStyle w:val="EmailDiscussion"/>
      </w:pPr>
      <w:r>
        <w:t>[AT109e][110][EMIMO] RRC CR (Ericsson)</w:t>
      </w:r>
    </w:p>
    <w:p w14:paraId="6275864B" w14:textId="77777777" w:rsidR="00D72AB6" w:rsidRPr="00572B2D" w:rsidRDefault="00D72AB6" w:rsidP="00D72AB6">
      <w:pPr>
        <w:pStyle w:val="EmailDiscussion2"/>
        <w:ind w:left="1619" w:firstLine="0"/>
      </w:pPr>
      <w:r>
        <w:t xml:space="preserve">Initial scope: Continue the discussion on RRC aspects, based on </w:t>
      </w:r>
      <w:hyperlink r:id="rId11" w:tooltip="C:Data3GPPExtractsR2-2001671 - Summary of [NR eMIMO] RRC aspects_v3.docx" w:history="1">
        <w:r w:rsidRPr="00771254">
          <w:rPr>
            <w:rStyle w:val="Hyperlink"/>
          </w:rPr>
          <w:t>R2-2001671</w:t>
        </w:r>
      </w:hyperlink>
    </w:p>
    <w:p w14:paraId="51ADC96E" w14:textId="77777777" w:rsidR="00D72AB6" w:rsidRDefault="00D72AB6" w:rsidP="00D72AB6">
      <w:pPr>
        <w:pStyle w:val="EmailDiscussion2"/>
        <w:ind w:left="1619" w:firstLine="0"/>
      </w:pPr>
      <w:r>
        <w:t xml:space="preserve">Initial intended outcome: </w:t>
      </w:r>
    </w:p>
    <w:p w14:paraId="1315672B" w14:textId="77777777" w:rsidR="00D72AB6" w:rsidRDefault="00D72AB6" w:rsidP="00D72AB6">
      <w:pPr>
        <w:pStyle w:val="EmailDiscussion2"/>
        <w:numPr>
          <w:ilvl w:val="2"/>
          <w:numId w:val="32"/>
        </w:numPr>
        <w:ind w:left="1980"/>
      </w:pPr>
      <w:r>
        <w:t>Set of proposals with full consensus (aim to agree to those over email)</w:t>
      </w:r>
    </w:p>
    <w:p w14:paraId="372386CE" w14:textId="77777777" w:rsidR="00D72AB6" w:rsidRDefault="00D72AB6" w:rsidP="00D72AB6">
      <w:pPr>
        <w:pStyle w:val="EmailDiscussion2"/>
        <w:numPr>
          <w:ilvl w:val="2"/>
          <w:numId w:val="32"/>
        </w:numPr>
        <w:ind w:left="1980"/>
      </w:pPr>
      <w:r>
        <w:t>Set of proposals that need further (online) discussion</w:t>
      </w:r>
    </w:p>
    <w:p w14:paraId="68F770CA" w14:textId="77777777" w:rsidR="00D72AB6" w:rsidRDefault="00D72AB6" w:rsidP="00D72AB6">
      <w:pPr>
        <w:pStyle w:val="EmailDiscussion2"/>
        <w:ind w:left="1619" w:firstLine="0"/>
      </w:pPr>
      <w:r>
        <w:t xml:space="preserve">First intermediate deadline:  Tuesday 2020-02-25 20:00 CET </w:t>
      </w:r>
    </w:p>
    <w:p w14:paraId="77AEDB0F" w14:textId="77777777" w:rsidR="00D72AB6" w:rsidRDefault="00D72AB6" w:rsidP="00D72AB6">
      <w:pPr>
        <w:pStyle w:val="EmailDiscussion2"/>
        <w:ind w:left="1619" w:firstLine="0"/>
      </w:pPr>
      <w:r>
        <w:t xml:space="preserve">Final intended outcome: Agreed 38.331 CR </w:t>
      </w:r>
    </w:p>
    <w:p w14:paraId="0A16BAF3" w14:textId="77777777" w:rsidR="00D72AB6" w:rsidRDefault="00D72AB6" w:rsidP="00D72AB6">
      <w:pPr>
        <w:pStyle w:val="EmailDiscussion2"/>
        <w:ind w:left="1619" w:firstLine="0"/>
      </w:pPr>
      <w:r>
        <w:t xml:space="preserve">Final deadline:  Thursday 2020-03-05 12:00 CET </w:t>
      </w:r>
    </w:p>
    <w:p w14:paraId="250EB05B" w14:textId="77777777" w:rsidR="00D72AB6" w:rsidRDefault="00D72AB6" w:rsidP="00D72AB6">
      <w:pPr>
        <w:pStyle w:val="EmailDiscussion2"/>
      </w:pPr>
      <w:r>
        <w:tab/>
        <w:t xml:space="preserve">Status: </w:t>
      </w:r>
      <w:r>
        <w:rPr>
          <w:color w:val="FF0000"/>
        </w:rPr>
        <w:t>S</w:t>
      </w:r>
      <w:r w:rsidRPr="009C124B">
        <w:rPr>
          <w:color w:val="FF0000"/>
        </w:rPr>
        <w:t>tarted</w:t>
      </w:r>
    </w:p>
    <w:p w14:paraId="00396B91" w14:textId="77777777" w:rsidR="00F26BC1" w:rsidRPr="00F26BC1" w:rsidRDefault="00F26BC1" w:rsidP="00F26BC1">
      <w:pPr>
        <w:rPr>
          <w:lang w:eastAsia="ja-JP"/>
        </w:rPr>
      </w:pPr>
    </w:p>
    <w:p w14:paraId="6BAD25AF" w14:textId="77777777" w:rsidR="00B1224D" w:rsidRDefault="00B1224D" w:rsidP="00CE0424">
      <w:pPr>
        <w:pStyle w:val="BodyText"/>
      </w:pPr>
    </w:p>
    <w:p w14:paraId="1539DD99" w14:textId="65FA3645" w:rsidR="00B1224D" w:rsidRDefault="00B1224D" w:rsidP="00B1224D">
      <w:pPr>
        <w:pStyle w:val="Heading1"/>
        <w:numPr>
          <w:ilvl w:val="0"/>
          <w:numId w:val="31"/>
        </w:numPr>
      </w:pPr>
      <w:r>
        <w:t>Background</w:t>
      </w:r>
    </w:p>
    <w:p w14:paraId="4609BB2F" w14:textId="77777777" w:rsidR="00B1224D" w:rsidRDefault="00B1224D" w:rsidP="00CE0424">
      <w:pPr>
        <w:pStyle w:val="BodyText"/>
      </w:pPr>
    </w:p>
    <w:p w14:paraId="65AF0842" w14:textId="63DAE71D" w:rsidR="00C6653B" w:rsidRDefault="00B1224D" w:rsidP="00CE0424">
      <w:pPr>
        <w:pStyle w:val="BodyText"/>
      </w:pPr>
      <w:r>
        <w:t>R2-</w:t>
      </w:r>
      <w:r w:rsidR="004C6C12">
        <w:t>2001671 presented</w:t>
      </w:r>
      <w:r w:rsidR="002D08A5" w:rsidRPr="00E944A9">
        <w:t xml:space="preserve"> </w:t>
      </w:r>
      <w:r w:rsidR="008F2C3C">
        <w:t xml:space="preserve">a summary for NR </w:t>
      </w:r>
      <w:proofErr w:type="spellStart"/>
      <w:r w:rsidR="008F2C3C">
        <w:t>eMIMO</w:t>
      </w:r>
      <w:proofErr w:type="spellEnd"/>
      <w:r w:rsidR="008F2C3C">
        <w:t xml:space="preserve"> RRC aspects</w:t>
      </w:r>
      <w:r w:rsidR="002D08A5" w:rsidRPr="00E944A9">
        <w:t>.</w:t>
      </w:r>
      <w:r w:rsidR="0045365F">
        <w:t xml:space="preserve"> Under AI </w:t>
      </w:r>
      <w:proofErr w:type="gramStart"/>
      <w:r w:rsidR="0045365F">
        <w:t>6.16.2</w:t>
      </w:r>
      <w:proofErr w:type="gramEnd"/>
      <w:r w:rsidR="0045365F">
        <w:t xml:space="preserve"> the following documents were submitted:</w:t>
      </w:r>
      <w:r w:rsidR="002D08A5" w:rsidRPr="00E944A9">
        <w:t xml:space="preserve"> </w:t>
      </w:r>
    </w:p>
    <w:tbl>
      <w:tblPr>
        <w:tblW w:w="9350" w:type="dxa"/>
        <w:tblCellMar>
          <w:left w:w="70" w:type="dxa"/>
          <w:right w:w="70" w:type="dxa"/>
        </w:tblCellMar>
        <w:tblLook w:val="04A0" w:firstRow="1" w:lastRow="0" w:firstColumn="1" w:lastColumn="0" w:noHBand="0" w:noVBand="1"/>
      </w:tblPr>
      <w:tblGrid>
        <w:gridCol w:w="1374"/>
        <w:gridCol w:w="5975"/>
        <w:gridCol w:w="2001"/>
      </w:tblGrid>
      <w:tr w:rsidR="00C6653B" w:rsidRPr="00C6653B" w14:paraId="329BF061" w14:textId="77777777" w:rsidTr="00C6653B">
        <w:trPr>
          <w:trHeight w:val="255"/>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F9189" w14:textId="77777777" w:rsidR="00C6653B" w:rsidRPr="00C6653B" w:rsidRDefault="00E1522C" w:rsidP="00C6653B">
            <w:pPr>
              <w:rPr>
                <w:rFonts w:ascii="Arial" w:eastAsia="Times New Roman" w:hAnsi="Arial" w:cs="Arial"/>
                <w:color w:val="0000FF"/>
                <w:sz w:val="20"/>
                <w:szCs w:val="20"/>
                <w:u w:val="single"/>
                <w:lang w:val="fi-FI" w:eastAsia="fi-FI"/>
              </w:rPr>
            </w:pPr>
            <w:hyperlink r:id="rId12" w:history="1">
              <w:r w:rsidR="00C6653B" w:rsidRPr="00C6653B">
                <w:rPr>
                  <w:rFonts w:ascii="Arial" w:eastAsia="Times New Roman" w:hAnsi="Arial" w:cs="Arial"/>
                  <w:color w:val="0000FF"/>
                  <w:sz w:val="20"/>
                  <w:szCs w:val="20"/>
                  <w:u w:val="single"/>
                  <w:lang w:val="fi-FI" w:eastAsia="fi-FI"/>
                </w:rPr>
                <w:t>R2-2000860</w:t>
              </w:r>
            </w:hyperlink>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14:paraId="7CBF046A" w14:textId="77777777" w:rsidR="00C6653B" w:rsidRPr="00C6653B" w:rsidRDefault="00C6653B" w:rsidP="00C6653B">
            <w:pPr>
              <w:rPr>
                <w:rFonts w:ascii="Arial" w:eastAsia="Times New Roman" w:hAnsi="Arial" w:cs="Arial"/>
                <w:sz w:val="20"/>
                <w:szCs w:val="20"/>
                <w:lang w:val="en-US" w:eastAsia="fi-FI"/>
              </w:rPr>
            </w:pPr>
            <w:r w:rsidRPr="00C6653B">
              <w:rPr>
                <w:rFonts w:ascii="Arial" w:eastAsia="Times New Roman" w:hAnsi="Arial" w:cs="Arial"/>
                <w:sz w:val="20"/>
                <w:szCs w:val="20"/>
                <w:lang w:val="en-US" w:eastAsia="fi-FI"/>
              </w:rPr>
              <w:t>Multiple rate matching patterns with M-TRP</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14:paraId="471959EF" w14:textId="77777777" w:rsidR="00C6653B" w:rsidRPr="00C6653B" w:rsidRDefault="00C6653B" w:rsidP="00C6653B">
            <w:pPr>
              <w:rPr>
                <w:rFonts w:ascii="Arial" w:eastAsia="Times New Roman" w:hAnsi="Arial" w:cs="Arial"/>
                <w:sz w:val="20"/>
                <w:szCs w:val="20"/>
                <w:lang w:val="fi-FI" w:eastAsia="fi-FI"/>
              </w:rPr>
            </w:pPr>
            <w:r w:rsidRPr="00C6653B">
              <w:rPr>
                <w:rFonts w:ascii="Arial" w:eastAsia="Times New Roman" w:hAnsi="Arial" w:cs="Arial"/>
                <w:sz w:val="20"/>
                <w:szCs w:val="20"/>
                <w:lang w:val="fi-FI" w:eastAsia="fi-FI"/>
              </w:rPr>
              <w:t>Nokia, Nokia Shanghai Bell</w:t>
            </w:r>
          </w:p>
        </w:tc>
      </w:tr>
      <w:tr w:rsidR="00C6653B" w:rsidRPr="00C6653B" w14:paraId="27A1CF37" w14:textId="77777777" w:rsidTr="00C6653B">
        <w:trPr>
          <w:trHeight w:val="255"/>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236188D0" w14:textId="77777777" w:rsidR="00C6653B" w:rsidRPr="00C6653B" w:rsidRDefault="00E1522C" w:rsidP="00C6653B">
            <w:pPr>
              <w:rPr>
                <w:rFonts w:ascii="Arial" w:eastAsia="Times New Roman" w:hAnsi="Arial" w:cs="Arial"/>
                <w:color w:val="0000FF"/>
                <w:sz w:val="20"/>
                <w:szCs w:val="20"/>
                <w:u w:val="single"/>
                <w:lang w:val="fi-FI" w:eastAsia="fi-FI"/>
              </w:rPr>
            </w:pPr>
            <w:hyperlink r:id="rId13" w:history="1">
              <w:r w:rsidR="00C6653B" w:rsidRPr="00C6653B">
                <w:rPr>
                  <w:rFonts w:ascii="Arial" w:eastAsia="Times New Roman" w:hAnsi="Arial" w:cs="Arial"/>
                  <w:color w:val="0000FF"/>
                  <w:sz w:val="20"/>
                  <w:szCs w:val="20"/>
                  <w:u w:val="single"/>
                  <w:lang w:val="fi-FI" w:eastAsia="fi-FI"/>
                </w:rPr>
                <w:t>R2-2001036</w:t>
              </w:r>
            </w:hyperlink>
          </w:p>
        </w:tc>
        <w:tc>
          <w:tcPr>
            <w:tcW w:w="5975" w:type="dxa"/>
            <w:tcBorders>
              <w:top w:val="nil"/>
              <w:left w:val="nil"/>
              <w:bottom w:val="single" w:sz="4" w:space="0" w:color="auto"/>
              <w:right w:val="single" w:sz="4" w:space="0" w:color="auto"/>
            </w:tcBorders>
            <w:shd w:val="clear" w:color="auto" w:fill="auto"/>
            <w:noWrap/>
            <w:vAlign w:val="bottom"/>
            <w:hideMark/>
          </w:tcPr>
          <w:p w14:paraId="6FCA69A7" w14:textId="77777777" w:rsidR="00C6653B" w:rsidRPr="00C6653B" w:rsidRDefault="00C6653B" w:rsidP="00C6653B">
            <w:pPr>
              <w:rPr>
                <w:rFonts w:ascii="Arial" w:eastAsia="Times New Roman" w:hAnsi="Arial" w:cs="Arial"/>
                <w:sz w:val="20"/>
                <w:szCs w:val="20"/>
                <w:lang w:val="en-US" w:eastAsia="fi-FI"/>
              </w:rPr>
            </w:pPr>
            <w:r w:rsidRPr="00C6653B">
              <w:rPr>
                <w:rFonts w:ascii="Arial" w:eastAsia="Times New Roman" w:hAnsi="Arial" w:cs="Arial"/>
                <w:sz w:val="20"/>
                <w:szCs w:val="20"/>
                <w:lang w:val="en-US" w:eastAsia="fi-FI"/>
              </w:rPr>
              <w:t>Discussion the MIMO RRC parameter CRS pattern list</w:t>
            </w:r>
          </w:p>
        </w:tc>
        <w:tc>
          <w:tcPr>
            <w:tcW w:w="2001" w:type="dxa"/>
            <w:tcBorders>
              <w:top w:val="nil"/>
              <w:left w:val="nil"/>
              <w:bottom w:val="single" w:sz="4" w:space="0" w:color="auto"/>
              <w:right w:val="single" w:sz="4" w:space="0" w:color="auto"/>
            </w:tcBorders>
            <w:shd w:val="clear" w:color="auto" w:fill="auto"/>
            <w:noWrap/>
            <w:vAlign w:val="bottom"/>
            <w:hideMark/>
          </w:tcPr>
          <w:p w14:paraId="4344208E" w14:textId="77777777" w:rsidR="00C6653B" w:rsidRPr="00C6653B" w:rsidRDefault="00C6653B" w:rsidP="00C6653B">
            <w:pPr>
              <w:rPr>
                <w:rFonts w:ascii="Arial" w:eastAsia="Times New Roman" w:hAnsi="Arial" w:cs="Arial"/>
                <w:sz w:val="20"/>
                <w:szCs w:val="20"/>
                <w:lang w:val="fi-FI" w:eastAsia="fi-FI"/>
              </w:rPr>
            </w:pPr>
            <w:r w:rsidRPr="00C6653B">
              <w:rPr>
                <w:rFonts w:ascii="Arial" w:eastAsia="Times New Roman" w:hAnsi="Arial" w:cs="Arial"/>
                <w:sz w:val="20"/>
                <w:szCs w:val="20"/>
                <w:lang w:val="fi-FI" w:eastAsia="fi-FI"/>
              </w:rPr>
              <w:t>Qualcomm Incorporated</w:t>
            </w:r>
          </w:p>
        </w:tc>
      </w:tr>
      <w:tr w:rsidR="00C6653B" w:rsidRPr="00C6653B" w14:paraId="6FF0DF94" w14:textId="77777777" w:rsidTr="00C6653B">
        <w:trPr>
          <w:trHeight w:val="255"/>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05972C7A" w14:textId="77777777" w:rsidR="00C6653B" w:rsidRPr="00C6653B" w:rsidRDefault="00E1522C" w:rsidP="00C6653B">
            <w:pPr>
              <w:rPr>
                <w:rFonts w:ascii="Arial" w:eastAsia="Times New Roman" w:hAnsi="Arial" w:cs="Arial"/>
                <w:color w:val="0000FF"/>
                <w:sz w:val="20"/>
                <w:szCs w:val="20"/>
                <w:u w:val="single"/>
                <w:lang w:val="fi-FI" w:eastAsia="fi-FI"/>
              </w:rPr>
            </w:pPr>
            <w:hyperlink r:id="rId14" w:history="1">
              <w:r w:rsidR="00C6653B" w:rsidRPr="00C6653B">
                <w:rPr>
                  <w:rFonts w:ascii="Arial" w:eastAsia="Times New Roman" w:hAnsi="Arial" w:cs="Arial"/>
                  <w:color w:val="0000FF"/>
                  <w:sz w:val="20"/>
                  <w:szCs w:val="20"/>
                  <w:u w:val="single"/>
                  <w:lang w:val="fi-FI" w:eastAsia="fi-FI"/>
                </w:rPr>
                <w:t>R2-2001104</w:t>
              </w:r>
            </w:hyperlink>
          </w:p>
        </w:tc>
        <w:tc>
          <w:tcPr>
            <w:tcW w:w="5975" w:type="dxa"/>
            <w:tcBorders>
              <w:top w:val="nil"/>
              <w:left w:val="nil"/>
              <w:bottom w:val="single" w:sz="4" w:space="0" w:color="auto"/>
              <w:right w:val="single" w:sz="4" w:space="0" w:color="auto"/>
            </w:tcBorders>
            <w:shd w:val="clear" w:color="auto" w:fill="auto"/>
            <w:noWrap/>
            <w:vAlign w:val="bottom"/>
            <w:hideMark/>
          </w:tcPr>
          <w:p w14:paraId="13920057" w14:textId="77777777" w:rsidR="00C6653B" w:rsidRPr="00C6653B" w:rsidRDefault="00C6653B" w:rsidP="00C6653B">
            <w:pPr>
              <w:rPr>
                <w:rFonts w:ascii="Arial" w:eastAsia="Times New Roman" w:hAnsi="Arial" w:cs="Arial"/>
                <w:sz w:val="20"/>
                <w:szCs w:val="20"/>
                <w:lang w:val="en-US" w:eastAsia="fi-FI"/>
              </w:rPr>
            </w:pPr>
            <w:r w:rsidRPr="00C6653B">
              <w:rPr>
                <w:rFonts w:ascii="Arial" w:eastAsia="Times New Roman" w:hAnsi="Arial" w:cs="Arial"/>
                <w:sz w:val="20"/>
                <w:szCs w:val="20"/>
                <w:lang w:val="en-US" w:eastAsia="fi-FI"/>
              </w:rPr>
              <w:t xml:space="preserve">Proposals for [108#36][NR </w:t>
            </w:r>
            <w:proofErr w:type="spellStart"/>
            <w:r w:rsidRPr="00C6653B">
              <w:rPr>
                <w:rFonts w:ascii="Arial" w:eastAsia="Times New Roman" w:hAnsi="Arial" w:cs="Arial"/>
                <w:sz w:val="20"/>
                <w:szCs w:val="20"/>
                <w:lang w:val="en-US" w:eastAsia="fi-FI"/>
              </w:rPr>
              <w:t>eMIMO</w:t>
            </w:r>
            <w:proofErr w:type="spellEnd"/>
            <w:r w:rsidRPr="00C6653B">
              <w:rPr>
                <w:rFonts w:ascii="Arial" w:eastAsia="Times New Roman" w:hAnsi="Arial" w:cs="Arial"/>
                <w:sz w:val="20"/>
                <w:szCs w:val="20"/>
                <w:lang w:val="en-US" w:eastAsia="fi-FI"/>
              </w:rPr>
              <w:t>] Running RRC CR (Ericsson)</w:t>
            </w:r>
          </w:p>
        </w:tc>
        <w:tc>
          <w:tcPr>
            <w:tcW w:w="2001" w:type="dxa"/>
            <w:tcBorders>
              <w:top w:val="nil"/>
              <w:left w:val="nil"/>
              <w:bottom w:val="single" w:sz="4" w:space="0" w:color="auto"/>
              <w:right w:val="single" w:sz="4" w:space="0" w:color="auto"/>
            </w:tcBorders>
            <w:shd w:val="clear" w:color="auto" w:fill="auto"/>
            <w:noWrap/>
            <w:vAlign w:val="bottom"/>
            <w:hideMark/>
          </w:tcPr>
          <w:p w14:paraId="6323D009" w14:textId="77777777" w:rsidR="00C6653B" w:rsidRPr="00C6653B" w:rsidRDefault="00C6653B" w:rsidP="00C6653B">
            <w:pPr>
              <w:rPr>
                <w:rFonts w:ascii="Arial" w:eastAsia="Times New Roman" w:hAnsi="Arial" w:cs="Arial"/>
                <w:sz w:val="20"/>
                <w:szCs w:val="20"/>
                <w:lang w:val="fi-FI" w:eastAsia="fi-FI"/>
              </w:rPr>
            </w:pPr>
            <w:r w:rsidRPr="00C6653B">
              <w:rPr>
                <w:rFonts w:ascii="Arial" w:eastAsia="Times New Roman" w:hAnsi="Arial" w:cs="Arial"/>
                <w:sz w:val="20"/>
                <w:szCs w:val="20"/>
                <w:lang w:val="fi-FI" w:eastAsia="fi-FI"/>
              </w:rPr>
              <w:t>Ericsson Limited</w:t>
            </w:r>
          </w:p>
        </w:tc>
      </w:tr>
      <w:tr w:rsidR="00C6653B" w:rsidRPr="00C6653B" w14:paraId="2730608F" w14:textId="77777777" w:rsidTr="00C6653B">
        <w:trPr>
          <w:trHeight w:val="255"/>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06BE29B4" w14:textId="77777777" w:rsidR="00C6653B" w:rsidRPr="00C6653B" w:rsidRDefault="00E1522C" w:rsidP="00C6653B">
            <w:pPr>
              <w:rPr>
                <w:rFonts w:ascii="Arial" w:eastAsia="Times New Roman" w:hAnsi="Arial" w:cs="Arial"/>
                <w:color w:val="0000FF"/>
                <w:sz w:val="20"/>
                <w:szCs w:val="20"/>
                <w:u w:val="single"/>
                <w:lang w:val="fi-FI" w:eastAsia="fi-FI"/>
              </w:rPr>
            </w:pPr>
            <w:hyperlink r:id="rId15" w:history="1">
              <w:r w:rsidR="00C6653B" w:rsidRPr="00C6653B">
                <w:rPr>
                  <w:rFonts w:ascii="Arial" w:eastAsia="Times New Roman" w:hAnsi="Arial" w:cs="Arial"/>
                  <w:color w:val="0000FF"/>
                  <w:sz w:val="20"/>
                  <w:szCs w:val="20"/>
                  <w:u w:val="single"/>
                  <w:lang w:val="fi-FI" w:eastAsia="fi-FI"/>
                </w:rPr>
                <w:t>R2-2001109</w:t>
              </w:r>
            </w:hyperlink>
          </w:p>
        </w:tc>
        <w:tc>
          <w:tcPr>
            <w:tcW w:w="5975" w:type="dxa"/>
            <w:tcBorders>
              <w:top w:val="nil"/>
              <w:left w:val="nil"/>
              <w:bottom w:val="single" w:sz="4" w:space="0" w:color="auto"/>
              <w:right w:val="single" w:sz="4" w:space="0" w:color="auto"/>
            </w:tcBorders>
            <w:shd w:val="clear" w:color="auto" w:fill="auto"/>
            <w:noWrap/>
            <w:vAlign w:val="bottom"/>
            <w:hideMark/>
          </w:tcPr>
          <w:p w14:paraId="48529876" w14:textId="77777777" w:rsidR="00C6653B" w:rsidRPr="00C6653B" w:rsidRDefault="00C6653B" w:rsidP="00C6653B">
            <w:pPr>
              <w:rPr>
                <w:rFonts w:ascii="Arial" w:eastAsia="Times New Roman" w:hAnsi="Arial" w:cs="Arial"/>
                <w:sz w:val="20"/>
                <w:szCs w:val="20"/>
                <w:lang w:val="en-US" w:eastAsia="fi-FI"/>
              </w:rPr>
            </w:pPr>
            <w:r w:rsidRPr="00C6653B">
              <w:rPr>
                <w:rFonts w:ascii="Arial" w:eastAsia="Times New Roman" w:hAnsi="Arial" w:cs="Arial"/>
                <w:sz w:val="20"/>
                <w:szCs w:val="20"/>
                <w:lang w:val="en-US" w:eastAsia="fi-FI"/>
              </w:rPr>
              <w:t xml:space="preserve">Running RRC CR for Introduction of NR </w:t>
            </w:r>
            <w:proofErr w:type="spellStart"/>
            <w:r w:rsidRPr="00C6653B">
              <w:rPr>
                <w:rFonts w:ascii="Arial" w:eastAsia="Times New Roman" w:hAnsi="Arial" w:cs="Arial"/>
                <w:sz w:val="20"/>
                <w:szCs w:val="20"/>
                <w:lang w:val="en-US" w:eastAsia="fi-FI"/>
              </w:rPr>
              <w:t>eMIMO</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14:paraId="23AFB7F1" w14:textId="77777777" w:rsidR="00C6653B" w:rsidRPr="00C6653B" w:rsidRDefault="00C6653B" w:rsidP="00C6653B">
            <w:pPr>
              <w:rPr>
                <w:rFonts w:ascii="Arial" w:eastAsia="Times New Roman" w:hAnsi="Arial" w:cs="Arial"/>
                <w:sz w:val="20"/>
                <w:szCs w:val="20"/>
                <w:lang w:val="fi-FI" w:eastAsia="fi-FI"/>
              </w:rPr>
            </w:pPr>
            <w:r w:rsidRPr="00C6653B">
              <w:rPr>
                <w:rFonts w:ascii="Arial" w:eastAsia="Times New Roman" w:hAnsi="Arial" w:cs="Arial"/>
                <w:sz w:val="20"/>
                <w:szCs w:val="20"/>
                <w:lang w:val="fi-FI" w:eastAsia="fi-FI"/>
              </w:rPr>
              <w:t>Ericsson</w:t>
            </w:r>
          </w:p>
        </w:tc>
      </w:tr>
      <w:tr w:rsidR="00C6653B" w:rsidRPr="00C6653B" w14:paraId="51DFB484" w14:textId="77777777" w:rsidTr="00C6653B">
        <w:trPr>
          <w:trHeight w:val="255"/>
        </w:trPr>
        <w:tc>
          <w:tcPr>
            <w:tcW w:w="1374" w:type="dxa"/>
            <w:tcBorders>
              <w:top w:val="nil"/>
              <w:left w:val="single" w:sz="4" w:space="0" w:color="auto"/>
              <w:bottom w:val="single" w:sz="4" w:space="0" w:color="auto"/>
              <w:right w:val="single" w:sz="4" w:space="0" w:color="auto"/>
            </w:tcBorders>
            <w:shd w:val="clear" w:color="auto" w:fill="auto"/>
            <w:noWrap/>
            <w:vAlign w:val="bottom"/>
            <w:hideMark/>
          </w:tcPr>
          <w:p w14:paraId="05F516C9" w14:textId="77777777" w:rsidR="00C6653B" w:rsidRPr="00C6653B" w:rsidRDefault="00E1522C" w:rsidP="00C6653B">
            <w:pPr>
              <w:rPr>
                <w:rFonts w:ascii="Arial" w:eastAsia="Times New Roman" w:hAnsi="Arial" w:cs="Arial"/>
                <w:color w:val="0000FF"/>
                <w:sz w:val="20"/>
                <w:szCs w:val="20"/>
                <w:u w:val="single"/>
                <w:lang w:val="fi-FI" w:eastAsia="fi-FI"/>
              </w:rPr>
            </w:pPr>
            <w:hyperlink r:id="rId16" w:history="1">
              <w:r w:rsidR="00C6653B" w:rsidRPr="00C6653B">
                <w:rPr>
                  <w:rFonts w:ascii="Arial" w:eastAsia="Times New Roman" w:hAnsi="Arial" w:cs="Arial"/>
                  <w:color w:val="0000FF"/>
                  <w:sz w:val="20"/>
                  <w:szCs w:val="20"/>
                  <w:u w:val="single"/>
                  <w:lang w:val="fi-FI" w:eastAsia="fi-FI"/>
                </w:rPr>
                <w:t>R2-2001345</w:t>
              </w:r>
            </w:hyperlink>
          </w:p>
        </w:tc>
        <w:tc>
          <w:tcPr>
            <w:tcW w:w="5975" w:type="dxa"/>
            <w:tcBorders>
              <w:top w:val="nil"/>
              <w:left w:val="nil"/>
              <w:bottom w:val="single" w:sz="4" w:space="0" w:color="auto"/>
              <w:right w:val="single" w:sz="4" w:space="0" w:color="auto"/>
            </w:tcBorders>
            <w:shd w:val="clear" w:color="auto" w:fill="auto"/>
            <w:noWrap/>
            <w:vAlign w:val="bottom"/>
            <w:hideMark/>
          </w:tcPr>
          <w:p w14:paraId="2677BF6A" w14:textId="77777777" w:rsidR="00C6653B" w:rsidRPr="00C6653B" w:rsidRDefault="00C6653B" w:rsidP="00C6653B">
            <w:pPr>
              <w:rPr>
                <w:rFonts w:ascii="Arial" w:eastAsia="Times New Roman" w:hAnsi="Arial" w:cs="Arial"/>
                <w:sz w:val="20"/>
                <w:szCs w:val="20"/>
                <w:lang w:val="en-US" w:eastAsia="fi-FI"/>
              </w:rPr>
            </w:pPr>
            <w:r w:rsidRPr="00C6653B">
              <w:rPr>
                <w:rFonts w:ascii="Arial" w:eastAsia="Times New Roman" w:hAnsi="Arial" w:cs="Arial"/>
                <w:sz w:val="20"/>
                <w:szCs w:val="20"/>
                <w:lang w:val="en-US" w:eastAsia="fi-FI"/>
              </w:rPr>
              <w:t xml:space="preserve">Remaining RRC </w:t>
            </w:r>
            <w:proofErr w:type="spellStart"/>
            <w:r w:rsidRPr="00C6653B">
              <w:rPr>
                <w:rFonts w:ascii="Arial" w:eastAsia="Times New Roman" w:hAnsi="Arial" w:cs="Arial"/>
                <w:sz w:val="20"/>
                <w:szCs w:val="20"/>
                <w:lang w:val="en-US" w:eastAsia="fi-FI"/>
              </w:rPr>
              <w:t>signalling</w:t>
            </w:r>
            <w:proofErr w:type="spellEnd"/>
            <w:r w:rsidRPr="00C6653B">
              <w:rPr>
                <w:rFonts w:ascii="Arial" w:eastAsia="Times New Roman" w:hAnsi="Arial" w:cs="Arial"/>
                <w:sz w:val="20"/>
                <w:szCs w:val="20"/>
                <w:lang w:val="en-US" w:eastAsia="fi-FI"/>
              </w:rPr>
              <w:t xml:space="preserve"> aspects of NR </w:t>
            </w:r>
            <w:proofErr w:type="spellStart"/>
            <w:r w:rsidRPr="00C6653B">
              <w:rPr>
                <w:rFonts w:ascii="Arial" w:eastAsia="Times New Roman" w:hAnsi="Arial" w:cs="Arial"/>
                <w:sz w:val="20"/>
                <w:szCs w:val="20"/>
                <w:lang w:val="en-US" w:eastAsia="fi-FI"/>
              </w:rPr>
              <w:t>eMIMO</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14:paraId="5AF7074B" w14:textId="77777777" w:rsidR="00C6653B" w:rsidRPr="00C6653B" w:rsidRDefault="00C6653B" w:rsidP="00C6653B">
            <w:pPr>
              <w:rPr>
                <w:rFonts w:ascii="Arial" w:eastAsia="Times New Roman" w:hAnsi="Arial" w:cs="Arial"/>
                <w:sz w:val="20"/>
                <w:szCs w:val="20"/>
                <w:lang w:val="fi-FI" w:eastAsia="fi-FI"/>
              </w:rPr>
            </w:pPr>
            <w:r w:rsidRPr="00C6653B">
              <w:rPr>
                <w:rFonts w:ascii="Arial" w:eastAsia="Times New Roman" w:hAnsi="Arial" w:cs="Arial"/>
                <w:sz w:val="20"/>
                <w:szCs w:val="20"/>
                <w:lang w:val="fi-FI" w:eastAsia="fi-FI"/>
              </w:rPr>
              <w:t>Intel Corporation</w:t>
            </w:r>
          </w:p>
        </w:tc>
      </w:tr>
    </w:tbl>
    <w:p w14:paraId="5E10A3B6" w14:textId="77777777" w:rsidR="00C6653B" w:rsidRDefault="00C6653B" w:rsidP="00CE0424">
      <w:pPr>
        <w:pStyle w:val="BodyText"/>
      </w:pPr>
    </w:p>
    <w:p w14:paraId="53E0F737" w14:textId="24BECC67" w:rsidR="00477768" w:rsidRPr="00E944A9" w:rsidRDefault="0045365F" w:rsidP="00CE0424">
      <w:pPr>
        <w:pStyle w:val="BodyText"/>
      </w:pPr>
      <w:r>
        <w:t>This summary is structured as follows</w:t>
      </w:r>
      <w:r w:rsidR="005B231A">
        <w:t xml:space="preserve">: Section 2 discusses </w:t>
      </w:r>
      <w:proofErr w:type="gramStart"/>
      <w:r w:rsidR="005B231A">
        <w:t>rate matching</w:t>
      </w:r>
      <w:proofErr w:type="gramEnd"/>
      <w:r w:rsidR="005B231A">
        <w:t xml:space="preserve"> issue </w:t>
      </w:r>
      <w:r w:rsidR="00963A8E">
        <w:t>with review of</w:t>
      </w:r>
      <w:r w:rsidR="005B231A">
        <w:t xml:space="preserve"> R2-2000860 and R2-2001036</w:t>
      </w:r>
      <w:r w:rsidR="00210053">
        <w:t>.</w:t>
      </w:r>
      <w:r w:rsidR="00CE2D7B">
        <w:t xml:space="preserve"> </w:t>
      </w:r>
      <w:r w:rsidR="009C1533">
        <w:t xml:space="preserve">Section </w:t>
      </w:r>
      <w:r w:rsidR="00521B67">
        <w:t>3</w:t>
      </w:r>
      <w:r w:rsidR="009C1533">
        <w:t xml:space="preserve"> </w:t>
      </w:r>
      <w:r w:rsidR="00BD3D0A">
        <w:t>discusses the rest of open issues based on R2-2001104</w:t>
      </w:r>
      <w:r w:rsidR="003548F1">
        <w:t>.</w:t>
      </w:r>
      <w:r w:rsidR="00D62D4A" w:rsidRPr="00E944A9">
        <w:t xml:space="preserve"> </w:t>
      </w:r>
      <w:r w:rsidR="00521B67">
        <w:t xml:space="preserve">For the MAC CE related parameters addressed in </w:t>
      </w:r>
      <w:proofErr w:type="gramStart"/>
      <w:r w:rsidR="00521B67">
        <w:t>R2-2001345</w:t>
      </w:r>
      <w:proofErr w:type="gramEnd"/>
      <w:r w:rsidR="00521B67">
        <w:t xml:space="preserve"> we suggest </w:t>
      </w:r>
      <w:r w:rsidR="00EB1B80">
        <w:t>treating</w:t>
      </w:r>
      <w:r w:rsidR="00521B67">
        <w:t xml:space="preserve"> based on R2-2001345 if time allows</w:t>
      </w:r>
      <w:r w:rsidR="00F114F5">
        <w:t xml:space="preserve">. Slight preference is to wait </w:t>
      </w:r>
      <w:r w:rsidR="00EB1B80">
        <w:t>for progress of</w:t>
      </w:r>
      <w:r w:rsidR="00F114F5">
        <w:t xml:space="preserve"> the MAC CE discussions</w:t>
      </w:r>
      <w:r w:rsidR="00EB1B80">
        <w:t>.</w:t>
      </w:r>
    </w:p>
    <w:p w14:paraId="7878CEEC" w14:textId="555644FD" w:rsidR="004000E8" w:rsidRPr="00E944A9" w:rsidRDefault="00230D18" w:rsidP="00CE0424">
      <w:pPr>
        <w:pStyle w:val="Heading1"/>
      </w:pPr>
      <w:bookmarkStart w:id="0" w:name="_Ref178064866"/>
      <w:r w:rsidRPr="00E944A9">
        <w:lastRenderedPageBreak/>
        <w:t>2</w:t>
      </w:r>
      <w:r w:rsidRPr="00E944A9">
        <w:tab/>
      </w:r>
      <w:bookmarkEnd w:id="0"/>
      <w:r w:rsidR="00065E48">
        <w:t>Handling of rate matching</w:t>
      </w:r>
      <w:r w:rsidR="006A000D">
        <w:t xml:space="preserve"> signalling</w:t>
      </w:r>
    </w:p>
    <w:p w14:paraId="153C7287" w14:textId="675B7CFC" w:rsidR="0039795E" w:rsidRDefault="00E51BE7" w:rsidP="0039795E">
      <w:r>
        <w:t xml:space="preserve">In </w:t>
      </w:r>
      <w:r w:rsidR="004278CD">
        <w:rPr>
          <w:lang w:eastAsia="ja-JP"/>
        </w:rPr>
        <w:t xml:space="preserve">R1-1913674 a </w:t>
      </w:r>
      <w:proofErr w:type="gramStart"/>
      <w:r w:rsidR="004278CD">
        <w:rPr>
          <w:lang w:eastAsia="ja-JP"/>
        </w:rPr>
        <w:t>rate</w:t>
      </w:r>
      <w:proofErr w:type="gramEnd"/>
      <w:r w:rsidR="004278CD">
        <w:rPr>
          <w:lang w:eastAsia="ja-JP"/>
        </w:rPr>
        <w:t xml:space="preserve"> matching related parameter</w:t>
      </w:r>
      <w:r w:rsidR="006C00C1">
        <w:rPr>
          <w:lang w:eastAsia="ja-JP"/>
        </w:rPr>
        <w:t xml:space="preserve"> is given under </w:t>
      </w:r>
      <w:r w:rsidR="0039795E">
        <w:t>RAN1 TEI16</w:t>
      </w:r>
      <w:r w:rsidR="006C00C1">
        <w:t>:</w:t>
      </w:r>
      <w:r w:rsidR="0039795E">
        <w:t xml:space="preserve">  </w:t>
      </w:r>
    </w:p>
    <w:p w14:paraId="13B141AC" w14:textId="77777777" w:rsidR="0087536B" w:rsidRDefault="0087536B" w:rsidP="0039795E"/>
    <w:tbl>
      <w:tblPr>
        <w:tblW w:w="5047" w:type="pct"/>
        <w:tblLook w:val="04A0" w:firstRow="1" w:lastRow="0" w:firstColumn="1" w:lastColumn="0" w:noHBand="0" w:noVBand="1"/>
      </w:tblPr>
      <w:tblGrid>
        <w:gridCol w:w="1009"/>
        <w:gridCol w:w="1106"/>
        <w:gridCol w:w="896"/>
        <w:gridCol w:w="1106"/>
        <w:gridCol w:w="2387"/>
        <w:gridCol w:w="1985"/>
        <w:gridCol w:w="1231"/>
      </w:tblGrid>
      <w:tr w:rsidR="0039795E" w:rsidRPr="00313196" w14:paraId="11AA15CA" w14:textId="77777777" w:rsidTr="002B15EC">
        <w:trPr>
          <w:trHeight w:val="600"/>
        </w:trPr>
        <w:tc>
          <w:tcPr>
            <w:tcW w:w="519" w:type="pct"/>
            <w:tcBorders>
              <w:top w:val="single" w:sz="4" w:space="0" w:color="auto"/>
              <w:left w:val="single" w:sz="4" w:space="0" w:color="auto"/>
              <w:bottom w:val="single" w:sz="4" w:space="0" w:color="auto"/>
              <w:right w:val="single" w:sz="4" w:space="0" w:color="auto"/>
            </w:tcBorders>
            <w:vAlign w:val="center"/>
          </w:tcPr>
          <w:p w14:paraId="4B027451" w14:textId="77777777" w:rsidR="0039795E" w:rsidRPr="0087536B" w:rsidRDefault="0039795E" w:rsidP="002B15EC">
            <w:pPr>
              <w:jc w:val="center"/>
              <w:rPr>
                <w:rFonts w:eastAsia="Times New Roman"/>
                <w:color w:val="000000"/>
                <w:sz w:val="18"/>
                <w:szCs w:val="20"/>
              </w:rPr>
            </w:pPr>
            <w:r w:rsidRPr="0087536B">
              <w:rPr>
                <w:rFonts w:eastAsia="Times New Roman"/>
                <w:color w:val="000000"/>
                <w:sz w:val="18"/>
                <w:szCs w:val="20"/>
              </w:rPr>
              <w:t>Sub-feature group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52802" w14:textId="77777777" w:rsidR="0039795E" w:rsidRPr="0087536B" w:rsidRDefault="0039795E" w:rsidP="002B15EC">
            <w:pPr>
              <w:jc w:val="center"/>
              <w:rPr>
                <w:rFonts w:eastAsia="Times New Roman"/>
                <w:color w:val="000000"/>
                <w:sz w:val="18"/>
                <w:szCs w:val="20"/>
              </w:rPr>
            </w:pPr>
            <w:r w:rsidRPr="0087536B">
              <w:rPr>
                <w:rFonts w:eastAsia="Times New Roman"/>
                <w:color w:val="000000"/>
                <w:sz w:val="18"/>
                <w:szCs w:val="20"/>
              </w:rPr>
              <w:t>Parameter name in the spec</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A4CB3BC" w14:textId="77777777" w:rsidR="0039795E" w:rsidRPr="0087536B" w:rsidRDefault="0039795E" w:rsidP="002B15EC">
            <w:pPr>
              <w:jc w:val="center"/>
              <w:rPr>
                <w:rFonts w:eastAsia="Times New Roman"/>
                <w:color w:val="000000"/>
                <w:sz w:val="18"/>
                <w:szCs w:val="20"/>
              </w:rPr>
            </w:pPr>
            <w:proofErr w:type="gramStart"/>
            <w:r w:rsidRPr="0087536B">
              <w:rPr>
                <w:rFonts w:eastAsia="Times New Roman"/>
                <w:color w:val="000000"/>
                <w:sz w:val="18"/>
                <w:szCs w:val="20"/>
              </w:rPr>
              <w:t>New or existing?</w:t>
            </w:r>
            <w:proofErr w:type="gramEnd"/>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1B98196D" w14:textId="77777777" w:rsidR="0039795E" w:rsidRPr="0087536B" w:rsidRDefault="0039795E" w:rsidP="002B15EC">
            <w:pPr>
              <w:jc w:val="center"/>
              <w:rPr>
                <w:rFonts w:eastAsia="Times New Roman"/>
                <w:color w:val="000000"/>
                <w:sz w:val="18"/>
                <w:szCs w:val="20"/>
              </w:rPr>
            </w:pPr>
            <w:r w:rsidRPr="0087536B">
              <w:rPr>
                <w:rFonts w:eastAsia="Times New Roman"/>
                <w:color w:val="000000"/>
                <w:sz w:val="18"/>
                <w:szCs w:val="20"/>
              </w:rPr>
              <w:t>Parameter name in the text</w:t>
            </w:r>
          </w:p>
        </w:tc>
        <w:tc>
          <w:tcPr>
            <w:tcW w:w="1228" w:type="pct"/>
            <w:tcBorders>
              <w:top w:val="single" w:sz="4" w:space="0" w:color="auto"/>
              <w:left w:val="nil"/>
              <w:bottom w:val="single" w:sz="4" w:space="0" w:color="auto"/>
              <w:right w:val="single" w:sz="4" w:space="0" w:color="auto"/>
            </w:tcBorders>
            <w:shd w:val="clear" w:color="auto" w:fill="auto"/>
            <w:vAlign w:val="center"/>
            <w:hideMark/>
          </w:tcPr>
          <w:p w14:paraId="3514342E" w14:textId="77777777" w:rsidR="0039795E" w:rsidRPr="0087536B" w:rsidRDefault="0039795E" w:rsidP="002B15EC">
            <w:pPr>
              <w:jc w:val="center"/>
              <w:rPr>
                <w:rFonts w:eastAsia="Times New Roman"/>
                <w:color w:val="000000"/>
                <w:sz w:val="18"/>
                <w:szCs w:val="20"/>
              </w:rPr>
            </w:pPr>
            <w:r w:rsidRPr="0087536B">
              <w:rPr>
                <w:rFonts w:eastAsia="Times New Roman"/>
                <w:color w:val="000000"/>
                <w:sz w:val="18"/>
                <w:szCs w:val="20"/>
              </w:rPr>
              <w:t>Description</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14:paraId="63228A6C" w14:textId="77777777" w:rsidR="0039795E" w:rsidRPr="0087536B" w:rsidRDefault="0039795E" w:rsidP="002B15EC">
            <w:pPr>
              <w:jc w:val="center"/>
              <w:rPr>
                <w:rFonts w:eastAsia="Times New Roman"/>
                <w:color w:val="000000"/>
                <w:sz w:val="18"/>
                <w:szCs w:val="20"/>
              </w:rPr>
            </w:pPr>
            <w:r w:rsidRPr="0087536B">
              <w:rPr>
                <w:rFonts w:eastAsia="Times New Roman"/>
                <w:color w:val="000000"/>
                <w:sz w:val="18"/>
                <w:szCs w:val="20"/>
              </w:rPr>
              <w:t>Value range</w:t>
            </w:r>
          </w:p>
        </w:tc>
        <w:tc>
          <w:tcPr>
            <w:tcW w:w="633" w:type="pct"/>
            <w:tcBorders>
              <w:top w:val="single" w:sz="4" w:space="0" w:color="auto"/>
              <w:left w:val="nil"/>
              <w:bottom w:val="single" w:sz="4" w:space="0" w:color="auto"/>
              <w:right w:val="single" w:sz="4" w:space="0" w:color="auto"/>
            </w:tcBorders>
            <w:vAlign w:val="center"/>
          </w:tcPr>
          <w:p w14:paraId="3F25368A" w14:textId="77777777" w:rsidR="0039795E" w:rsidRPr="0087536B" w:rsidRDefault="0039795E" w:rsidP="002B15EC">
            <w:pPr>
              <w:jc w:val="center"/>
              <w:rPr>
                <w:rFonts w:eastAsia="Times New Roman"/>
                <w:color w:val="000000"/>
                <w:sz w:val="18"/>
                <w:szCs w:val="20"/>
              </w:rPr>
            </w:pPr>
            <w:r w:rsidRPr="0087536B">
              <w:rPr>
                <w:color w:val="000000"/>
                <w:sz w:val="18"/>
                <w:szCs w:val="20"/>
              </w:rPr>
              <w:t>Per (UE, cell, TRP, …)</w:t>
            </w:r>
          </w:p>
        </w:tc>
      </w:tr>
      <w:tr w:rsidR="0039795E" w:rsidRPr="00313196" w14:paraId="42D2AD9F" w14:textId="77777777" w:rsidTr="00D505CA">
        <w:trPr>
          <w:trHeight w:val="841"/>
        </w:trPr>
        <w:tc>
          <w:tcPr>
            <w:tcW w:w="519" w:type="pct"/>
            <w:tcBorders>
              <w:top w:val="nil"/>
              <w:left w:val="single" w:sz="4" w:space="0" w:color="auto"/>
              <w:bottom w:val="single" w:sz="4" w:space="0" w:color="auto"/>
              <w:right w:val="single" w:sz="4" w:space="0" w:color="auto"/>
            </w:tcBorders>
            <w:vAlign w:val="center"/>
          </w:tcPr>
          <w:p w14:paraId="4512AF10" w14:textId="77777777" w:rsidR="0039795E" w:rsidRPr="0087536B" w:rsidRDefault="0039795E" w:rsidP="002B15EC">
            <w:pPr>
              <w:rPr>
                <w:rFonts w:eastAsia="Times New Roman"/>
                <w:color w:val="000000"/>
                <w:sz w:val="18"/>
                <w:szCs w:val="20"/>
              </w:rPr>
            </w:pPr>
            <w:r w:rsidRPr="0087536B">
              <w:rPr>
                <w:rFonts w:eastAsia="Times New Roman"/>
                <w:color w:val="000000"/>
                <w:sz w:val="18"/>
                <w:szCs w:val="20"/>
              </w:rPr>
              <w:t>Multiple LTE-CRS rate matching patterns</w:t>
            </w:r>
          </w:p>
        </w:tc>
        <w:tc>
          <w:tcPr>
            <w:tcW w:w="569" w:type="pct"/>
            <w:tcBorders>
              <w:top w:val="nil"/>
              <w:left w:val="single" w:sz="4" w:space="0" w:color="auto"/>
              <w:bottom w:val="single" w:sz="4" w:space="0" w:color="auto"/>
              <w:right w:val="single" w:sz="4" w:space="0" w:color="auto"/>
            </w:tcBorders>
            <w:shd w:val="clear" w:color="auto" w:fill="auto"/>
            <w:vAlign w:val="center"/>
            <w:hideMark/>
          </w:tcPr>
          <w:p w14:paraId="78D2D9FE" w14:textId="77777777" w:rsidR="0039795E" w:rsidRPr="0087536B" w:rsidRDefault="0039795E" w:rsidP="002B15EC">
            <w:pPr>
              <w:rPr>
                <w:rFonts w:eastAsia="Times New Roman"/>
                <w:color w:val="000000"/>
                <w:sz w:val="18"/>
                <w:szCs w:val="20"/>
              </w:rPr>
            </w:pPr>
            <w:r w:rsidRPr="0087536B">
              <w:rPr>
                <w:rFonts w:eastAsia="Times New Roman"/>
                <w:color w:val="000000"/>
                <w:sz w:val="18"/>
                <w:szCs w:val="20"/>
              </w:rPr>
              <w:t>LTE-CRS-PatternList-r16</w:t>
            </w:r>
          </w:p>
        </w:tc>
        <w:tc>
          <w:tcPr>
            <w:tcW w:w="461" w:type="pct"/>
            <w:tcBorders>
              <w:top w:val="nil"/>
              <w:left w:val="nil"/>
              <w:bottom w:val="single" w:sz="4" w:space="0" w:color="auto"/>
              <w:right w:val="single" w:sz="4" w:space="0" w:color="auto"/>
            </w:tcBorders>
            <w:shd w:val="clear" w:color="auto" w:fill="auto"/>
            <w:vAlign w:val="center"/>
            <w:hideMark/>
          </w:tcPr>
          <w:p w14:paraId="4C01D5AA" w14:textId="77777777" w:rsidR="0039795E" w:rsidRPr="0087536B" w:rsidRDefault="0039795E" w:rsidP="002B15EC">
            <w:pPr>
              <w:rPr>
                <w:rFonts w:eastAsia="Times New Roman"/>
                <w:color w:val="000000"/>
                <w:sz w:val="18"/>
                <w:szCs w:val="20"/>
              </w:rPr>
            </w:pPr>
            <w:r w:rsidRPr="0087536B">
              <w:rPr>
                <w:rFonts w:eastAsia="Times New Roman"/>
                <w:color w:val="000000"/>
                <w:sz w:val="18"/>
                <w:szCs w:val="20"/>
              </w:rPr>
              <w:t>New</w:t>
            </w:r>
          </w:p>
        </w:tc>
        <w:tc>
          <w:tcPr>
            <w:tcW w:w="569" w:type="pct"/>
            <w:tcBorders>
              <w:top w:val="nil"/>
              <w:left w:val="nil"/>
              <w:bottom w:val="single" w:sz="4" w:space="0" w:color="auto"/>
              <w:right w:val="single" w:sz="4" w:space="0" w:color="auto"/>
            </w:tcBorders>
            <w:shd w:val="clear" w:color="auto" w:fill="auto"/>
            <w:vAlign w:val="center"/>
            <w:hideMark/>
          </w:tcPr>
          <w:p w14:paraId="7D6EC647" w14:textId="77777777" w:rsidR="0039795E" w:rsidRPr="0087536B" w:rsidRDefault="0039795E" w:rsidP="002B15EC">
            <w:pPr>
              <w:rPr>
                <w:rFonts w:eastAsia="Times New Roman"/>
                <w:color w:val="000000"/>
                <w:sz w:val="18"/>
                <w:szCs w:val="20"/>
              </w:rPr>
            </w:pPr>
            <w:r w:rsidRPr="0087536B">
              <w:rPr>
                <w:rFonts w:eastAsia="Times New Roman"/>
                <w:color w:val="000000"/>
                <w:sz w:val="18"/>
                <w:szCs w:val="20"/>
              </w:rPr>
              <w:t>LTE-CRS-PatternList-r16</w:t>
            </w:r>
          </w:p>
        </w:tc>
        <w:tc>
          <w:tcPr>
            <w:tcW w:w="1228" w:type="pct"/>
            <w:tcBorders>
              <w:top w:val="nil"/>
              <w:left w:val="nil"/>
              <w:bottom w:val="single" w:sz="4" w:space="0" w:color="auto"/>
              <w:right w:val="single" w:sz="4" w:space="0" w:color="auto"/>
            </w:tcBorders>
            <w:shd w:val="clear" w:color="auto" w:fill="auto"/>
            <w:vAlign w:val="center"/>
            <w:hideMark/>
          </w:tcPr>
          <w:p w14:paraId="1DB984BC" w14:textId="77777777" w:rsidR="0039795E" w:rsidRPr="0087536B" w:rsidRDefault="0039795E" w:rsidP="002B15EC">
            <w:pPr>
              <w:rPr>
                <w:rFonts w:eastAsia="Times New Roman"/>
                <w:color w:val="000000"/>
                <w:sz w:val="18"/>
                <w:szCs w:val="20"/>
              </w:rPr>
            </w:pPr>
            <w:r w:rsidRPr="0087536B">
              <w:rPr>
                <w:rFonts w:eastAsia="Times New Roman"/>
                <w:color w:val="000000"/>
                <w:sz w:val="18"/>
                <w:szCs w:val="20"/>
              </w:rPr>
              <w:t xml:space="preserve">A list of LTE CRS patterns around which the UE shall do rate matching for PDSCH with 15 kHz subcarrier spacing. This list </w:t>
            </w:r>
            <w:proofErr w:type="gramStart"/>
            <w:r w:rsidRPr="0087536B">
              <w:rPr>
                <w:rFonts w:eastAsia="Times New Roman"/>
                <w:color w:val="000000"/>
                <w:sz w:val="18"/>
                <w:szCs w:val="20"/>
              </w:rPr>
              <w:t>is not expected to be configured</w:t>
            </w:r>
            <w:proofErr w:type="gramEnd"/>
            <w:r w:rsidRPr="0087536B">
              <w:rPr>
                <w:rFonts w:eastAsia="Times New Roman"/>
                <w:color w:val="000000"/>
                <w:sz w:val="18"/>
                <w:szCs w:val="20"/>
              </w:rPr>
              <w:t xml:space="preserve"> for a UE together with </w:t>
            </w:r>
            <w:proofErr w:type="spellStart"/>
            <w:r w:rsidRPr="0087536B">
              <w:rPr>
                <w:rFonts w:eastAsia="Times New Roman"/>
                <w:color w:val="000000"/>
                <w:sz w:val="18"/>
                <w:szCs w:val="20"/>
              </w:rPr>
              <w:t>lte</w:t>
            </w:r>
            <w:proofErr w:type="spellEnd"/>
            <w:r w:rsidRPr="0087536B">
              <w:rPr>
                <w:rFonts w:eastAsia="Times New Roman"/>
                <w:color w:val="000000"/>
                <w:sz w:val="18"/>
                <w:szCs w:val="20"/>
              </w:rPr>
              <w:t>-CRS-</w:t>
            </w:r>
            <w:proofErr w:type="spellStart"/>
            <w:r w:rsidRPr="0087536B">
              <w:rPr>
                <w:rFonts w:eastAsia="Times New Roman"/>
                <w:color w:val="000000"/>
                <w:sz w:val="18"/>
                <w:szCs w:val="20"/>
              </w:rPr>
              <w:t>ToMatchAround</w:t>
            </w:r>
            <w:proofErr w:type="spellEnd"/>
            <w:r w:rsidRPr="0087536B">
              <w:rPr>
                <w:rFonts w:eastAsia="Times New Roman"/>
                <w:color w:val="000000"/>
                <w:sz w:val="18"/>
                <w:szCs w:val="20"/>
              </w:rPr>
              <w:t xml:space="preserve"> of </w:t>
            </w:r>
            <w:proofErr w:type="spellStart"/>
            <w:r w:rsidRPr="0087536B">
              <w:rPr>
                <w:rFonts w:eastAsia="Times New Roman"/>
                <w:color w:val="000000"/>
                <w:sz w:val="18"/>
                <w:szCs w:val="20"/>
              </w:rPr>
              <w:t>ServingCellConfig</w:t>
            </w:r>
            <w:proofErr w:type="spellEnd"/>
            <w:r w:rsidRPr="0087536B">
              <w:rPr>
                <w:rFonts w:eastAsia="Times New Roman"/>
                <w:color w:val="000000"/>
                <w:sz w:val="18"/>
                <w:szCs w:val="20"/>
              </w:rPr>
              <w:t xml:space="preserve"> or </w:t>
            </w:r>
            <w:proofErr w:type="spellStart"/>
            <w:r w:rsidRPr="0087536B">
              <w:rPr>
                <w:rFonts w:eastAsia="Times New Roman"/>
                <w:color w:val="000000"/>
                <w:sz w:val="18"/>
                <w:szCs w:val="20"/>
              </w:rPr>
              <w:t>ServingCellConfigCommon</w:t>
            </w:r>
            <w:proofErr w:type="spellEnd"/>
            <w:r w:rsidRPr="0087536B">
              <w:rPr>
                <w:rFonts w:eastAsia="Times New Roman"/>
                <w:color w:val="000000"/>
                <w:sz w:val="18"/>
                <w:szCs w:val="20"/>
              </w:rPr>
              <w:t xml:space="preserve">. There may be up to three groups of CRS patterns where the groups are </w:t>
            </w:r>
            <w:proofErr w:type="gramStart"/>
            <w:r w:rsidRPr="0087536B">
              <w:rPr>
                <w:rFonts w:eastAsia="Times New Roman"/>
                <w:color w:val="000000"/>
                <w:sz w:val="18"/>
                <w:szCs w:val="20"/>
              </w:rPr>
              <w:t>pair-wise</w:t>
            </w:r>
            <w:proofErr w:type="gramEnd"/>
            <w:r w:rsidRPr="0087536B">
              <w:rPr>
                <w:rFonts w:eastAsia="Times New Roman"/>
                <w:color w:val="000000"/>
                <w:sz w:val="18"/>
                <w:szCs w:val="20"/>
              </w:rPr>
              <w:t xml:space="preserve"> non-overlapping in frequency and each group may consist of up to two CRS patterns that are fully overlapping in frequency.</w:t>
            </w:r>
          </w:p>
        </w:tc>
        <w:tc>
          <w:tcPr>
            <w:tcW w:w="1021" w:type="pct"/>
            <w:tcBorders>
              <w:top w:val="nil"/>
              <w:left w:val="nil"/>
              <w:bottom w:val="single" w:sz="4" w:space="0" w:color="auto"/>
              <w:right w:val="single" w:sz="4" w:space="0" w:color="auto"/>
            </w:tcBorders>
            <w:shd w:val="clear" w:color="auto" w:fill="auto"/>
            <w:vAlign w:val="center"/>
            <w:hideMark/>
          </w:tcPr>
          <w:p w14:paraId="7125EC59" w14:textId="77777777" w:rsidR="0039795E" w:rsidRPr="0087536B" w:rsidRDefault="0039795E" w:rsidP="002B15EC">
            <w:pPr>
              <w:rPr>
                <w:rFonts w:eastAsia="Times New Roman"/>
                <w:color w:val="000000"/>
                <w:sz w:val="18"/>
                <w:szCs w:val="20"/>
              </w:rPr>
            </w:pPr>
            <w:r w:rsidRPr="0087536B">
              <w:rPr>
                <w:rFonts w:eastAsia="Times New Roman"/>
                <w:color w:val="000000"/>
                <w:sz w:val="18"/>
                <w:szCs w:val="20"/>
              </w:rPr>
              <w:t xml:space="preserve">SEQUENCE (SIZE (1..6)) OF </w:t>
            </w:r>
            <w:proofErr w:type="spellStart"/>
            <w:r w:rsidRPr="0087536B">
              <w:rPr>
                <w:rFonts w:eastAsia="Times New Roman"/>
                <w:color w:val="000000"/>
                <w:sz w:val="18"/>
                <w:szCs w:val="20"/>
              </w:rPr>
              <w:t>RateMatchPatternLTE</w:t>
            </w:r>
            <w:proofErr w:type="spellEnd"/>
            <w:r w:rsidRPr="0087536B">
              <w:rPr>
                <w:rFonts w:eastAsia="Times New Roman"/>
                <w:color w:val="000000"/>
                <w:sz w:val="18"/>
                <w:szCs w:val="20"/>
              </w:rPr>
              <w:t>-CRS</w:t>
            </w:r>
          </w:p>
        </w:tc>
        <w:tc>
          <w:tcPr>
            <w:tcW w:w="633" w:type="pct"/>
            <w:tcBorders>
              <w:top w:val="nil"/>
              <w:left w:val="nil"/>
              <w:bottom w:val="single" w:sz="4" w:space="0" w:color="auto"/>
              <w:right w:val="single" w:sz="4" w:space="0" w:color="auto"/>
            </w:tcBorders>
            <w:vAlign w:val="center"/>
          </w:tcPr>
          <w:p w14:paraId="56E8FA2E" w14:textId="77777777" w:rsidR="0039795E" w:rsidRPr="0087536B" w:rsidRDefault="0039795E" w:rsidP="002B15EC">
            <w:pPr>
              <w:rPr>
                <w:rFonts w:eastAsia="Times New Roman"/>
                <w:color w:val="000000"/>
                <w:sz w:val="18"/>
                <w:szCs w:val="20"/>
              </w:rPr>
            </w:pPr>
            <w:r w:rsidRPr="0087536B">
              <w:rPr>
                <w:rFonts w:eastAsia="Times New Roman"/>
                <w:color w:val="000000"/>
                <w:sz w:val="18"/>
                <w:szCs w:val="20"/>
              </w:rPr>
              <w:t>per serving cell configuration</w:t>
            </w:r>
          </w:p>
        </w:tc>
      </w:tr>
    </w:tbl>
    <w:p w14:paraId="275B90B8" w14:textId="77777777" w:rsidR="0039795E" w:rsidRDefault="0039795E" w:rsidP="0039795E"/>
    <w:p w14:paraId="5EC046B3" w14:textId="4FE18A74" w:rsidR="00406EA9" w:rsidRDefault="008A6B93" w:rsidP="00406EA9">
      <w:pPr>
        <w:jc w:val="both"/>
      </w:pPr>
      <w:r>
        <w:t>Under</w:t>
      </w:r>
      <w:r w:rsidR="00406EA9">
        <w:t xml:space="preserve"> </w:t>
      </w:r>
      <w:proofErr w:type="spellStart"/>
      <w:r w:rsidR="00406EA9">
        <w:t>eMIMO</w:t>
      </w:r>
      <w:proofErr w:type="spellEnd"/>
      <w:r>
        <w:t xml:space="preserve">, the following parameter </w:t>
      </w:r>
      <w:proofErr w:type="gramStart"/>
      <w:r>
        <w:t xml:space="preserve">is </w:t>
      </w:r>
      <w:r w:rsidR="004F33DD">
        <w:t>given</w:t>
      </w:r>
      <w:proofErr w:type="gramEnd"/>
      <w:r w:rsidR="004F33DD">
        <w:t xml:space="preserve"> in the same excel:</w:t>
      </w:r>
    </w:p>
    <w:p w14:paraId="1A8969AC" w14:textId="77777777" w:rsidR="004F33DD" w:rsidRDefault="004F33DD" w:rsidP="00406EA9">
      <w:pPr>
        <w:jc w:val="both"/>
      </w:pPr>
    </w:p>
    <w:tbl>
      <w:tblPr>
        <w:tblW w:w="5000" w:type="pct"/>
        <w:tblLook w:val="04A0" w:firstRow="1" w:lastRow="0" w:firstColumn="1" w:lastColumn="0" w:noHBand="0" w:noVBand="1"/>
      </w:tblPr>
      <w:tblGrid>
        <w:gridCol w:w="837"/>
        <w:gridCol w:w="1897"/>
        <w:gridCol w:w="922"/>
        <w:gridCol w:w="1009"/>
        <w:gridCol w:w="2972"/>
        <w:gridCol w:w="998"/>
        <w:gridCol w:w="994"/>
      </w:tblGrid>
      <w:tr w:rsidR="00406EA9" w:rsidRPr="00313196" w14:paraId="2B6F01BF" w14:textId="77777777" w:rsidTr="002B15EC">
        <w:trPr>
          <w:trHeight w:val="600"/>
        </w:trPr>
        <w:tc>
          <w:tcPr>
            <w:tcW w:w="434" w:type="pct"/>
            <w:tcBorders>
              <w:top w:val="single" w:sz="4" w:space="0" w:color="auto"/>
              <w:left w:val="single" w:sz="4" w:space="0" w:color="auto"/>
              <w:bottom w:val="single" w:sz="4" w:space="0" w:color="auto"/>
              <w:right w:val="single" w:sz="4" w:space="0" w:color="auto"/>
            </w:tcBorders>
            <w:vAlign w:val="center"/>
          </w:tcPr>
          <w:p w14:paraId="1165243C" w14:textId="77777777" w:rsidR="00406EA9" w:rsidRPr="004F33DD" w:rsidRDefault="00406EA9" w:rsidP="002B15EC">
            <w:pPr>
              <w:rPr>
                <w:rFonts w:eastAsia="Times New Roman"/>
                <w:color w:val="000000"/>
                <w:sz w:val="18"/>
                <w:szCs w:val="20"/>
              </w:rPr>
            </w:pPr>
            <w:r w:rsidRPr="004F33DD">
              <w:rPr>
                <w:rFonts w:eastAsia="Times New Roman"/>
                <w:color w:val="000000"/>
                <w:sz w:val="18"/>
                <w:szCs w:val="20"/>
              </w:rPr>
              <w:t>Sub-feature group</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BD827" w14:textId="77777777" w:rsidR="00406EA9" w:rsidRPr="004F33DD" w:rsidRDefault="00406EA9" w:rsidP="002B15EC">
            <w:pPr>
              <w:rPr>
                <w:rFonts w:eastAsia="Times New Roman"/>
                <w:color w:val="000000"/>
                <w:sz w:val="18"/>
                <w:szCs w:val="20"/>
              </w:rPr>
            </w:pPr>
            <w:r w:rsidRPr="004F33DD">
              <w:rPr>
                <w:rFonts w:eastAsia="Times New Roman"/>
                <w:color w:val="000000"/>
                <w:sz w:val="18"/>
                <w:szCs w:val="20"/>
              </w:rPr>
              <w:t>Parameter name in the spec</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5D103F83" w14:textId="77777777" w:rsidR="00406EA9" w:rsidRPr="004F33DD" w:rsidRDefault="00406EA9" w:rsidP="002B15EC">
            <w:pPr>
              <w:rPr>
                <w:rFonts w:eastAsia="Times New Roman"/>
                <w:color w:val="000000"/>
                <w:sz w:val="18"/>
                <w:szCs w:val="20"/>
              </w:rPr>
            </w:pPr>
            <w:proofErr w:type="gramStart"/>
            <w:r w:rsidRPr="004F33DD">
              <w:rPr>
                <w:rFonts w:eastAsia="Times New Roman"/>
                <w:color w:val="000000"/>
                <w:sz w:val="18"/>
                <w:szCs w:val="20"/>
              </w:rPr>
              <w:t>New or existing?</w:t>
            </w:r>
            <w:proofErr w:type="gramEnd"/>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3615B6E" w14:textId="77777777" w:rsidR="00406EA9" w:rsidRPr="004F33DD" w:rsidRDefault="00406EA9" w:rsidP="002B15EC">
            <w:pPr>
              <w:rPr>
                <w:rFonts w:eastAsia="Times New Roman"/>
                <w:color w:val="000000"/>
                <w:sz w:val="18"/>
                <w:szCs w:val="20"/>
              </w:rPr>
            </w:pPr>
            <w:r w:rsidRPr="004F33DD">
              <w:rPr>
                <w:rFonts w:eastAsia="Times New Roman"/>
                <w:color w:val="000000"/>
                <w:sz w:val="18"/>
                <w:szCs w:val="20"/>
              </w:rPr>
              <w:t>Parameter name in the text</w:t>
            </w:r>
          </w:p>
        </w:tc>
        <w:tc>
          <w:tcPr>
            <w:tcW w:w="1543" w:type="pct"/>
            <w:tcBorders>
              <w:top w:val="single" w:sz="4" w:space="0" w:color="auto"/>
              <w:left w:val="nil"/>
              <w:bottom w:val="single" w:sz="4" w:space="0" w:color="auto"/>
              <w:right w:val="single" w:sz="4" w:space="0" w:color="auto"/>
            </w:tcBorders>
            <w:shd w:val="clear" w:color="auto" w:fill="auto"/>
            <w:vAlign w:val="center"/>
            <w:hideMark/>
          </w:tcPr>
          <w:p w14:paraId="58FD78CE" w14:textId="77777777" w:rsidR="00406EA9" w:rsidRPr="004F33DD" w:rsidRDefault="00406EA9" w:rsidP="002B15EC">
            <w:pPr>
              <w:rPr>
                <w:rFonts w:eastAsia="Times New Roman"/>
                <w:color w:val="000000"/>
                <w:sz w:val="18"/>
                <w:szCs w:val="20"/>
              </w:rPr>
            </w:pPr>
            <w:r w:rsidRPr="004F33DD">
              <w:rPr>
                <w:rFonts w:eastAsia="Times New Roman"/>
                <w:color w:val="000000"/>
                <w:sz w:val="18"/>
                <w:szCs w:val="20"/>
              </w:rPr>
              <w:t>Description</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0F105B9E" w14:textId="77777777" w:rsidR="00406EA9" w:rsidRPr="004F33DD" w:rsidRDefault="00406EA9" w:rsidP="002B15EC">
            <w:pPr>
              <w:rPr>
                <w:rFonts w:eastAsia="Times New Roman"/>
                <w:color w:val="000000"/>
                <w:sz w:val="18"/>
                <w:szCs w:val="20"/>
              </w:rPr>
            </w:pPr>
            <w:r w:rsidRPr="004F33DD">
              <w:rPr>
                <w:rFonts w:eastAsia="Times New Roman"/>
                <w:color w:val="000000"/>
                <w:sz w:val="18"/>
                <w:szCs w:val="20"/>
              </w:rPr>
              <w:t>Value range</w:t>
            </w:r>
          </w:p>
        </w:tc>
        <w:tc>
          <w:tcPr>
            <w:tcW w:w="516" w:type="pct"/>
            <w:tcBorders>
              <w:top w:val="single" w:sz="4" w:space="0" w:color="auto"/>
              <w:left w:val="nil"/>
              <w:bottom w:val="single" w:sz="4" w:space="0" w:color="auto"/>
              <w:right w:val="single" w:sz="4" w:space="0" w:color="auto"/>
            </w:tcBorders>
            <w:vAlign w:val="center"/>
          </w:tcPr>
          <w:p w14:paraId="01977BA4" w14:textId="77777777" w:rsidR="00406EA9" w:rsidRPr="004F33DD" w:rsidRDefault="00406EA9" w:rsidP="002B15EC">
            <w:pPr>
              <w:rPr>
                <w:rFonts w:eastAsia="Times New Roman"/>
                <w:color w:val="000000"/>
                <w:sz w:val="18"/>
                <w:szCs w:val="20"/>
              </w:rPr>
            </w:pPr>
            <w:r w:rsidRPr="004F33DD">
              <w:rPr>
                <w:color w:val="000000"/>
                <w:sz w:val="18"/>
                <w:szCs w:val="20"/>
              </w:rPr>
              <w:t>Per (UE, cell, TRP, …)</w:t>
            </w:r>
          </w:p>
        </w:tc>
      </w:tr>
      <w:tr w:rsidR="00406EA9" w:rsidRPr="00313196" w14:paraId="419D6881" w14:textId="77777777" w:rsidTr="002B15EC">
        <w:trPr>
          <w:trHeight w:val="600"/>
        </w:trPr>
        <w:tc>
          <w:tcPr>
            <w:tcW w:w="434" w:type="pct"/>
            <w:tcBorders>
              <w:top w:val="single" w:sz="4" w:space="0" w:color="auto"/>
              <w:left w:val="single" w:sz="4" w:space="0" w:color="auto"/>
              <w:bottom w:val="single" w:sz="4" w:space="0" w:color="auto"/>
              <w:right w:val="single" w:sz="4" w:space="0" w:color="auto"/>
            </w:tcBorders>
            <w:vAlign w:val="center"/>
          </w:tcPr>
          <w:p w14:paraId="5CA2B495" w14:textId="77777777" w:rsidR="00406EA9" w:rsidRPr="004F33DD" w:rsidRDefault="00406EA9" w:rsidP="002B15EC">
            <w:pPr>
              <w:rPr>
                <w:rFonts w:eastAsia="Times New Roman"/>
                <w:color w:val="000000"/>
                <w:sz w:val="18"/>
                <w:szCs w:val="20"/>
              </w:rPr>
            </w:pPr>
            <w:r w:rsidRPr="004F33DD">
              <w:rPr>
                <w:rFonts w:eastAsia="Times New Roman"/>
                <w:color w:val="000000"/>
                <w:sz w:val="18"/>
                <w:szCs w:val="20"/>
              </w:rPr>
              <w:t>M-TRP</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6A64F" w14:textId="77777777" w:rsidR="00406EA9" w:rsidRPr="004F33DD" w:rsidRDefault="00406EA9" w:rsidP="002B15EC">
            <w:pPr>
              <w:rPr>
                <w:rFonts w:eastAsia="Times New Roman"/>
                <w:color w:val="000000"/>
                <w:sz w:val="18"/>
                <w:szCs w:val="20"/>
              </w:rPr>
            </w:pPr>
            <w:proofErr w:type="spellStart"/>
            <w:r w:rsidRPr="004F33DD">
              <w:rPr>
                <w:rFonts w:eastAsia="Times New Roman"/>
                <w:color w:val="000000"/>
                <w:sz w:val="18"/>
                <w:szCs w:val="20"/>
              </w:rPr>
              <w:t>CRSPatternList</w:t>
            </w:r>
            <w:proofErr w:type="spellEnd"/>
            <w:r w:rsidRPr="004F33DD">
              <w:rPr>
                <w:rFonts w:eastAsia="Times New Roman"/>
                <w:color w:val="000000"/>
                <w:sz w:val="18"/>
                <w:szCs w:val="20"/>
              </w:rPr>
              <w:t xml:space="preserve">- </w:t>
            </w:r>
            <w:proofErr w:type="spellStart"/>
            <w:r w:rsidRPr="004F33DD">
              <w:rPr>
                <w:rFonts w:eastAsia="Times New Roman"/>
                <w:color w:val="000000"/>
                <w:sz w:val="18"/>
                <w:szCs w:val="20"/>
              </w:rPr>
              <w:t>CORESETPoolIndex</w:t>
            </w:r>
            <w:proofErr w:type="spellEnd"/>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595715B1" w14:textId="77777777" w:rsidR="00406EA9" w:rsidRPr="004F33DD" w:rsidRDefault="00406EA9" w:rsidP="002B15EC">
            <w:pPr>
              <w:rPr>
                <w:rFonts w:eastAsia="Times New Roman"/>
                <w:color w:val="000000"/>
                <w:sz w:val="18"/>
                <w:szCs w:val="20"/>
              </w:rPr>
            </w:pPr>
            <w:r w:rsidRPr="004F33DD">
              <w:rPr>
                <w:rFonts w:eastAsia="Times New Roman"/>
                <w:color w:val="000000"/>
                <w:sz w:val="18"/>
                <w:szCs w:val="20"/>
              </w:rPr>
              <w:t>New</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7CE7FDD7" w14:textId="77777777" w:rsidR="00406EA9" w:rsidRPr="004F33DD" w:rsidRDefault="00406EA9" w:rsidP="002B15EC">
            <w:pPr>
              <w:rPr>
                <w:rFonts w:eastAsia="Times New Roman"/>
                <w:color w:val="000000"/>
                <w:sz w:val="18"/>
                <w:szCs w:val="20"/>
              </w:rPr>
            </w:pPr>
          </w:p>
        </w:tc>
        <w:tc>
          <w:tcPr>
            <w:tcW w:w="1543" w:type="pct"/>
            <w:tcBorders>
              <w:top w:val="single" w:sz="4" w:space="0" w:color="auto"/>
              <w:left w:val="nil"/>
              <w:bottom w:val="single" w:sz="4" w:space="0" w:color="auto"/>
              <w:right w:val="single" w:sz="4" w:space="0" w:color="auto"/>
            </w:tcBorders>
            <w:shd w:val="clear" w:color="auto" w:fill="auto"/>
            <w:vAlign w:val="center"/>
            <w:hideMark/>
          </w:tcPr>
          <w:p w14:paraId="6B021970" w14:textId="77777777" w:rsidR="00406EA9" w:rsidRPr="004F33DD" w:rsidRDefault="00406EA9" w:rsidP="002B15EC">
            <w:pPr>
              <w:rPr>
                <w:rFonts w:eastAsia="Times New Roman"/>
                <w:color w:val="000000"/>
                <w:sz w:val="18"/>
                <w:szCs w:val="20"/>
              </w:rPr>
            </w:pPr>
            <w:r w:rsidRPr="00A95E2C">
              <w:rPr>
                <w:rFonts w:eastAsia="Times New Roman"/>
                <w:strike/>
                <w:color w:val="000000"/>
                <w:sz w:val="18"/>
                <w:szCs w:val="20"/>
              </w:rPr>
              <w:t xml:space="preserve">Agreement For multi-DCI based multi-TRP/panel transmission, the UE shall rate match </w:t>
            </w:r>
            <w:proofErr w:type="gramStart"/>
            <w:r w:rsidRPr="00A95E2C">
              <w:rPr>
                <w:rFonts w:eastAsia="Times New Roman"/>
                <w:strike/>
                <w:color w:val="000000"/>
                <w:sz w:val="18"/>
                <w:szCs w:val="20"/>
              </w:rPr>
              <w:t>around:</w:t>
            </w:r>
            <w:proofErr w:type="gramEnd"/>
            <w:r w:rsidRPr="00A95E2C">
              <w:rPr>
                <w:rFonts w:eastAsia="Times New Roman"/>
                <w:strike/>
                <w:color w:val="000000"/>
                <w:sz w:val="18"/>
                <w:szCs w:val="20"/>
              </w:rPr>
              <w:t xml:space="preserve"> Configured CRS patterns which optionally associated with a higher layer </w:t>
            </w:r>
            <w:proofErr w:type="spellStart"/>
            <w:r w:rsidRPr="00A95E2C">
              <w:rPr>
                <w:rFonts w:eastAsia="Times New Roman"/>
                <w:strike/>
                <w:color w:val="000000"/>
                <w:sz w:val="18"/>
                <w:szCs w:val="20"/>
              </w:rPr>
              <w:t>signaling</w:t>
            </w:r>
            <w:proofErr w:type="spellEnd"/>
            <w:r w:rsidRPr="00A95E2C">
              <w:rPr>
                <w:rFonts w:eastAsia="Times New Roman"/>
                <w:strike/>
                <w:color w:val="000000"/>
                <w:sz w:val="18"/>
                <w:szCs w:val="20"/>
              </w:rPr>
              <w:t xml:space="preserve"> index per CORESET (if configured) and are applied to the PDSCH scheduled with a DCI detected on a CORESET with the same higher layer index.</w:t>
            </w:r>
            <w:r w:rsidRPr="004F33DD">
              <w:rPr>
                <w:rFonts w:eastAsia="Times New Roman"/>
                <w:color w:val="000000"/>
                <w:sz w:val="18"/>
                <w:szCs w:val="20"/>
              </w:rPr>
              <w:br/>
              <w:t xml:space="preserve">For </w:t>
            </w:r>
            <w:proofErr w:type="spellStart"/>
            <w:r w:rsidRPr="004F33DD">
              <w:rPr>
                <w:rFonts w:eastAsia="Times New Roman"/>
                <w:color w:val="000000"/>
                <w:sz w:val="18"/>
                <w:szCs w:val="20"/>
              </w:rPr>
              <w:t>mPDCCH</w:t>
            </w:r>
            <w:proofErr w:type="spellEnd"/>
            <w:r w:rsidRPr="004F33DD">
              <w:rPr>
                <w:rFonts w:eastAsia="Times New Roman"/>
                <w:color w:val="000000"/>
                <w:sz w:val="18"/>
                <w:szCs w:val="20"/>
              </w:rPr>
              <w:t xml:space="preserve"> based </w:t>
            </w:r>
            <w:proofErr w:type="spellStart"/>
            <w:r w:rsidRPr="004F33DD">
              <w:rPr>
                <w:rFonts w:eastAsia="Times New Roman"/>
                <w:color w:val="000000"/>
                <w:sz w:val="18"/>
                <w:szCs w:val="20"/>
              </w:rPr>
              <w:t>mPDSCH</w:t>
            </w:r>
            <w:proofErr w:type="spellEnd"/>
            <w:r w:rsidRPr="004F33DD">
              <w:rPr>
                <w:rFonts w:eastAsia="Times New Roman"/>
                <w:color w:val="000000"/>
                <w:sz w:val="18"/>
                <w:szCs w:val="20"/>
              </w:rPr>
              <w:t xml:space="preserve"> transmission, the UE shall rate match around configured CRS patterns which are associated with </w:t>
            </w:r>
            <w:proofErr w:type="spellStart"/>
            <w:proofErr w:type="gramStart"/>
            <w:r w:rsidRPr="004F33DD">
              <w:rPr>
                <w:rFonts w:eastAsia="Times New Roman"/>
                <w:color w:val="000000"/>
                <w:sz w:val="18"/>
                <w:szCs w:val="20"/>
              </w:rPr>
              <w:t>CORESETPoolIndex</w:t>
            </w:r>
            <w:proofErr w:type="spellEnd"/>
            <w:r w:rsidRPr="004F33DD">
              <w:rPr>
                <w:rFonts w:eastAsia="Times New Roman"/>
                <w:color w:val="000000"/>
                <w:sz w:val="18"/>
                <w:szCs w:val="20"/>
              </w:rPr>
              <w:t xml:space="preserve">  and</w:t>
            </w:r>
            <w:proofErr w:type="gramEnd"/>
            <w:r w:rsidRPr="004F33DD">
              <w:rPr>
                <w:rFonts w:eastAsia="Times New Roman"/>
                <w:color w:val="000000"/>
                <w:sz w:val="18"/>
                <w:szCs w:val="20"/>
              </w:rPr>
              <w:t xml:space="preserve"> are applied to the PDSCH scheduled with a DCI detected on a CORESET with the same value of  </w:t>
            </w:r>
            <w:proofErr w:type="spellStart"/>
            <w:r w:rsidRPr="004F33DD">
              <w:rPr>
                <w:rFonts w:eastAsia="Times New Roman"/>
                <w:color w:val="000000"/>
                <w:sz w:val="18"/>
                <w:szCs w:val="20"/>
              </w:rPr>
              <w:t>CORESETPoolIndex</w:t>
            </w:r>
            <w:proofErr w:type="spellEnd"/>
            <w:r w:rsidRPr="004F33DD">
              <w:rPr>
                <w:rFonts w:eastAsia="Times New Roman"/>
                <w:color w:val="000000"/>
                <w:sz w:val="18"/>
                <w:szCs w:val="20"/>
              </w:rPr>
              <w:t>.</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A96D31A" w14:textId="77777777" w:rsidR="00406EA9" w:rsidRPr="004F33DD" w:rsidRDefault="00406EA9" w:rsidP="002B15EC">
            <w:pPr>
              <w:rPr>
                <w:rFonts w:eastAsia="Times New Roman"/>
                <w:color w:val="000000"/>
                <w:sz w:val="18"/>
                <w:szCs w:val="20"/>
              </w:rPr>
            </w:pPr>
            <w:r w:rsidRPr="004F33DD">
              <w:rPr>
                <w:rFonts w:eastAsia="Times New Roman"/>
                <w:strike/>
                <w:color w:val="000000"/>
                <w:sz w:val="18"/>
                <w:szCs w:val="20"/>
              </w:rPr>
              <w:t>FFS</w:t>
            </w:r>
            <w:r w:rsidRPr="004F33DD">
              <w:rPr>
                <w:rFonts w:eastAsia="Times New Roman"/>
                <w:color w:val="000000"/>
                <w:sz w:val="18"/>
                <w:szCs w:val="20"/>
              </w:rPr>
              <w:br/>
              <w:t>Up to RAN2</w:t>
            </w:r>
          </w:p>
        </w:tc>
        <w:tc>
          <w:tcPr>
            <w:tcW w:w="516" w:type="pct"/>
            <w:tcBorders>
              <w:top w:val="single" w:sz="4" w:space="0" w:color="auto"/>
              <w:left w:val="nil"/>
              <w:bottom w:val="single" w:sz="4" w:space="0" w:color="auto"/>
              <w:right w:val="single" w:sz="4" w:space="0" w:color="auto"/>
            </w:tcBorders>
            <w:vAlign w:val="center"/>
          </w:tcPr>
          <w:p w14:paraId="172D5833" w14:textId="77777777" w:rsidR="00406EA9" w:rsidRPr="004F33DD" w:rsidRDefault="00406EA9" w:rsidP="002B15EC">
            <w:pPr>
              <w:rPr>
                <w:rFonts w:eastAsia="Times New Roman"/>
                <w:color w:val="000000"/>
                <w:sz w:val="18"/>
                <w:szCs w:val="20"/>
              </w:rPr>
            </w:pPr>
            <w:r w:rsidRPr="004F33DD">
              <w:rPr>
                <w:rFonts w:eastAsia="Times New Roman"/>
                <w:color w:val="000000"/>
                <w:sz w:val="18"/>
                <w:szCs w:val="20"/>
              </w:rPr>
              <w:t>per DL BWP</w:t>
            </w:r>
          </w:p>
        </w:tc>
      </w:tr>
    </w:tbl>
    <w:p w14:paraId="4EBEFDBF" w14:textId="77777777" w:rsidR="00406EA9" w:rsidRDefault="00406EA9" w:rsidP="00406EA9"/>
    <w:p w14:paraId="72CCB706" w14:textId="7A97D045" w:rsidR="0093428E" w:rsidRDefault="005D78CF" w:rsidP="0039795E">
      <w:pPr>
        <w:jc w:val="both"/>
      </w:pPr>
      <w:r>
        <w:t xml:space="preserve">Both </w:t>
      </w:r>
      <w:r>
        <w:fldChar w:fldCharType="begin"/>
      </w:r>
      <w:r>
        <w:instrText xml:space="preserve"> REF _Ref32934374 \r \h </w:instrText>
      </w:r>
      <w:r>
        <w:fldChar w:fldCharType="separate"/>
      </w:r>
      <w:r>
        <w:t>[1</w:t>
      </w:r>
      <w:proofErr w:type="gramStart"/>
      <w:r>
        <w:t>]</w:t>
      </w:r>
      <w:proofErr w:type="gramEnd"/>
      <w:r>
        <w:fldChar w:fldCharType="end"/>
      </w:r>
      <w:r>
        <w:fldChar w:fldCharType="begin"/>
      </w:r>
      <w:r>
        <w:instrText xml:space="preserve"> REF _Ref32934376 \r \h </w:instrText>
      </w:r>
      <w:r>
        <w:fldChar w:fldCharType="separate"/>
      </w:r>
      <w:r>
        <w:t>[2]</w:t>
      </w:r>
      <w:r>
        <w:fldChar w:fldCharType="end"/>
      </w:r>
      <w:r>
        <w:t xml:space="preserve"> share the understanding that </w:t>
      </w:r>
      <w:r w:rsidR="00334660">
        <w:t xml:space="preserve">the total number of CRS patterns </w:t>
      </w:r>
      <w:r w:rsidR="00115791">
        <w:t>will be 6</w:t>
      </w:r>
      <w:r w:rsidR="003E1D73" w:rsidRPr="003E1D73">
        <w:t>.</w:t>
      </w:r>
      <w:r w:rsidR="00B26E37">
        <w:t xml:space="preserve"> Difference in the proposals comes in how to handle the association of a CRS pattern to </w:t>
      </w:r>
      <w:proofErr w:type="spellStart"/>
      <w:r w:rsidR="00B26E37">
        <w:t>CORESETPoolIndex</w:t>
      </w:r>
      <w:proofErr w:type="spellEnd"/>
      <w:r w:rsidR="00DF3DFE">
        <w:t xml:space="preserve"> and restrictions on how </w:t>
      </w:r>
      <w:r w:rsidR="000D3271">
        <w:t xml:space="preserve">to </w:t>
      </w:r>
      <w:r w:rsidR="006437F6">
        <w:t>enable the following:</w:t>
      </w:r>
    </w:p>
    <w:p w14:paraId="35404158" w14:textId="77777777" w:rsidR="006437F6" w:rsidRDefault="006437F6" w:rsidP="0039795E">
      <w:pPr>
        <w:jc w:val="both"/>
      </w:pPr>
    </w:p>
    <w:p w14:paraId="126A33C6" w14:textId="0F50E343" w:rsidR="00DF3DFE" w:rsidRDefault="00DF3DFE" w:rsidP="0039795E">
      <w:pPr>
        <w:jc w:val="both"/>
      </w:pPr>
      <w:r w:rsidRPr="0087536B">
        <w:rPr>
          <w:rFonts w:eastAsia="Times New Roman"/>
          <w:color w:val="000000"/>
          <w:sz w:val="18"/>
          <w:szCs w:val="20"/>
        </w:rPr>
        <w:t xml:space="preserve">There may be up to three groups of CRS patterns where the groups are </w:t>
      </w:r>
      <w:proofErr w:type="gramStart"/>
      <w:r w:rsidRPr="0087536B">
        <w:rPr>
          <w:rFonts w:eastAsia="Times New Roman"/>
          <w:color w:val="000000"/>
          <w:sz w:val="18"/>
          <w:szCs w:val="20"/>
        </w:rPr>
        <w:t>pair-wise</w:t>
      </w:r>
      <w:proofErr w:type="gramEnd"/>
      <w:r w:rsidRPr="0087536B">
        <w:rPr>
          <w:rFonts w:eastAsia="Times New Roman"/>
          <w:color w:val="000000"/>
          <w:sz w:val="18"/>
          <w:szCs w:val="20"/>
        </w:rPr>
        <w:t xml:space="preserve"> non-overlapping in frequency and each group may consist of up to two CRS patterns that are fully overlapping in frequency.</w:t>
      </w:r>
    </w:p>
    <w:p w14:paraId="4D5C6759" w14:textId="77777777" w:rsidR="0093428E" w:rsidRDefault="0093428E" w:rsidP="0039795E">
      <w:pPr>
        <w:jc w:val="both"/>
      </w:pPr>
    </w:p>
    <w:p w14:paraId="450E81DC" w14:textId="1F044337" w:rsidR="00B0268D" w:rsidRDefault="002D5317" w:rsidP="0039795E">
      <w:pPr>
        <w:jc w:val="both"/>
      </w:pPr>
      <w:r>
        <w:t xml:space="preserve">In </w:t>
      </w:r>
      <w:r>
        <w:fldChar w:fldCharType="begin"/>
      </w:r>
      <w:r>
        <w:instrText xml:space="preserve"> REF _Ref32934376 \r \h </w:instrText>
      </w:r>
      <w:r>
        <w:fldChar w:fldCharType="separate"/>
      </w:r>
      <w:r>
        <w:t>[2]</w:t>
      </w:r>
      <w:r>
        <w:fldChar w:fldCharType="end"/>
      </w:r>
      <w:r>
        <w:t xml:space="preserve">, a list </w:t>
      </w:r>
      <w:r w:rsidR="00EA2014">
        <w:t>of</w:t>
      </w:r>
      <w:r w:rsidR="00626911">
        <w:t xml:space="preserve"> </w:t>
      </w:r>
      <w:proofErr w:type="spellStart"/>
      <w:r w:rsidR="00626911">
        <w:t>CORESETPoolIndexes</w:t>
      </w:r>
      <w:proofErr w:type="spellEnd"/>
      <w:r w:rsidR="00626911">
        <w:t xml:space="preserve"> </w:t>
      </w:r>
      <w:proofErr w:type="gramStart"/>
      <w:r w:rsidR="00626911">
        <w:t>is suggested</w:t>
      </w:r>
      <w:proofErr w:type="gramEnd"/>
      <w:r w:rsidR="00205182">
        <w:t xml:space="preserve"> together with</w:t>
      </w:r>
      <w:r w:rsidR="00C97EB4">
        <w:t xml:space="preserve"> a limitation “</w:t>
      </w:r>
      <w:r w:rsidR="00C97EB4" w:rsidRPr="00C97EB4">
        <w:t xml:space="preserve">The maximum of three CRS pattern associates to one </w:t>
      </w:r>
      <w:proofErr w:type="spellStart"/>
      <w:r w:rsidR="00C97EB4" w:rsidRPr="00C97EB4">
        <w:t>CORESETPoolIndex</w:t>
      </w:r>
      <w:proofErr w:type="spellEnd"/>
      <w:r w:rsidR="00C97EB4" w:rsidRPr="00C97EB4">
        <w:t>.</w:t>
      </w:r>
      <w:r w:rsidR="00C97EB4">
        <w:t>”</w:t>
      </w:r>
      <w:r w:rsidR="00205182">
        <w:t xml:space="preserve"> </w:t>
      </w:r>
    </w:p>
    <w:p w14:paraId="4C557501" w14:textId="366C0588" w:rsidR="00626911" w:rsidRDefault="00205182" w:rsidP="00626911">
      <w:pPr>
        <w:jc w:val="both"/>
      </w:pPr>
      <w:r>
        <w:t xml:space="preserve"> </w:t>
      </w:r>
    </w:p>
    <w:p w14:paraId="0576748B" w14:textId="77777777" w:rsidR="00626911" w:rsidRPr="005737FD" w:rsidRDefault="00626911" w:rsidP="00626911">
      <w:pPr>
        <w:pStyle w:val="PL"/>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shd w:val="pct15" w:color="auto" w:fill="FFFFFF"/>
        </w:rPr>
      </w:pPr>
      <w:bookmarkStart w:id="1" w:name="_Hlk32937515"/>
      <w:bookmarkStart w:id="2" w:name="_Hlk32439195"/>
      <w:r w:rsidRPr="005737FD">
        <w:rPr>
          <w:rFonts w:ascii="Times New Roman" w:hAnsi="Times New Roman"/>
          <w:sz w:val="18"/>
          <w:szCs w:val="22"/>
          <w:shd w:val="pct15" w:color="auto" w:fill="FFFFFF"/>
        </w:rPr>
        <w:lastRenderedPageBreak/>
        <w:t xml:space="preserve">CRSPatternList-CORESETPoolIndex-r16    </w:t>
      </w:r>
      <w:bookmarkEnd w:id="1"/>
      <w:r w:rsidRPr="005737FD">
        <w:rPr>
          <w:rFonts w:ascii="Times New Roman" w:hAnsi="Times New Roman"/>
          <w:sz w:val="18"/>
          <w:szCs w:val="22"/>
          <w:shd w:val="pct15" w:color="auto" w:fill="FFFFFF"/>
        </w:rPr>
        <w:t>SEQUENCE (SIZE (1..6)) OF INTEGER (</w:t>
      </w:r>
      <w:r w:rsidRPr="005737FD">
        <w:rPr>
          <w:rFonts w:ascii="Times New Roman" w:hAnsi="Times New Roman"/>
          <w:sz w:val="18"/>
          <w:szCs w:val="22"/>
          <w:shd w:val="pct15" w:color="auto" w:fill="FFFFFF"/>
          <w:lang w:eastAsia="zh-CN"/>
        </w:rPr>
        <w:t>0</w:t>
      </w:r>
      <w:r w:rsidRPr="005737FD">
        <w:rPr>
          <w:rFonts w:ascii="Times New Roman" w:hAnsi="Times New Roman"/>
          <w:sz w:val="18"/>
          <w:szCs w:val="22"/>
          <w:shd w:val="pct15" w:color="auto" w:fill="FFFFFF"/>
          <w:lang w:eastAsia="zh-CN"/>
        </w:rPr>
        <w:t>，</w:t>
      </w:r>
      <w:r w:rsidRPr="005737FD">
        <w:rPr>
          <w:rFonts w:ascii="Times New Roman" w:hAnsi="Times New Roman"/>
          <w:sz w:val="18"/>
          <w:szCs w:val="22"/>
          <w:shd w:val="pct15" w:color="auto" w:fill="FFFFFF"/>
          <w:lang w:eastAsia="zh-CN"/>
        </w:rPr>
        <w:t>1</w:t>
      </w:r>
      <w:r w:rsidRPr="005737FD">
        <w:rPr>
          <w:rFonts w:ascii="Times New Roman" w:hAnsi="Times New Roman"/>
          <w:sz w:val="18"/>
          <w:szCs w:val="22"/>
          <w:shd w:val="pct15" w:color="auto" w:fill="FFFFFF"/>
        </w:rPr>
        <w:t>)               OPTIONAL    -- Need N</w:t>
      </w:r>
    </w:p>
    <w:bookmarkEnd w:id="2"/>
    <w:p w14:paraId="2C61AF6C" w14:textId="77777777" w:rsidR="00626911" w:rsidRDefault="00626911" w:rsidP="00626911"/>
    <w:p w14:paraId="3DD46722" w14:textId="1D5223F3" w:rsidR="00626911" w:rsidRDefault="002F7C1D" w:rsidP="0039795E">
      <w:pPr>
        <w:jc w:val="both"/>
      </w:pPr>
      <w:r>
        <w:t xml:space="preserve">This proposal </w:t>
      </w:r>
      <w:r w:rsidR="00013ECF">
        <w:t xml:space="preserve">does not </w:t>
      </w:r>
      <w:r w:rsidR="00EA6442">
        <w:t>seem to match with</w:t>
      </w:r>
      <w:r w:rsidR="00222D42">
        <w:t xml:space="preserve"> the limitation above</w:t>
      </w:r>
      <w:r w:rsidR="004A3A31">
        <w:t>. The</w:t>
      </w:r>
      <w:r w:rsidR="000336A3">
        <w:t xml:space="preserve"> limitation </w:t>
      </w:r>
      <w:r w:rsidR="004853A2">
        <w:t xml:space="preserve">stated in RAN1 excel is about how CRS patterns are overlapping in frequency and not about exact </w:t>
      </w:r>
      <w:r w:rsidR="00101345">
        <w:t>CRS patterns</w:t>
      </w:r>
      <w:r w:rsidR="000A341A">
        <w:t>.</w:t>
      </w:r>
      <w:r w:rsidR="00D26DEE">
        <w:t xml:space="preserve"> Further, by introducing a separate list of </w:t>
      </w:r>
      <w:proofErr w:type="spellStart"/>
      <w:r w:rsidR="00D26DEE">
        <w:t>CORESETPoolIndexes</w:t>
      </w:r>
      <w:proofErr w:type="spellEnd"/>
      <w:r w:rsidR="00D26DEE">
        <w:t xml:space="preserve"> that is </w:t>
      </w:r>
      <w:proofErr w:type="spellStart"/>
      <w:r w:rsidR="00D26DEE">
        <w:t>suppose to</w:t>
      </w:r>
      <w:proofErr w:type="spellEnd"/>
      <w:r w:rsidR="00D26DEE">
        <w:t xml:space="preserve"> match with the list of </w:t>
      </w:r>
      <w:r w:rsidR="005B2C09">
        <w:t xml:space="preserve">CRS patterns may result in tricky issues on ensuring that the intended </w:t>
      </w:r>
      <w:r w:rsidR="00397712">
        <w:t xml:space="preserve">matching between these lists </w:t>
      </w:r>
      <w:proofErr w:type="gramStart"/>
      <w:r w:rsidR="00397712">
        <w:t>is maintained</w:t>
      </w:r>
      <w:proofErr w:type="gramEnd"/>
      <w:r w:rsidR="00397712">
        <w:t xml:space="preserve"> correctly in RRC reconfigurations.</w:t>
      </w:r>
    </w:p>
    <w:p w14:paraId="7339E42F" w14:textId="0EF3E726" w:rsidR="00D6249F" w:rsidRDefault="00D6249F" w:rsidP="0039795E">
      <w:pPr>
        <w:jc w:val="both"/>
      </w:pPr>
    </w:p>
    <w:p w14:paraId="3DF74AE3" w14:textId="3AE50619" w:rsidR="00D6249F" w:rsidRDefault="00D6249F" w:rsidP="0039795E">
      <w:pPr>
        <w:jc w:val="both"/>
      </w:pPr>
      <w:r>
        <w:t xml:space="preserve">In </w:t>
      </w:r>
      <w:r w:rsidR="00963DE8">
        <w:fldChar w:fldCharType="begin"/>
      </w:r>
      <w:r w:rsidR="00963DE8">
        <w:instrText xml:space="preserve"> REF _Ref32934374 \r \h </w:instrText>
      </w:r>
      <w:r w:rsidR="00963DE8">
        <w:fldChar w:fldCharType="separate"/>
      </w:r>
      <w:r w:rsidR="00963DE8">
        <w:t>[1]</w:t>
      </w:r>
      <w:r w:rsidR="00963DE8">
        <w:fldChar w:fldCharType="end"/>
      </w:r>
      <w:r w:rsidR="00963DE8">
        <w:t xml:space="preserve">, the association between </w:t>
      </w:r>
      <w:r w:rsidR="006B2F9B">
        <w:t>CRS pa</w:t>
      </w:r>
      <w:r w:rsidR="00A3753B">
        <w:t xml:space="preserve">ttern and </w:t>
      </w:r>
      <w:proofErr w:type="spellStart"/>
      <w:r w:rsidR="00A3753B">
        <w:t>CORESETPoolIndex</w:t>
      </w:r>
      <w:proofErr w:type="spellEnd"/>
      <w:r w:rsidR="00A3753B">
        <w:t xml:space="preserve"> </w:t>
      </w:r>
      <w:proofErr w:type="gramStart"/>
      <w:r w:rsidR="00A3753B">
        <w:t>is done</w:t>
      </w:r>
      <w:proofErr w:type="gramEnd"/>
      <w:r w:rsidR="00A3753B">
        <w:t xml:space="preserve"> in a traditional way by adding the </w:t>
      </w:r>
      <w:proofErr w:type="spellStart"/>
      <w:r w:rsidR="00A3753B">
        <w:t>CORESETPoolIndex</w:t>
      </w:r>
      <w:proofErr w:type="spellEnd"/>
      <w:r w:rsidR="00A3753B">
        <w:t xml:space="preserve"> to each CRS pa</w:t>
      </w:r>
      <w:r w:rsidR="00FF243D">
        <w:t xml:space="preserve">ttern. This would avoid the issue of maintaining the mapping between </w:t>
      </w:r>
      <w:r w:rsidR="00AD3B18">
        <w:t xml:space="preserve">the </w:t>
      </w:r>
      <w:r w:rsidR="00FF243D">
        <w:t xml:space="preserve">two </w:t>
      </w:r>
      <w:r w:rsidR="00AD3B18">
        <w:t>separately configured lists (</w:t>
      </w:r>
      <w:r w:rsidR="00AD3B18" w:rsidRPr="003E1D73">
        <w:t>LTE-CRS-PatternList-r16</w:t>
      </w:r>
      <w:r w:rsidR="00AD3B18">
        <w:t xml:space="preserve"> and </w:t>
      </w:r>
      <w:r w:rsidR="00AD3B18" w:rsidRPr="00AD3B18">
        <w:t>CRSPatternList-CORESETPoolIndex-r16</w:t>
      </w:r>
      <w:r w:rsidR="00AD3B18">
        <w:t>).</w:t>
      </w:r>
      <w:r w:rsidR="00EC0133">
        <w:t xml:space="preserve"> However, the </w:t>
      </w:r>
      <w:proofErr w:type="gramStart"/>
      <w:r w:rsidR="00EC0133">
        <w:t xml:space="preserve">restrictions of configuring </w:t>
      </w:r>
      <w:r w:rsidR="00130A08">
        <w:t xml:space="preserve">overlapping and non-overlapping CRS patterns in </w:t>
      </w:r>
      <w:r w:rsidR="00EC0133">
        <w:t>frequency</w:t>
      </w:r>
      <w:r w:rsidR="00130A08">
        <w:t xml:space="preserve"> was</w:t>
      </w:r>
      <w:proofErr w:type="gramEnd"/>
      <w:r w:rsidR="00130A08">
        <w:t xml:space="preserve"> not </w:t>
      </w:r>
      <w:r w:rsidR="00D2469A">
        <w:t>implemented</w:t>
      </w:r>
      <w:r w:rsidR="00130A08">
        <w:t>.</w:t>
      </w:r>
    </w:p>
    <w:p w14:paraId="2DAD10C1" w14:textId="7F27D24E" w:rsidR="00130A08" w:rsidRDefault="00130A08" w:rsidP="0039795E">
      <w:pPr>
        <w:jc w:val="both"/>
      </w:pPr>
    </w:p>
    <w:p w14:paraId="35BC09C0" w14:textId="2C3F6A11" w:rsidR="00D2469A" w:rsidRDefault="00181D65" w:rsidP="0039795E">
      <w:pPr>
        <w:jc w:val="both"/>
      </w:pPr>
      <w:r>
        <w:t xml:space="preserve">Our understanding is that </w:t>
      </w:r>
      <w:r w:rsidR="00450A5A">
        <w:t xml:space="preserve">as an NR carrier can overlap with maximum 3 LTE carriers, up to 3 CRS </w:t>
      </w:r>
      <w:r w:rsidR="007466E8">
        <w:t xml:space="preserve">non overlapping </w:t>
      </w:r>
      <w:r w:rsidR="00450A5A">
        <w:t>patterns</w:t>
      </w:r>
      <w:r w:rsidR="007466E8">
        <w:t xml:space="preserve"> may be configured</w:t>
      </w:r>
      <w:r w:rsidR="00450A5A">
        <w:t xml:space="preserve"> </w:t>
      </w:r>
      <w:r w:rsidR="009E0E46">
        <w:t xml:space="preserve">in case of single PDCCH. </w:t>
      </w:r>
      <w:r w:rsidR="009B1DA3">
        <w:t>The</w:t>
      </w:r>
      <w:r w:rsidR="004269D1">
        <w:t>n</w:t>
      </w:r>
      <w:r w:rsidR="009B1DA3">
        <w:t xml:space="preserve">, as it could be possible that TRPs have different LTE cells as </w:t>
      </w:r>
      <w:r w:rsidR="00C83369">
        <w:t>neighbours</w:t>
      </w:r>
      <w:r w:rsidR="009B1DA3">
        <w:t xml:space="preserve">, </w:t>
      </w:r>
      <w:r w:rsidR="00C83369">
        <w:t xml:space="preserve">the second </w:t>
      </w:r>
      <w:r w:rsidR="00BB2454">
        <w:t xml:space="preserve">PDCCH may be associated with different CRS </w:t>
      </w:r>
      <w:proofErr w:type="gramStart"/>
      <w:r w:rsidR="00BB2454">
        <w:t>pattern which</w:t>
      </w:r>
      <w:proofErr w:type="gramEnd"/>
      <w:r w:rsidR="00BB2454">
        <w:t xml:space="preserve"> is fully overlapping in frequency with the first PDCCH.</w:t>
      </w:r>
    </w:p>
    <w:p w14:paraId="17D4CEFE" w14:textId="5A159E52" w:rsidR="00C94502" w:rsidRDefault="00C94502" w:rsidP="0039795E">
      <w:pPr>
        <w:jc w:val="both"/>
      </w:pPr>
    </w:p>
    <w:p w14:paraId="0A678489" w14:textId="0E17480A" w:rsidR="00C94502" w:rsidRDefault="009950FE" w:rsidP="0039795E">
      <w:pPr>
        <w:jc w:val="both"/>
      </w:pPr>
      <w:r>
        <w:t>A CR</w:t>
      </w:r>
      <w:r w:rsidR="00D84A40">
        <w:t xml:space="preserve"> for “Support of multiple LTE CRS rate matching patterns” </w:t>
      </w:r>
      <w:proofErr w:type="gramStart"/>
      <w:r w:rsidR="00D84A40">
        <w:t>was submitted</w:t>
      </w:r>
      <w:proofErr w:type="gramEnd"/>
      <w:r w:rsidR="00D84A40">
        <w:t xml:space="preserve"> to RAN2-109e in R2-2000865 with a note</w:t>
      </w:r>
      <w:r w:rsidR="00723E32">
        <w:t>:</w:t>
      </w:r>
    </w:p>
    <w:p w14:paraId="2E33503F" w14:textId="77777777" w:rsidR="004B2B1F" w:rsidRDefault="004B2B1F" w:rsidP="0039795E">
      <w:pPr>
        <w:jc w:val="both"/>
      </w:pPr>
    </w:p>
    <w:p w14:paraId="6309C1BE" w14:textId="49DAC0F3" w:rsidR="00723E32" w:rsidRPr="004B2B1F" w:rsidRDefault="009652AC" w:rsidP="0039795E">
      <w:pPr>
        <w:jc w:val="both"/>
        <w:rPr>
          <w:rFonts w:eastAsia="Times New Roman"/>
          <w:color w:val="000000"/>
          <w:sz w:val="18"/>
          <w:szCs w:val="20"/>
        </w:rPr>
      </w:pPr>
      <w:r w:rsidRPr="004B2B1F">
        <w:rPr>
          <w:rFonts w:eastAsia="Times New Roman"/>
          <w:color w:val="000000"/>
          <w:sz w:val="18"/>
          <w:szCs w:val="20"/>
        </w:rPr>
        <w:t xml:space="preserve">This CR only considers the non-overlapping case and the multi-TRP agreements in </w:t>
      </w:r>
      <w:hyperlink r:id="rId17" w:history="1">
        <w:r w:rsidRPr="004B2B1F">
          <w:rPr>
            <w:rFonts w:eastAsia="Times New Roman"/>
            <w:color w:val="000000"/>
            <w:sz w:val="18"/>
            <w:szCs w:val="20"/>
          </w:rPr>
          <w:t>R2-1912024</w:t>
        </w:r>
      </w:hyperlink>
      <w:r w:rsidRPr="004B2B1F">
        <w:rPr>
          <w:rFonts w:eastAsia="Times New Roman"/>
          <w:color w:val="000000"/>
          <w:sz w:val="18"/>
          <w:szCs w:val="20"/>
        </w:rPr>
        <w:t xml:space="preserve"> (</w:t>
      </w:r>
      <w:hyperlink r:id="rId18" w:history="1">
        <w:r w:rsidRPr="004B2B1F">
          <w:rPr>
            <w:rFonts w:eastAsia="Times New Roman"/>
            <w:color w:val="000000"/>
            <w:sz w:val="18"/>
            <w:szCs w:val="20"/>
          </w:rPr>
          <w:t>R1-1909895</w:t>
        </w:r>
      </w:hyperlink>
      <w:r w:rsidRPr="004B2B1F">
        <w:rPr>
          <w:rFonts w:eastAsia="Times New Roman"/>
          <w:color w:val="000000"/>
          <w:sz w:val="18"/>
          <w:szCs w:val="20"/>
        </w:rPr>
        <w:t xml:space="preserve">) </w:t>
      </w:r>
      <w:proofErr w:type="gramStart"/>
      <w:r w:rsidRPr="004B2B1F">
        <w:rPr>
          <w:rFonts w:eastAsia="Times New Roman"/>
          <w:color w:val="000000"/>
          <w:sz w:val="18"/>
          <w:szCs w:val="20"/>
        </w:rPr>
        <w:t>are assumed to be handled</w:t>
      </w:r>
      <w:proofErr w:type="gramEnd"/>
      <w:r w:rsidRPr="004B2B1F">
        <w:rPr>
          <w:rFonts w:eastAsia="Times New Roman"/>
          <w:color w:val="000000"/>
          <w:sz w:val="18"/>
          <w:szCs w:val="20"/>
        </w:rPr>
        <w:t xml:space="preserve"> in the Rel-16 MIMO WID. The Rel-16 MIMO WID CR XXXX (R2-20xxxxx) also</w:t>
      </w:r>
      <w:r w:rsidR="00557F32" w:rsidRPr="004B2B1F">
        <w:rPr>
          <w:rFonts w:eastAsia="Times New Roman"/>
          <w:color w:val="000000"/>
          <w:sz w:val="18"/>
          <w:szCs w:val="20"/>
        </w:rPr>
        <w:t xml:space="preserve"> clashes with this CR, with the changes from that CR superseding the changes in this CR.</w:t>
      </w:r>
    </w:p>
    <w:p w14:paraId="3B9302BD" w14:textId="77777777" w:rsidR="00130A08" w:rsidRDefault="00130A08" w:rsidP="0039795E">
      <w:pPr>
        <w:jc w:val="both"/>
      </w:pPr>
    </w:p>
    <w:p w14:paraId="7C4DA237" w14:textId="2172719B" w:rsidR="0050771C" w:rsidRDefault="00195992" w:rsidP="0039795E">
      <w:pPr>
        <w:jc w:val="both"/>
      </w:pPr>
      <w:r>
        <w:t>In there, a CRS pattern list of size 3 is introduced</w:t>
      </w:r>
      <w:r w:rsidR="005520AF">
        <w:t xml:space="preserve"> which would correspond to </w:t>
      </w:r>
      <w:r w:rsidR="00106799">
        <w:t xml:space="preserve">the non-overlapping CRS </w:t>
      </w:r>
      <w:proofErr w:type="gramStart"/>
      <w:r w:rsidR="00106799">
        <w:t>patterns(</w:t>
      </w:r>
      <w:proofErr w:type="gramEnd"/>
      <w:r w:rsidR="00106799">
        <w:t xml:space="preserve">although in CR itself this </w:t>
      </w:r>
      <w:r w:rsidR="00B95484">
        <w:t>requirement is not stated</w:t>
      </w:r>
      <w:r w:rsidR="00106799">
        <w:t>)</w:t>
      </w:r>
      <w:r w:rsidR="00B95484">
        <w:t xml:space="preserve">. </w:t>
      </w:r>
      <w:r w:rsidR="007D5E8B">
        <w:t xml:space="preserve">Our proposal is to add another length 3 CRS pattern list that </w:t>
      </w:r>
      <w:proofErr w:type="gramStart"/>
      <w:r w:rsidR="007D5E8B">
        <w:t>correspond</w:t>
      </w:r>
      <w:proofErr w:type="gramEnd"/>
      <w:r w:rsidR="007D5E8B">
        <w:t xml:space="preserve"> to the </w:t>
      </w:r>
      <w:proofErr w:type="spellStart"/>
      <w:r w:rsidR="00CE79C9">
        <w:t>CORESETPooIndex</w:t>
      </w:r>
      <w:proofErr w:type="spellEnd"/>
      <w:r w:rsidR="00CE79C9">
        <w:t xml:space="preserve"> 1</w:t>
      </w:r>
      <w:r w:rsidR="00D05CAF">
        <w:t xml:space="preserve"> if that is configured.</w:t>
      </w:r>
      <w:r w:rsidR="00CE4252">
        <w:t xml:space="preserve"> In more detail, our suggested changes are as follows showing both </w:t>
      </w:r>
      <w:r w:rsidR="00ED4099">
        <w:t>changes</w:t>
      </w:r>
      <w:r w:rsidR="00CE4252">
        <w:t xml:space="preserve"> by Nokia as in </w:t>
      </w:r>
      <w:r w:rsidR="00B92B03">
        <w:t>R2-2000865 and our additions:</w:t>
      </w:r>
      <w:r w:rsidR="00CE4252">
        <w:t xml:space="preserve"> </w:t>
      </w:r>
    </w:p>
    <w:p w14:paraId="4383C23D" w14:textId="30BF63FF" w:rsidR="00A0381C" w:rsidRDefault="00A0381C" w:rsidP="0039795E">
      <w:pPr>
        <w:jc w:val="both"/>
      </w:pPr>
    </w:p>
    <w:p w14:paraId="7E793B3C" w14:textId="77777777" w:rsidR="00A0381C" w:rsidRPr="00950975" w:rsidRDefault="00A0381C" w:rsidP="00A0381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First Modified Subclause</w:t>
      </w:r>
    </w:p>
    <w:p w14:paraId="0BE25879" w14:textId="77777777" w:rsidR="00A0381C" w:rsidRPr="00A047D1" w:rsidRDefault="00A0381C" w:rsidP="00A0381C">
      <w:pPr>
        <w:pStyle w:val="Heading3"/>
      </w:pPr>
      <w:bookmarkStart w:id="3" w:name="_Toc12718222"/>
      <w:bookmarkStart w:id="4" w:name="_Toc12718395"/>
      <w:r w:rsidRPr="00A047D1">
        <w:t>6.3.2</w:t>
      </w:r>
      <w:r w:rsidRPr="00A047D1">
        <w:tab/>
        <w:t>Radio resource control information elements</w:t>
      </w:r>
      <w:bookmarkEnd w:id="3"/>
    </w:p>
    <w:p w14:paraId="0568CE30" w14:textId="77777777" w:rsidR="00A0381C" w:rsidRDefault="00A0381C" w:rsidP="00A0381C">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x-none"/>
        </w:rPr>
      </w:pPr>
      <w:r w:rsidRPr="00211A25">
        <w:rPr>
          <w:rFonts w:ascii="Arial" w:hAnsi="Arial"/>
          <w:sz w:val="24"/>
          <w:highlight w:val="yellow"/>
          <w:lang w:eastAsia="x-none"/>
        </w:rPr>
        <w:t>&lt;UNNECESSARY</w:t>
      </w:r>
      <w:r>
        <w:rPr>
          <w:rFonts w:ascii="Arial" w:hAnsi="Arial"/>
          <w:sz w:val="24"/>
          <w:highlight w:val="yellow"/>
          <w:lang w:eastAsia="x-none"/>
        </w:rPr>
        <w:t xml:space="preserve"> PARTS</w:t>
      </w:r>
      <w:r w:rsidRPr="00211A25">
        <w:rPr>
          <w:rFonts w:ascii="Arial" w:hAnsi="Arial"/>
          <w:sz w:val="24"/>
          <w:highlight w:val="yellow"/>
          <w:lang w:eastAsia="x-none"/>
        </w:rPr>
        <w:t xml:space="preserve"> OMITTED&gt;</w:t>
      </w:r>
    </w:p>
    <w:p w14:paraId="20BAABB4" w14:textId="77777777" w:rsidR="00A0381C" w:rsidRPr="00211A25" w:rsidRDefault="00A0381C" w:rsidP="00A0381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5" w:name="_Toc12718366"/>
      <w:r w:rsidRPr="00211A25">
        <w:rPr>
          <w:rFonts w:ascii="Arial" w:hAnsi="Arial"/>
          <w:sz w:val="24"/>
          <w:lang w:eastAsia="x-none"/>
        </w:rPr>
        <w:t>–</w:t>
      </w:r>
      <w:r w:rsidRPr="00211A25">
        <w:rPr>
          <w:rFonts w:ascii="Arial" w:hAnsi="Arial"/>
          <w:sz w:val="24"/>
          <w:lang w:eastAsia="x-none"/>
        </w:rPr>
        <w:tab/>
      </w:r>
      <w:proofErr w:type="spellStart"/>
      <w:r w:rsidRPr="00211A25">
        <w:rPr>
          <w:rFonts w:ascii="Arial" w:hAnsi="Arial"/>
          <w:i/>
          <w:sz w:val="24"/>
          <w:lang w:eastAsia="x-none"/>
        </w:rPr>
        <w:t>RateMatchPatternLTE</w:t>
      </w:r>
      <w:proofErr w:type="spellEnd"/>
      <w:r w:rsidRPr="00211A25">
        <w:rPr>
          <w:rFonts w:ascii="Arial" w:hAnsi="Arial"/>
          <w:i/>
          <w:sz w:val="24"/>
          <w:lang w:eastAsia="x-none"/>
        </w:rPr>
        <w:t>-CRS</w:t>
      </w:r>
      <w:bookmarkEnd w:id="5"/>
    </w:p>
    <w:p w14:paraId="3459EEEF" w14:textId="77777777" w:rsidR="00A0381C" w:rsidRPr="00211A25" w:rsidRDefault="00A0381C" w:rsidP="00A0381C">
      <w:pPr>
        <w:overflowPunct w:val="0"/>
        <w:autoSpaceDE w:val="0"/>
        <w:autoSpaceDN w:val="0"/>
        <w:adjustRightInd w:val="0"/>
        <w:textAlignment w:val="baseline"/>
        <w:rPr>
          <w:lang w:eastAsia="ja-JP"/>
        </w:rPr>
      </w:pPr>
      <w:r w:rsidRPr="00211A25">
        <w:rPr>
          <w:lang w:eastAsia="ja-JP"/>
        </w:rPr>
        <w:t xml:space="preserve">The IE </w:t>
      </w:r>
      <w:proofErr w:type="spellStart"/>
      <w:r w:rsidRPr="00211A25">
        <w:rPr>
          <w:i/>
          <w:lang w:eastAsia="ja-JP"/>
        </w:rPr>
        <w:t>RateMatchPatternLTE</w:t>
      </w:r>
      <w:proofErr w:type="spellEnd"/>
      <w:r w:rsidRPr="00211A25">
        <w:rPr>
          <w:i/>
          <w:lang w:eastAsia="ja-JP"/>
        </w:rPr>
        <w:t>-CRS</w:t>
      </w:r>
      <w:r w:rsidRPr="00211A25">
        <w:rPr>
          <w:lang w:eastAsia="ja-JP"/>
        </w:rPr>
        <w:t xml:space="preserve"> is used to configure a pattern to rate match around LTE CRS. See TS 38.214 [19], clause 5.1.4.2.</w:t>
      </w:r>
    </w:p>
    <w:p w14:paraId="793018CB" w14:textId="77777777" w:rsidR="00A0381C" w:rsidRPr="00211A25" w:rsidRDefault="00A0381C" w:rsidP="00A0381C">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211A25">
        <w:rPr>
          <w:rFonts w:ascii="Arial" w:hAnsi="Arial"/>
          <w:b/>
          <w:i/>
          <w:lang w:eastAsia="x-none"/>
        </w:rPr>
        <w:t>RateMatchPatternLTE</w:t>
      </w:r>
      <w:proofErr w:type="spellEnd"/>
      <w:r w:rsidRPr="00211A25">
        <w:rPr>
          <w:rFonts w:ascii="Arial" w:hAnsi="Arial"/>
          <w:b/>
          <w:i/>
          <w:lang w:eastAsia="x-none"/>
        </w:rPr>
        <w:t>-CRS</w:t>
      </w:r>
      <w:r w:rsidRPr="00211A25">
        <w:rPr>
          <w:rFonts w:ascii="Arial" w:hAnsi="Arial"/>
          <w:b/>
          <w:lang w:eastAsia="x-none"/>
        </w:rPr>
        <w:t xml:space="preserve"> information element</w:t>
      </w:r>
    </w:p>
    <w:p w14:paraId="45341902"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ASN1START</w:t>
      </w:r>
    </w:p>
    <w:p w14:paraId="7AB045E7"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TAG-RATEMATCHPATTERNLTE-CRS-START</w:t>
      </w:r>
    </w:p>
    <w:p w14:paraId="5776A980"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7E5173A1"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RateMatchPatternLTE-CRS ::=         SEQUENCE {</w:t>
      </w:r>
    </w:p>
    <w:p w14:paraId="15CDE96B"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xml:space="preserve">    carrierFreqDL                       INTEGER (0..16383),</w:t>
      </w:r>
    </w:p>
    <w:p w14:paraId="17806027"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xml:space="preserve">    carrierBandwidthDL                  ENUMERATED {n6, n15, n25, n50, n75, n100, spare2, spare1},</w:t>
      </w:r>
    </w:p>
    <w:p w14:paraId="32F56713"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xml:space="preserve">    mbsfn-SubframeConfigList            EUTRA-MBSFN-SubframeConfigList                                          OPTIONAL,   -- Need M</w:t>
      </w:r>
    </w:p>
    <w:p w14:paraId="0B801281"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xml:space="preserve">    nrofCRS-Ports                       ENUMERATED {n1, n2, n4},</w:t>
      </w:r>
    </w:p>
    <w:p w14:paraId="4B52A718"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xml:space="preserve">    v-Shift                             ENUMERATED {n0, n1, n2, n3, n4, n5}</w:t>
      </w:r>
    </w:p>
    <w:p w14:paraId="3CE12174" w14:textId="77777777" w:rsidR="00A0381C"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6" w:author="Tero Henttonen" w:date="2019-08-08T16:04:00Z"/>
          <w:rFonts w:ascii="Courier New" w:hAnsi="Courier New"/>
          <w:noProof/>
          <w:sz w:val="16"/>
        </w:rPr>
      </w:pPr>
      <w:r w:rsidRPr="00211A25">
        <w:rPr>
          <w:rFonts w:ascii="Courier New" w:hAnsi="Courier New"/>
          <w:noProof/>
          <w:sz w:val="16"/>
        </w:rPr>
        <w:t>}</w:t>
      </w:r>
    </w:p>
    <w:p w14:paraId="23CD41E6" w14:textId="77777777" w:rsidR="00A0381C"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 w:author="Tero Henttonen" w:date="2019-08-08T16:04:00Z"/>
          <w:rFonts w:ascii="Courier New" w:hAnsi="Courier New"/>
          <w:noProof/>
          <w:sz w:val="16"/>
        </w:rPr>
      </w:pPr>
    </w:p>
    <w:p w14:paraId="1465D778"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 w:author="Nokia, Nokia Shanghai Bell" w:date="2019-10-03T13:55:00Z"/>
          <w:rFonts w:ascii="Courier New" w:hAnsi="Courier New"/>
          <w:noProof/>
          <w:sz w:val="16"/>
        </w:rPr>
      </w:pPr>
      <w:ins w:id="9" w:author="Nokia, Nokia Shanghai Bell" w:date="2019-10-03T13:55:00Z">
        <w:r>
          <w:rPr>
            <w:rFonts w:ascii="Courier New" w:hAnsi="Courier New"/>
            <w:noProof/>
            <w:sz w:val="16"/>
          </w:rPr>
          <w:t xml:space="preserve">LTE-CRS-PatternList-r16 ::= SEQUENCE (SIZE (1..maxLTE-CRS-Patterns-r16)) OF </w:t>
        </w:r>
        <w:r w:rsidRPr="00211A25">
          <w:rPr>
            <w:rFonts w:ascii="Courier New" w:hAnsi="Courier New"/>
            <w:noProof/>
            <w:sz w:val="16"/>
          </w:rPr>
          <w:t>RateMatchPatternLTE-CRS</w:t>
        </w:r>
      </w:ins>
    </w:p>
    <w:p w14:paraId="2207D1F0"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210DB8A2"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TAG-RATEMATCHPATTERNLTE-CRS-STOP</w:t>
      </w:r>
    </w:p>
    <w:p w14:paraId="2670ED87"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211A25">
        <w:rPr>
          <w:rFonts w:ascii="Courier New" w:hAnsi="Courier New"/>
          <w:noProof/>
          <w:sz w:val="16"/>
        </w:rPr>
        <w:t>-- ASN1STOP</w:t>
      </w:r>
    </w:p>
    <w:p w14:paraId="5555233E" w14:textId="77777777" w:rsidR="00A0381C" w:rsidRPr="00211A25"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3E35DB23" w14:textId="77777777" w:rsidR="00A0381C" w:rsidRPr="00211A25" w:rsidRDefault="00A0381C" w:rsidP="00A0381C">
      <w:pPr>
        <w:overflowPunct w:val="0"/>
        <w:autoSpaceDE w:val="0"/>
        <w:autoSpaceDN w:val="0"/>
        <w:adjustRightInd w:val="0"/>
        <w:textAlignment w:val="baseline"/>
        <w:rPr>
          <w:rFonts w:eastAsia="MS Mincho"/>
          <w:lang w:eastAsia="ja-JP"/>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A0381C" w:rsidRPr="00211A25" w14:paraId="21A13439" w14:textId="77777777" w:rsidTr="00031B6D">
        <w:trPr>
          <w:trHeight w:val="182"/>
        </w:trPr>
        <w:tc>
          <w:tcPr>
            <w:tcW w:w="9712" w:type="dxa"/>
            <w:tcBorders>
              <w:top w:val="single" w:sz="4" w:space="0" w:color="auto"/>
              <w:left w:val="single" w:sz="4" w:space="0" w:color="auto"/>
              <w:bottom w:val="single" w:sz="4" w:space="0" w:color="auto"/>
              <w:right w:val="single" w:sz="4" w:space="0" w:color="auto"/>
            </w:tcBorders>
            <w:hideMark/>
          </w:tcPr>
          <w:p w14:paraId="3324B0D9" w14:textId="77777777" w:rsidR="00A0381C" w:rsidRPr="00211A25" w:rsidRDefault="00A0381C" w:rsidP="002B15EC">
            <w:pPr>
              <w:keepNext/>
              <w:keepLines/>
              <w:overflowPunct w:val="0"/>
              <w:autoSpaceDE w:val="0"/>
              <w:autoSpaceDN w:val="0"/>
              <w:adjustRightInd w:val="0"/>
              <w:jc w:val="center"/>
              <w:textAlignment w:val="baseline"/>
              <w:rPr>
                <w:rFonts w:ascii="Arial" w:eastAsia="MS Mincho" w:hAnsi="Arial"/>
                <w:b/>
                <w:sz w:val="18"/>
                <w:lang w:eastAsia="ja-JP"/>
              </w:rPr>
            </w:pPr>
            <w:bookmarkStart w:id="10" w:name="_Hlk535949042"/>
            <w:proofErr w:type="spellStart"/>
            <w:r w:rsidRPr="00211A25">
              <w:rPr>
                <w:rFonts w:ascii="Arial" w:eastAsia="MS Mincho" w:hAnsi="Arial"/>
                <w:b/>
                <w:i/>
                <w:sz w:val="18"/>
                <w:lang w:eastAsia="ja-JP"/>
              </w:rPr>
              <w:t>RateMatchPatternLTE</w:t>
            </w:r>
            <w:proofErr w:type="spellEnd"/>
            <w:r w:rsidRPr="00211A25">
              <w:rPr>
                <w:rFonts w:ascii="Arial" w:eastAsia="MS Mincho" w:hAnsi="Arial"/>
                <w:b/>
                <w:i/>
                <w:sz w:val="18"/>
                <w:lang w:eastAsia="ja-JP"/>
              </w:rPr>
              <w:t xml:space="preserve">-CRS </w:t>
            </w:r>
            <w:r w:rsidRPr="00211A25">
              <w:rPr>
                <w:rFonts w:ascii="Arial" w:eastAsia="MS Mincho" w:hAnsi="Arial"/>
                <w:b/>
                <w:sz w:val="18"/>
                <w:lang w:eastAsia="ja-JP"/>
              </w:rPr>
              <w:t>field descriptions</w:t>
            </w:r>
          </w:p>
        </w:tc>
      </w:tr>
      <w:tr w:rsidR="00A0381C" w:rsidRPr="00211A25" w14:paraId="5F538D62" w14:textId="77777777" w:rsidTr="00031B6D">
        <w:trPr>
          <w:trHeight w:val="348"/>
        </w:trPr>
        <w:tc>
          <w:tcPr>
            <w:tcW w:w="9712" w:type="dxa"/>
            <w:tcBorders>
              <w:top w:val="single" w:sz="4" w:space="0" w:color="auto"/>
              <w:left w:val="single" w:sz="4" w:space="0" w:color="auto"/>
              <w:bottom w:val="single" w:sz="4" w:space="0" w:color="auto"/>
              <w:right w:val="single" w:sz="4" w:space="0" w:color="auto"/>
            </w:tcBorders>
            <w:hideMark/>
          </w:tcPr>
          <w:p w14:paraId="405D3BCF" w14:textId="77777777" w:rsidR="00A0381C" w:rsidRPr="00211A25" w:rsidRDefault="00A0381C" w:rsidP="002B15EC">
            <w:pPr>
              <w:keepNext/>
              <w:keepLines/>
              <w:overflowPunct w:val="0"/>
              <w:autoSpaceDE w:val="0"/>
              <w:autoSpaceDN w:val="0"/>
              <w:adjustRightInd w:val="0"/>
              <w:textAlignment w:val="baseline"/>
              <w:rPr>
                <w:rFonts w:ascii="Arial" w:eastAsia="MS Mincho" w:hAnsi="Arial"/>
                <w:sz w:val="18"/>
                <w:lang w:eastAsia="ja-JP"/>
              </w:rPr>
            </w:pPr>
            <w:proofErr w:type="spellStart"/>
            <w:r w:rsidRPr="00211A25">
              <w:rPr>
                <w:rFonts w:ascii="Arial" w:eastAsia="MS Mincho" w:hAnsi="Arial"/>
                <w:b/>
                <w:i/>
                <w:sz w:val="18"/>
                <w:lang w:eastAsia="ja-JP"/>
              </w:rPr>
              <w:t>carrierBandwidthDL</w:t>
            </w:r>
            <w:proofErr w:type="spellEnd"/>
          </w:p>
          <w:p w14:paraId="53CC4A84" w14:textId="77777777" w:rsidR="00A0381C" w:rsidRPr="00211A25" w:rsidRDefault="00A0381C" w:rsidP="002B15EC">
            <w:pPr>
              <w:keepNext/>
              <w:keepLines/>
              <w:overflowPunct w:val="0"/>
              <w:autoSpaceDE w:val="0"/>
              <w:autoSpaceDN w:val="0"/>
              <w:adjustRightInd w:val="0"/>
              <w:textAlignment w:val="baseline"/>
              <w:rPr>
                <w:rFonts w:ascii="Arial" w:eastAsia="MS Mincho" w:hAnsi="Arial"/>
                <w:sz w:val="18"/>
                <w:lang w:eastAsia="ja-JP"/>
              </w:rPr>
            </w:pPr>
            <w:r w:rsidRPr="00211A25">
              <w:rPr>
                <w:rFonts w:ascii="Arial" w:eastAsia="MS Mincho" w:hAnsi="Arial"/>
                <w:sz w:val="18"/>
                <w:lang w:eastAsia="ja-JP"/>
              </w:rPr>
              <w:t>BW of the LTE carrier in number of PRBs (see TS 38.214 [19], clause 5.1.4.2).</w:t>
            </w:r>
          </w:p>
        </w:tc>
      </w:tr>
      <w:tr w:rsidR="00A0381C" w:rsidRPr="00211A25" w14:paraId="3C3E8085" w14:textId="77777777" w:rsidTr="00031B6D">
        <w:trPr>
          <w:trHeight w:val="348"/>
        </w:trPr>
        <w:tc>
          <w:tcPr>
            <w:tcW w:w="9712" w:type="dxa"/>
            <w:tcBorders>
              <w:top w:val="single" w:sz="4" w:space="0" w:color="auto"/>
              <w:left w:val="single" w:sz="4" w:space="0" w:color="auto"/>
              <w:bottom w:val="single" w:sz="4" w:space="0" w:color="auto"/>
              <w:right w:val="single" w:sz="4" w:space="0" w:color="auto"/>
            </w:tcBorders>
            <w:hideMark/>
          </w:tcPr>
          <w:p w14:paraId="2363C3DE" w14:textId="77777777" w:rsidR="00A0381C" w:rsidRPr="00211A25" w:rsidRDefault="00A0381C" w:rsidP="002B15EC">
            <w:pPr>
              <w:keepNext/>
              <w:keepLines/>
              <w:overflowPunct w:val="0"/>
              <w:autoSpaceDE w:val="0"/>
              <w:autoSpaceDN w:val="0"/>
              <w:adjustRightInd w:val="0"/>
              <w:textAlignment w:val="baseline"/>
              <w:rPr>
                <w:rFonts w:ascii="Arial" w:eastAsia="MS Mincho" w:hAnsi="Arial"/>
                <w:sz w:val="18"/>
                <w:lang w:eastAsia="ja-JP"/>
              </w:rPr>
            </w:pPr>
            <w:proofErr w:type="spellStart"/>
            <w:r w:rsidRPr="00211A25">
              <w:rPr>
                <w:rFonts w:ascii="Arial" w:eastAsia="MS Mincho" w:hAnsi="Arial"/>
                <w:b/>
                <w:i/>
                <w:sz w:val="18"/>
                <w:lang w:eastAsia="ja-JP"/>
              </w:rPr>
              <w:t>carrierFreqDL</w:t>
            </w:r>
            <w:proofErr w:type="spellEnd"/>
          </w:p>
          <w:p w14:paraId="455DD844" w14:textId="77777777" w:rsidR="00A0381C" w:rsidRPr="00211A25" w:rsidRDefault="00A0381C" w:rsidP="002B15EC">
            <w:pPr>
              <w:keepNext/>
              <w:keepLines/>
              <w:overflowPunct w:val="0"/>
              <w:autoSpaceDE w:val="0"/>
              <w:autoSpaceDN w:val="0"/>
              <w:adjustRightInd w:val="0"/>
              <w:textAlignment w:val="baseline"/>
              <w:rPr>
                <w:rFonts w:ascii="Arial" w:eastAsia="MS Mincho" w:hAnsi="Arial"/>
                <w:sz w:val="18"/>
                <w:lang w:eastAsia="ja-JP"/>
              </w:rPr>
            </w:pPr>
            <w:proofErr w:type="spellStart"/>
            <w:r w:rsidRPr="00211A25">
              <w:rPr>
                <w:rFonts w:ascii="Arial" w:eastAsia="MS Mincho" w:hAnsi="Arial"/>
                <w:sz w:val="18"/>
                <w:lang w:eastAsia="ja-JP"/>
              </w:rPr>
              <w:t>Center</w:t>
            </w:r>
            <w:proofErr w:type="spellEnd"/>
            <w:r w:rsidRPr="00211A25">
              <w:rPr>
                <w:rFonts w:ascii="Arial" w:eastAsia="MS Mincho" w:hAnsi="Arial"/>
                <w:sz w:val="18"/>
                <w:lang w:eastAsia="ja-JP"/>
              </w:rPr>
              <w:t xml:space="preserve"> of the LTE carrier (see TS 38.214 [19], clause 5.1.4.2).</w:t>
            </w:r>
          </w:p>
        </w:tc>
      </w:tr>
      <w:tr w:rsidR="00A0381C" w:rsidRPr="00211A25" w14:paraId="1CE6EAD8" w14:textId="77777777" w:rsidTr="00031B6D">
        <w:trPr>
          <w:trHeight w:val="331"/>
        </w:trPr>
        <w:tc>
          <w:tcPr>
            <w:tcW w:w="9712" w:type="dxa"/>
            <w:tcBorders>
              <w:top w:val="single" w:sz="4" w:space="0" w:color="auto"/>
              <w:left w:val="single" w:sz="4" w:space="0" w:color="auto"/>
              <w:bottom w:val="single" w:sz="4" w:space="0" w:color="auto"/>
              <w:right w:val="single" w:sz="4" w:space="0" w:color="auto"/>
            </w:tcBorders>
            <w:hideMark/>
          </w:tcPr>
          <w:p w14:paraId="44D543A9" w14:textId="77777777" w:rsidR="00A0381C" w:rsidRPr="00211A25" w:rsidRDefault="00A0381C" w:rsidP="002B15EC">
            <w:pPr>
              <w:keepNext/>
              <w:keepLines/>
              <w:overflowPunct w:val="0"/>
              <w:autoSpaceDE w:val="0"/>
              <w:autoSpaceDN w:val="0"/>
              <w:adjustRightInd w:val="0"/>
              <w:textAlignment w:val="baseline"/>
              <w:rPr>
                <w:rFonts w:ascii="Arial" w:eastAsia="MS Mincho" w:hAnsi="Arial"/>
                <w:sz w:val="18"/>
                <w:lang w:eastAsia="ja-JP"/>
              </w:rPr>
            </w:pPr>
            <w:proofErr w:type="spellStart"/>
            <w:r w:rsidRPr="00211A25">
              <w:rPr>
                <w:rFonts w:ascii="Arial" w:eastAsia="MS Mincho" w:hAnsi="Arial"/>
                <w:b/>
                <w:i/>
                <w:sz w:val="18"/>
                <w:lang w:eastAsia="ja-JP"/>
              </w:rPr>
              <w:t>mbsfn-SubframeConfigList</w:t>
            </w:r>
            <w:proofErr w:type="spellEnd"/>
          </w:p>
          <w:p w14:paraId="44917FF6" w14:textId="77777777" w:rsidR="00A0381C" w:rsidRPr="00211A25" w:rsidRDefault="00A0381C" w:rsidP="002B15EC">
            <w:pPr>
              <w:keepNext/>
              <w:keepLines/>
              <w:overflowPunct w:val="0"/>
              <w:autoSpaceDE w:val="0"/>
              <w:autoSpaceDN w:val="0"/>
              <w:adjustRightInd w:val="0"/>
              <w:textAlignment w:val="baseline"/>
              <w:rPr>
                <w:rFonts w:ascii="Arial" w:eastAsia="MS Mincho" w:hAnsi="Arial"/>
                <w:sz w:val="18"/>
                <w:lang w:eastAsia="ja-JP"/>
              </w:rPr>
            </w:pPr>
            <w:r w:rsidRPr="00211A25">
              <w:rPr>
                <w:rFonts w:ascii="Arial" w:eastAsia="MS Mincho" w:hAnsi="Arial"/>
                <w:sz w:val="18"/>
                <w:lang w:eastAsia="ja-JP"/>
              </w:rPr>
              <w:t xml:space="preserve">LTE MBSFN </w:t>
            </w:r>
            <w:proofErr w:type="spellStart"/>
            <w:r w:rsidRPr="00211A25">
              <w:rPr>
                <w:rFonts w:ascii="Arial" w:eastAsia="MS Mincho" w:hAnsi="Arial"/>
                <w:sz w:val="18"/>
                <w:lang w:eastAsia="ja-JP"/>
              </w:rPr>
              <w:t>subframe</w:t>
            </w:r>
            <w:proofErr w:type="spellEnd"/>
            <w:r w:rsidRPr="00211A25">
              <w:rPr>
                <w:rFonts w:ascii="Arial" w:eastAsia="MS Mincho" w:hAnsi="Arial"/>
                <w:sz w:val="18"/>
                <w:lang w:eastAsia="ja-JP"/>
              </w:rPr>
              <w:t xml:space="preserve"> configuration (see TS 38.214 [19], clause 5.1.4.2).</w:t>
            </w:r>
          </w:p>
        </w:tc>
      </w:tr>
      <w:tr w:rsidR="00A0381C" w:rsidRPr="00211A25" w14:paraId="730573A6" w14:textId="77777777" w:rsidTr="00031B6D">
        <w:trPr>
          <w:trHeight w:val="348"/>
        </w:trPr>
        <w:tc>
          <w:tcPr>
            <w:tcW w:w="9712" w:type="dxa"/>
            <w:tcBorders>
              <w:top w:val="single" w:sz="4" w:space="0" w:color="auto"/>
              <w:left w:val="single" w:sz="4" w:space="0" w:color="auto"/>
              <w:bottom w:val="single" w:sz="4" w:space="0" w:color="auto"/>
              <w:right w:val="single" w:sz="4" w:space="0" w:color="auto"/>
            </w:tcBorders>
            <w:hideMark/>
          </w:tcPr>
          <w:p w14:paraId="61CC1837" w14:textId="77777777" w:rsidR="00A0381C" w:rsidRPr="00211A25" w:rsidRDefault="00A0381C" w:rsidP="002B15EC">
            <w:pPr>
              <w:keepNext/>
              <w:keepLines/>
              <w:overflowPunct w:val="0"/>
              <w:autoSpaceDE w:val="0"/>
              <w:autoSpaceDN w:val="0"/>
              <w:adjustRightInd w:val="0"/>
              <w:textAlignment w:val="baseline"/>
              <w:rPr>
                <w:rFonts w:ascii="Arial" w:eastAsia="MS Mincho" w:hAnsi="Arial"/>
                <w:sz w:val="18"/>
                <w:lang w:eastAsia="ja-JP"/>
              </w:rPr>
            </w:pPr>
            <w:proofErr w:type="spellStart"/>
            <w:r w:rsidRPr="00211A25">
              <w:rPr>
                <w:rFonts w:ascii="Arial" w:eastAsia="MS Mincho" w:hAnsi="Arial"/>
                <w:b/>
                <w:i/>
                <w:sz w:val="18"/>
                <w:lang w:eastAsia="ja-JP"/>
              </w:rPr>
              <w:t>nrofCRS</w:t>
            </w:r>
            <w:proofErr w:type="spellEnd"/>
            <w:r w:rsidRPr="00211A25">
              <w:rPr>
                <w:rFonts w:ascii="Arial" w:eastAsia="MS Mincho" w:hAnsi="Arial"/>
                <w:b/>
                <w:i/>
                <w:sz w:val="18"/>
                <w:lang w:eastAsia="ja-JP"/>
              </w:rPr>
              <w:t>-Ports</w:t>
            </w:r>
          </w:p>
          <w:p w14:paraId="6DC9D536" w14:textId="77777777" w:rsidR="00A0381C" w:rsidRPr="00211A25" w:rsidRDefault="00A0381C" w:rsidP="002B15EC">
            <w:pPr>
              <w:keepNext/>
              <w:keepLines/>
              <w:overflowPunct w:val="0"/>
              <w:autoSpaceDE w:val="0"/>
              <w:autoSpaceDN w:val="0"/>
              <w:adjustRightInd w:val="0"/>
              <w:textAlignment w:val="baseline"/>
              <w:rPr>
                <w:rFonts w:ascii="Arial" w:eastAsia="MS Mincho" w:hAnsi="Arial"/>
                <w:sz w:val="18"/>
                <w:lang w:eastAsia="ja-JP"/>
              </w:rPr>
            </w:pPr>
            <w:r w:rsidRPr="00211A25">
              <w:rPr>
                <w:rFonts w:ascii="Arial" w:eastAsia="MS Mincho" w:hAnsi="Arial"/>
                <w:sz w:val="18"/>
                <w:lang w:eastAsia="ja-JP"/>
              </w:rPr>
              <w:t>Number of LTE CRS antenna port to rate-match around (see TS 38.214 [19], clause 5.1.4.2).</w:t>
            </w:r>
          </w:p>
        </w:tc>
      </w:tr>
      <w:tr w:rsidR="00A0381C" w:rsidRPr="00211A25" w14:paraId="41C0BD5D" w14:textId="77777777" w:rsidTr="00031B6D">
        <w:trPr>
          <w:trHeight w:val="364"/>
        </w:trPr>
        <w:tc>
          <w:tcPr>
            <w:tcW w:w="9712" w:type="dxa"/>
            <w:tcBorders>
              <w:top w:val="single" w:sz="4" w:space="0" w:color="auto"/>
              <w:left w:val="single" w:sz="4" w:space="0" w:color="auto"/>
              <w:bottom w:val="single" w:sz="4" w:space="0" w:color="auto"/>
              <w:right w:val="single" w:sz="4" w:space="0" w:color="auto"/>
            </w:tcBorders>
            <w:hideMark/>
          </w:tcPr>
          <w:p w14:paraId="33328B09" w14:textId="77777777" w:rsidR="00A0381C" w:rsidRPr="00211A25" w:rsidRDefault="00A0381C" w:rsidP="002B15EC">
            <w:pPr>
              <w:keepNext/>
              <w:keepLines/>
              <w:overflowPunct w:val="0"/>
              <w:autoSpaceDE w:val="0"/>
              <w:autoSpaceDN w:val="0"/>
              <w:adjustRightInd w:val="0"/>
              <w:textAlignment w:val="baseline"/>
              <w:rPr>
                <w:rFonts w:ascii="Arial" w:eastAsia="MS Mincho" w:hAnsi="Arial"/>
                <w:sz w:val="18"/>
                <w:lang w:eastAsia="ja-JP"/>
              </w:rPr>
            </w:pPr>
            <w:r w:rsidRPr="00211A25">
              <w:rPr>
                <w:rFonts w:ascii="Arial" w:eastAsia="MS Mincho" w:hAnsi="Arial"/>
                <w:b/>
                <w:i/>
                <w:sz w:val="18"/>
                <w:lang w:eastAsia="ja-JP"/>
              </w:rPr>
              <w:t>v-Shift</w:t>
            </w:r>
          </w:p>
          <w:p w14:paraId="350CA91E" w14:textId="77777777" w:rsidR="00A0381C" w:rsidRPr="00211A25" w:rsidRDefault="00A0381C" w:rsidP="002B15EC">
            <w:pPr>
              <w:keepNext/>
              <w:keepLines/>
              <w:overflowPunct w:val="0"/>
              <w:autoSpaceDE w:val="0"/>
              <w:autoSpaceDN w:val="0"/>
              <w:adjustRightInd w:val="0"/>
              <w:textAlignment w:val="baseline"/>
              <w:rPr>
                <w:rFonts w:ascii="Arial" w:eastAsia="MS Mincho" w:hAnsi="Arial"/>
                <w:sz w:val="18"/>
                <w:lang w:eastAsia="ja-JP"/>
              </w:rPr>
            </w:pPr>
            <w:r w:rsidRPr="00211A25">
              <w:rPr>
                <w:rFonts w:ascii="Arial" w:eastAsia="MS Mincho" w:hAnsi="Arial"/>
                <w:sz w:val="18"/>
                <w:lang w:eastAsia="ja-JP"/>
              </w:rPr>
              <w:t>Shifting value v-shift in LTE to rate match around LTE CRS (see TS 38.214 [19], clause 5.1.4.2).</w:t>
            </w:r>
          </w:p>
        </w:tc>
      </w:tr>
      <w:bookmarkEnd w:id="10"/>
    </w:tbl>
    <w:p w14:paraId="1A2D6DFB" w14:textId="77777777" w:rsidR="00A0381C" w:rsidRPr="00211A25" w:rsidRDefault="00A0381C" w:rsidP="00A0381C">
      <w:pPr>
        <w:overflowPunct w:val="0"/>
        <w:autoSpaceDE w:val="0"/>
        <w:autoSpaceDN w:val="0"/>
        <w:adjustRightInd w:val="0"/>
        <w:textAlignment w:val="baseline"/>
        <w:rPr>
          <w:lang w:eastAsia="ja-JP"/>
        </w:rPr>
      </w:pPr>
    </w:p>
    <w:p w14:paraId="5BE0FDD0" w14:textId="77777777" w:rsidR="00A0381C" w:rsidRPr="00211A25" w:rsidRDefault="00A0381C" w:rsidP="00A0381C">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x-none"/>
        </w:rPr>
      </w:pPr>
      <w:r w:rsidRPr="00211A25">
        <w:rPr>
          <w:rFonts w:ascii="Arial" w:hAnsi="Arial"/>
          <w:sz w:val="24"/>
          <w:highlight w:val="yellow"/>
          <w:lang w:eastAsia="x-none"/>
        </w:rPr>
        <w:t xml:space="preserve">&lt;UNNECESSARY </w:t>
      </w:r>
      <w:r>
        <w:rPr>
          <w:rFonts w:ascii="Arial" w:hAnsi="Arial"/>
          <w:sz w:val="24"/>
          <w:highlight w:val="yellow"/>
          <w:lang w:eastAsia="x-none"/>
        </w:rPr>
        <w:t>PARTS</w:t>
      </w:r>
      <w:r w:rsidRPr="00211A25">
        <w:rPr>
          <w:rFonts w:ascii="Arial" w:hAnsi="Arial"/>
          <w:sz w:val="24"/>
          <w:highlight w:val="yellow"/>
          <w:lang w:eastAsia="x-none"/>
        </w:rPr>
        <w:t xml:space="preserve"> OMITTED&gt;</w:t>
      </w:r>
    </w:p>
    <w:p w14:paraId="61760747" w14:textId="77777777" w:rsidR="00A0381C" w:rsidRPr="00364CC6" w:rsidRDefault="00A0381C" w:rsidP="00A0381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364CC6">
        <w:rPr>
          <w:rFonts w:ascii="Arial" w:hAnsi="Arial"/>
          <w:sz w:val="24"/>
          <w:lang w:eastAsia="x-none"/>
        </w:rPr>
        <w:t>–</w:t>
      </w:r>
      <w:r w:rsidRPr="00364CC6">
        <w:rPr>
          <w:rFonts w:ascii="Arial" w:hAnsi="Arial"/>
          <w:sz w:val="24"/>
          <w:lang w:eastAsia="x-none"/>
        </w:rPr>
        <w:tab/>
      </w:r>
      <w:proofErr w:type="spellStart"/>
      <w:r w:rsidRPr="00364CC6">
        <w:rPr>
          <w:rFonts w:ascii="Arial" w:hAnsi="Arial"/>
          <w:i/>
          <w:sz w:val="24"/>
          <w:lang w:eastAsia="x-none"/>
        </w:rPr>
        <w:t>ServingCellConfig</w:t>
      </w:r>
      <w:bookmarkEnd w:id="4"/>
      <w:proofErr w:type="spellEnd"/>
    </w:p>
    <w:p w14:paraId="08020C28" w14:textId="77777777" w:rsidR="00A0381C" w:rsidRPr="00364CC6" w:rsidRDefault="00A0381C" w:rsidP="00A0381C">
      <w:pPr>
        <w:overflowPunct w:val="0"/>
        <w:autoSpaceDE w:val="0"/>
        <w:autoSpaceDN w:val="0"/>
        <w:adjustRightInd w:val="0"/>
        <w:textAlignment w:val="baseline"/>
        <w:rPr>
          <w:lang w:eastAsia="ja-JP"/>
        </w:rPr>
      </w:pPr>
      <w:r w:rsidRPr="00364CC6">
        <w:rPr>
          <w:lang w:eastAsia="ja-JP"/>
        </w:rPr>
        <w:t xml:space="preserve">The IE </w:t>
      </w:r>
      <w:proofErr w:type="spellStart"/>
      <w:r w:rsidRPr="00364CC6">
        <w:rPr>
          <w:i/>
          <w:lang w:eastAsia="ja-JP"/>
        </w:rPr>
        <w:t>ServingCellConfig</w:t>
      </w:r>
      <w:proofErr w:type="spellEnd"/>
      <w:r w:rsidRPr="00364CC6">
        <w:rPr>
          <w:i/>
          <w:lang w:eastAsia="ja-JP"/>
        </w:rPr>
        <w:t xml:space="preserve"> </w:t>
      </w:r>
      <w:r w:rsidRPr="00364CC6">
        <w:rPr>
          <w:lang w:eastAsia="ja-JP"/>
        </w:rPr>
        <w:t xml:space="preserve">is used to configure (add or modify) the UE with a serving cell, which may be the </w:t>
      </w:r>
      <w:proofErr w:type="spellStart"/>
      <w:r w:rsidRPr="00364CC6">
        <w:rPr>
          <w:lang w:eastAsia="ja-JP"/>
        </w:rPr>
        <w:t>SpCell</w:t>
      </w:r>
      <w:proofErr w:type="spellEnd"/>
      <w:r w:rsidRPr="00364CC6">
        <w:rPr>
          <w:lang w:eastAsia="ja-JP"/>
        </w:rPr>
        <w:t xml:space="preserve"> or </w:t>
      </w:r>
      <w:proofErr w:type="gramStart"/>
      <w:r w:rsidRPr="00364CC6">
        <w:rPr>
          <w:lang w:eastAsia="ja-JP"/>
        </w:rPr>
        <w:t>an</w:t>
      </w:r>
      <w:proofErr w:type="gramEnd"/>
      <w:r w:rsidRPr="00364CC6">
        <w:rPr>
          <w:lang w:eastAsia="ja-JP"/>
        </w:rPr>
        <w:t xml:space="preserve"> </w:t>
      </w:r>
      <w:proofErr w:type="spellStart"/>
      <w:r w:rsidRPr="00364CC6">
        <w:rPr>
          <w:lang w:eastAsia="ja-JP"/>
        </w:rPr>
        <w:t>SCell</w:t>
      </w:r>
      <w:proofErr w:type="spellEnd"/>
      <w:r w:rsidRPr="00364CC6">
        <w:rPr>
          <w:lang w:eastAsia="ja-JP"/>
        </w:rPr>
        <w:t xml:space="preserve"> of an MCG or SCG. The parameters herein are mostly UE specific but partly also cell specific (e.g. in additionally configured bandwidth parts). Reconfiguration between a PUCCH and </w:t>
      </w:r>
      <w:proofErr w:type="spellStart"/>
      <w:r w:rsidRPr="00364CC6">
        <w:rPr>
          <w:lang w:eastAsia="ja-JP"/>
        </w:rPr>
        <w:t>PUCCHless</w:t>
      </w:r>
      <w:proofErr w:type="spellEnd"/>
      <w:r w:rsidRPr="00364CC6">
        <w:rPr>
          <w:lang w:eastAsia="ja-JP"/>
        </w:rPr>
        <w:t xml:space="preserve"> </w:t>
      </w:r>
      <w:proofErr w:type="spellStart"/>
      <w:r w:rsidRPr="00364CC6">
        <w:rPr>
          <w:lang w:eastAsia="ja-JP"/>
        </w:rPr>
        <w:t>SCell</w:t>
      </w:r>
      <w:proofErr w:type="spellEnd"/>
      <w:r w:rsidRPr="00364CC6">
        <w:rPr>
          <w:lang w:eastAsia="ja-JP"/>
        </w:rPr>
        <w:t xml:space="preserve"> is only supported using </w:t>
      </w:r>
      <w:proofErr w:type="gramStart"/>
      <w:r w:rsidRPr="00364CC6">
        <w:rPr>
          <w:lang w:eastAsia="ja-JP"/>
        </w:rPr>
        <w:t>an</w:t>
      </w:r>
      <w:proofErr w:type="gramEnd"/>
      <w:r w:rsidRPr="00364CC6">
        <w:rPr>
          <w:lang w:eastAsia="ja-JP"/>
        </w:rPr>
        <w:t xml:space="preserve"> </w:t>
      </w:r>
      <w:proofErr w:type="spellStart"/>
      <w:r w:rsidRPr="00364CC6">
        <w:rPr>
          <w:lang w:eastAsia="ja-JP"/>
        </w:rPr>
        <w:t>SCell</w:t>
      </w:r>
      <w:proofErr w:type="spellEnd"/>
      <w:r w:rsidRPr="00364CC6">
        <w:rPr>
          <w:lang w:eastAsia="ja-JP"/>
        </w:rPr>
        <w:t xml:space="preserve"> release and add.</w:t>
      </w:r>
    </w:p>
    <w:p w14:paraId="51991A72" w14:textId="77777777" w:rsidR="00A0381C" w:rsidRPr="00364CC6" w:rsidRDefault="00A0381C" w:rsidP="00A0381C">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364CC6">
        <w:rPr>
          <w:rFonts w:ascii="Arial" w:hAnsi="Arial"/>
          <w:b/>
          <w:bCs/>
          <w:i/>
          <w:iCs/>
          <w:lang w:eastAsia="x-none"/>
        </w:rPr>
        <w:t>ServingCellConfig</w:t>
      </w:r>
      <w:proofErr w:type="spellEnd"/>
      <w:r w:rsidRPr="00364CC6">
        <w:rPr>
          <w:rFonts w:ascii="Arial" w:hAnsi="Arial"/>
          <w:b/>
          <w:bCs/>
          <w:i/>
          <w:iCs/>
          <w:lang w:eastAsia="x-none"/>
        </w:rPr>
        <w:t xml:space="preserve"> </w:t>
      </w:r>
      <w:r w:rsidRPr="00364CC6">
        <w:rPr>
          <w:rFonts w:ascii="Arial" w:hAnsi="Arial"/>
          <w:b/>
          <w:lang w:eastAsia="x-none"/>
        </w:rPr>
        <w:t>information element</w:t>
      </w:r>
    </w:p>
    <w:p w14:paraId="79985EE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ASN1START</w:t>
      </w:r>
    </w:p>
    <w:p w14:paraId="657EB04B"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TAG-SERVINGCELLCONFIG-START</w:t>
      </w:r>
    </w:p>
    <w:p w14:paraId="483E1360"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107A1375"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ServingCellConfig ::=               SEQUENCE {</w:t>
      </w:r>
    </w:p>
    <w:p w14:paraId="36493138"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tdd-UL-DL-ConfigurationDedicated    TDD-UL-DL-ConfigDedicated                                   OPTIONAL,   -- Cond TDD</w:t>
      </w:r>
    </w:p>
    <w:p w14:paraId="30F1F049"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initialDownlinkBWP                  BWP-DownlinkDedicated                                       OPTIONAL,   -- Need M</w:t>
      </w:r>
    </w:p>
    <w:p w14:paraId="4C9BEA2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downlinkBWP-ToReleaseList           SEQUENCE (SIZE (1..maxNrofBWPs)) OF BWP-Id                  OPTIONAL,   -- Need N</w:t>
      </w:r>
    </w:p>
    <w:p w14:paraId="14738908"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downlinkBWP-ToAddModList            SEQUENCE (SIZE (1..maxNrofBWPs)) OF BWP-Downlink            OPTIONAL,   -- Need N</w:t>
      </w:r>
    </w:p>
    <w:p w14:paraId="2F5CB2BA"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firstActiveDownlinkBWP-Id           BWP-Id                                                      OPTIONAL,   -- Cond SyncAndCellAdd</w:t>
      </w:r>
    </w:p>
    <w:p w14:paraId="1241539A"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bwp-InactivityTimer                 ENUMERATED {ms2, ms3, ms4, ms5, ms6, ms8, ms10, ms20, ms30,</w:t>
      </w:r>
    </w:p>
    <w:p w14:paraId="6F31001A"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ms40,ms50, ms60, ms80,ms100, ms200,ms300, ms500,</w:t>
      </w:r>
    </w:p>
    <w:p w14:paraId="45DDD863"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ms750, ms1280, ms1920, ms2560, spare10, spare9, spare8,</w:t>
      </w:r>
    </w:p>
    <w:p w14:paraId="6AC31A04"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spare7, spare6, spare5, spare4, spare3, spare2, spare1 }    OPTIONAL,   --Need R</w:t>
      </w:r>
    </w:p>
    <w:p w14:paraId="59C9F34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defaultDownlinkBWP-Id               BWP-Id                                                                  OPTIONAL,   -- Need S</w:t>
      </w:r>
    </w:p>
    <w:p w14:paraId="3387C7B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uplinkConfig                        UplinkConfig                                                            OPTIONAL,   -- Need M</w:t>
      </w:r>
    </w:p>
    <w:p w14:paraId="7B064D50"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supplementaryUplink                 UplinkConfig                                                            OPTIONAL,   -- Need M</w:t>
      </w:r>
    </w:p>
    <w:p w14:paraId="3BD0E3F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pdcch-ServingCellConfig             SetupRelease { PDCCH-ServingCellConfig }                                OPTIONAL,   -- Need M</w:t>
      </w:r>
    </w:p>
    <w:p w14:paraId="57C70001"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pdsch-ServingCellConfig             SetupRelease { PDSCH-ServingCellConfig }                                OPTIONAL,   -- Need M</w:t>
      </w:r>
    </w:p>
    <w:p w14:paraId="08580ED1"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csi-MeasConfig                      SetupRelease { CSI-MeasConfig }                                         OPTIONAL,   -- Need M</w:t>
      </w:r>
    </w:p>
    <w:p w14:paraId="353D2358"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sCellDeactivationTimer              ENUMERATED {ms20, ms40, ms80, ms160, ms200, ms240,</w:t>
      </w:r>
    </w:p>
    <w:p w14:paraId="0581C263"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ms320, ms400, ms480, ms520, ms640, ms720,</w:t>
      </w:r>
    </w:p>
    <w:p w14:paraId="5E0AF427"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ms840, ms1280, spare2,spare1}       OPTIONAL,   -- Cond ServingCellWithoutPUCCH</w:t>
      </w:r>
    </w:p>
    <w:p w14:paraId="6545721A"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crossCarrierSchedulingConfig        CrossCarrierSchedulingConfig                                    OPTIONAL,   -- Need M</w:t>
      </w:r>
    </w:p>
    <w:p w14:paraId="34374BE7"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tag-Id                              TAG-Id,</w:t>
      </w:r>
    </w:p>
    <w:p w14:paraId="4867AB71"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dummy                               ENUMERATED {enabled}                                            OPTIONAL,   -- Need R</w:t>
      </w:r>
    </w:p>
    <w:p w14:paraId="4C28F5A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pathlossReferenceLinking            ENUMERATED {spCell, sCell}                                       OPTIONAL,   -- Cond SCellOnly</w:t>
      </w:r>
    </w:p>
    <w:p w14:paraId="5A65CFB4"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servingCellMO                       MeasObjectId                                                    OPTIONAL,   -- Cond MeasObject</w:t>
      </w:r>
    </w:p>
    <w:p w14:paraId="0EDE0EC6"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w:t>
      </w:r>
    </w:p>
    <w:p w14:paraId="77E9885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noProof/>
          <w:sz w:val="16"/>
        </w:rPr>
      </w:pPr>
      <w:r w:rsidRPr="00364CC6">
        <w:rPr>
          <w:rFonts w:ascii="Courier New" w:hAnsi="Courier New"/>
          <w:noProof/>
          <w:sz w:val="16"/>
        </w:rPr>
        <w:t xml:space="preserve">    </w:t>
      </w:r>
      <w:r w:rsidRPr="00364CC6">
        <w:rPr>
          <w:rFonts w:ascii="Courier New" w:eastAsia="宋体" w:hAnsi="Courier New"/>
          <w:noProof/>
          <w:sz w:val="16"/>
        </w:rPr>
        <w:t>[[</w:t>
      </w:r>
    </w:p>
    <w:p w14:paraId="552127B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lte-CRS-ToMatchAround               SetupRelease { RateMatchPatternLTE-CRS }                                OPTIONAL,   -- Need M</w:t>
      </w:r>
    </w:p>
    <w:p w14:paraId="73FE29F1"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lastRenderedPageBreak/>
        <w:t xml:space="preserve">    rateMatchPatternToAddModList        SEQUENCE (SIZE (1..maxNrofRateMatchPatterns)) OF RateMatchPattern       OPTIONAL,   -- Need N</w:t>
      </w:r>
    </w:p>
    <w:p w14:paraId="789BE9C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rateMatchPatternToReleaseList       SEQUENCE (SIZE (1..maxNrofRateMatchPatterns)) OF RateMatchPatternId     OPTIONAL,   -- Need N</w:t>
      </w:r>
    </w:p>
    <w:p w14:paraId="10654301"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downlinkChannelBW-PerSCS-List       SEQUENCE (SIZE (1..maxSCSs)) OF SCS-SpecificCarrier                     OPTIONAL    -- Need S</w:t>
      </w:r>
    </w:p>
    <w:p w14:paraId="17C835A3" w14:textId="77777777" w:rsidR="00A0381C"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 w:author="Tero Henttonen" w:date="2019-08-08T16:01:00Z"/>
          <w:rFonts w:ascii="Courier New" w:eastAsia="宋体" w:hAnsi="Courier New"/>
          <w:noProof/>
          <w:sz w:val="16"/>
        </w:rPr>
      </w:pPr>
      <w:r w:rsidRPr="00364CC6">
        <w:rPr>
          <w:rFonts w:ascii="Courier New" w:hAnsi="Courier New"/>
          <w:noProof/>
          <w:sz w:val="16"/>
        </w:rPr>
        <w:t xml:space="preserve">    </w:t>
      </w:r>
      <w:r w:rsidRPr="00364CC6">
        <w:rPr>
          <w:rFonts w:ascii="Courier New" w:eastAsia="宋体" w:hAnsi="Courier New"/>
          <w:noProof/>
          <w:sz w:val="16"/>
        </w:rPr>
        <w:t>]]</w:t>
      </w:r>
      <w:ins w:id="12" w:author="Nokia, Nokia Shanghai Bell" w:date="2019-10-03T13:54:00Z">
        <w:r>
          <w:rPr>
            <w:rFonts w:ascii="Courier New" w:eastAsia="宋体" w:hAnsi="Courier New"/>
            <w:noProof/>
            <w:sz w:val="16"/>
          </w:rPr>
          <w:t>,</w:t>
        </w:r>
      </w:ins>
    </w:p>
    <w:p w14:paraId="76BE717F" w14:textId="77777777" w:rsidR="00A0381C"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3" w:author="Nokia, Nokia Shanghai Bell" w:date="2019-10-03T13:54:00Z"/>
          <w:rFonts w:ascii="Courier New" w:hAnsi="Courier New"/>
          <w:noProof/>
          <w:sz w:val="16"/>
        </w:rPr>
      </w:pPr>
      <w:ins w:id="14" w:author="Nokia, Nokia Shanghai Bell" w:date="2019-10-03T13:54:00Z">
        <w:r>
          <w:rPr>
            <w:rFonts w:ascii="Courier New" w:hAnsi="Courier New"/>
            <w:noProof/>
            <w:sz w:val="16"/>
          </w:rPr>
          <w:tab/>
          <w:t>[[</w:t>
        </w:r>
      </w:ins>
    </w:p>
    <w:p w14:paraId="031519B0" w14:textId="21CDD0E7" w:rsidR="00A0381C"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5" w:author="Ericsson" w:date="2020-02-18T17:30:00Z"/>
          <w:rFonts w:ascii="Courier New" w:hAnsi="Courier New"/>
          <w:noProof/>
          <w:sz w:val="16"/>
        </w:rPr>
      </w:pPr>
      <w:ins w:id="16" w:author="Nokia, Nokia Shanghai Bell" w:date="2019-10-03T13:54:00Z">
        <w:r w:rsidRPr="00364CC6">
          <w:rPr>
            <w:rFonts w:ascii="Courier New" w:hAnsi="Courier New"/>
            <w:noProof/>
            <w:sz w:val="16"/>
          </w:rPr>
          <w:t xml:space="preserve">    lte-CRS-</w:t>
        </w:r>
        <w:r>
          <w:rPr>
            <w:rFonts w:ascii="Courier New" w:hAnsi="Courier New"/>
            <w:noProof/>
            <w:sz w:val="16"/>
          </w:rPr>
          <w:t>PatternList-r16</w:t>
        </w:r>
        <w:r w:rsidRPr="00364CC6">
          <w:rPr>
            <w:rFonts w:ascii="Courier New" w:hAnsi="Courier New"/>
            <w:noProof/>
            <w:sz w:val="16"/>
          </w:rPr>
          <w:t xml:space="preserve">             SetupRelease {</w:t>
        </w:r>
        <w:r>
          <w:rPr>
            <w:rFonts w:ascii="Courier New" w:hAnsi="Courier New"/>
            <w:noProof/>
            <w:sz w:val="16"/>
          </w:rPr>
          <w:t xml:space="preserve"> LTE-CRS-PatternList-r16 }</w:t>
        </w:r>
        <w:r w:rsidRPr="00364CC6">
          <w:rPr>
            <w:rFonts w:ascii="Courier New" w:hAnsi="Courier New"/>
            <w:noProof/>
            <w:sz w:val="16"/>
          </w:rPr>
          <w:t xml:space="preserve">                          OPTIONAL   -- </w:t>
        </w:r>
        <w:r>
          <w:rPr>
            <w:rFonts w:ascii="Courier New" w:hAnsi="Courier New"/>
            <w:noProof/>
            <w:sz w:val="16"/>
          </w:rPr>
          <w:t>Cond LTE-CRS</w:t>
        </w:r>
      </w:ins>
    </w:p>
    <w:p w14:paraId="312C9254" w14:textId="4652D358" w:rsidR="00644450" w:rsidRDefault="0062210E" w:rsidP="006444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7" w:author="Ericsson" w:date="2020-02-18T17:30:00Z"/>
          <w:rFonts w:ascii="Courier New" w:hAnsi="Courier New"/>
          <w:noProof/>
          <w:sz w:val="16"/>
        </w:rPr>
      </w:pPr>
      <w:r>
        <w:rPr>
          <w:rFonts w:ascii="Courier New" w:hAnsi="Courier New"/>
          <w:noProof/>
          <w:sz w:val="16"/>
        </w:rPr>
        <w:t xml:space="preserve">    </w:t>
      </w:r>
      <w:ins w:id="18" w:author="Ericsson" w:date="2020-02-18T17:30:00Z">
        <w:r w:rsidR="00644450" w:rsidRPr="00364CC6">
          <w:rPr>
            <w:rFonts w:ascii="Courier New" w:hAnsi="Courier New"/>
            <w:noProof/>
            <w:sz w:val="16"/>
          </w:rPr>
          <w:t>lte-CRS-</w:t>
        </w:r>
        <w:r w:rsidR="00644450">
          <w:rPr>
            <w:rFonts w:ascii="Courier New" w:hAnsi="Courier New"/>
            <w:noProof/>
            <w:sz w:val="16"/>
          </w:rPr>
          <w:t>PatternList</w:t>
        </w:r>
      </w:ins>
      <w:ins w:id="19" w:author="Ericsson" w:date="2020-02-18T17:31:00Z">
        <w:r w:rsidR="00644450">
          <w:rPr>
            <w:rFonts w:ascii="Courier New" w:hAnsi="Courier New"/>
            <w:noProof/>
            <w:sz w:val="16"/>
          </w:rPr>
          <w:t>Second</w:t>
        </w:r>
      </w:ins>
      <w:ins w:id="20" w:author="Ericsson" w:date="2020-02-18T17:30:00Z">
        <w:r w:rsidR="00644450">
          <w:rPr>
            <w:rFonts w:ascii="Courier New" w:hAnsi="Courier New"/>
            <w:noProof/>
            <w:sz w:val="16"/>
          </w:rPr>
          <w:t>-r16</w:t>
        </w:r>
        <w:r w:rsidR="00644450" w:rsidRPr="00364CC6">
          <w:rPr>
            <w:rFonts w:ascii="Courier New" w:hAnsi="Courier New"/>
            <w:noProof/>
            <w:sz w:val="16"/>
          </w:rPr>
          <w:t xml:space="preserve">       SetupRelease {</w:t>
        </w:r>
        <w:r w:rsidR="00644450">
          <w:rPr>
            <w:rFonts w:ascii="Courier New" w:hAnsi="Courier New"/>
            <w:noProof/>
            <w:sz w:val="16"/>
          </w:rPr>
          <w:t xml:space="preserve"> LTE-CRS-PatternList-r16 }</w:t>
        </w:r>
        <w:r w:rsidR="00644450" w:rsidRPr="00364CC6">
          <w:rPr>
            <w:rFonts w:ascii="Courier New" w:hAnsi="Courier New"/>
            <w:noProof/>
            <w:sz w:val="16"/>
          </w:rPr>
          <w:t xml:space="preserve">                          OPTIONAL   -- </w:t>
        </w:r>
        <w:r w:rsidR="00644450">
          <w:rPr>
            <w:rFonts w:ascii="Courier New" w:hAnsi="Courier New"/>
            <w:noProof/>
            <w:sz w:val="16"/>
          </w:rPr>
          <w:t xml:space="preserve">Cond </w:t>
        </w:r>
      </w:ins>
      <w:ins w:id="21" w:author="Ericsson" w:date="2020-02-18T17:31:00Z">
        <w:r w:rsidR="00BF368E">
          <w:rPr>
            <w:rFonts w:ascii="Courier New" w:hAnsi="Courier New"/>
            <w:noProof/>
            <w:sz w:val="16"/>
          </w:rPr>
          <w:t>CORESETPool</w:t>
        </w:r>
      </w:ins>
    </w:p>
    <w:p w14:paraId="6FD3F360" w14:textId="77777777" w:rsidR="00644450" w:rsidRDefault="00644450"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 w:author="Nokia, Nokia Shanghai Bell" w:date="2019-10-03T13:54:00Z"/>
          <w:rFonts w:ascii="Courier New" w:hAnsi="Courier New"/>
          <w:noProof/>
          <w:sz w:val="16"/>
        </w:rPr>
      </w:pPr>
    </w:p>
    <w:p w14:paraId="5B8734DA"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3" w:author="Nokia, Nokia Shanghai Bell" w:date="2019-10-03T13:54:00Z"/>
          <w:rFonts w:ascii="Courier New" w:hAnsi="Courier New"/>
          <w:noProof/>
          <w:sz w:val="16"/>
        </w:rPr>
      </w:pPr>
      <w:ins w:id="24" w:author="Nokia, Nokia Shanghai Bell" w:date="2019-10-03T13:54:00Z">
        <w:r>
          <w:rPr>
            <w:rFonts w:ascii="Courier New" w:hAnsi="Courier New"/>
            <w:noProof/>
            <w:sz w:val="16"/>
          </w:rPr>
          <w:tab/>
          <w:t>]]</w:t>
        </w:r>
      </w:ins>
    </w:p>
    <w:p w14:paraId="6D0366B6"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w:t>
      </w:r>
    </w:p>
    <w:p w14:paraId="36884AF4"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25B04FC7"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UplinkConfig ::=                    SEQUENCE {</w:t>
      </w:r>
    </w:p>
    <w:p w14:paraId="77F156A9"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initialUplinkBWP                    BWP-UplinkDedicated                                         OPTIONAL,   -- Need M</w:t>
      </w:r>
    </w:p>
    <w:p w14:paraId="00969BA4"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uplinkBWP-ToReleaseList             SEQUENCE (SIZE (1..maxNrofBWPs)) OF BWP-Id                  OPTIONAL,   -- Need N</w:t>
      </w:r>
    </w:p>
    <w:p w14:paraId="2CDD9B00"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uplinkBWP-ToAddModList              SEQUENCE (SIZE (1..maxNrofBWPs)) OF BWP-Uplink              OPTIONAL,   -- Need N</w:t>
      </w:r>
    </w:p>
    <w:p w14:paraId="4C902039"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firstActiveUplinkBWP-Id             BWP-Id                                                      OPTIONAL,   -- Cond SyncAndCellAdd</w:t>
      </w:r>
    </w:p>
    <w:p w14:paraId="50310C27"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pusch-ServingCellConfig             SetupRelease { PUSCH-ServingCellConfig }                    OPTIONAL,   -- Need M</w:t>
      </w:r>
    </w:p>
    <w:p w14:paraId="04AC0372"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carrierSwitching                    SetupRelease { SRS-CarrierSwitching }                       OPTIONAL,   -- Need M</w:t>
      </w:r>
    </w:p>
    <w:p w14:paraId="560CE6A2"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w:t>
      </w:r>
    </w:p>
    <w:p w14:paraId="47F8B3DC"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w:t>
      </w:r>
    </w:p>
    <w:p w14:paraId="2B18E50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powerBoostPi2BPSK                   BOOLEAN                                                     OPTIONAL,   -- Need M</w:t>
      </w:r>
    </w:p>
    <w:p w14:paraId="7517ED4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uplinkChannelBW-PerSCS-List         SEQUENCE (SIZE (1..maxSCSs)) OF SCS-SpecificCarrier         OPTIONAL    -- Need S</w:t>
      </w:r>
    </w:p>
    <w:p w14:paraId="31F78B0D"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xml:space="preserve">    ]]</w:t>
      </w:r>
    </w:p>
    <w:p w14:paraId="009E30BE"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w:t>
      </w:r>
    </w:p>
    <w:p w14:paraId="4FC09348"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29DF1C15"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TAG-SERVINGCELLCONFIG-STOP</w:t>
      </w:r>
    </w:p>
    <w:p w14:paraId="6F451849" w14:textId="77777777" w:rsidR="00A0381C" w:rsidRPr="00364CC6" w:rsidRDefault="00A0381C" w:rsidP="00A038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364CC6">
        <w:rPr>
          <w:rFonts w:ascii="Courier New" w:hAnsi="Courier New"/>
          <w:noProof/>
          <w:sz w:val="16"/>
        </w:rPr>
        <w:t>-- ASN1STOP</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7"/>
      </w:tblGrid>
      <w:tr w:rsidR="00A0381C" w:rsidRPr="001F694D" w14:paraId="4459623C" w14:textId="77777777" w:rsidTr="00031B6D">
        <w:trPr>
          <w:trHeight w:val="219"/>
        </w:trPr>
        <w:tc>
          <w:tcPr>
            <w:tcW w:w="10037" w:type="dxa"/>
            <w:tcBorders>
              <w:top w:val="single" w:sz="4" w:space="0" w:color="auto"/>
              <w:left w:val="single" w:sz="4" w:space="0" w:color="auto"/>
              <w:bottom w:val="single" w:sz="4" w:space="0" w:color="auto"/>
              <w:right w:val="single" w:sz="4" w:space="0" w:color="auto"/>
            </w:tcBorders>
            <w:hideMark/>
          </w:tcPr>
          <w:p w14:paraId="48C18D5F" w14:textId="77777777" w:rsidR="00A0381C" w:rsidRPr="001F694D" w:rsidRDefault="00A0381C" w:rsidP="002B15EC">
            <w:pPr>
              <w:keepNext/>
              <w:keepLines/>
              <w:overflowPunct w:val="0"/>
              <w:autoSpaceDE w:val="0"/>
              <w:autoSpaceDN w:val="0"/>
              <w:adjustRightInd w:val="0"/>
              <w:jc w:val="center"/>
              <w:textAlignment w:val="baseline"/>
              <w:rPr>
                <w:rFonts w:ascii="Arial" w:hAnsi="Arial"/>
                <w:b/>
                <w:sz w:val="18"/>
                <w:lang w:eastAsia="ja-JP"/>
              </w:rPr>
            </w:pPr>
            <w:proofErr w:type="spellStart"/>
            <w:r w:rsidRPr="001F694D">
              <w:rPr>
                <w:rFonts w:ascii="Arial" w:hAnsi="Arial"/>
                <w:b/>
                <w:i/>
                <w:sz w:val="18"/>
                <w:lang w:eastAsia="ja-JP"/>
              </w:rPr>
              <w:lastRenderedPageBreak/>
              <w:t>ServingCellConfig</w:t>
            </w:r>
            <w:proofErr w:type="spellEnd"/>
            <w:r w:rsidRPr="001F694D">
              <w:rPr>
                <w:rFonts w:ascii="Arial" w:hAnsi="Arial"/>
                <w:b/>
                <w:i/>
                <w:sz w:val="18"/>
                <w:lang w:eastAsia="ja-JP"/>
              </w:rPr>
              <w:t xml:space="preserve"> </w:t>
            </w:r>
            <w:r w:rsidRPr="001F694D">
              <w:rPr>
                <w:rFonts w:ascii="Arial" w:hAnsi="Arial"/>
                <w:b/>
                <w:sz w:val="18"/>
                <w:lang w:eastAsia="ja-JP"/>
              </w:rPr>
              <w:t>field descriptions</w:t>
            </w:r>
          </w:p>
        </w:tc>
      </w:tr>
      <w:tr w:rsidR="00A0381C" w:rsidRPr="001F694D" w14:paraId="50370B74" w14:textId="77777777" w:rsidTr="00031B6D">
        <w:trPr>
          <w:trHeight w:val="620"/>
        </w:trPr>
        <w:tc>
          <w:tcPr>
            <w:tcW w:w="10037" w:type="dxa"/>
            <w:tcBorders>
              <w:top w:val="single" w:sz="4" w:space="0" w:color="auto"/>
              <w:left w:val="single" w:sz="4" w:space="0" w:color="auto"/>
              <w:bottom w:val="single" w:sz="4" w:space="0" w:color="auto"/>
              <w:right w:val="single" w:sz="4" w:space="0" w:color="auto"/>
            </w:tcBorders>
            <w:hideMark/>
          </w:tcPr>
          <w:p w14:paraId="341A60C7"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bwp-InactivityTimer</w:t>
            </w:r>
            <w:proofErr w:type="spellEnd"/>
          </w:p>
          <w:p w14:paraId="72FF88FB"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The duration in </w:t>
            </w:r>
            <w:proofErr w:type="spellStart"/>
            <w:r w:rsidRPr="001F694D">
              <w:rPr>
                <w:rFonts w:ascii="Arial" w:hAnsi="Arial"/>
                <w:sz w:val="18"/>
                <w:lang w:eastAsia="ja-JP"/>
              </w:rPr>
              <w:t>ms</w:t>
            </w:r>
            <w:proofErr w:type="spellEnd"/>
            <w:r w:rsidRPr="001F694D">
              <w:rPr>
                <w:rFonts w:ascii="Arial" w:hAnsi="Arial"/>
                <w:sz w:val="18"/>
                <w:lang w:eastAsia="ja-JP"/>
              </w:rPr>
              <w:t xml:space="preserve"> after which the UE falls back to the default Bandwidth Part (see TS 38.321 [3], clause 5.15). When the network releases the timer configuration, the UE stops the timer without switching to the default BWP.</w:t>
            </w:r>
          </w:p>
        </w:tc>
      </w:tr>
      <w:tr w:rsidR="00A0381C" w:rsidRPr="001F694D" w14:paraId="03340EF6"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6ABF4E29"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crossCarrierSchedulingConfig</w:t>
            </w:r>
            <w:proofErr w:type="spellEnd"/>
          </w:p>
          <w:p w14:paraId="48265FBF"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Indicates whether this serving cell is cross-carrier scheduled by another serving cell or whether it cross-carrier schedules another serving cell.</w:t>
            </w:r>
          </w:p>
        </w:tc>
      </w:tr>
      <w:tr w:rsidR="00A0381C" w:rsidRPr="001F694D" w14:paraId="5792E26D" w14:textId="77777777" w:rsidTr="00031B6D">
        <w:trPr>
          <w:trHeight w:val="620"/>
        </w:trPr>
        <w:tc>
          <w:tcPr>
            <w:tcW w:w="10037" w:type="dxa"/>
            <w:tcBorders>
              <w:top w:val="single" w:sz="4" w:space="0" w:color="auto"/>
              <w:left w:val="single" w:sz="4" w:space="0" w:color="auto"/>
              <w:bottom w:val="single" w:sz="4" w:space="0" w:color="auto"/>
              <w:right w:val="single" w:sz="4" w:space="0" w:color="auto"/>
            </w:tcBorders>
            <w:hideMark/>
          </w:tcPr>
          <w:p w14:paraId="7F2EAE68"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defaultDownlinkBWP</w:t>
            </w:r>
            <w:proofErr w:type="spellEnd"/>
            <w:r w:rsidRPr="001F694D">
              <w:rPr>
                <w:rFonts w:ascii="Arial" w:hAnsi="Arial"/>
                <w:b/>
                <w:i/>
                <w:sz w:val="18"/>
                <w:lang w:eastAsia="ja-JP"/>
              </w:rPr>
              <w:t>-Id</w:t>
            </w:r>
          </w:p>
          <w:p w14:paraId="3CE5D115"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The initial bandwidth part is referred to by BWP-Id = 0. ID of the downlink bandwidth part to </w:t>
            </w:r>
            <w:proofErr w:type="gramStart"/>
            <w:r w:rsidRPr="001F694D">
              <w:rPr>
                <w:rFonts w:ascii="Arial" w:hAnsi="Arial"/>
                <w:sz w:val="18"/>
                <w:lang w:eastAsia="ja-JP"/>
              </w:rPr>
              <w:t>be used</w:t>
            </w:r>
            <w:proofErr w:type="gramEnd"/>
            <w:r w:rsidRPr="001F694D">
              <w:rPr>
                <w:rFonts w:ascii="Arial" w:hAnsi="Arial"/>
                <w:sz w:val="18"/>
                <w:lang w:eastAsia="ja-JP"/>
              </w:rPr>
              <w:t xml:space="preserve"> upon expiry of the BWP inactivity timer. This field is UE specific. When the field is </w:t>
            </w:r>
            <w:proofErr w:type="gramStart"/>
            <w:r w:rsidRPr="001F694D">
              <w:rPr>
                <w:rFonts w:ascii="Arial" w:hAnsi="Arial"/>
                <w:sz w:val="18"/>
                <w:lang w:eastAsia="ja-JP"/>
              </w:rPr>
              <w:t>absent</w:t>
            </w:r>
            <w:proofErr w:type="gramEnd"/>
            <w:r w:rsidRPr="001F694D">
              <w:rPr>
                <w:rFonts w:ascii="Arial" w:hAnsi="Arial"/>
                <w:sz w:val="18"/>
                <w:lang w:eastAsia="ja-JP"/>
              </w:rPr>
              <w:t xml:space="preserve"> the UE uses the initial BWP as default BWP. (</w:t>
            </w:r>
            <w:proofErr w:type="gramStart"/>
            <w:r w:rsidRPr="001F694D">
              <w:rPr>
                <w:rFonts w:ascii="Arial" w:hAnsi="Arial"/>
                <w:sz w:val="18"/>
                <w:lang w:eastAsia="ja-JP"/>
              </w:rPr>
              <w:t>see  TS</w:t>
            </w:r>
            <w:proofErr w:type="gramEnd"/>
            <w:r w:rsidRPr="001F694D">
              <w:rPr>
                <w:rFonts w:ascii="Arial" w:hAnsi="Arial"/>
                <w:sz w:val="18"/>
                <w:lang w:eastAsia="ja-JP"/>
              </w:rPr>
              <w:t xml:space="preserve"> 38.213 [13], clause 12 and TS 38.321 [3], clause 5.15).</w:t>
            </w:r>
          </w:p>
        </w:tc>
      </w:tr>
      <w:tr w:rsidR="00A0381C" w:rsidRPr="001F694D" w14:paraId="21BF9EC6"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39055A99"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downlinkBWP-ToAddModList</w:t>
            </w:r>
            <w:proofErr w:type="spellEnd"/>
          </w:p>
          <w:p w14:paraId="1D7161BF"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gramStart"/>
            <w:r w:rsidRPr="001F694D">
              <w:rPr>
                <w:rFonts w:ascii="Arial" w:hAnsi="Arial"/>
                <w:sz w:val="18"/>
                <w:lang w:eastAsia="ja-JP"/>
              </w:rPr>
              <w:t>List of additional downlink bandwidth parts to be added or modified.</w:t>
            </w:r>
            <w:proofErr w:type="gramEnd"/>
            <w:r w:rsidRPr="001F694D">
              <w:rPr>
                <w:rFonts w:ascii="Arial" w:hAnsi="Arial"/>
                <w:sz w:val="18"/>
                <w:lang w:eastAsia="ja-JP"/>
              </w:rPr>
              <w:t xml:space="preserve"> (see TS 38.213 [13], clause 12).</w:t>
            </w:r>
          </w:p>
        </w:tc>
      </w:tr>
      <w:tr w:rsidR="00A0381C" w:rsidRPr="001F694D" w14:paraId="26C90B45"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4F3AE938"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downlinkBWP-ToReleaseList</w:t>
            </w:r>
            <w:proofErr w:type="spellEnd"/>
          </w:p>
          <w:p w14:paraId="2211FAA3"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List of additional downlink bandwidth parts to </w:t>
            </w:r>
            <w:proofErr w:type="gramStart"/>
            <w:r w:rsidRPr="001F694D">
              <w:rPr>
                <w:rFonts w:ascii="Arial" w:hAnsi="Arial"/>
                <w:sz w:val="18"/>
                <w:lang w:eastAsia="ja-JP"/>
              </w:rPr>
              <w:t>be released</w:t>
            </w:r>
            <w:proofErr w:type="gramEnd"/>
            <w:r w:rsidRPr="001F694D">
              <w:rPr>
                <w:rFonts w:ascii="Arial" w:hAnsi="Arial"/>
                <w:sz w:val="18"/>
                <w:lang w:eastAsia="ja-JP"/>
              </w:rPr>
              <w:t>. (see TS 38.213 [13], clause 12).</w:t>
            </w:r>
          </w:p>
        </w:tc>
      </w:tr>
      <w:tr w:rsidR="00A0381C" w:rsidRPr="001F694D" w14:paraId="235E0391" w14:textId="77777777" w:rsidTr="00031B6D">
        <w:trPr>
          <w:trHeight w:val="1019"/>
        </w:trPr>
        <w:tc>
          <w:tcPr>
            <w:tcW w:w="10037" w:type="dxa"/>
            <w:tcBorders>
              <w:top w:val="single" w:sz="4" w:space="0" w:color="auto"/>
              <w:left w:val="single" w:sz="4" w:space="0" w:color="auto"/>
              <w:bottom w:val="single" w:sz="4" w:space="0" w:color="auto"/>
              <w:right w:val="single" w:sz="4" w:space="0" w:color="auto"/>
            </w:tcBorders>
            <w:hideMark/>
          </w:tcPr>
          <w:p w14:paraId="09C2178F" w14:textId="77777777" w:rsidR="00A0381C" w:rsidRPr="001F694D" w:rsidRDefault="00A0381C" w:rsidP="002B15EC">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downlinkChannelBW</w:t>
            </w:r>
            <w:proofErr w:type="spellEnd"/>
            <w:r w:rsidRPr="001F694D">
              <w:rPr>
                <w:rFonts w:ascii="Arial" w:hAnsi="Arial"/>
                <w:b/>
                <w:i/>
                <w:sz w:val="18"/>
                <w:lang w:eastAsia="ja-JP"/>
              </w:rPr>
              <w:t>-</w:t>
            </w:r>
            <w:proofErr w:type="spellStart"/>
            <w:r w:rsidRPr="001F694D">
              <w:rPr>
                <w:rFonts w:ascii="Arial" w:hAnsi="Arial"/>
                <w:b/>
                <w:i/>
                <w:sz w:val="18"/>
                <w:lang w:eastAsia="ja-JP"/>
              </w:rPr>
              <w:t>PerSCS</w:t>
            </w:r>
            <w:proofErr w:type="spellEnd"/>
            <w:r w:rsidRPr="001F694D">
              <w:rPr>
                <w:rFonts w:ascii="Arial" w:hAnsi="Arial"/>
                <w:b/>
                <w:i/>
                <w:sz w:val="18"/>
                <w:lang w:eastAsia="ja-JP"/>
              </w:rPr>
              <w:t>-List</w:t>
            </w:r>
          </w:p>
          <w:p w14:paraId="760E72FB"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gramStart"/>
            <w:r w:rsidRPr="001F694D">
              <w:rPr>
                <w:rFonts w:ascii="Arial" w:hAnsi="Arial"/>
                <w:sz w:val="18"/>
                <w:lang w:eastAsia="ja-JP"/>
              </w:rPr>
              <w:t>A set of UE specific channel bandwidth and location</w:t>
            </w:r>
            <w:r w:rsidRPr="001F694D" w:rsidDel="00B364C0">
              <w:rPr>
                <w:rFonts w:ascii="Arial" w:hAnsi="Arial"/>
                <w:sz w:val="18"/>
                <w:lang w:eastAsia="ja-JP"/>
              </w:rPr>
              <w:t xml:space="preserve"> </w:t>
            </w:r>
            <w:r w:rsidRPr="001F694D">
              <w:rPr>
                <w:rFonts w:ascii="Arial" w:hAnsi="Arial"/>
                <w:sz w:val="18"/>
                <w:lang w:eastAsia="ja-JP"/>
              </w:rPr>
              <w:t xml:space="preserve">configurations for different subcarrier </w:t>
            </w:r>
            <w:proofErr w:type="spellStart"/>
            <w:r w:rsidRPr="001F694D">
              <w:rPr>
                <w:rFonts w:ascii="Arial" w:hAnsi="Arial"/>
                <w:sz w:val="18"/>
                <w:lang w:eastAsia="ja-JP"/>
              </w:rPr>
              <w:t>spacings</w:t>
            </w:r>
            <w:proofErr w:type="spellEnd"/>
            <w:r w:rsidRPr="001F694D">
              <w:rPr>
                <w:rFonts w:ascii="Arial" w:hAnsi="Arial"/>
                <w:sz w:val="18"/>
                <w:lang w:eastAsia="ja-JP"/>
              </w:rPr>
              <w:t xml:space="preserve"> (numerologies).</w:t>
            </w:r>
            <w:proofErr w:type="gramEnd"/>
            <w:r w:rsidRPr="001F694D">
              <w:rPr>
                <w:rFonts w:ascii="Arial" w:hAnsi="Arial"/>
                <w:sz w:val="18"/>
                <w:lang w:eastAsia="ja-JP"/>
              </w:rPr>
              <w:t xml:space="preserve"> </w:t>
            </w:r>
            <w:proofErr w:type="gramStart"/>
            <w:r w:rsidRPr="001F694D">
              <w:rPr>
                <w:rFonts w:ascii="Arial" w:hAnsi="Arial"/>
                <w:sz w:val="18"/>
                <w:lang w:eastAsia="ja-JP"/>
              </w:rPr>
              <w:t>Defined in relation to Point A.</w:t>
            </w:r>
            <w:proofErr w:type="gramEnd"/>
            <w:r w:rsidRPr="001F694D">
              <w:rPr>
                <w:rFonts w:ascii="Arial" w:hAnsi="Arial"/>
                <w:sz w:val="18"/>
                <w:lang w:eastAsia="ja-JP"/>
              </w:rPr>
              <w:t xml:space="preserve"> The UE uses the configuration provided in this field only for the purpose of channel bandwidth and location determination. </w:t>
            </w:r>
            <w:proofErr w:type="gramStart"/>
            <w:r w:rsidRPr="001F694D">
              <w:rPr>
                <w:rFonts w:ascii="Arial" w:hAnsi="Arial"/>
                <w:sz w:val="18"/>
                <w:lang w:eastAsia="ja-JP"/>
              </w:rPr>
              <w:t xml:space="preserve">If absent, UE uses the configuration indicated in </w:t>
            </w:r>
            <w:proofErr w:type="spellStart"/>
            <w:r w:rsidRPr="001F694D">
              <w:rPr>
                <w:rFonts w:ascii="Arial" w:hAnsi="Arial"/>
                <w:i/>
                <w:sz w:val="18"/>
                <w:lang w:eastAsia="ja-JP"/>
              </w:rPr>
              <w:t>scs-SpecificCarrierList</w:t>
            </w:r>
            <w:proofErr w:type="spellEnd"/>
            <w:r w:rsidRPr="001F694D">
              <w:rPr>
                <w:rFonts w:ascii="Arial" w:hAnsi="Arial"/>
                <w:sz w:val="18"/>
                <w:lang w:eastAsia="ja-JP"/>
              </w:rPr>
              <w:t xml:space="preserve"> in </w:t>
            </w:r>
            <w:proofErr w:type="spellStart"/>
            <w:r w:rsidRPr="001F694D">
              <w:rPr>
                <w:rFonts w:ascii="Arial" w:hAnsi="Arial"/>
                <w:i/>
                <w:sz w:val="18"/>
                <w:lang w:eastAsia="ja-JP"/>
              </w:rPr>
              <w:t>DownlinkConfigCommon</w:t>
            </w:r>
            <w:proofErr w:type="spellEnd"/>
            <w:r w:rsidRPr="001F694D">
              <w:rPr>
                <w:rFonts w:ascii="Arial" w:hAnsi="Arial"/>
                <w:sz w:val="18"/>
                <w:lang w:eastAsia="ja-JP"/>
              </w:rPr>
              <w:t xml:space="preserve"> / </w:t>
            </w:r>
            <w:proofErr w:type="spellStart"/>
            <w:r w:rsidRPr="001F694D">
              <w:rPr>
                <w:rFonts w:ascii="Arial" w:hAnsi="Arial"/>
                <w:i/>
                <w:sz w:val="18"/>
                <w:lang w:eastAsia="ja-JP"/>
              </w:rPr>
              <w:t>DownlinkConfigCommonSIB</w:t>
            </w:r>
            <w:proofErr w:type="spellEnd"/>
            <w:r w:rsidRPr="001F694D">
              <w:rPr>
                <w:rFonts w:ascii="Arial" w:hAnsi="Arial"/>
                <w:sz w:val="18"/>
                <w:lang w:eastAsia="ja-JP"/>
              </w:rPr>
              <w:t>.</w:t>
            </w:r>
            <w:proofErr w:type="gramEnd"/>
            <w:r w:rsidRPr="001F694D">
              <w:rPr>
                <w:rFonts w:ascii="Arial" w:hAnsi="Arial"/>
                <w:sz w:val="18"/>
                <w:lang w:eastAsia="ja-JP"/>
              </w:rPr>
              <w:t xml:space="preserve"> Network only configures channel bandwidth that corresponds to the channel bandwidth values defined in TS 38.101-1 [15] and TS 38.101-2 [39].</w:t>
            </w:r>
          </w:p>
        </w:tc>
      </w:tr>
      <w:tr w:rsidR="00A0381C" w:rsidRPr="001F694D" w14:paraId="64C30B4C" w14:textId="77777777" w:rsidTr="00031B6D">
        <w:trPr>
          <w:trHeight w:val="1239"/>
        </w:trPr>
        <w:tc>
          <w:tcPr>
            <w:tcW w:w="10037" w:type="dxa"/>
            <w:tcBorders>
              <w:top w:val="single" w:sz="4" w:space="0" w:color="auto"/>
              <w:left w:val="single" w:sz="4" w:space="0" w:color="auto"/>
              <w:bottom w:val="single" w:sz="4" w:space="0" w:color="auto"/>
              <w:right w:val="single" w:sz="4" w:space="0" w:color="auto"/>
            </w:tcBorders>
            <w:hideMark/>
          </w:tcPr>
          <w:p w14:paraId="68BB993B"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firstActiveDownlinkBWP</w:t>
            </w:r>
            <w:proofErr w:type="spellEnd"/>
            <w:r w:rsidRPr="001F694D">
              <w:rPr>
                <w:rFonts w:ascii="Arial" w:hAnsi="Arial"/>
                <w:b/>
                <w:i/>
                <w:sz w:val="18"/>
                <w:lang w:eastAsia="ja-JP"/>
              </w:rPr>
              <w:t>-Id</w:t>
            </w:r>
          </w:p>
          <w:p w14:paraId="7FF2582D"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If configured for </w:t>
            </w:r>
            <w:proofErr w:type="gramStart"/>
            <w:r w:rsidRPr="001F694D">
              <w:rPr>
                <w:rFonts w:ascii="Arial" w:hAnsi="Arial"/>
                <w:sz w:val="18"/>
                <w:lang w:eastAsia="ja-JP"/>
              </w:rPr>
              <w:t>an</w:t>
            </w:r>
            <w:proofErr w:type="gramEnd"/>
            <w:r w:rsidRPr="001F694D">
              <w:rPr>
                <w:rFonts w:ascii="Arial" w:hAnsi="Arial"/>
                <w:sz w:val="18"/>
                <w:lang w:eastAsia="ja-JP"/>
              </w:rPr>
              <w:t xml:space="preserve"> </w:t>
            </w:r>
            <w:proofErr w:type="spellStart"/>
            <w:r w:rsidRPr="001F694D">
              <w:rPr>
                <w:rFonts w:ascii="Arial" w:hAnsi="Arial"/>
                <w:sz w:val="18"/>
                <w:lang w:eastAsia="ja-JP"/>
              </w:rPr>
              <w:t>SpCell</w:t>
            </w:r>
            <w:proofErr w:type="spellEnd"/>
            <w:r w:rsidRPr="001F694D">
              <w:rPr>
                <w:rFonts w:ascii="Arial" w:hAnsi="Arial"/>
                <w:sz w:val="18"/>
                <w:lang w:eastAsia="ja-JP"/>
              </w:rPr>
              <w:t>, this field contains the ID of the DL BWP to be activated upon performing the RRC (re-)configuration. If the field is absent, the RRC (re-)configuration does not impose a BWP switch.</w:t>
            </w:r>
          </w:p>
          <w:p w14:paraId="0F2DBE32"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If configured for </w:t>
            </w:r>
            <w:proofErr w:type="gramStart"/>
            <w:r w:rsidRPr="001F694D">
              <w:rPr>
                <w:rFonts w:ascii="Arial" w:hAnsi="Arial"/>
                <w:sz w:val="18"/>
                <w:lang w:eastAsia="ja-JP"/>
              </w:rPr>
              <w:t>an</w:t>
            </w:r>
            <w:proofErr w:type="gramEnd"/>
            <w:r w:rsidRPr="001F694D">
              <w:rPr>
                <w:rFonts w:ascii="Arial" w:hAnsi="Arial"/>
                <w:sz w:val="18"/>
                <w:lang w:eastAsia="ja-JP"/>
              </w:rPr>
              <w:t xml:space="preserve"> </w:t>
            </w:r>
            <w:proofErr w:type="spellStart"/>
            <w:r w:rsidRPr="001F694D">
              <w:rPr>
                <w:rFonts w:ascii="Arial" w:hAnsi="Arial"/>
                <w:sz w:val="18"/>
                <w:lang w:eastAsia="ja-JP"/>
              </w:rPr>
              <w:t>SCell</w:t>
            </w:r>
            <w:proofErr w:type="spellEnd"/>
            <w:r w:rsidRPr="001F694D">
              <w:rPr>
                <w:rFonts w:ascii="Arial" w:hAnsi="Arial"/>
                <w:sz w:val="18"/>
                <w:lang w:eastAsia="ja-JP"/>
              </w:rPr>
              <w:t xml:space="preserve">, this field contains the ID of the downlink bandwidth part to be used upon MAC-activation of an </w:t>
            </w:r>
            <w:proofErr w:type="spellStart"/>
            <w:r w:rsidRPr="001F694D">
              <w:rPr>
                <w:rFonts w:ascii="Arial" w:hAnsi="Arial"/>
                <w:sz w:val="18"/>
                <w:lang w:eastAsia="ja-JP"/>
              </w:rPr>
              <w:t>SCell</w:t>
            </w:r>
            <w:proofErr w:type="spellEnd"/>
            <w:r w:rsidRPr="001F694D">
              <w:rPr>
                <w:rFonts w:ascii="Arial" w:hAnsi="Arial"/>
                <w:sz w:val="18"/>
                <w:lang w:eastAsia="ja-JP"/>
              </w:rPr>
              <w:t>. The initial bandwidth part is referred to by BWP-Id = 0.</w:t>
            </w:r>
          </w:p>
          <w:p w14:paraId="68E643C7"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Upon </w:t>
            </w:r>
            <w:proofErr w:type="spellStart"/>
            <w:r w:rsidRPr="001F694D">
              <w:rPr>
                <w:rFonts w:ascii="Arial" w:hAnsi="Arial"/>
                <w:sz w:val="18"/>
                <w:lang w:eastAsia="ja-JP"/>
              </w:rPr>
              <w:t>PCell</w:t>
            </w:r>
            <w:proofErr w:type="spellEnd"/>
            <w:r w:rsidRPr="001F694D">
              <w:rPr>
                <w:rFonts w:ascii="Arial" w:hAnsi="Arial"/>
                <w:sz w:val="18"/>
                <w:lang w:eastAsia="ja-JP"/>
              </w:rPr>
              <w:t xml:space="preserve"> change and </w:t>
            </w:r>
            <w:proofErr w:type="spellStart"/>
            <w:r w:rsidRPr="001F694D">
              <w:rPr>
                <w:rFonts w:ascii="Arial" w:hAnsi="Arial"/>
                <w:sz w:val="18"/>
                <w:lang w:eastAsia="ja-JP"/>
              </w:rPr>
              <w:t>PSCell</w:t>
            </w:r>
            <w:proofErr w:type="spellEnd"/>
            <w:r w:rsidRPr="001F694D">
              <w:rPr>
                <w:rFonts w:ascii="Arial" w:hAnsi="Arial"/>
                <w:sz w:val="18"/>
                <w:lang w:eastAsia="ja-JP"/>
              </w:rPr>
              <w:t xml:space="preserve"> addition/change, the network sets the </w:t>
            </w:r>
            <w:proofErr w:type="spellStart"/>
            <w:r w:rsidRPr="001F694D">
              <w:rPr>
                <w:rFonts w:ascii="Arial" w:hAnsi="Arial"/>
                <w:i/>
                <w:sz w:val="18"/>
                <w:lang w:eastAsia="ja-JP"/>
              </w:rPr>
              <w:t>firstActiveDownlinkBWP</w:t>
            </w:r>
            <w:proofErr w:type="spellEnd"/>
            <w:r w:rsidRPr="001F694D">
              <w:rPr>
                <w:rFonts w:ascii="Arial" w:hAnsi="Arial"/>
                <w:i/>
                <w:sz w:val="18"/>
                <w:lang w:eastAsia="ja-JP"/>
              </w:rPr>
              <w:t>-Id</w:t>
            </w:r>
            <w:r w:rsidRPr="001F694D">
              <w:rPr>
                <w:rFonts w:ascii="Arial" w:hAnsi="Arial"/>
                <w:sz w:val="18"/>
                <w:lang w:eastAsia="ja-JP"/>
              </w:rPr>
              <w:t xml:space="preserve"> and </w:t>
            </w:r>
            <w:proofErr w:type="spellStart"/>
            <w:r w:rsidRPr="001F694D">
              <w:rPr>
                <w:rFonts w:ascii="Arial" w:hAnsi="Arial"/>
                <w:i/>
                <w:sz w:val="18"/>
                <w:lang w:eastAsia="ja-JP"/>
              </w:rPr>
              <w:t>firstActiveUplinkBWP</w:t>
            </w:r>
            <w:proofErr w:type="spellEnd"/>
            <w:r w:rsidRPr="001F694D">
              <w:rPr>
                <w:rFonts w:ascii="Arial" w:hAnsi="Arial"/>
                <w:i/>
                <w:sz w:val="18"/>
                <w:lang w:eastAsia="ja-JP"/>
              </w:rPr>
              <w:t>-Id</w:t>
            </w:r>
            <w:r w:rsidRPr="001F694D">
              <w:rPr>
                <w:rFonts w:ascii="Arial" w:hAnsi="Arial"/>
                <w:sz w:val="18"/>
                <w:lang w:eastAsia="ja-JP"/>
              </w:rPr>
              <w:t xml:space="preserve"> to the same value.</w:t>
            </w:r>
          </w:p>
        </w:tc>
      </w:tr>
      <w:tr w:rsidR="00A0381C" w:rsidRPr="001F694D" w14:paraId="3CF3015E" w14:textId="77777777" w:rsidTr="00031B6D">
        <w:trPr>
          <w:trHeight w:val="820"/>
        </w:trPr>
        <w:tc>
          <w:tcPr>
            <w:tcW w:w="10037" w:type="dxa"/>
            <w:tcBorders>
              <w:top w:val="single" w:sz="4" w:space="0" w:color="auto"/>
              <w:left w:val="single" w:sz="4" w:space="0" w:color="auto"/>
              <w:bottom w:val="single" w:sz="4" w:space="0" w:color="auto"/>
              <w:right w:val="single" w:sz="4" w:space="0" w:color="auto"/>
            </w:tcBorders>
            <w:hideMark/>
          </w:tcPr>
          <w:p w14:paraId="299552EE"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initialDownlinkBWP</w:t>
            </w:r>
            <w:proofErr w:type="spellEnd"/>
          </w:p>
          <w:p w14:paraId="609B32A6"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gramStart"/>
            <w:r w:rsidRPr="001F694D">
              <w:rPr>
                <w:rFonts w:ascii="Arial" w:hAnsi="Arial"/>
                <w:sz w:val="18"/>
                <w:lang w:eastAsia="ja-JP"/>
              </w:rPr>
              <w:t>The dedicated (UE-specific) configuration for the initial downlink bandwidth-part (i.e. DL BWP#0).</w:t>
            </w:r>
            <w:proofErr w:type="gramEnd"/>
            <w:r w:rsidRPr="001F694D">
              <w:rPr>
                <w:rFonts w:ascii="Arial" w:hAnsi="Arial"/>
                <w:sz w:val="18"/>
                <w:lang w:eastAsia="ja-JP"/>
              </w:rPr>
              <w:t xml:space="preserve"> If any of the optional IEs </w:t>
            </w:r>
            <w:proofErr w:type="gramStart"/>
            <w:r w:rsidRPr="001F694D">
              <w:rPr>
                <w:rFonts w:ascii="Arial" w:hAnsi="Arial"/>
                <w:sz w:val="18"/>
                <w:lang w:eastAsia="ja-JP"/>
              </w:rPr>
              <w:t>are configured</w:t>
            </w:r>
            <w:proofErr w:type="gramEnd"/>
            <w:r w:rsidRPr="001F694D">
              <w:rPr>
                <w:rFonts w:ascii="Arial" w:hAnsi="Arial"/>
                <w:sz w:val="18"/>
                <w:lang w:eastAsia="ja-JP"/>
              </w:rPr>
              <w:t xml:space="preserve"> within this IE, the UE considers the BWP#0 to be an RRC configured BWP (from UE capability viewpoint). Otherwise, the UE does not consider the BWP#0 as an RRC configured BWP (from UE capability viewpoint). Network always configures </w:t>
            </w:r>
            <w:r w:rsidRPr="001F694D">
              <w:rPr>
                <w:rFonts w:ascii="Arial" w:hAnsi="Arial"/>
                <w:sz w:val="18"/>
                <w:lang w:eastAsia="x-none"/>
              </w:rPr>
              <w:t>the UE with a value for</w:t>
            </w:r>
            <w:r w:rsidRPr="001F694D">
              <w:rPr>
                <w:rFonts w:ascii="Arial" w:hAnsi="Arial"/>
                <w:sz w:val="18"/>
                <w:lang w:eastAsia="ja-JP"/>
              </w:rPr>
              <w:t xml:space="preserve"> this field if no other BWPs </w:t>
            </w:r>
            <w:proofErr w:type="gramStart"/>
            <w:r w:rsidRPr="001F694D">
              <w:rPr>
                <w:rFonts w:ascii="Arial" w:hAnsi="Arial"/>
                <w:sz w:val="18"/>
                <w:lang w:eastAsia="ja-JP"/>
              </w:rPr>
              <w:t>are configured</w:t>
            </w:r>
            <w:proofErr w:type="gramEnd"/>
            <w:r w:rsidRPr="001F694D">
              <w:rPr>
                <w:rFonts w:ascii="Arial" w:hAnsi="Arial"/>
                <w:sz w:val="18"/>
                <w:lang w:eastAsia="ja-JP"/>
              </w:rPr>
              <w:t>. NOTE1</w:t>
            </w:r>
          </w:p>
        </w:tc>
      </w:tr>
      <w:tr w:rsidR="00A0381C" w:rsidRPr="001F694D" w14:paraId="15E9C768" w14:textId="77777777" w:rsidTr="00031B6D">
        <w:tblPrEx>
          <w:tblLook w:val="0000" w:firstRow="0" w:lastRow="0" w:firstColumn="0" w:lastColumn="0" w:noHBand="0" w:noVBand="0"/>
        </w:tblPrEx>
        <w:trPr>
          <w:trHeight w:val="419"/>
        </w:trPr>
        <w:tc>
          <w:tcPr>
            <w:tcW w:w="10037" w:type="dxa"/>
            <w:tcBorders>
              <w:top w:val="single" w:sz="4" w:space="0" w:color="auto"/>
              <w:left w:val="single" w:sz="4" w:space="0" w:color="auto"/>
              <w:bottom w:val="single" w:sz="4" w:space="0" w:color="auto"/>
              <w:right w:val="single" w:sz="4" w:space="0" w:color="auto"/>
            </w:tcBorders>
          </w:tcPr>
          <w:p w14:paraId="51883EAD"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lte</w:t>
            </w:r>
            <w:proofErr w:type="spellEnd"/>
            <w:r w:rsidRPr="001F694D">
              <w:rPr>
                <w:rFonts w:ascii="Arial" w:hAnsi="Arial"/>
                <w:b/>
                <w:i/>
                <w:sz w:val="18"/>
                <w:lang w:eastAsia="ja-JP"/>
              </w:rPr>
              <w:t>-CRS-</w:t>
            </w:r>
            <w:proofErr w:type="spellStart"/>
            <w:r w:rsidRPr="001F694D">
              <w:rPr>
                <w:rFonts w:ascii="Arial" w:hAnsi="Arial"/>
                <w:b/>
                <w:i/>
                <w:sz w:val="18"/>
                <w:lang w:eastAsia="ja-JP"/>
              </w:rPr>
              <w:t>ToMatchAround</w:t>
            </w:r>
            <w:proofErr w:type="spellEnd"/>
          </w:p>
          <w:p w14:paraId="72D95048" w14:textId="77777777" w:rsidR="00A0381C" w:rsidRPr="001F694D" w:rsidRDefault="00A0381C" w:rsidP="002B15EC">
            <w:pPr>
              <w:keepNext/>
              <w:keepLines/>
              <w:overflowPunct w:val="0"/>
              <w:autoSpaceDE w:val="0"/>
              <w:autoSpaceDN w:val="0"/>
              <w:adjustRightInd w:val="0"/>
              <w:textAlignment w:val="baseline"/>
              <w:rPr>
                <w:rFonts w:ascii="Arial" w:hAnsi="Arial"/>
                <w:b/>
                <w:i/>
                <w:sz w:val="18"/>
                <w:lang w:eastAsia="ja-JP"/>
              </w:rPr>
            </w:pPr>
            <w:r w:rsidRPr="001F694D">
              <w:rPr>
                <w:rFonts w:ascii="Arial" w:hAnsi="Arial"/>
                <w:sz w:val="18"/>
                <w:lang w:eastAsia="ja-JP"/>
              </w:rPr>
              <w:t>Parameters to determine an LTE CRS pattern that the UE shall rate match around.</w:t>
            </w:r>
          </w:p>
        </w:tc>
      </w:tr>
      <w:tr w:rsidR="00A0381C" w:rsidRPr="00A047D1" w14:paraId="5A4BEFE1" w14:textId="77777777" w:rsidTr="00031B6D">
        <w:trPr>
          <w:trHeight w:val="419"/>
          <w:ins w:id="25" w:author="Nokia, Nokia Shanghai Bell" w:date="2019-10-03T13:55:00Z"/>
        </w:trPr>
        <w:tc>
          <w:tcPr>
            <w:tcW w:w="10037" w:type="dxa"/>
            <w:tcBorders>
              <w:top w:val="single" w:sz="4" w:space="0" w:color="auto"/>
              <w:left w:val="single" w:sz="4" w:space="0" w:color="auto"/>
              <w:bottom w:val="single" w:sz="4" w:space="0" w:color="auto"/>
              <w:right w:val="single" w:sz="4" w:space="0" w:color="auto"/>
            </w:tcBorders>
          </w:tcPr>
          <w:p w14:paraId="44938DF7" w14:textId="77777777" w:rsidR="00A0381C" w:rsidRDefault="00A0381C" w:rsidP="002B15EC">
            <w:pPr>
              <w:pStyle w:val="TAL"/>
              <w:rPr>
                <w:ins w:id="26" w:author="Nokia, Nokia Shanghai Bell" w:date="2019-10-03T13:55:00Z"/>
                <w:b/>
                <w:i/>
                <w:lang w:eastAsia="ja-JP"/>
              </w:rPr>
            </w:pPr>
            <w:proofErr w:type="spellStart"/>
            <w:ins w:id="27" w:author="Nokia, Nokia Shanghai Bell" w:date="2019-10-03T13:55:00Z">
              <w:r w:rsidRPr="00622FE4">
                <w:rPr>
                  <w:b/>
                  <w:i/>
                  <w:lang w:eastAsia="ja-JP"/>
                </w:rPr>
                <w:t>lte</w:t>
              </w:r>
              <w:proofErr w:type="spellEnd"/>
              <w:r w:rsidRPr="00622FE4">
                <w:rPr>
                  <w:b/>
                  <w:i/>
                  <w:lang w:eastAsia="ja-JP"/>
                </w:rPr>
                <w:t>-CRS-</w:t>
              </w:r>
              <w:proofErr w:type="spellStart"/>
              <w:r w:rsidRPr="00622FE4">
                <w:rPr>
                  <w:b/>
                  <w:i/>
                  <w:lang w:eastAsia="ja-JP"/>
                </w:rPr>
                <w:t>PatternList</w:t>
              </w:r>
              <w:proofErr w:type="spellEnd"/>
              <w:r w:rsidRPr="00622FE4">
                <w:rPr>
                  <w:b/>
                  <w:i/>
                  <w:lang w:eastAsia="ja-JP"/>
                </w:rPr>
                <w:t xml:space="preserve"> </w:t>
              </w:r>
            </w:ins>
          </w:p>
          <w:p w14:paraId="6BBA0482" w14:textId="5506176A" w:rsidR="00A0381C" w:rsidRPr="003617B8" w:rsidRDefault="00A0381C" w:rsidP="002B15EC">
            <w:pPr>
              <w:pStyle w:val="TAL"/>
              <w:rPr>
                <w:ins w:id="28" w:author="Nokia, Nokia Shanghai Bell" w:date="2019-10-03T13:55:00Z"/>
                <w:lang w:val="en-US" w:eastAsia="ja-JP"/>
                <w:rPrChange w:id="29" w:author="Ericsson" w:date="2020-02-18T17:39:00Z">
                  <w:rPr>
                    <w:ins w:id="30" w:author="Nokia, Nokia Shanghai Bell" w:date="2019-10-03T13:55:00Z"/>
                    <w:lang w:eastAsia="ja-JP"/>
                  </w:rPr>
                </w:rPrChange>
              </w:rPr>
            </w:pPr>
            <w:ins w:id="31" w:author="Nokia, Nokia Shanghai Bell" w:date="2019-10-03T13:55:00Z">
              <w:r>
                <w:rPr>
                  <w:lang w:eastAsia="ja-JP"/>
                </w:rPr>
                <w:t xml:space="preserve">A list of </w:t>
              </w:r>
              <w:r w:rsidRPr="006D1C23">
                <w:rPr>
                  <w:lang w:eastAsia="ja-JP"/>
                </w:rPr>
                <w:t>LTE CRS pattern</w:t>
              </w:r>
              <w:r>
                <w:rPr>
                  <w:lang w:eastAsia="ja-JP"/>
                </w:rPr>
                <w:t>s</w:t>
              </w:r>
              <w:r w:rsidRPr="006D1C23">
                <w:rPr>
                  <w:lang w:eastAsia="ja-JP"/>
                </w:rPr>
                <w:t xml:space="preserve"> </w:t>
              </w:r>
              <w:r>
                <w:rPr>
                  <w:lang w:eastAsia="ja-JP"/>
                </w:rPr>
                <w:t xml:space="preserve">around which </w:t>
              </w:r>
              <w:r w:rsidRPr="006D1C23">
                <w:rPr>
                  <w:lang w:eastAsia="ja-JP"/>
                </w:rPr>
                <w:t xml:space="preserve">the UE shall </w:t>
              </w:r>
              <w:r>
                <w:rPr>
                  <w:lang w:eastAsia="ja-JP"/>
                </w:rPr>
                <w:t xml:space="preserve">do </w:t>
              </w:r>
              <w:r w:rsidRPr="006D1C23">
                <w:rPr>
                  <w:lang w:eastAsia="ja-JP"/>
                </w:rPr>
                <w:t>rate match</w:t>
              </w:r>
              <w:r>
                <w:rPr>
                  <w:lang w:eastAsia="ja-JP"/>
                </w:rPr>
                <w:t>ing for PDSCH</w:t>
              </w:r>
              <w:r w:rsidRPr="006D1C23">
                <w:rPr>
                  <w:lang w:eastAsia="ja-JP"/>
                </w:rPr>
                <w:t>.</w:t>
              </w:r>
            </w:ins>
            <w:ins w:id="32" w:author="Ericsson" w:date="2020-02-18T17:39:00Z">
              <w:r w:rsidR="003617B8" w:rsidRPr="003617B8">
                <w:rPr>
                  <w:lang w:val="en-US" w:eastAsia="ja-JP"/>
                  <w:rPrChange w:id="33" w:author="Ericsson" w:date="2020-02-18T17:39:00Z">
                    <w:rPr>
                      <w:lang w:val="fi-FI" w:eastAsia="ja-JP"/>
                    </w:rPr>
                  </w:rPrChange>
                </w:rPr>
                <w:t xml:space="preserve"> </w:t>
              </w:r>
              <w:r w:rsidR="003617B8">
                <w:rPr>
                  <w:lang w:val="en-US" w:eastAsia="ja-JP"/>
                </w:rPr>
                <w:t>The LTE CRS patterns</w:t>
              </w:r>
            </w:ins>
            <w:ins w:id="34" w:author="Ericsson" w:date="2020-02-18T17:40:00Z">
              <w:r w:rsidR="00ED3A1F">
                <w:rPr>
                  <w:lang w:val="en-US" w:eastAsia="ja-JP"/>
                </w:rPr>
                <w:t xml:space="preserve"> in this list shall be non-overlapping in frequency</w:t>
              </w:r>
              <w:r w:rsidR="00C15BFA">
                <w:rPr>
                  <w:lang w:val="en-US" w:eastAsia="ja-JP"/>
                </w:rPr>
                <w:t>.</w:t>
              </w:r>
            </w:ins>
          </w:p>
        </w:tc>
      </w:tr>
      <w:tr w:rsidR="00951DB5" w:rsidRPr="00A047D1" w14:paraId="23095252" w14:textId="77777777" w:rsidTr="00031B6D">
        <w:trPr>
          <w:trHeight w:val="419"/>
          <w:ins w:id="35" w:author="Ericsson" w:date="2020-02-18T17:35:00Z"/>
        </w:trPr>
        <w:tc>
          <w:tcPr>
            <w:tcW w:w="10037" w:type="dxa"/>
            <w:tcBorders>
              <w:top w:val="single" w:sz="4" w:space="0" w:color="auto"/>
              <w:left w:val="single" w:sz="4" w:space="0" w:color="auto"/>
              <w:bottom w:val="single" w:sz="4" w:space="0" w:color="auto"/>
              <w:right w:val="single" w:sz="4" w:space="0" w:color="auto"/>
            </w:tcBorders>
          </w:tcPr>
          <w:p w14:paraId="5158531F" w14:textId="6977A768" w:rsidR="00951DB5" w:rsidRDefault="00951DB5" w:rsidP="00951DB5">
            <w:pPr>
              <w:pStyle w:val="TAL"/>
              <w:rPr>
                <w:ins w:id="36" w:author="Ericsson" w:date="2020-02-18T17:35:00Z"/>
                <w:b/>
                <w:i/>
                <w:lang w:eastAsia="ja-JP"/>
              </w:rPr>
            </w:pPr>
            <w:proofErr w:type="spellStart"/>
            <w:ins w:id="37" w:author="Ericsson" w:date="2020-02-18T17:35:00Z">
              <w:r w:rsidRPr="00622FE4">
                <w:rPr>
                  <w:b/>
                  <w:i/>
                  <w:lang w:eastAsia="ja-JP"/>
                </w:rPr>
                <w:t>lte</w:t>
              </w:r>
              <w:proofErr w:type="spellEnd"/>
              <w:r w:rsidRPr="00622FE4">
                <w:rPr>
                  <w:b/>
                  <w:i/>
                  <w:lang w:eastAsia="ja-JP"/>
                </w:rPr>
                <w:t>-CRS-</w:t>
              </w:r>
              <w:proofErr w:type="spellStart"/>
              <w:r w:rsidRPr="00622FE4">
                <w:rPr>
                  <w:b/>
                  <w:i/>
                  <w:lang w:eastAsia="ja-JP"/>
                </w:rPr>
                <w:t>PatternList</w:t>
              </w:r>
              <w:r w:rsidRPr="001F55FC">
                <w:rPr>
                  <w:b/>
                  <w:i/>
                  <w:lang w:val="en-US" w:eastAsia="ja-JP"/>
                  <w:rPrChange w:id="38" w:author="Ericsson" w:date="2020-02-18T17:36:00Z">
                    <w:rPr>
                      <w:b/>
                      <w:i/>
                      <w:lang w:val="fi-FI" w:eastAsia="ja-JP"/>
                    </w:rPr>
                  </w:rPrChange>
                </w:rPr>
                <w:t>Second</w:t>
              </w:r>
              <w:proofErr w:type="spellEnd"/>
              <w:r w:rsidRPr="00622FE4">
                <w:rPr>
                  <w:b/>
                  <w:i/>
                  <w:lang w:eastAsia="ja-JP"/>
                </w:rPr>
                <w:t xml:space="preserve"> </w:t>
              </w:r>
            </w:ins>
          </w:p>
          <w:p w14:paraId="2DEAC80C" w14:textId="1BD488C0" w:rsidR="00951DB5" w:rsidRPr="00C6365E" w:rsidRDefault="00951DB5" w:rsidP="00951DB5">
            <w:pPr>
              <w:pStyle w:val="TAL"/>
              <w:rPr>
                <w:ins w:id="39" w:author="Ericsson" w:date="2020-02-18T17:35:00Z"/>
                <w:b/>
                <w:i/>
                <w:lang w:eastAsia="ja-JP"/>
              </w:rPr>
            </w:pPr>
            <w:commentRangeStart w:id="40"/>
            <w:commentRangeStart w:id="41"/>
            <w:ins w:id="42" w:author="Ericsson" w:date="2020-02-18T17:35:00Z">
              <w:r>
                <w:rPr>
                  <w:lang w:eastAsia="ja-JP"/>
                </w:rPr>
                <w:t xml:space="preserve">A list of </w:t>
              </w:r>
              <w:r w:rsidRPr="006D1C23">
                <w:rPr>
                  <w:lang w:eastAsia="ja-JP"/>
                </w:rPr>
                <w:t>LTE CRS pattern</w:t>
              </w:r>
              <w:r>
                <w:rPr>
                  <w:lang w:eastAsia="ja-JP"/>
                </w:rPr>
                <w:t>s</w:t>
              </w:r>
              <w:r w:rsidRPr="006D1C23">
                <w:rPr>
                  <w:lang w:eastAsia="ja-JP"/>
                </w:rPr>
                <w:t xml:space="preserve"> </w:t>
              </w:r>
              <w:r>
                <w:rPr>
                  <w:lang w:eastAsia="ja-JP"/>
                </w:rPr>
                <w:t xml:space="preserve">around which </w:t>
              </w:r>
              <w:r w:rsidRPr="006D1C23">
                <w:rPr>
                  <w:lang w:eastAsia="ja-JP"/>
                </w:rPr>
                <w:t xml:space="preserve">the UE shall </w:t>
              </w:r>
              <w:r>
                <w:rPr>
                  <w:lang w:eastAsia="ja-JP"/>
                </w:rPr>
                <w:t xml:space="preserve">do </w:t>
              </w:r>
              <w:r w:rsidRPr="006D1C23">
                <w:rPr>
                  <w:lang w:eastAsia="ja-JP"/>
                </w:rPr>
                <w:t>rate match</w:t>
              </w:r>
              <w:r>
                <w:rPr>
                  <w:lang w:eastAsia="ja-JP"/>
                </w:rPr>
                <w:t>ing for PDSCH</w:t>
              </w:r>
            </w:ins>
            <w:ins w:id="43" w:author="Ericsson" w:date="2020-02-18T17:36:00Z">
              <w:r w:rsidR="001F55FC" w:rsidRPr="001F55FC">
                <w:rPr>
                  <w:lang w:val="en-US" w:eastAsia="ja-JP"/>
                  <w:rPrChange w:id="44" w:author="Ericsson" w:date="2020-02-18T17:36:00Z">
                    <w:rPr>
                      <w:lang w:val="fi-FI" w:eastAsia="ja-JP"/>
                    </w:rPr>
                  </w:rPrChange>
                </w:rPr>
                <w:t xml:space="preserve"> </w:t>
              </w:r>
              <w:r w:rsidR="001F55FC" w:rsidRPr="001F55FC">
                <w:rPr>
                  <w:lang w:val="en-US" w:eastAsia="ja-JP"/>
                </w:rPr>
                <w:t>scheduled with a DCI detected on a CORESET with</w:t>
              </w:r>
              <w:r w:rsidR="00B203A4">
                <w:rPr>
                  <w:lang w:val="en-US" w:eastAsia="ja-JP"/>
                </w:rPr>
                <w:t xml:space="preserve"> </w:t>
              </w:r>
              <w:proofErr w:type="spellStart"/>
              <w:r w:rsidR="00B203A4">
                <w:rPr>
                  <w:lang w:val="en-US" w:eastAsia="ja-JP"/>
                </w:rPr>
                <w:t>CORESETPoolIndex</w:t>
              </w:r>
              <w:proofErr w:type="spellEnd"/>
              <w:r w:rsidR="00B203A4">
                <w:rPr>
                  <w:lang w:val="en-US" w:eastAsia="ja-JP"/>
                </w:rPr>
                <w:t xml:space="preserve"> configured</w:t>
              </w:r>
            </w:ins>
            <w:ins w:id="45" w:author="Ericsson" w:date="2020-02-18T17:35:00Z">
              <w:r w:rsidRPr="006D1C23">
                <w:rPr>
                  <w:lang w:eastAsia="ja-JP"/>
                </w:rPr>
                <w:t>.</w:t>
              </w:r>
            </w:ins>
            <w:ins w:id="46" w:author="Ericsson" w:date="2020-02-18T17:36:00Z">
              <w:r w:rsidR="00B203A4" w:rsidRPr="00B203A4">
                <w:rPr>
                  <w:lang w:val="en-US" w:eastAsia="ja-JP"/>
                  <w:rPrChange w:id="47" w:author="Ericsson" w:date="2020-02-18T17:36:00Z">
                    <w:rPr>
                      <w:lang w:val="fi-FI" w:eastAsia="ja-JP"/>
                    </w:rPr>
                  </w:rPrChange>
                </w:rPr>
                <w:t xml:space="preserve"> </w:t>
              </w:r>
              <w:r w:rsidR="00B203A4">
                <w:rPr>
                  <w:lang w:val="en-US" w:eastAsia="ja-JP"/>
                </w:rPr>
                <w:t xml:space="preserve">This list is configured only if </w:t>
              </w:r>
            </w:ins>
            <w:proofErr w:type="spellStart"/>
            <w:ins w:id="48" w:author="Ericsson" w:date="2020-02-18T17:37:00Z">
              <w:r w:rsidR="00B203A4">
                <w:rPr>
                  <w:lang w:val="en-US" w:eastAsia="ja-JP"/>
                </w:rPr>
                <w:t>CORESETPoolIndex</w:t>
              </w:r>
              <w:proofErr w:type="spellEnd"/>
              <w:r w:rsidR="00B203A4">
                <w:rPr>
                  <w:lang w:val="en-US" w:eastAsia="ja-JP"/>
                </w:rPr>
                <w:t xml:space="preserve"> configured</w:t>
              </w:r>
              <w:r w:rsidR="00AC2AEE">
                <w:rPr>
                  <w:lang w:val="en-US" w:eastAsia="ja-JP"/>
                </w:rPr>
                <w:t>.</w:t>
              </w:r>
            </w:ins>
            <w:ins w:id="49" w:author="Ericsson" w:date="2020-02-18T17:40:00Z">
              <w:r w:rsidR="00C15BFA">
                <w:rPr>
                  <w:lang w:val="en-US" w:eastAsia="ja-JP"/>
                </w:rPr>
                <w:t xml:space="preserve"> </w:t>
              </w:r>
            </w:ins>
            <w:commentRangeEnd w:id="40"/>
            <w:r w:rsidR="001C2F0C">
              <w:rPr>
                <w:rStyle w:val="CommentReference"/>
                <w:rFonts w:asciiTheme="minorHAnsi" w:hAnsiTheme="minorHAnsi"/>
                <w:lang w:val="en-GB" w:eastAsia="en-GB"/>
              </w:rPr>
              <w:commentReference w:id="40"/>
            </w:r>
            <w:commentRangeEnd w:id="41"/>
            <w:r w:rsidR="00915BA6">
              <w:rPr>
                <w:rStyle w:val="CommentReference"/>
                <w:rFonts w:asciiTheme="minorHAnsi" w:hAnsiTheme="minorHAnsi"/>
                <w:lang w:val="en-GB" w:eastAsia="en-GB"/>
              </w:rPr>
              <w:commentReference w:id="41"/>
            </w:r>
            <w:ins w:id="50" w:author="Ericsson" w:date="2020-02-18T17:40:00Z">
              <w:r w:rsidR="00C15BFA">
                <w:rPr>
                  <w:lang w:val="en-US" w:eastAsia="ja-JP"/>
                </w:rPr>
                <w:t xml:space="preserve">The first LTE CRS </w:t>
              </w:r>
            </w:ins>
            <w:ins w:id="51" w:author="Ericsson" w:date="2020-02-18T17:41:00Z">
              <w:r w:rsidR="00C15BFA">
                <w:rPr>
                  <w:lang w:val="en-US" w:eastAsia="ja-JP"/>
                </w:rPr>
                <w:t xml:space="preserve">pattern in this list shall be </w:t>
              </w:r>
              <w:r w:rsidR="00C6365E">
                <w:rPr>
                  <w:lang w:val="en-US" w:eastAsia="ja-JP"/>
                </w:rPr>
                <w:t xml:space="preserve">fully overlapping in frequency with the first LTE CRS pattern in </w:t>
              </w:r>
              <w:proofErr w:type="spellStart"/>
              <w:r w:rsidR="00C6365E" w:rsidRPr="00C6365E">
                <w:rPr>
                  <w:lang w:val="en-US" w:eastAsia="ja-JP"/>
                </w:rPr>
                <w:t>lte</w:t>
              </w:r>
              <w:proofErr w:type="spellEnd"/>
              <w:r w:rsidR="00C6365E" w:rsidRPr="00C6365E">
                <w:rPr>
                  <w:lang w:val="en-US" w:eastAsia="ja-JP"/>
                </w:rPr>
                <w:t>-CRS-</w:t>
              </w:r>
              <w:proofErr w:type="spellStart"/>
              <w:r w:rsidR="00C6365E" w:rsidRPr="00C6365E">
                <w:rPr>
                  <w:lang w:val="en-US" w:eastAsia="ja-JP"/>
                </w:rPr>
                <w:t>PatternList</w:t>
              </w:r>
              <w:proofErr w:type="spellEnd"/>
              <w:r w:rsidR="00C14FCB">
                <w:rPr>
                  <w:lang w:val="en-US" w:eastAsia="ja-JP"/>
                </w:rPr>
                <w:t xml:space="preserve">, </w:t>
              </w:r>
            </w:ins>
            <w:ins w:id="52" w:author="Ericsson" w:date="2020-02-18T17:42:00Z">
              <w:r w:rsidR="00C14FCB">
                <w:rPr>
                  <w:lang w:val="en-US" w:eastAsia="ja-JP"/>
                </w:rPr>
                <w:t xml:space="preserve">The second LTE CRS pattern in this list shall be fully overlapping in frequency with the second LTE CRS pattern in </w:t>
              </w:r>
              <w:proofErr w:type="spellStart"/>
              <w:r w:rsidR="00C14FCB" w:rsidRPr="00C6365E">
                <w:rPr>
                  <w:lang w:val="en-US" w:eastAsia="ja-JP"/>
                </w:rPr>
                <w:t>lte</w:t>
              </w:r>
              <w:proofErr w:type="spellEnd"/>
              <w:r w:rsidR="00C14FCB" w:rsidRPr="00C6365E">
                <w:rPr>
                  <w:lang w:val="en-US" w:eastAsia="ja-JP"/>
                </w:rPr>
                <w:t>-CRS-</w:t>
              </w:r>
              <w:proofErr w:type="spellStart"/>
              <w:r w:rsidR="00C14FCB" w:rsidRPr="00C6365E">
                <w:rPr>
                  <w:lang w:val="en-US" w:eastAsia="ja-JP"/>
                </w:rPr>
                <w:t>PatternList</w:t>
              </w:r>
              <w:proofErr w:type="spellEnd"/>
              <w:r w:rsidR="00C14FCB">
                <w:rPr>
                  <w:lang w:val="en-US" w:eastAsia="ja-JP"/>
                </w:rPr>
                <w:t xml:space="preserve">, and so on. </w:t>
              </w:r>
            </w:ins>
          </w:p>
        </w:tc>
      </w:tr>
      <w:tr w:rsidR="00951DB5" w:rsidRPr="001F694D" w14:paraId="6E7123DA" w14:textId="77777777" w:rsidTr="00031B6D">
        <w:trPr>
          <w:trHeight w:val="620"/>
        </w:trPr>
        <w:tc>
          <w:tcPr>
            <w:tcW w:w="10037" w:type="dxa"/>
            <w:tcBorders>
              <w:top w:val="single" w:sz="4" w:space="0" w:color="auto"/>
              <w:left w:val="single" w:sz="4" w:space="0" w:color="auto"/>
              <w:bottom w:val="single" w:sz="4" w:space="0" w:color="auto"/>
              <w:right w:val="single" w:sz="4" w:space="0" w:color="auto"/>
            </w:tcBorders>
            <w:hideMark/>
          </w:tcPr>
          <w:p w14:paraId="2E3E5FEF"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pathlossReferenceLinking</w:t>
            </w:r>
            <w:proofErr w:type="spellEnd"/>
          </w:p>
          <w:p w14:paraId="29F31B75"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Indicates whether UE shall apply as </w:t>
            </w:r>
            <w:proofErr w:type="spellStart"/>
            <w:r w:rsidRPr="001F694D">
              <w:rPr>
                <w:rFonts w:ascii="Arial" w:hAnsi="Arial"/>
                <w:sz w:val="18"/>
                <w:lang w:eastAsia="ja-JP"/>
              </w:rPr>
              <w:t>pathloss</w:t>
            </w:r>
            <w:proofErr w:type="spellEnd"/>
            <w:r w:rsidRPr="001F694D">
              <w:rPr>
                <w:rFonts w:ascii="Arial" w:hAnsi="Arial"/>
                <w:sz w:val="18"/>
                <w:lang w:eastAsia="ja-JP"/>
              </w:rPr>
              <w:t xml:space="preserve"> reference either the downlink of </w:t>
            </w:r>
            <w:proofErr w:type="spellStart"/>
            <w:r w:rsidRPr="001F694D">
              <w:rPr>
                <w:rFonts w:ascii="Arial" w:hAnsi="Arial"/>
                <w:sz w:val="18"/>
                <w:lang w:eastAsia="ja-JP"/>
              </w:rPr>
              <w:t>SpCell</w:t>
            </w:r>
            <w:proofErr w:type="spellEnd"/>
            <w:r w:rsidRPr="001F694D">
              <w:rPr>
                <w:rFonts w:ascii="Arial" w:hAnsi="Arial"/>
                <w:sz w:val="18"/>
                <w:lang w:eastAsia="ja-JP"/>
              </w:rPr>
              <w:t xml:space="preserve"> (</w:t>
            </w:r>
            <w:proofErr w:type="spellStart"/>
            <w:r w:rsidRPr="001F694D">
              <w:rPr>
                <w:rFonts w:ascii="Arial" w:hAnsi="Arial"/>
                <w:sz w:val="18"/>
                <w:lang w:eastAsia="ja-JP"/>
              </w:rPr>
              <w:t>PCell</w:t>
            </w:r>
            <w:proofErr w:type="spellEnd"/>
            <w:r w:rsidRPr="001F694D">
              <w:rPr>
                <w:rFonts w:ascii="Arial" w:hAnsi="Arial"/>
                <w:sz w:val="18"/>
                <w:lang w:eastAsia="ja-JP"/>
              </w:rPr>
              <w:t xml:space="preserve"> for MCG or </w:t>
            </w:r>
            <w:proofErr w:type="spellStart"/>
            <w:r w:rsidRPr="001F694D">
              <w:rPr>
                <w:rFonts w:ascii="Arial" w:hAnsi="Arial"/>
                <w:sz w:val="18"/>
                <w:lang w:eastAsia="ja-JP"/>
              </w:rPr>
              <w:t>PSCell</w:t>
            </w:r>
            <w:proofErr w:type="spellEnd"/>
            <w:r w:rsidRPr="001F694D">
              <w:rPr>
                <w:rFonts w:ascii="Arial" w:hAnsi="Arial"/>
                <w:sz w:val="18"/>
                <w:lang w:eastAsia="ja-JP"/>
              </w:rPr>
              <w:t xml:space="preserve"> for SCG) or of </w:t>
            </w:r>
            <w:proofErr w:type="spellStart"/>
            <w:r w:rsidRPr="001F694D">
              <w:rPr>
                <w:rFonts w:ascii="Arial" w:hAnsi="Arial"/>
                <w:sz w:val="18"/>
                <w:lang w:eastAsia="ja-JP"/>
              </w:rPr>
              <w:t>SCell</w:t>
            </w:r>
            <w:proofErr w:type="spellEnd"/>
            <w:r w:rsidRPr="001F694D">
              <w:rPr>
                <w:rFonts w:ascii="Arial" w:hAnsi="Arial"/>
                <w:sz w:val="18"/>
                <w:lang w:eastAsia="ja-JP"/>
              </w:rPr>
              <w:t xml:space="preserve"> that corresponds with this uplink (see TS 38.213 [13], clause 7).</w:t>
            </w:r>
          </w:p>
        </w:tc>
      </w:tr>
      <w:tr w:rsidR="00951DB5" w:rsidRPr="001F694D" w14:paraId="66D54D8F"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057965EC"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pdsch-ServingCellConfig</w:t>
            </w:r>
            <w:proofErr w:type="spellEnd"/>
          </w:p>
          <w:p w14:paraId="1D47CECD"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PDSCH related parameters that are not BWP-specific.</w:t>
            </w:r>
          </w:p>
        </w:tc>
      </w:tr>
      <w:tr w:rsidR="00951DB5" w:rsidRPr="001F694D" w14:paraId="325AECC7" w14:textId="77777777" w:rsidTr="00031B6D">
        <w:tblPrEx>
          <w:tblLook w:val="0000" w:firstRow="0" w:lastRow="0" w:firstColumn="0" w:lastColumn="0" w:noHBand="0" w:noVBand="0"/>
        </w:tblPrEx>
        <w:trPr>
          <w:trHeight w:val="620"/>
        </w:trPr>
        <w:tc>
          <w:tcPr>
            <w:tcW w:w="10037" w:type="dxa"/>
            <w:tcBorders>
              <w:top w:val="single" w:sz="4" w:space="0" w:color="auto"/>
              <w:left w:val="single" w:sz="4" w:space="0" w:color="auto"/>
              <w:bottom w:val="single" w:sz="4" w:space="0" w:color="auto"/>
              <w:right w:val="single" w:sz="4" w:space="0" w:color="auto"/>
            </w:tcBorders>
          </w:tcPr>
          <w:p w14:paraId="200D64E8" w14:textId="77777777" w:rsidR="00951DB5" w:rsidRPr="001F694D" w:rsidRDefault="00951DB5" w:rsidP="00951DB5">
            <w:pPr>
              <w:keepNext/>
              <w:keepLines/>
              <w:tabs>
                <w:tab w:val="left" w:pos="5823"/>
              </w:tab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rateMatchPatternToAddModList</w:t>
            </w:r>
            <w:proofErr w:type="spellEnd"/>
          </w:p>
          <w:p w14:paraId="3CE4D8B8"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Resources </w:t>
            </w:r>
            <w:proofErr w:type="gramStart"/>
            <w:r w:rsidRPr="001F694D">
              <w:rPr>
                <w:rFonts w:ascii="Arial" w:hAnsi="Arial"/>
                <w:sz w:val="18"/>
                <w:lang w:eastAsia="ja-JP"/>
              </w:rPr>
              <w:t>patterns which the UE should rate</w:t>
            </w:r>
            <w:proofErr w:type="gramEnd"/>
            <w:r w:rsidRPr="001F694D">
              <w:rPr>
                <w:rFonts w:ascii="Arial" w:hAnsi="Arial"/>
                <w:sz w:val="18"/>
                <w:lang w:eastAsia="ja-JP"/>
              </w:rPr>
              <w:t xml:space="preserve"> match PDSCH around. The UE rate matches around the union of all resources indicated in the rate match patterns. Rate match patterns defined here on cell level apply only to PDSCH of the same numerology. See TS 38.214 [19], clause 5.1.2.2.3.</w:t>
            </w:r>
          </w:p>
        </w:tc>
      </w:tr>
      <w:tr w:rsidR="00951DB5" w:rsidRPr="001F694D" w14:paraId="690B40EA"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653A5147"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sCellDeactivationTimer</w:t>
            </w:r>
            <w:proofErr w:type="spellEnd"/>
          </w:p>
          <w:p w14:paraId="094CF979"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sz w:val="18"/>
                <w:lang w:eastAsia="ja-JP"/>
              </w:rPr>
              <w:t>SCell</w:t>
            </w:r>
            <w:proofErr w:type="spellEnd"/>
            <w:r w:rsidRPr="001F694D">
              <w:rPr>
                <w:rFonts w:ascii="Arial" w:hAnsi="Arial"/>
                <w:sz w:val="18"/>
                <w:lang w:eastAsia="ja-JP"/>
              </w:rPr>
              <w:t xml:space="preserve"> deactivation timer in TS 38.321 [3]. If the field is absent, the UE applies the value infinity.</w:t>
            </w:r>
          </w:p>
        </w:tc>
      </w:tr>
      <w:tr w:rsidR="00951DB5" w:rsidRPr="001F694D" w14:paraId="202D9E2B" w14:textId="77777777" w:rsidTr="00031B6D">
        <w:trPr>
          <w:trHeight w:val="1239"/>
        </w:trPr>
        <w:tc>
          <w:tcPr>
            <w:tcW w:w="10037" w:type="dxa"/>
            <w:tcBorders>
              <w:top w:val="single" w:sz="4" w:space="0" w:color="auto"/>
              <w:left w:val="single" w:sz="4" w:space="0" w:color="auto"/>
              <w:bottom w:val="single" w:sz="4" w:space="0" w:color="auto"/>
              <w:right w:val="single" w:sz="4" w:space="0" w:color="auto"/>
            </w:tcBorders>
            <w:hideMark/>
          </w:tcPr>
          <w:p w14:paraId="6FC6466B" w14:textId="77777777" w:rsidR="00951DB5" w:rsidRPr="001F694D" w:rsidRDefault="00951DB5" w:rsidP="00951DB5">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servingCellMO</w:t>
            </w:r>
            <w:proofErr w:type="spellEnd"/>
          </w:p>
          <w:p w14:paraId="248868EA" w14:textId="77777777" w:rsidR="00951DB5" w:rsidRPr="001F694D" w:rsidRDefault="00951DB5" w:rsidP="00951DB5">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i/>
                <w:sz w:val="18"/>
                <w:lang w:eastAsia="ja-JP"/>
              </w:rPr>
              <w:t>measObjectId</w:t>
            </w:r>
            <w:proofErr w:type="spellEnd"/>
            <w:r w:rsidRPr="001F694D">
              <w:rPr>
                <w:rFonts w:ascii="Arial" w:hAnsi="Arial"/>
                <w:i/>
                <w:sz w:val="18"/>
                <w:lang w:eastAsia="ja-JP"/>
              </w:rPr>
              <w:t xml:space="preserve"> </w:t>
            </w:r>
            <w:r w:rsidRPr="001F694D">
              <w:rPr>
                <w:rFonts w:ascii="Arial" w:hAnsi="Arial"/>
                <w:sz w:val="18"/>
                <w:lang w:eastAsia="ja-JP"/>
              </w:rPr>
              <w:t xml:space="preserve">of the </w:t>
            </w:r>
            <w:proofErr w:type="spellStart"/>
            <w:r w:rsidRPr="001F694D">
              <w:rPr>
                <w:rFonts w:ascii="Arial" w:hAnsi="Arial"/>
                <w:i/>
                <w:sz w:val="18"/>
                <w:lang w:eastAsia="ja-JP"/>
              </w:rPr>
              <w:t>MeasObjectNR</w:t>
            </w:r>
            <w:proofErr w:type="spellEnd"/>
            <w:r w:rsidRPr="001F694D">
              <w:rPr>
                <w:rFonts w:ascii="Arial" w:hAnsi="Arial"/>
                <w:sz w:val="18"/>
                <w:lang w:eastAsia="ja-JP"/>
              </w:rPr>
              <w:t xml:space="preserve"> in </w:t>
            </w:r>
            <w:proofErr w:type="spellStart"/>
            <w:proofErr w:type="gramStart"/>
            <w:r w:rsidRPr="001F694D">
              <w:rPr>
                <w:rFonts w:ascii="Arial" w:hAnsi="Arial"/>
                <w:i/>
                <w:sz w:val="18"/>
                <w:lang w:eastAsia="ja-JP"/>
              </w:rPr>
              <w:t>MeasConfig</w:t>
            </w:r>
            <w:proofErr w:type="spellEnd"/>
            <w:r w:rsidRPr="001F694D">
              <w:rPr>
                <w:rFonts w:ascii="Arial" w:hAnsi="Arial"/>
                <w:sz w:val="18"/>
                <w:lang w:eastAsia="ja-JP"/>
              </w:rPr>
              <w:t xml:space="preserve"> which</w:t>
            </w:r>
            <w:proofErr w:type="gramEnd"/>
            <w:r w:rsidRPr="001F694D">
              <w:rPr>
                <w:rFonts w:ascii="Arial" w:hAnsi="Arial"/>
                <w:sz w:val="18"/>
                <w:lang w:eastAsia="ja-JP"/>
              </w:rPr>
              <w:t xml:space="preserve"> is associated to the serving cell. </w:t>
            </w:r>
            <w:proofErr w:type="gramStart"/>
            <w:r w:rsidRPr="001F694D">
              <w:rPr>
                <w:rFonts w:ascii="Arial" w:hAnsi="Arial"/>
                <w:sz w:val="18"/>
                <w:lang w:eastAsia="ja-JP"/>
              </w:rPr>
              <w:t xml:space="preserve">For this </w:t>
            </w:r>
            <w:proofErr w:type="spellStart"/>
            <w:r w:rsidRPr="001F694D">
              <w:rPr>
                <w:rFonts w:ascii="Arial" w:hAnsi="Arial"/>
                <w:i/>
                <w:sz w:val="18"/>
                <w:lang w:eastAsia="ja-JP"/>
              </w:rPr>
              <w:t>MeasObjectNR</w:t>
            </w:r>
            <w:proofErr w:type="spellEnd"/>
            <w:r w:rsidRPr="001F694D">
              <w:rPr>
                <w:rFonts w:ascii="Arial" w:hAnsi="Arial"/>
                <w:sz w:val="18"/>
                <w:lang w:eastAsia="ja-JP"/>
              </w:rPr>
              <w:t xml:space="preserve">, the following relationship applies between this </w:t>
            </w:r>
            <w:proofErr w:type="spellStart"/>
            <w:r w:rsidRPr="001F694D">
              <w:rPr>
                <w:rFonts w:ascii="Arial" w:hAnsi="Arial"/>
                <w:sz w:val="18"/>
                <w:lang w:eastAsia="ja-JP"/>
              </w:rPr>
              <w:t>MeasObjectNR</w:t>
            </w:r>
            <w:proofErr w:type="spellEnd"/>
            <w:r w:rsidRPr="001F694D">
              <w:rPr>
                <w:rFonts w:ascii="Arial" w:hAnsi="Arial"/>
                <w:sz w:val="18"/>
                <w:lang w:eastAsia="ja-JP"/>
              </w:rPr>
              <w:t xml:space="preserve"> and </w:t>
            </w:r>
            <w:proofErr w:type="spellStart"/>
            <w:r w:rsidRPr="001F694D">
              <w:rPr>
                <w:rFonts w:ascii="Arial" w:hAnsi="Arial"/>
                <w:i/>
                <w:sz w:val="18"/>
                <w:lang w:eastAsia="ja-JP"/>
              </w:rPr>
              <w:t>frequencyInfoDL</w:t>
            </w:r>
            <w:proofErr w:type="spellEnd"/>
            <w:r w:rsidRPr="001F694D">
              <w:rPr>
                <w:rFonts w:ascii="Arial" w:hAnsi="Arial"/>
                <w:sz w:val="18"/>
                <w:lang w:eastAsia="ja-JP"/>
              </w:rPr>
              <w:t xml:space="preserve"> in </w:t>
            </w:r>
            <w:proofErr w:type="spellStart"/>
            <w:r w:rsidRPr="001F694D">
              <w:rPr>
                <w:rFonts w:ascii="Arial" w:hAnsi="Arial"/>
                <w:i/>
                <w:sz w:val="18"/>
                <w:lang w:eastAsia="ja-JP"/>
              </w:rPr>
              <w:t>ServingCellConfigCommon</w:t>
            </w:r>
            <w:proofErr w:type="spellEnd"/>
            <w:r w:rsidRPr="001F694D">
              <w:rPr>
                <w:rFonts w:ascii="Arial" w:hAnsi="Arial"/>
                <w:sz w:val="18"/>
                <w:lang w:eastAsia="ja-JP"/>
              </w:rPr>
              <w:t xml:space="preserve"> of the serving cell: if </w:t>
            </w:r>
            <w:proofErr w:type="spellStart"/>
            <w:r w:rsidRPr="001F694D">
              <w:rPr>
                <w:rFonts w:ascii="Arial" w:hAnsi="Arial"/>
                <w:i/>
                <w:sz w:val="18"/>
                <w:lang w:eastAsia="ja-JP"/>
              </w:rPr>
              <w:t>ssbFrequency</w:t>
            </w:r>
            <w:proofErr w:type="spellEnd"/>
            <w:r w:rsidRPr="001F694D">
              <w:rPr>
                <w:rFonts w:ascii="Arial" w:hAnsi="Arial"/>
                <w:sz w:val="18"/>
                <w:lang w:eastAsia="ja-JP"/>
              </w:rPr>
              <w:t xml:space="preserve"> is configured, its value is the same as the </w:t>
            </w:r>
            <w:proofErr w:type="spellStart"/>
            <w:r w:rsidRPr="001F694D">
              <w:rPr>
                <w:rFonts w:ascii="Arial" w:hAnsi="Arial"/>
                <w:i/>
                <w:sz w:val="18"/>
                <w:lang w:eastAsia="ja-JP"/>
              </w:rPr>
              <w:t>absoluteFrequencySSB</w:t>
            </w:r>
            <w:proofErr w:type="spellEnd"/>
            <w:r w:rsidRPr="001F694D">
              <w:rPr>
                <w:rFonts w:ascii="Arial" w:hAnsi="Arial"/>
                <w:sz w:val="18"/>
                <w:lang w:eastAsia="ja-JP"/>
              </w:rPr>
              <w:t xml:space="preserve"> and if </w:t>
            </w:r>
            <w:proofErr w:type="spellStart"/>
            <w:r w:rsidRPr="001F694D">
              <w:rPr>
                <w:rFonts w:ascii="Arial" w:hAnsi="Arial"/>
                <w:i/>
                <w:sz w:val="18"/>
                <w:lang w:eastAsia="ja-JP"/>
              </w:rPr>
              <w:t>csi-rs-ResourceConfigMobility</w:t>
            </w:r>
            <w:proofErr w:type="spellEnd"/>
            <w:r w:rsidRPr="001F694D">
              <w:rPr>
                <w:rFonts w:ascii="Arial" w:hAnsi="Arial"/>
                <w:sz w:val="18"/>
                <w:lang w:eastAsia="ja-JP"/>
              </w:rPr>
              <w:t xml:space="preserve"> is configured, the value of its </w:t>
            </w:r>
            <w:proofErr w:type="spellStart"/>
            <w:r w:rsidRPr="001F694D">
              <w:rPr>
                <w:rFonts w:ascii="Arial" w:hAnsi="Arial"/>
                <w:i/>
                <w:sz w:val="18"/>
                <w:lang w:eastAsia="ja-JP"/>
              </w:rPr>
              <w:t>subcarrierSpacing</w:t>
            </w:r>
            <w:proofErr w:type="spellEnd"/>
            <w:r w:rsidRPr="001F694D">
              <w:rPr>
                <w:rFonts w:ascii="Arial" w:hAnsi="Arial"/>
                <w:sz w:val="18"/>
                <w:lang w:eastAsia="ja-JP"/>
              </w:rPr>
              <w:t xml:space="preserve"> is present in one entry of the </w:t>
            </w:r>
            <w:proofErr w:type="spellStart"/>
            <w:r w:rsidRPr="001F694D">
              <w:rPr>
                <w:rFonts w:ascii="Arial" w:hAnsi="Arial"/>
                <w:i/>
                <w:sz w:val="18"/>
                <w:lang w:eastAsia="ja-JP"/>
              </w:rPr>
              <w:t>scs-SpecificCarrierList</w:t>
            </w:r>
            <w:proofErr w:type="spellEnd"/>
            <w:r w:rsidRPr="001F694D">
              <w:rPr>
                <w:rFonts w:ascii="Arial" w:hAnsi="Arial"/>
                <w:sz w:val="18"/>
                <w:lang w:eastAsia="ja-JP"/>
              </w:rPr>
              <w:t xml:space="preserve">, </w:t>
            </w:r>
            <w:proofErr w:type="spellStart"/>
            <w:r w:rsidRPr="001F694D">
              <w:rPr>
                <w:rFonts w:ascii="Arial" w:hAnsi="Arial"/>
                <w:i/>
                <w:sz w:val="18"/>
                <w:lang w:eastAsia="ja-JP"/>
              </w:rPr>
              <w:t>csi</w:t>
            </w:r>
            <w:proofErr w:type="spellEnd"/>
            <w:r w:rsidRPr="001F694D">
              <w:rPr>
                <w:rFonts w:ascii="Arial" w:hAnsi="Arial"/>
                <w:i/>
                <w:sz w:val="18"/>
                <w:lang w:eastAsia="ja-JP"/>
              </w:rPr>
              <w:t>-RS-</w:t>
            </w:r>
            <w:proofErr w:type="spellStart"/>
            <w:r w:rsidRPr="001F694D">
              <w:rPr>
                <w:rFonts w:ascii="Arial" w:hAnsi="Arial"/>
                <w:i/>
                <w:sz w:val="18"/>
                <w:lang w:eastAsia="ko-KR"/>
              </w:rPr>
              <w:t>Cell</w:t>
            </w:r>
            <w:r w:rsidRPr="001F694D">
              <w:rPr>
                <w:rFonts w:ascii="Arial" w:hAnsi="Arial"/>
                <w:i/>
                <w:sz w:val="18"/>
                <w:lang w:eastAsia="ja-JP"/>
              </w:rPr>
              <w:t>ListMobility</w:t>
            </w:r>
            <w:proofErr w:type="spellEnd"/>
            <w:r w:rsidRPr="001F694D">
              <w:rPr>
                <w:rFonts w:ascii="Arial" w:hAnsi="Arial"/>
                <w:sz w:val="18"/>
                <w:lang w:eastAsia="ja-JP"/>
              </w:rPr>
              <w:t xml:space="preserve"> includes an entry corresponding to the serving cell (with </w:t>
            </w:r>
            <w:proofErr w:type="spellStart"/>
            <w:r w:rsidRPr="001F694D">
              <w:rPr>
                <w:rFonts w:ascii="Arial" w:hAnsi="Arial"/>
                <w:i/>
                <w:sz w:val="18"/>
                <w:lang w:eastAsia="ja-JP"/>
              </w:rPr>
              <w:t>cellId</w:t>
            </w:r>
            <w:proofErr w:type="spellEnd"/>
            <w:r w:rsidRPr="001F694D">
              <w:rPr>
                <w:rFonts w:ascii="Arial" w:hAnsi="Arial"/>
                <w:sz w:val="18"/>
                <w:lang w:eastAsia="ja-JP"/>
              </w:rPr>
              <w:t xml:space="preserve"> equal to </w:t>
            </w:r>
            <w:proofErr w:type="spellStart"/>
            <w:r w:rsidRPr="001F694D">
              <w:rPr>
                <w:rFonts w:ascii="Arial" w:hAnsi="Arial"/>
                <w:i/>
                <w:sz w:val="18"/>
                <w:lang w:eastAsia="ja-JP"/>
              </w:rPr>
              <w:t>physCellId</w:t>
            </w:r>
            <w:proofErr w:type="spellEnd"/>
            <w:r w:rsidRPr="001F694D">
              <w:rPr>
                <w:rFonts w:ascii="Arial" w:hAnsi="Arial"/>
                <w:sz w:val="18"/>
                <w:lang w:eastAsia="ja-JP"/>
              </w:rPr>
              <w:t xml:space="preserve"> in </w:t>
            </w:r>
            <w:proofErr w:type="spellStart"/>
            <w:r w:rsidRPr="001F694D">
              <w:rPr>
                <w:rFonts w:ascii="Arial" w:hAnsi="Arial"/>
                <w:i/>
                <w:sz w:val="18"/>
                <w:lang w:eastAsia="ja-JP"/>
              </w:rPr>
              <w:t>ServingCellConfigCommon</w:t>
            </w:r>
            <w:proofErr w:type="spellEnd"/>
            <w:r w:rsidRPr="001F694D">
              <w:rPr>
                <w:rFonts w:ascii="Arial" w:hAnsi="Arial"/>
                <w:sz w:val="18"/>
                <w:lang w:eastAsia="ja-JP"/>
              </w:rPr>
              <w:t xml:space="preserve">) and the frequency range indicated by the </w:t>
            </w:r>
            <w:proofErr w:type="spellStart"/>
            <w:r w:rsidRPr="001F694D">
              <w:rPr>
                <w:rFonts w:ascii="Arial" w:hAnsi="Arial"/>
                <w:i/>
                <w:sz w:val="18"/>
                <w:lang w:eastAsia="ja-JP"/>
              </w:rPr>
              <w:t>csi-rs-MeasurementBW</w:t>
            </w:r>
            <w:proofErr w:type="spellEnd"/>
            <w:r w:rsidRPr="001F694D">
              <w:rPr>
                <w:rFonts w:ascii="Arial" w:hAnsi="Arial"/>
                <w:sz w:val="18"/>
                <w:lang w:eastAsia="ja-JP"/>
              </w:rPr>
              <w:t xml:space="preserve"> of the entry in </w:t>
            </w:r>
            <w:proofErr w:type="spellStart"/>
            <w:r w:rsidRPr="001F694D">
              <w:rPr>
                <w:rFonts w:ascii="Arial" w:hAnsi="Arial"/>
                <w:i/>
                <w:sz w:val="18"/>
                <w:lang w:eastAsia="ja-JP"/>
              </w:rPr>
              <w:t>csi</w:t>
            </w:r>
            <w:proofErr w:type="spellEnd"/>
            <w:r w:rsidRPr="001F694D">
              <w:rPr>
                <w:rFonts w:ascii="Arial" w:hAnsi="Arial"/>
                <w:i/>
                <w:sz w:val="18"/>
                <w:lang w:eastAsia="ja-JP"/>
              </w:rPr>
              <w:t>-RS-</w:t>
            </w:r>
            <w:proofErr w:type="spellStart"/>
            <w:r w:rsidRPr="001F694D">
              <w:rPr>
                <w:rFonts w:ascii="Arial" w:hAnsi="Arial"/>
                <w:i/>
                <w:sz w:val="18"/>
                <w:lang w:eastAsia="ko-KR"/>
              </w:rPr>
              <w:t>Cell</w:t>
            </w:r>
            <w:r w:rsidRPr="001F694D">
              <w:rPr>
                <w:rFonts w:ascii="Arial" w:hAnsi="Arial"/>
                <w:i/>
                <w:sz w:val="18"/>
                <w:lang w:eastAsia="ja-JP"/>
              </w:rPr>
              <w:t>ListMobility</w:t>
            </w:r>
            <w:proofErr w:type="spellEnd"/>
            <w:r w:rsidRPr="001F694D">
              <w:rPr>
                <w:rFonts w:ascii="Arial" w:hAnsi="Arial"/>
                <w:sz w:val="18"/>
                <w:lang w:eastAsia="ja-JP"/>
              </w:rPr>
              <w:t xml:space="preserve"> is included in the frequency range indicated by in the entry of the </w:t>
            </w:r>
            <w:proofErr w:type="spellStart"/>
            <w:r w:rsidRPr="001F694D">
              <w:rPr>
                <w:rFonts w:ascii="Arial" w:hAnsi="Arial"/>
                <w:i/>
                <w:sz w:val="18"/>
                <w:lang w:eastAsia="ja-JP"/>
              </w:rPr>
              <w:t>scs-SpecificCarrierList</w:t>
            </w:r>
            <w:proofErr w:type="spellEnd"/>
            <w:r w:rsidRPr="001F694D">
              <w:rPr>
                <w:rFonts w:ascii="Arial" w:hAnsi="Arial"/>
                <w:sz w:val="18"/>
                <w:lang w:eastAsia="ja-JP"/>
              </w:rPr>
              <w:t>.</w:t>
            </w:r>
            <w:proofErr w:type="gramEnd"/>
            <w:r w:rsidRPr="001F694D">
              <w:rPr>
                <w:rFonts w:ascii="Arial" w:hAnsi="Arial"/>
                <w:sz w:val="18"/>
                <w:lang w:eastAsia="ja-JP"/>
              </w:rPr>
              <w:t xml:space="preserve">   </w:t>
            </w:r>
          </w:p>
        </w:tc>
      </w:tr>
      <w:tr w:rsidR="00951DB5" w:rsidRPr="001F694D" w14:paraId="315FC9E0"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hideMark/>
          </w:tcPr>
          <w:p w14:paraId="1119A433" w14:textId="77777777" w:rsidR="00951DB5" w:rsidRPr="001F694D" w:rsidRDefault="00951DB5" w:rsidP="00951DB5">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supplementaryUplink</w:t>
            </w:r>
            <w:proofErr w:type="spellEnd"/>
          </w:p>
          <w:p w14:paraId="1FBD046F"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Network may configure this field only when </w:t>
            </w:r>
            <w:proofErr w:type="spellStart"/>
            <w:r w:rsidRPr="001F694D">
              <w:rPr>
                <w:rFonts w:ascii="Arial" w:hAnsi="Arial"/>
                <w:i/>
                <w:sz w:val="18"/>
                <w:lang w:eastAsia="ja-JP"/>
              </w:rPr>
              <w:t>supplementaryUplinkConfig</w:t>
            </w:r>
            <w:proofErr w:type="spellEnd"/>
            <w:r w:rsidRPr="001F694D">
              <w:rPr>
                <w:rFonts w:ascii="Arial" w:hAnsi="Arial"/>
                <w:sz w:val="18"/>
                <w:lang w:eastAsia="ja-JP"/>
              </w:rPr>
              <w:t xml:space="preserve"> </w:t>
            </w:r>
            <w:proofErr w:type="gramStart"/>
            <w:r w:rsidRPr="001F694D">
              <w:rPr>
                <w:rFonts w:ascii="Arial" w:hAnsi="Arial"/>
                <w:sz w:val="18"/>
                <w:lang w:eastAsia="ja-JP"/>
              </w:rPr>
              <w:t>is configured</w:t>
            </w:r>
            <w:proofErr w:type="gramEnd"/>
            <w:r w:rsidRPr="001F694D">
              <w:rPr>
                <w:rFonts w:ascii="Arial" w:hAnsi="Arial"/>
                <w:sz w:val="18"/>
                <w:lang w:eastAsia="ja-JP"/>
              </w:rPr>
              <w:t xml:space="preserve"> in </w:t>
            </w:r>
            <w:proofErr w:type="spellStart"/>
            <w:r w:rsidRPr="001F694D">
              <w:rPr>
                <w:rFonts w:ascii="Arial" w:hAnsi="Arial"/>
                <w:i/>
                <w:sz w:val="18"/>
                <w:lang w:eastAsia="ja-JP"/>
              </w:rPr>
              <w:t>ServingCellConfigCommon</w:t>
            </w:r>
            <w:proofErr w:type="spellEnd"/>
            <w:r w:rsidRPr="001F694D">
              <w:rPr>
                <w:rFonts w:ascii="Arial" w:hAnsi="Arial"/>
                <w:sz w:val="18"/>
                <w:lang w:eastAsia="ja-JP"/>
              </w:rPr>
              <w:t xml:space="preserve"> or </w:t>
            </w:r>
            <w:proofErr w:type="spellStart"/>
            <w:r w:rsidRPr="001F694D">
              <w:rPr>
                <w:rFonts w:ascii="Arial" w:hAnsi="Arial"/>
                <w:i/>
                <w:sz w:val="18"/>
                <w:lang w:eastAsia="ja-JP"/>
              </w:rPr>
              <w:t>ServingCellConfigCommonSIB</w:t>
            </w:r>
            <w:proofErr w:type="spellEnd"/>
            <w:r w:rsidRPr="001F694D">
              <w:rPr>
                <w:rFonts w:ascii="Arial" w:hAnsi="Arial"/>
                <w:sz w:val="18"/>
                <w:lang w:eastAsia="ja-JP"/>
              </w:rPr>
              <w:t>.</w:t>
            </w:r>
          </w:p>
        </w:tc>
      </w:tr>
      <w:tr w:rsidR="00951DB5" w:rsidRPr="001F694D" w14:paraId="15F7A4CF"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hideMark/>
          </w:tcPr>
          <w:p w14:paraId="42D06F04"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b/>
                <w:i/>
                <w:sz w:val="18"/>
                <w:lang w:eastAsia="ja-JP"/>
              </w:rPr>
              <w:lastRenderedPageBreak/>
              <w:t>tag-Id</w:t>
            </w:r>
          </w:p>
          <w:p w14:paraId="513FC1B9"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Timing Advance Group ID, as specified in TS 38.321 [3], which this cell belongs </w:t>
            </w:r>
            <w:proofErr w:type="gramStart"/>
            <w:r w:rsidRPr="001F694D">
              <w:rPr>
                <w:rFonts w:ascii="Arial" w:hAnsi="Arial"/>
                <w:sz w:val="18"/>
                <w:lang w:eastAsia="ja-JP"/>
              </w:rPr>
              <w:t>to</w:t>
            </w:r>
            <w:proofErr w:type="gramEnd"/>
            <w:r w:rsidRPr="001F694D">
              <w:rPr>
                <w:rFonts w:ascii="Arial" w:hAnsi="Arial"/>
                <w:sz w:val="18"/>
                <w:lang w:eastAsia="ja-JP"/>
              </w:rPr>
              <w:t>.</w:t>
            </w:r>
          </w:p>
        </w:tc>
      </w:tr>
      <w:tr w:rsidR="00951DB5" w:rsidRPr="001F694D" w14:paraId="00BA0D6C" w14:textId="77777777" w:rsidTr="00031B6D">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hideMark/>
          </w:tcPr>
          <w:p w14:paraId="587A616E" w14:textId="77777777" w:rsidR="00951DB5" w:rsidRPr="001F694D" w:rsidRDefault="00951DB5" w:rsidP="00951DB5">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uplinkConfig</w:t>
            </w:r>
            <w:proofErr w:type="spellEnd"/>
          </w:p>
          <w:p w14:paraId="69F896B2" w14:textId="77777777" w:rsidR="00951DB5" w:rsidRPr="001F694D" w:rsidRDefault="00951DB5" w:rsidP="00951DB5">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Network may configure this field only when </w:t>
            </w:r>
            <w:proofErr w:type="spellStart"/>
            <w:r w:rsidRPr="001F694D">
              <w:rPr>
                <w:rFonts w:ascii="Arial" w:hAnsi="Arial"/>
                <w:i/>
                <w:sz w:val="18"/>
                <w:lang w:eastAsia="ja-JP"/>
              </w:rPr>
              <w:t>uplinkConfigCommon</w:t>
            </w:r>
            <w:proofErr w:type="spellEnd"/>
            <w:r w:rsidRPr="001F694D">
              <w:rPr>
                <w:rFonts w:ascii="Arial" w:hAnsi="Arial"/>
                <w:sz w:val="18"/>
                <w:lang w:eastAsia="ja-JP"/>
              </w:rPr>
              <w:t xml:space="preserve"> </w:t>
            </w:r>
            <w:proofErr w:type="gramStart"/>
            <w:r w:rsidRPr="001F694D">
              <w:rPr>
                <w:rFonts w:ascii="Arial" w:hAnsi="Arial"/>
                <w:sz w:val="18"/>
                <w:lang w:eastAsia="ja-JP"/>
              </w:rPr>
              <w:t>is configured</w:t>
            </w:r>
            <w:proofErr w:type="gramEnd"/>
            <w:r w:rsidRPr="001F694D">
              <w:rPr>
                <w:rFonts w:ascii="Arial" w:hAnsi="Arial"/>
                <w:sz w:val="18"/>
                <w:lang w:eastAsia="ja-JP"/>
              </w:rPr>
              <w:t xml:space="preserve"> in </w:t>
            </w:r>
            <w:proofErr w:type="spellStart"/>
            <w:r w:rsidRPr="001F694D">
              <w:rPr>
                <w:rFonts w:ascii="Arial" w:hAnsi="Arial"/>
                <w:i/>
                <w:sz w:val="18"/>
                <w:lang w:eastAsia="ja-JP"/>
              </w:rPr>
              <w:t>ServingCellConfigCommon</w:t>
            </w:r>
            <w:proofErr w:type="spellEnd"/>
            <w:r w:rsidRPr="001F694D">
              <w:rPr>
                <w:rFonts w:ascii="Arial" w:hAnsi="Arial"/>
                <w:sz w:val="18"/>
                <w:lang w:eastAsia="ja-JP"/>
              </w:rPr>
              <w:t xml:space="preserve"> or </w:t>
            </w:r>
            <w:proofErr w:type="spellStart"/>
            <w:r w:rsidRPr="001F694D">
              <w:rPr>
                <w:rFonts w:ascii="Arial" w:hAnsi="Arial"/>
                <w:i/>
                <w:sz w:val="18"/>
                <w:lang w:eastAsia="ja-JP"/>
              </w:rPr>
              <w:t>ServingCellConfigCommonSIB</w:t>
            </w:r>
            <w:proofErr w:type="spellEnd"/>
            <w:r w:rsidRPr="001F694D">
              <w:rPr>
                <w:rFonts w:ascii="Arial" w:hAnsi="Arial"/>
                <w:sz w:val="18"/>
                <w:lang w:eastAsia="ja-JP"/>
              </w:rPr>
              <w:t>.</w:t>
            </w:r>
          </w:p>
        </w:tc>
      </w:tr>
    </w:tbl>
    <w:p w14:paraId="7CA1AB24" w14:textId="77777777" w:rsidR="00A0381C" w:rsidRPr="001F694D" w:rsidRDefault="00A0381C" w:rsidP="00A0381C">
      <w:pPr>
        <w:overflowPunct w:val="0"/>
        <w:autoSpaceDE w:val="0"/>
        <w:autoSpaceDN w:val="0"/>
        <w:adjustRightInd w:val="0"/>
        <w:textAlignment w:val="baseline"/>
        <w:rPr>
          <w:lang w:eastAsia="ja-JP"/>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A0381C" w:rsidRPr="001F694D" w14:paraId="78206DC9" w14:textId="77777777" w:rsidTr="00031B6D">
        <w:trPr>
          <w:trHeight w:val="213"/>
        </w:trPr>
        <w:tc>
          <w:tcPr>
            <w:tcW w:w="9996" w:type="dxa"/>
            <w:tcBorders>
              <w:top w:val="single" w:sz="4" w:space="0" w:color="auto"/>
              <w:left w:val="single" w:sz="4" w:space="0" w:color="auto"/>
              <w:bottom w:val="single" w:sz="4" w:space="0" w:color="auto"/>
              <w:right w:val="single" w:sz="4" w:space="0" w:color="auto"/>
            </w:tcBorders>
            <w:hideMark/>
          </w:tcPr>
          <w:p w14:paraId="612F8C26" w14:textId="77777777" w:rsidR="00A0381C" w:rsidRPr="001F694D" w:rsidRDefault="00A0381C" w:rsidP="002B15EC">
            <w:pPr>
              <w:keepNext/>
              <w:keepLines/>
              <w:overflowPunct w:val="0"/>
              <w:autoSpaceDE w:val="0"/>
              <w:autoSpaceDN w:val="0"/>
              <w:adjustRightInd w:val="0"/>
              <w:jc w:val="center"/>
              <w:textAlignment w:val="baseline"/>
              <w:rPr>
                <w:rFonts w:ascii="Arial" w:hAnsi="Arial"/>
                <w:b/>
                <w:sz w:val="18"/>
                <w:lang w:eastAsia="ja-JP"/>
              </w:rPr>
            </w:pPr>
            <w:proofErr w:type="spellStart"/>
            <w:r w:rsidRPr="001F694D">
              <w:rPr>
                <w:rFonts w:ascii="Arial" w:hAnsi="Arial"/>
                <w:b/>
                <w:i/>
                <w:sz w:val="18"/>
                <w:lang w:eastAsia="ja-JP"/>
              </w:rPr>
              <w:t>UplinkConfig</w:t>
            </w:r>
            <w:proofErr w:type="spellEnd"/>
            <w:r w:rsidRPr="001F694D">
              <w:rPr>
                <w:rFonts w:ascii="Arial" w:hAnsi="Arial"/>
                <w:b/>
                <w:i/>
                <w:sz w:val="18"/>
                <w:lang w:eastAsia="ja-JP"/>
              </w:rPr>
              <w:t xml:space="preserve"> </w:t>
            </w:r>
            <w:r w:rsidRPr="001F694D">
              <w:rPr>
                <w:rFonts w:ascii="Arial" w:hAnsi="Arial"/>
                <w:b/>
                <w:sz w:val="18"/>
                <w:lang w:eastAsia="ja-JP"/>
              </w:rPr>
              <w:t>field descriptions</w:t>
            </w:r>
          </w:p>
        </w:tc>
      </w:tr>
      <w:tr w:rsidR="00A0381C" w:rsidRPr="001F694D" w14:paraId="3738DA73" w14:textId="77777777" w:rsidTr="00031B6D">
        <w:trPr>
          <w:trHeight w:val="407"/>
        </w:trPr>
        <w:tc>
          <w:tcPr>
            <w:tcW w:w="9996" w:type="dxa"/>
            <w:tcBorders>
              <w:top w:val="single" w:sz="4" w:space="0" w:color="auto"/>
              <w:left w:val="single" w:sz="4" w:space="0" w:color="auto"/>
              <w:bottom w:val="single" w:sz="4" w:space="0" w:color="auto"/>
              <w:right w:val="single" w:sz="4" w:space="0" w:color="auto"/>
            </w:tcBorders>
            <w:hideMark/>
          </w:tcPr>
          <w:p w14:paraId="0F20AC03"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carrierSwitching</w:t>
            </w:r>
            <w:proofErr w:type="spellEnd"/>
          </w:p>
          <w:p w14:paraId="7373A975" w14:textId="77777777" w:rsidR="00A0381C" w:rsidRPr="001F694D" w:rsidRDefault="00A0381C" w:rsidP="002B15EC">
            <w:pPr>
              <w:keepNext/>
              <w:keepLines/>
              <w:overflowPunct w:val="0"/>
              <w:autoSpaceDE w:val="0"/>
              <w:autoSpaceDN w:val="0"/>
              <w:adjustRightInd w:val="0"/>
              <w:textAlignment w:val="baseline"/>
              <w:rPr>
                <w:rFonts w:ascii="Arial" w:hAnsi="Arial"/>
                <w:b/>
                <w:i/>
                <w:sz w:val="18"/>
                <w:lang w:eastAsia="ja-JP"/>
              </w:rPr>
            </w:pPr>
            <w:r w:rsidRPr="001F694D">
              <w:rPr>
                <w:rFonts w:ascii="Arial" w:hAnsi="Arial"/>
                <w:sz w:val="18"/>
                <w:lang w:eastAsia="ja-JP"/>
              </w:rPr>
              <w:t>Includes parameters for configuration of carrier based SRS switching (see TS 38.214 [19], clause 6.2.1.3.</w:t>
            </w:r>
          </w:p>
        </w:tc>
      </w:tr>
      <w:tr w:rsidR="00A0381C" w:rsidRPr="001F694D" w14:paraId="05B29D0B" w14:textId="77777777" w:rsidTr="00031B6D">
        <w:trPr>
          <w:trHeight w:val="989"/>
        </w:trPr>
        <w:tc>
          <w:tcPr>
            <w:tcW w:w="9996" w:type="dxa"/>
            <w:tcBorders>
              <w:top w:val="single" w:sz="4" w:space="0" w:color="auto"/>
              <w:left w:val="single" w:sz="4" w:space="0" w:color="auto"/>
              <w:bottom w:val="single" w:sz="4" w:space="0" w:color="auto"/>
              <w:right w:val="single" w:sz="4" w:space="0" w:color="auto"/>
            </w:tcBorders>
            <w:hideMark/>
          </w:tcPr>
          <w:p w14:paraId="1B214BD1"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firstActiveUplinkBWP</w:t>
            </w:r>
            <w:proofErr w:type="spellEnd"/>
            <w:r w:rsidRPr="001F694D">
              <w:rPr>
                <w:rFonts w:ascii="Arial" w:hAnsi="Arial"/>
                <w:b/>
                <w:i/>
                <w:sz w:val="18"/>
                <w:lang w:eastAsia="ja-JP"/>
              </w:rPr>
              <w:t>-Id</w:t>
            </w:r>
          </w:p>
          <w:p w14:paraId="676642D3"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If configured for </w:t>
            </w:r>
            <w:proofErr w:type="gramStart"/>
            <w:r w:rsidRPr="001F694D">
              <w:rPr>
                <w:rFonts w:ascii="Arial" w:hAnsi="Arial"/>
                <w:sz w:val="18"/>
                <w:lang w:eastAsia="ja-JP"/>
              </w:rPr>
              <w:t>an</w:t>
            </w:r>
            <w:proofErr w:type="gramEnd"/>
            <w:r w:rsidRPr="001F694D">
              <w:rPr>
                <w:rFonts w:ascii="Arial" w:hAnsi="Arial"/>
                <w:sz w:val="18"/>
                <w:lang w:eastAsia="ja-JP"/>
              </w:rPr>
              <w:t xml:space="preserve"> </w:t>
            </w:r>
            <w:proofErr w:type="spellStart"/>
            <w:r w:rsidRPr="001F694D">
              <w:rPr>
                <w:rFonts w:ascii="Arial" w:hAnsi="Arial"/>
                <w:sz w:val="18"/>
                <w:lang w:eastAsia="ja-JP"/>
              </w:rPr>
              <w:t>SpCell</w:t>
            </w:r>
            <w:proofErr w:type="spellEnd"/>
            <w:r w:rsidRPr="001F694D">
              <w:rPr>
                <w:rFonts w:ascii="Arial" w:hAnsi="Arial"/>
                <w:sz w:val="18"/>
                <w:lang w:eastAsia="ja-JP"/>
              </w:rPr>
              <w:t>, this field contains the ID of the UL BWP to be activated upon performing the RRC (re-)configuration. If the field is absent, the RRC (re-)configuration does not impose a BWP switch.</w:t>
            </w:r>
          </w:p>
          <w:p w14:paraId="591E97CE"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If configured for </w:t>
            </w:r>
            <w:proofErr w:type="gramStart"/>
            <w:r w:rsidRPr="001F694D">
              <w:rPr>
                <w:rFonts w:ascii="Arial" w:hAnsi="Arial"/>
                <w:sz w:val="18"/>
                <w:lang w:eastAsia="ja-JP"/>
              </w:rPr>
              <w:t>an</w:t>
            </w:r>
            <w:proofErr w:type="gramEnd"/>
            <w:r w:rsidRPr="001F694D">
              <w:rPr>
                <w:rFonts w:ascii="Arial" w:hAnsi="Arial"/>
                <w:sz w:val="18"/>
                <w:lang w:eastAsia="ja-JP"/>
              </w:rPr>
              <w:t xml:space="preserve"> </w:t>
            </w:r>
            <w:proofErr w:type="spellStart"/>
            <w:r w:rsidRPr="001F694D">
              <w:rPr>
                <w:rFonts w:ascii="Arial" w:hAnsi="Arial"/>
                <w:sz w:val="18"/>
                <w:lang w:eastAsia="ja-JP"/>
              </w:rPr>
              <w:t>SCell</w:t>
            </w:r>
            <w:proofErr w:type="spellEnd"/>
            <w:r w:rsidRPr="001F694D">
              <w:rPr>
                <w:rFonts w:ascii="Arial" w:hAnsi="Arial"/>
                <w:sz w:val="18"/>
                <w:lang w:eastAsia="ja-JP"/>
              </w:rPr>
              <w:t xml:space="preserve">, this field contains the ID of the uplink bandwidth part to be used upon MAC-activation of an </w:t>
            </w:r>
            <w:proofErr w:type="spellStart"/>
            <w:r w:rsidRPr="001F694D">
              <w:rPr>
                <w:rFonts w:ascii="Arial" w:hAnsi="Arial"/>
                <w:sz w:val="18"/>
                <w:lang w:eastAsia="ja-JP"/>
              </w:rPr>
              <w:t>SCell</w:t>
            </w:r>
            <w:proofErr w:type="spellEnd"/>
            <w:r w:rsidRPr="001F694D">
              <w:rPr>
                <w:rFonts w:ascii="Arial" w:hAnsi="Arial"/>
                <w:sz w:val="18"/>
                <w:lang w:eastAsia="ja-JP"/>
              </w:rPr>
              <w:t xml:space="preserve">. The initial bandwidth part is referred to by </w:t>
            </w:r>
            <w:proofErr w:type="spellStart"/>
            <w:r w:rsidRPr="001F694D">
              <w:rPr>
                <w:rFonts w:ascii="Arial" w:hAnsi="Arial"/>
                <w:sz w:val="18"/>
                <w:lang w:eastAsia="ja-JP"/>
              </w:rPr>
              <w:t>BandiwdthPartId</w:t>
            </w:r>
            <w:proofErr w:type="spellEnd"/>
            <w:r w:rsidRPr="001F694D">
              <w:rPr>
                <w:rFonts w:ascii="Arial" w:hAnsi="Arial"/>
                <w:sz w:val="18"/>
                <w:lang w:eastAsia="ja-JP"/>
              </w:rPr>
              <w:t xml:space="preserve"> = 0.</w:t>
            </w:r>
          </w:p>
        </w:tc>
      </w:tr>
      <w:tr w:rsidR="00A0381C" w:rsidRPr="001F694D" w14:paraId="65E36F53" w14:textId="77777777" w:rsidTr="00031B6D">
        <w:trPr>
          <w:trHeight w:val="796"/>
        </w:trPr>
        <w:tc>
          <w:tcPr>
            <w:tcW w:w="9996" w:type="dxa"/>
            <w:tcBorders>
              <w:top w:val="single" w:sz="4" w:space="0" w:color="auto"/>
              <w:left w:val="single" w:sz="4" w:space="0" w:color="auto"/>
              <w:bottom w:val="single" w:sz="4" w:space="0" w:color="auto"/>
              <w:right w:val="single" w:sz="4" w:space="0" w:color="auto"/>
            </w:tcBorders>
            <w:hideMark/>
          </w:tcPr>
          <w:p w14:paraId="303F755B"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initialUplinkBWP</w:t>
            </w:r>
            <w:proofErr w:type="spellEnd"/>
          </w:p>
          <w:p w14:paraId="0D85ED0B"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gramStart"/>
            <w:r w:rsidRPr="001F694D">
              <w:rPr>
                <w:rFonts w:ascii="Arial" w:hAnsi="Arial"/>
                <w:sz w:val="18"/>
                <w:lang w:eastAsia="ja-JP"/>
              </w:rPr>
              <w:t>The dedicated (UE-specific) configuration for the initial uplink bandwidth-part (i.e. UL BWP#0).</w:t>
            </w:r>
            <w:proofErr w:type="gramEnd"/>
            <w:r w:rsidRPr="001F694D">
              <w:rPr>
                <w:rFonts w:ascii="Arial" w:hAnsi="Arial"/>
                <w:sz w:val="18"/>
                <w:lang w:eastAsia="ja-JP"/>
              </w:rPr>
              <w:t xml:space="preserve"> If any of the optional IEs </w:t>
            </w:r>
            <w:proofErr w:type="gramStart"/>
            <w:r w:rsidRPr="001F694D">
              <w:rPr>
                <w:rFonts w:ascii="Arial" w:hAnsi="Arial"/>
                <w:sz w:val="18"/>
                <w:lang w:eastAsia="ja-JP"/>
              </w:rPr>
              <w:t>are configured</w:t>
            </w:r>
            <w:proofErr w:type="gramEnd"/>
            <w:r w:rsidRPr="001F694D">
              <w:rPr>
                <w:rFonts w:ascii="Arial" w:hAnsi="Arial"/>
                <w:sz w:val="18"/>
                <w:lang w:eastAsia="ja-JP"/>
              </w:rPr>
              <w:t xml:space="preserve"> within this IE as part of the IE </w:t>
            </w:r>
            <w:proofErr w:type="spellStart"/>
            <w:r w:rsidRPr="001F694D">
              <w:rPr>
                <w:rFonts w:ascii="Arial" w:hAnsi="Arial"/>
                <w:i/>
                <w:sz w:val="18"/>
                <w:lang w:eastAsia="ja-JP"/>
              </w:rPr>
              <w:t>uplinkConfig</w:t>
            </w:r>
            <w:proofErr w:type="spellEnd"/>
            <w:r w:rsidRPr="001F694D">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sidRPr="001F694D">
              <w:rPr>
                <w:rFonts w:ascii="Arial" w:hAnsi="Arial"/>
                <w:sz w:val="18"/>
                <w:lang w:eastAsia="x-none"/>
              </w:rPr>
              <w:t>the UE with a value for</w:t>
            </w:r>
            <w:r w:rsidRPr="001F694D">
              <w:rPr>
                <w:rFonts w:ascii="Arial" w:hAnsi="Arial"/>
                <w:sz w:val="18"/>
                <w:lang w:eastAsia="ja-JP"/>
              </w:rPr>
              <w:t xml:space="preserve"> this field if no other BWPs </w:t>
            </w:r>
            <w:proofErr w:type="gramStart"/>
            <w:r w:rsidRPr="001F694D">
              <w:rPr>
                <w:rFonts w:ascii="Arial" w:hAnsi="Arial"/>
                <w:sz w:val="18"/>
                <w:lang w:eastAsia="ja-JP"/>
              </w:rPr>
              <w:t>are configured</w:t>
            </w:r>
            <w:proofErr w:type="gramEnd"/>
            <w:r w:rsidRPr="001F694D">
              <w:rPr>
                <w:rFonts w:ascii="Arial" w:hAnsi="Arial"/>
                <w:sz w:val="18"/>
                <w:lang w:eastAsia="ja-JP"/>
              </w:rPr>
              <w:t>. NOTE1</w:t>
            </w:r>
          </w:p>
        </w:tc>
      </w:tr>
      <w:tr w:rsidR="00A0381C" w:rsidRPr="001F694D" w14:paraId="0042D774" w14:textId="77777777" w:rsidTr="00031B6D">
        <w:trPr>
          <w:trHeight w:val="621"/>
        </w:trPr>
        <w:tc>
          <w:tcPr>
            <w:tcW w:w="9996" w:type="dxa"/>
            <w:tcBorders>
              <w:top w:val="single" w:sz="4" w:space="0" w:color="auto"/>
              <w:left w:val="single" w:sz="4" w:space="0" w:color="auto"/>
              <w:bottom w:val="single" w:sz="4" w:space="0" w:color="auto"/>
              <w:right w:val="single" w:sz="4" w:space="0" w:color="auto"/>
            </w:tcBorders>
            <w:hideMark/>
          </w:tcPr>
          <w:p w14:paraId="6132A30F" w14:textId="77777777" w:rsidR="00A0381C" w:rsidRPr="001F694D" w:rsidRDefault="00A0381C" w:rsidP="002B15EC">
            <w:pPr>
              <w:keepNext/>
              <w:keepLines/>
              <w:overflowPunct w:val="0"/>
              <w:autoSpaceDE w:val="0"/>
              <w:autoSpaceDN w:val="0"/>
              <w:adjustRightInd w:val="0"/>
              <w:textAlignment w:val="baseline"/>
              <w:rPr>
                <w:rFonts w:ascii="Arial" w:hAnsi="Arial"/>
                <w:b/>
                <w:i/>
                <w:sz w:val="18"/>
                <w:lang w:eastAsia="ja-JP"/>
              </w:rPr>
            </w:pPr>
            <w:r w:rsidRPr="001F694D">
              <w:rPr>
                <w:rFonts w:ascii="Arial" w:hAnsi="Arial"/>
                <w:b/>
                <w:i/>
                <w:sz w:val="18"/>
                <w:lang w:eastAsia="ja-JP"/>
              </w:rPr>
              <w:t>powerBoostPi2BPSK</w:t>
            </w:r>
          </w:p>
          <w:p w14:paraId="6EA66378"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If this field is set to </w:t>
            </w:r>
            <w:r w:rsidRPr="001F694D">
              <w:rPr>
                <w:rFonts w:ascii="Arial" w:hAnsi="Arial"/>
                <w:i/>
                <w:iCs/>
                <w:sz w:val="18"/>
              </w:rPr>
              <w:t>true</w:t>
            </w:r>
            <w:r w:rsidRPr="001F694D">
              <w:rPr>
                <w:rFonts w:ascii="Arial" w:hAnsi="Arial"/>
                <w:sz w:val="18"/>
                <w:lang w:eastAsia="ja-JP"/>
              </w:rPr>
              <w:t>, the UE determines the maximum output power for PUCCH/PUSCH transmissions that use pi/2 BPSK modulation according to TS 38.101-1 [15], clause 6.2.4.</w:t>
            </w:r>
          </w:p>
        </w:tc>
      </w:tr>
      <w:tr w:rsidR="00A0381C" w:rsidRPr="001F694D" w14:paraId="7C0DE1BD" w14:textId="77777777" w:rsidTr="00031B6D">
        <w:trPr>
          <w:trHeight w:val="388"/>
        </w:trPr>
        <w:tc>
          <w:tcPr>
            <w:tcW w:w="9996" w:type="dxa"/>
            <w:tcBorders>
              <w:top w:val="single" w:sz="4" w:space="0" w:color="auto"/>
              <w:left w:val="single" w:sz="4" w:space="0" w:color="auto"/>
              <w:bottom w:val="single" w:sz="4" w:space="0" w:color="auto"/>
              <w:right w:val="single" w:sz="4" w:space="0" w:color="auto"/>
            </w:tcBorders>
            <w:hideMark/>
          </w:tcPr>
          <w:p w14:paraId="1F501D23"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pusch-ServingCellConfig</w:t>
            </w:r>
            <w:proofErr w:type="spellEnd"/>
          </w:p>
          <w:p w14:paraId="5F7A90B2"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PUSCH related parameters that are not BWP-specific.</w:t>
            </w:r>
          </w:p>
        </w:tc>
      </w:tr>
      <w:tr w:rsidR="00A0381C" w:rsidRPr="001F694D" w14:paraId="59113289" w14:textId="77777777" w:rsidTr="00031B6D">
        <w:trPr>
          <w:trHeight w:val="621"/>
        </w:trPr>
        <w:tc>
          <w:tcPr>
            <w:tcW w:w="9996" w:type="dxa"/>
            <w:tcBorders>
              <w:top w:val="single" w:sz="4" w:space="0" w:color="auto"/>
              <w:left w:val="single" w:sz="4" w:space="0" w:color="auto"/>
              <w:bottom w:val="single" w:sz="4" w:space="0" w:color="auto"/>
              <w:right w:val="single" w:sz="4" w:space="0" w:color="auto"/>
            </w:tcBorders>
          </w:tcPr>
          <w:p w14:paraId="3B9A1123" w14:textId="77777777" w:rsidR="00A0381C" w:rsidRPr="001F694D" w:rsidRDefault="00A0381C" w:rsidP="002B15EC">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uplinkBWP-ToAddModList</w:t>
            </w:r>
            <w:proofErr w:type="spellEnd"/>
          </w:p>
          <w:p w14:paraId="209040C3"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x-none"/>
              </w:rPr>
            </w:pPr>
            <w:r w:rsidRPr="001F694D">
              <w:rPr>
                <w:rFonts w:ascii="Arial" w:hAnsi="Arial"/>
                <w:sz w:val="18"/>
                <w:lang w:eastAsia="x-none"/>
              </w:rPr>
              <w:t xml:space="preserve">The additional bandwidth parts for uplink to be added or modified. In case of </w:t>
            </w:r>
            <w:proofErr w:type="gramStart"/>
            <w:r w:rsidRPr="001F694D">
              <w:rPr>
                <w:rFonts w:ascii="Arial" w:hAnsi="Arial"/>
                <w:sz w:val="18"/>
                <w:lang w:eastAsia="x-none"/>
              </w:rPr>
              <w:t>TDD</w:t>
            </w:r>
            <w:proofErr w:type="gramEnd"/>
            <w:r w:rsidRPr="001F694D">
              <w:rPr>
                <w:rFonts w:ascii="Arial" w:hAnsi="Arial"/>
                <w:sz w:val="18"/>
                <w:lang w:eastAsia="x-none"/>
              </w:rPr>
              <w:t xml:space="preserve"> uplink- and downlink BWP with the same </w:t>
            </w:r>
            <w:proofErr w:type="spellStart"/>
            <w:r w:rsidRPr="001F694D">
              <w:rPr>
                <w:rFonts w:ascii="Arial" w:hAnsi="Arial"/>
                <w:i/>
                <w:sz w:val="18"/>
                <w:lang w:eastAsia="x-none"/>
              </w:rPr>
              <w:t>bandwidthPartId</w:t>
            </w:r>
            <w:proofErr w:type="spellEnd"/>
            <w:r w:rsidRPr="001F694D">
              <w:rPr>
                <w:rFonts w:ascii="Arial" w:hAnsi="Arial"/>
                <w:sz w:val="18"/>
                <w:lang w:eastAsia="x-none"/>
              </w:rPr>
              <w:t xml:space="preserve"> are considered as a BWP pair and must have the same </w:t>
            </w:r>
            <w:proofErr w:type="spellStart"/>
            <w:r w:rsidRPr="001F694D">
              <w:rPr>
                <w:rFonts w:ascii="Arial" w:hAnsi="Arial"/>
                <w:sz w:val="18"/>
                <w:lang w:eastAsia="x-none"/>
              </w:rPr>
              <w:t>center</w:t>
            </w:r>
            <w:proofErr w:type="spellEnd"/>
            <w:r w:rsidRPr="001F694D">
              <w:rPr>
                <w:rFonts w:ascii="Arial" w:hAnsi="Arial"/>
                <w:sz w:val="18"/>
                <w:lang w:eastAsia="x-none"/>
              </w:rPr>
              <w:t xml:space="preserve"> frequency.</w:t>
            </w:r>
          </w:p>
        </w:tc>
      </w:tr>
      <w:tr w:rsidR="00A0381C" w:rsidRPr="001F694D" w14:paraId="62A36203" w14:textId="77777777" w:rsidTr="00031B6D">
        <w:trPr>
          <w:trHeight w:val="388"/>
        </w:trPr>
        <w:tc>
          <w:tcPr>
            <w:tcW w:w="9996" w:type="dxa"/>
            <w:tcBorders>
              <w:top w:val="single" w:sz="4" w:space="0" w:color="auto"/>
              <w:left w:val="single" w:sz="4" w:space="0" w:color="auto"/>
              <w:bottom w:val="single" w:sz="4" w:space="0" w:color="auto"/>
              <w:right w:val="single" w:sz="4" w:space="0" w:color="auto"/>
            </w:tcBorders>
            <w:hideMark/>
          </w:tcPr>
          <w:p w14:paraId="03CC865E"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spellStart"/>
            <w:r w:rsidRPr="001F694D">
              <w:rPr>
                <w:rFonts w:ascii="Arial" w:hAnsi="Arial"/>
                <w:b/>
                <w:i/>
                <w:sz w:val="18"/>
                <w:lang w:eastAsia="ja-JP"/>
              </w:rPr>
              <w:t>uplinkBWP-ToReleaseList</w:t>
            </w:r>
            <w:proofErr w:type="spellEnd"/>
          </w:p>
          <w:p w14:paraId="584B7A65"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The additional bandwidth parts for uplink to </w:t>
            </w:r>
            <w:proofErr w:type="gramStart"/>
            <w:r w:rsidRPr="001F694D">
              <w:rPr>
                <w:rFonts w:ascii="Arial" w:hAnsi="Arial"/>
                <w:sz w:val="18"/>
                <w:lang w:eastAsia="ja-JP"/>
              </w:rPr>
              <w:t>be released</w:t>
            </w:r>
            <w:proofErr w:type="gramEnd"/>
            <w:r w:rsidRPr="001F694D">
              <w:rPr>
                <w:rFonts w:ascii="Arial" w:hAnsi="Arial"/>
                <w:sz w:val="18"/>
                <w:lang w:eastAsia="ja-JP"/>
              </w:rPr>
              <w:t>.</w:t>
            </w:r>
          </w:p>
        </w:tc>
      </w:tr>
      <w:tr w:rsidR="00A0381C" w:rsidRPr="001F694D" w14:paraId="4C5178FA" w14:textId="77777777" w:rsidTr="00031B6D">
        <w:trPr>
          <w:trHeight w:val="1009"/>
        </w:trPr>
        <w:tc>
          <w:tcPr>
            <w:tcW w:w="9996" w:type="dxa"/>
            <w:tcBorders>
              <w:top w:val="single" w:sz="4" w:space="0" w:color="auto"/>
              <w:left w:val="single" w:sz="4" w:space="0" w:color="auto"/>
              <w:bottom w:val="single" w:sz="4" w:space="0" w:color="auto"/>
              <w:right w:val="single" w:sz="4" w:space="0" w:color="auto"/>
            </w:tcBorders>
            <w:hideMark/>
          </w:tcPr>
          <w:p w14:paraId="30F3E774" w14:textId="77777777" w:rsidR="00A0381C" w:rsidRPr="001F694D" w:rsidRDefault="00A0381C" w:rsidP="002B15EC">
            <w:pPr>
              <w:keepNext/>
              <w:keepLines/>
              <w:overflowPunct w:val="0"/>
              <w:autoSpaceDE w:val="0"/>
              <w:autoSpaceDN w:val="0"/>
              <w:adjustRightInd w:val="0"/>
              <w:textAlignment w:val="baseline"/>
              <w:rPr>
                <w:rFonts w:ascii="Arial" w:hAnsi="Arial"/>
                <w:b/>
                <w:i/>
                <w:sz w:val="18"/>
                <w:lang w:eastAsia="ja-JP"/>
              </w:rPr>
            </w:pPr>
            <w:proofErr w:type="spellStart"/>
            <w:r w:rsidRPr="001F694D">
              <w:rPr>
                <w:rFonts w:ascii="Arial" w:hAnsi="Arial"/>
                <w:b/>
                <w:i/>
                <w:sz w:val="18"/>
                <w:lang w:eastAsia="ja-JP"/>
              </w:rPr>
              <w:t>uplinkChannelBW</w:t>
            </w:r>
            <w:proofErr w:type="spellEnd"/>
            <w:r w:rsidRPr="001F694D">
              <w:rPr>
                <w:rFonts w:ascii="Arial" w:hAnsi="Arial"/>
                <w:b/>
                <w:i/>
                <w:sz w:val="18"/>
                <w:lang w:eastAsia="ja-JP"/>
              </w:rPr>
              <w:t>-</w:t>
            </w:r>
            <w:proofErr w:type="spellStart"/>
            <w:r w:rsidRPr="001F694D">
              <w:rPr>
                <w:rFonts w:ascii="Arial" w:hAnsi="Arial"/>
                <w:b/>
                <w:i/>
                <w:sz w:val="18"/>
                <w:lang w:eastAsia="ja-JP"/>
              </w:rPr>
              <w:t>PerSCS</w:t>
            </w:r>
            <w:proofErr w:type="spellEnd"/>
            <w:r w:rsidRPr="001F694D">
              <w:rPr>
                <w:rFonts w:ascii="Arial" w:hAnsi="Arial"/>
                <w:b/>
                <w:i/>
                <w:sz w:val="18"/>
                <w:lang w:eastAsia="ja-JP"/>
              </w:rPr>
              <w:t>-List</w:t>
            </w:r>
          </w:p>
          <w:p w14:paraId="1803293B" w14:textId="77777777" w:rsidR="00A0381C" w:rsidRPr="001F694D" w:rsidRDefault="00A0381C" w:rsidP="002B15EC">
            <w:pPr>
              <w:keepNext/>
              <w:keepLines/>
              <w:overflowPunct w:val="0"/>
              <w:autoSpaceDE w:val="0"/>
              <w:autoSpaceDN w:val="0"/>
              <w:adjustRightInd w:val="0"/>
              <w:textAlignment w:val="baseline"/>
              <w:rPr>
                <w:rFonts w:ascii="Arial" w:hAnsi="Arial"/>
                <w:sz w:val="18"/>
                <w:lang w:eastAsia="ja-JP"/>
              </w:rPr>
            </w:pPr>
            <w:proofErr w:type="gramStart"/>
            <w:r w:rsidRPr="001F694D">
              <w:rPr>
                <w:rFonts w:ascii="Arial" w:hAnsi="Arial"/>
                <w:sz w:val="18"/>
                <w:lang w:eastAsia="ja-JP"/>
              </w:rPr>
              <w:t>A set of UE specific channel bandwidth and location</w:t>
            </w:r>
            <w:r w:rsidRPr="001F694D" w:rsidDel="00EE554A">
              <w:rPr>
                <w:rFonts w:ascii="Arial" w:hAnsi="Arial"/>
                <w:sz w:val="18"/>
                <w:lang w:eastAsia="ja-JP"/>
              </w:rPr>
              <w:t xml:space="preserve"> </w:t>
            </w:r>
            <w:r w:rsidRPr="001F694D">
              <w:rPr>
                <w:rFonts w:ascii="Arial" w:hAnsi="Arial"/>
                <w:sz w:val="18"/>
                <w:lang w:eastAsia="ja-JP"/>
              </w:rPr>
              <w:t xml:space="preserve">configurations for different subcarrier </w:t>
            </w:r>
            <w:proofErr w:type="spellStart"/>
            <w:r w:rsidRPr="001F694D">
              <w:rPr>
                <w:rFonts w:ascii="Arial" w:hAnsi="Arial"/>
                <w:sz w:val="18"/>
                <w:lang w:eastAsia="ja-JP"/>
              </w:rPr>
              <w:t>spacings</w:t>
            </w:r>
            <w:proofErr w:type="spellEnd"/>
            <w:r w:rsidRPr="001F694D">
              <w:rPr>
                <w:rFonts w:ascii="Arial" w:hAnsi="Arial"/>
                <w:sz w:val="18"/>
                <w:lang w:eastAsia="ja-JP"/>
              </w:rPr>
              <w:t xml:space="preserve"> (numerologies).</w:t>
            </w:r>
            <w:proofErr w:type="gramEnd"/>
            <w:r w:rsidRPr="001F694D">
              <w:rPr>
                <w:rFonts w:ascii="Arial" w:hAnsi="Arial"/>
                <w:sz w:val="18"/>
                <w:lang w:eastAsia="ja-JP"/>
              </w:rPr>
              <w:t xml:space="preserve"> </w:t>
            </w:r>
            <w:proofErr w:type="gramStart"/>
            <w:r w:rsidRPr="001F694D">
              <w:rPr>
                <w:rFonts w:ascii="Arial" w:hAnsi="Arial"/>
                <w:sz w:val="18"/>
                <w:lang w:eastAsia="ja-JP"/>
              </w:rPr>
              <w:t>Defined in relation to Point A.</w:t>
            </w:r>
            <w:proofErr w:type="gramEnd"/>
            <w:r w:rsidRPr="001F694D">
              <w:rPr>
                <w:rFonts w:ascii="Arial" w:hAnsi="Arial"/>
                <w:sz w:val="18"/>
                <w:lang w:eastAsia="ja-JP"/>
              </w:rPr>
              <w:t xml:space="preserve"> The UE uses the configuration provided in this field only for the purpose of channel bandwidth and location determination. </w:t>
            </w:r>
            <w:proofErr w:type="gramStart"/>
            <w:r w:rsidRPr="001F694D">
              <w:rPr>
                <w:rFonts w:ascii="Arial" w:hAnsi="Arial"/>
                <w:sz w:val="18"/>
                <w:lang w:eastAsia="ja-JP"/>
              </w:rPr>
              <w:t xml:space="preserve">If absent, UE uses the configuration indicated in </w:t>
            </w:r>
            <w:proofErr w:type="spellStart"/>
            <w:r w:rsidRPr="001F694D">
              <w:rPr>
                <w:rFonts w:ascii="Arial" w:hAnsi="Arial"/>
                <w:i/>
                <w:sz w:val="18"/>
                <w:lang w:eastAsia="ja-JP"/>
              </w:rPr>
              <w:t>scs-SpecificCarrierList</w:t>
            </w:r>
            <w:proofErr w:type="spellEnd"/>
            <w:r w:rsidRPr="001F694D">
              <w:rPr>
                <w:rFonts w:ascii="Arial" w:hAnsi="Arial"/>
                <w:sz w:val="18"/>
                <w:lang w:eastAsia="ja-JP"/>
              </w:rPr>
              <w:t xml:space="preserve"> in </w:t>
            </w:r>
            <w:proofErr w:type="spellStart"/>
            <w:r w:rsidRPr="001F694D">
              <w:rPr>
                <w:rFonts w:ascii="Arial" w:hAnsi="Arial"/>
                <w:i/>
                <w:sz w:val="18"/>
                <w:lang w:eastAsia="ja-JP"/>
              </w:rPr>
              <w:t>UplinkConfigCommon</w:t>
            </w:r>
            <w:proofErr w:type="spellEnd"/>
            <w:r w:rsidRPr="001F694D">
              <w:rPr>
                <w:rFonts w:ascii="Arial" w:hAnsi="Arial"/>
                <w:sz w:val="18"/>
                <w:lang w:eastAsia="ja-JP"/>
              </w:rPr>
              <w:t xml:space="preserve"> / </w:t>
            </w:r>
            <w:proofErr w:type="spellStart"/>
            <w:r w:rsidRPr="001F694D">
              <w:rPr>
                <w:rFonts w:ascii="Arial" w:hAnsi="Arial"/>
                <w:i/>
                <w:sz w:val="18"/>
                <w:lang w:eastAsia="ja-JP"/>
              </w:rPr>
              <w:t>UplinkConfigCommonSIB</w:t>
            </w:r>
            <w:proofErr w:type="spellEnd"/>
            <w:r w:rsidRPr="001F694D">
              <w:rPr>
                <w:rFonts w:ascii="Arial" w:hAnsi="Arial"/>
                <w:sz w:val="18"/>
                <w:lang w:eastAsia="ja-JP"/>
              </w:rPr>
              <w:t>.</w:t>
            </w:r>
            <w:proofErr w:type="gramEnd"/>
            <w:r w:rsidRPr="001F694D">
              <w:rPr>
                <w:rFonts w:ascii="Arial" w:hAnsi="Arial"/>
                <w:sz w:val="18"/>
                <w:lang w:eastAsia="ja-JP"/>
              </w:rPr>
              <w:t xml:space="preserve"> Network only configures channel bandwidth that corresponds to the channel bandwidth values defined in TS 38.101-1 [15] and TS 38.101-2 [39].</w:t>
            </w:r>
          </w:p>
        </w:tc>
      </w:tr>
    </w:tbl>
    <w:p w14:paraId="6C9ADFAA" w14:textId="77777777" w:rsidR="00A0381C" w:rsidRPr="001F694D" w:rsidRDefault="00A0381C" w:rsidP="00A0381C">
      <w:pPr>
        <w:overflowPunct w:val="0"/>
        <w:autoSpaceDE w:val="0"/>
        <w:autoSpaceDN w:val="0"/>
        <w:adjustRightInd w:val="0"/>
        <w:textAlignment w:val="baseline"/>
        <w:rPr>
          <w:lang w:eastAsia="ja-JP"/>
        </w:rPr>
      </w:pPr>
    </w:p>
    <w:p w14:paraId="0C837C97" w14:textId="77777777" w:rsidR="00A0381C" w:rsidRPr="001F694D" w:rsidRDefault="00A0381C" w:rsidP="00A0381C">
      <w:pPr>
        <w:keepLines/>
        <w:overflowPunct w:val="0"/>
        <w:autoSpaceDE w:val="0"/>
        <w:autoSpaceDN w:val="0"/>
        <w:adjustRightInd w:val="0"/>
        <w:ind w:left="1135" w:hanging="851"/>
        <w:textAlignment w:val="baseline"/>
        <w:rPr>
          <w:rFonts w:eastAsia="宋体"/>
          <w:lang w:eastAsia="x-none"/>
        </w:rPr>
      </w:pPr>
      <w:r w:rsidRPr="001F694D">
        <w:rPr>
          <w:rFonts w:eastAsia="宋体"/>
          <w:lang w:eastAsia="x-none"/>
        </w:rPr>
        <w:t>NOTE 1:</w:t>
      </w:r>
      <w:r w:rsidRPr="001F694D">
        <w:rPr>
          <w:rFonts w:eastAsia="宋体"/>
          <w:lang w:eastAsia="x-none"/>
        </w:rPr>
        <w:tab/>
        <w:t xml:space="preserve">If the dedicated part of initial UL/DL BWP configuration is absent, the initial BWP can be used but with some limitations. For example, changing to another BWP requires </w:t>
      </w:r>
      <w:proofErr w:type="spellStart"/>
      <w:r w:rsidRPr="001F694D">
        <w:rPr>
          <w:rFonts w:eastAsia="宋体"/>
          <w:i/>
          <w:lang w:eastAsia="x-none"/>
        </w:rPr>
        <w:t>RRCReconfiguration</w:t>
      </w:r>
      <w:proofErr w:type="spellEnd"/>
      <w:r w:rsidRPr="001F694D">
        <w:rPr>
          <w:rFonts w:eastAsia="宋体"/>
          <w:lang w:eastAsia="x-none"/>
        </w:rPr>
        <w:t xml:space="preserve"> since DCI format 1_0 </w:t>
      </w:r>
      <w:proofErr w:type="gramStart"/>
      <w:r w:rsidRPr="001F694D">
        <w:rPr>
          <w:rFonts w:eastAsia="宋体"/>
          <w:lang w:eastAsia="x-none"/>
        </w:rPr>
        <w:t>doesn't</w:t>
      </w:r>
      <w:proofErr w:type="gramEnd"/>
      <w:r w:rsidRPr="001F694D">
        <w:rPr>
          <w:rFonts w:eastAsia="宋体"/>
          <w:lang w:eastAsia="x-none"/>
        </w:rPr>
        <w:t xml:space="preserve"> support DCI-based switching.</w:t>
      </w:r>
    </w:p>
    <w:p w14:paraId="2B4F5BD6" w14:textId="77777777" w:rsidR="00A0381C" w:rsidRPr="001F694D" w:rsidRDefault="00A0381C" w:rsidP="00A0381C">
      <w:pPr>
        <w:overflowPunct w:val="0"/>
        <w:autoSpaceDE w:val="0"/>
        <w:autoSpaceDN w:val="0"/>
        <w:adjustRightInd w:val="0"/>
        <w:textAlignment w:val="baseline"/>
        <w:rPr>
          <w:lang w:eastAsia="ja-JP"/>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7141"/>
      </w:tblGrid>
      <w:tr w:rsidR="00A0381C" w:rsidRPr="001F694D" w14:paraId="4E28B918" w14:textId="77777777" w:rsidTr="00031B6D">
        <w:trPr>
          <w:trHeight w:val="199"/>
        </w:trPr>
        <w:tc>
          <w:tcPr>
            <w:tcW w:w="2834" w:type="dxa"/>
            <w:tcBorders>
              <w:top w:val="single" w:sz="4" w:space="0" w:color="auto"/>
              <w:left w:val="single" w:sz="4" w:space="0" w:color="auto"/>
              <w:bottom w:val="single" w:sz="4" w:space="0" w:color="auto"/>
              <w:right w:val="single" w:sz="4" w:space="0" w:color="auto"/>
            </w:tcBorders>
            <w:hideMark/>
          </w:tcPr>
          <w:p w14:paraId="1E82F650" w14:textId="77777777" w:rsidR="00A0381C" w:rsidRPr="001F694D" w:rsidRDefault="00A0381C" w:rsidP="002B15EC">
            <w:pPr>
              <w:keepNext/>
              <w:keepLines/>
              <w:overflowPunct w:val="0"/>
              <w:autoSpaceDE w:val="0"/>
              <w:autoSpaceDN w:val="0"/>
              <w:adjustRightInd w:val="0"/>
              <w:jc w:val="center"/>
              <w:textAlignment w:val="baseline"/>
              <w:rPr>
                <w:rFonts w:ascii="Arial" w:hAnsi="Arial"/>
                <w:b/>
                <w:sz w:val="18"/>
                <w:lang w:eastAsia="ja-JP"/>
              </w:rPr>
            </w:pPr>
            <w:r w:rsidRPr="001F694D">
              <w:rPr>
                <w:rFonts w:ascii="Arial" w:hAnsi="Arial"/>
                <w:b/>
                <w:sz w:val="18"/>
                <w:lang w:eastAsia="ja-JP"/>
              </w:rPr>
              <w:t>Conditional Presence</w:t>
            </w:r>
          </w:p>
        </w:tc>
        <w:tc>
          <w:tcPr>
            <w:tcW w:w="7141" w:type="dxa"/>
            <w:tcBorders>
              <w:top w:val="single" w:sz="4" w:space="0" w:color="auto"/>
              <w:left w:val="single" w:sz="4" w:space="0" w:color="auto"/>
              <w:bottom w:val="single" w:sz="4" w:space="0" w:color="auto"/>
              <w:right w:val="single" w:sz="4" w:space="0" w:color="auto"/>
            </w:tcBorders>
            <w:hideMark/>
          </w:tcPr>
          <w:p w14:paraId="21301F2D" w14:textId="77777777" w:rsidR="00A0381C" w:rsidRPr="001F694D" w:rsidRDefault="00A0381C" w:rsidP="002B15EC">
            <w:pPr>
              <w:keepNext/>
              <w:keepLines/>
              <w:overflowPunct w:val="0"/>
              <w:autoSpaceDE w:val="0"/>
              <w:autoSpaceDN w:val="0"/>
              <w:adjustRightInd w:val="0"/>
              <w:jc w:val="center"/>
              <w:textAlignment w:val="baseline"/>
              <w:rPr>
                <w:rFonts w:ascii="Arial" w:hAnsi="Arial"/>
                <w:b/>
                <w:sz w:val="18"/>
                <w:lang w:eastAsia="ja-JP"/>
              </w:rPr>
            </w:pPr>
            <w:r w:rsidRPr="001F694D">
              <w:rPr>
                <w:rFonts w:ascii="Arial" w:hAnsi="Arial"/>
                <w:b/>
                <w:sz w:val="18"/>
                <w:lang w:eastAsia="ja-JP"/>
              </w:rPr>
              <w:t>Explanation</w:t>
            </w:r>
          </w:p>
        </w:tc>
      </w:tr>
      <w:tr w:rsidR="00A0381C" w:rsidRPr="00364CC6" w14:paraId="54247747" w14:textId="77777777" w:rsidTr="00031B6D">
        <w:trPr>
          <w:trHeight w:val="181"/>
          <w:ins w:id="53" w:author="Nokia, Nokia Shanghai Bell" w:date="2019-10-03T13:55:00Z"/>
        </w:trPr>
        <w:tc>
          <w:tcPr>
            <w:tcW w:w="2834" w:type="dxa"/>
            <w:tcBorders>
              <w:top w:val="single" w:sz="4" w:space="0" w:color="auto"/>
              <w:left w:val="single" w:sz="4" w:space="0" w:color="auto"/>
              <w:bottom w:val="single" w:sz="4" w:space="0" w:color="auto"/>
              <w:right w:val="single" w:sz="4" w:space="0" w:color="auto"/>
            </w:tcBorders>
          </w:tcPr>
          <w:p w14:paraId="0B51ACF5" w14:textId="77777777" w:rsidR="00A0381C" w:rsidRPr="00364CC6" w:rsidRDefault="00A0381C" w:rsidP="002B15EC">
            <w:pPr>
              <w:keepNext/>
              <w:keepLines/>
              <w:overflowPunct w:val="0"/>
              <w:autoSpaceDE w:val="0"/>
              <w:autoSpaceDN w:val="0"/>
              <w:adjustRightInd w:val="0"/>
              <w:textAlignment w:val="baseline"/>
              <w:rPr>
                <w:ins w:id="54" w:author="Nokia, Nokia Shanghai Bell" w:date="2019-10-03T13:55:00Z"/>
                <w:rFonts w:ascii="Arial" w:hAnsi="Arial"/>
                <w:i/>
                <w:sz w:val="18"/>
                <w:lang w:eastAsia="ja-JP"/>
              </w:rPr>
            </w:pPr>
            <w:ins w:id="55" w:author="Nokia, Nokia Shanghai Bell" w:date="2019-10-03T13:55:00Z">
              <w:r>
                <w:rPr>
                  <w:rFonts w:ascii="Arial" w:hAnsi="Arial"/>
                  <w:i/>
                  <w:sz w:val="18"/>
                  <w:lang w:eastAsia="ja-JP"/>
                </w:rPr>
                <w:t>LTE-CRS</w:t>
              </w:r>
            </w:ins>
          </w:p>
        </w:tc>
        <w:tc>
          <w:tcPr>
            <w:tcW w:w="7141" w:type="dxa"/>
            <w:tcBorders>
              <w:top w:val="single" w:sz="4" w:space="0" w:color="auto"/>
              <w:left w:val="single" w:sz="4" w:space="0" w:color="auto"/>
              <w:bottom w:val="single" w:sz="4" w:space="0" w:color="auto"/>
              <w:right w:val="single" w:sz="4" w:space="0" w:color="auto"/>
            </w:tcBorders>
          </w:tcPr>
          <w:p w14:paraId="5764E14F" w14:textId="77777777" w:rsidR="00A0381C" w:rsidRPr="00364CC6" w:rsidRDefault="00A0381C" w:rsidP="002B15EC">
            <w:pPr>
              <w:keepNext/>
              <w:keepLines/>
              <w:overflowPunct w:val="0"/>
              <w:autoSpaceDE w:val="0"/>
              <w:autoSpaceDN w:val="0"/>
              <w:adjustRightInd w:val="0"/>
              <w:textAlignment w:val="baseline"/>
              <w:rPr>
                <w:ins w:id="56" w:author="Nokia, Nokia Shanghai Bell" w:date="2019-10-03T13:55:00Z"/>
                <w:rFonts w:ascii="Arial" w:hAnsi="Arial"/>
                <w:sz w:val="18"/>
                <w:lang w:eastAsia="ja-JP"/>
              </w:rPr>
            </w:pPr>
            <w:ins w:id="57" w:author="Nokia, Nokia Shanghai Bell" w:date="2019-10-03T13:55:00Z">
              <w:r>
                <w:rPr>
                  <w:rFonts w:ascii="Arial" w:hAnsi="Arial"/>
                  <w:sz w:val="18"/>
                  <w:lang w:eastAsia="ja-JP"/>
                </w:rPr>
                <w:t xml:space="preserve">This field is optionally present, Need M, if the field </w:t>
              </w:r>
              <w:proofErr w:type="spellStart"/>
              <w:r w:rsidRPr="00622FE4">
                <w:rPr>
                  <w:rFonts w:ascii="Arial" w:hAnsi="Arial"/>
                  <w:i/>
                  <w:sz w:val="18"/>
                  <w:lang w:eastAsia="ja-JP"/>
                </w:rPr>
                <w:t>lte</w:t>
              </w:r>
              <w:proofErr w:type="spellEnd"/>
              <w:r w:rsidRPr="00622FE4">
                <w:rPr>
                  <w:rFonts w:ascii="Arial" w:hAnsi="Arial"/>
                  <w:i/>
                  <w:sz w:val="18"/>
                  <w:lang w:eastAsia="ja-JP"/>
                </w:rPr>
                <w:t>-CRS-</w:t>
              </w:r>
              <w:proofErr w:type="spellStart"/>
              <w:r w:rsidRPr="00622FE4">
                <w:rPr>
                  <w:rFonts w:ascii="Arial" w:hAnsi="Arial"/>
                  <w:i/>
                  <w:sz w:val="18"/>
                  <w:lang w:eastAsia="ja-JP"/>
                </w:rPr>
                <w:t>ToMatchAround</w:t>
              </w:r>
              <w:proofErr w:type="spellEnd"/>
              <w:r>
                <w:rPr>
                  <w:rFonts w:ascii="Arial" w:hAnsi="Arial"/>
                  <w:sz w:val="18"/>
                  <w:lang w:eastAsia="ja-JP"/>
                </w:rPr>
                <w:t xml:space="preserve"> is not </w:t>
              </w:r>
            </w:ins>
            <w:ins w:id="58" w:author="Nokia, Nokia Shanghai Bell" w:date="2020-02-13T14:27:00Z">
              <w:r>
                <w:rPr>
                  <w:rFonts w:ascii="Arial" w:hAnsi="Arial"/>
                  <w:sz w:val="18"/>
                  <w:lang w:eastAsia="ja-JP"/>
                </w:rPr>
                <w:t>configured</w:t>
              </w:r>
            </w:ins>
            <w:ins w:id="59" w:author="Nokia, Nokia Shanghai Bell" w:date="2019-10-03T13:55:00Z">
              <w:r>
                <w:rPr>
                  <w:rFonts w:ascii="Arial" w:hAnsi="Arial"/>
                  <w:sz w:val="18"/>
                  <w:lang w:eastAsia="ja-JP"/>
                </w:rPr>
                <w:t>. It is absent otherwise.</w:t>
              </w:r>
            </w:ins>
          </w:p>
        </w:tc>
      </w:tr>
      <w:tr w:rsidR="00AC2AEE" w:rsidRPr="00364CC6" w14:paraId="38E57384" w14:textId="77777777" w:rsidTr="00031B6D">
        <w:trPr>
          <w:trHeight w:val="181"/>
          <w:ins w:id="60" w:author="Ericsson" w:date="2020-02-18T17:37:00Z"/>
        </w:trPr>
        <w:tc>
          <w:tcPr>
            <w:tcW w:w="2834" w:type="dxa"/>
            <w:tcBorders>
              <w:top w:val="single" w:sz="4" w:space="0" w:color="auto"/>
              <w:left w:val="single" w:sz="4" w:space="0" w:color="auto"/>
              <w:bottom w:val="single" w:sz="4" w:space="0" w:color="auto"/>
              <w:right w:val="single" w:sz="4" w:space="0" w:color="auto"/>
            </w:tcBorders>
          </w:tcPr>
          <w:p w14:paraId="54FD9A9D" w14:textId="68203343" w:rsidR="00AC2AEE" w:rsidRDefault="007803CF" w:rsidP="00AC2AEE">
            <w:pPr>
              <w:keepNext/>
              <w:keepLines/>
              <w:overflowPunct w:val="0"/>
              <w:autoSpaceDE w:val="0"/>
              <w:autoSpaceDN w:val="0"/>
              <w:adjustRightInd w:val="0"/>
              <w:textAlignment w:val="baseline"/>
              <w:rPr>
                <w:ins w:id="61" w:author="Ericsson" w:date="2020-02-18T17:37:00Z"/>
                <w:rFonts w:ascii="Arial" w:hAnsi="Arial"/>
                <w:i/>
                <w:sz w:val="18"/>
                <w:lang w:eastAsia="ja-JP"/>
              </w:rPr>
            </w:pPr>
            <w:proofErr w:type="spellStart"/>
            <w:ins w:id="62" w:author="Ericsson" w:date="2020-02-18T17:39:00Z">
              <w:r w:rsidRPr="007803CF">
                <w:rPr>
                  <w:rFonts w:ascii="Arial" w:hAnsi="Arial"/>
                  <w:i/>
                  <w:sz w:val="18"/>
                  <w:lang w:eastAsia="ja-JP"/>
                </w:rPr>
                <w:t>CORESETPool</w:t>
              </w:r>
            </w:ins>
            <w:proofErr w:type="spellEnd"/>
          </w:p>
        </w:tc>
        <w:tc>
          <w:tcPr>
            <w:tcW w:w="7141" w:type="dxa"/>
            <w:tcBorders>
              <w:top w:val="single" w:sz="4" w:space="0" w:color="auto"/>
              <w:left w:val="single" w:sz="4" w:space="0" w:color="auto"/>
              <w:bottom w:val="single" w:sz="4" w:space="0" w:color="auto"/>
              <w:right w:val="single" w:sz="4" w:space="0" w:color="auto"/>
            </w:tcBorders>
          </w:tcPr>
          <w:p w14:paraId="20214F21" w14:textId="79448CF0" w:rsidR="00AC2AEE" w:rsidRDefault="00AC2AEE" w:rsidP="00AC2AEE">
            <w:pPr>
              <w:keepNext/>
              <w:keepLines/>
              <w:overflowPunct w:val="0"/>
              <w:autoSpaceDE w:val="0"/>
              <w:autoSpaceDN w:val="0"/>
              <w:adjustRightInd w:val="0"/>
              <w:textAlignment w:val="baseline"/>
              <w:rPr>
                <w:ins w:id="63" w:author="Ericsson" w:date="2020-02-18T17:37:00Z"/>
                <w:rFonts w:ascii="Arial" w:hAnsi="Arial"/>
                <w:sz w:val="18"/>
                <w:lang w:eastAsia="ja-JP"/>
              </w:rPr>
            </w:pPr>
            <w:ins w:id="64" w:author="Ericsson" w:date="2020-02-18T17:37:00Z">
              <w:r>
                <w:rPr>
                  <w:rFonts w:ascii="Arial" w:hAnsi="Arial"/>
                  <w:sz w:val="18"/>
                  <w:lang w:eastAsia="ja-JP"/>
                </w:rPr>
                <w:t xml:space="preserve">This field is optionally present, Need M, if the field </w:t>
              </w:r>
              <w:proofErr w:type="spellStart"/>
              <w:r w:rsidRPr="00622FE4">
                <w:rPr>
                  <w:rFonts w:ascii="Arial" w:hAnsi="Arial"/>
                  <w:i/>
                  <w:sz w:val="18"/>
                  <w:lang w:eastAsia="ja-JP"/>
                </w:rPr>
                <w:t>lte</w:t>
              </w:r>
              <w:proofErr w:type="spellEnd"/>
              <w:r w:rsidRPr="00622FE4">
                <w:rPr>
                  <w:rFonts w:ascii="Arial" w:hAnsi="Arial"/>
                  <w:i/>
                  <w:sz w:val="18"/>
                  <w:lang w:eastAsia="ja-JP"/>
                </w:rPr>
                <w:t>-CRS-</w:t>
              </w:r>
              <w:proofErr w:type="spellStart"/>
              <w:r w:rsidRPr="00622FE4">
                <w:rPr>
                  <w:rFonts w:ascii="Arial" w:hAnsi="Arial"/>
                  <w:i/>
                  <w:sz w:val="18"/>
                  <w:lang w:eastAsia="ja-JP"/>
                </w:rPr>
                <w:t>ToMatchAround</w:t>
              </w:r>
              <w:proofErr w:type="spellEnd"/>
              <w:r>
                <w:rPr>
                  <w:rFonts w:ascii="Arial" w:hAnsi="Arial"/>
                  <w:sz w:val="18"/>
                  <w:lang w:eastAsia="ja-JP"/>
                </w:rPr>
                <w:t xml:space="preserve"> is not configured</w:t>
              </w:r>
            </w:ins>
            <w:ins w:id="65" w:author="Ericsson" w:date="2020-02-18T17:38:00Z">
              <w:r w:rsidR="0085386A">
                <w:rPr>
                  <w:rFonts w:ascii="Arial" w:hAnsi="Arial"/>
                  <w:sz w:val="18"/>
                  <w:lang w:eastAsia="ja-JP"/>
                </w:rPr>
                <w:t xml:space="preserve"> and </w:t>
              </w:r>
              <w:commentRangeStart w:id="66"/>
              <w:proofErr w:type="spellStart"/>
              <w:r w:rsidR="0085386A" w:rsidRPr="0085386A">
                <w:rPr>
                  <w:rFonts w:ascii="Arial" w:hAnsi="Arial"/>
                  <w:sz w:val="18"/>
                  <w:lang w:eastAsia="ja-JP"/>
                  <w:rPrChange w:id="67" w:author="Ericsson" w:date="2020-02-18T17:38:00Z">
                    <w:rPr>
                      <w:lang w:val="en-US" w:eastAsia="ja-JP"/>
                    </w:rPr>
                  </w:rPrChange>
                </w:rPr>
                <w:t>CORESETPoolIndex</w:t>
              </w:r>
              <w:proofErr w:type="spellEnd"/>
              <w:r w:rsidR="0085386A" w:rsidRPr="0085386A">
                <w:rPr>
                  <w:rFonts w:ascii="Arial" w:hAnsi="Arial"/>
                  <w:sz w:val="18"/>
                  <w:lang w:eastAsia="ja-JP"/>
                  <w:rPrChange w:id="68" w:author="Ericsson" w:date="2020-02-18T17:38:00Z">
                    <w:rPr>
                      <w:lang w:val="en-US" w:eastAsia="ja-JP"/>
                    </w:rPr>
                  </w:rPrChange>
                </w:rPr>
                <w:t xml:space="preserve"> configured</w:t>
              </w:r>
            </w:ins>
            <w:commentRangeEnd w:id="66"/>
            <w:r w:rsidR="001C2F0C">
              <w:rPr>
                <w:rStyle w:val="CommentReference"/>
              </w:rPr>
              <w:commentReference w:id="66"/>
            </w:r>
            <w:ins w:id="69" w:author="Ericsson" w:date="2020-02-18T17:37:00Z">
              <w:r>
                <w:rPr>
                  <w:rFonts w:ascii="Arial" w:hAnsi="Arial"/>
                  <w:sz w:val="18"/>
                  <w:lang w:eastAsia="ja-JP"/>
                </w:rPr>
                <w:t>. It is absent otherwise.</w:t>
              </w:r>
            </w:ins>
          </w:p>
        </w:tc>
      </w:tr>
      <w:tr w:rsidR="00AC2AEE" w:rsidRPr="001F694D" w14:paraId="5DF5E9A7" w14:textId="77777777" w:rsidTr="00031B6D">
        <w:trPr>
          <w:trHeight w:val="199"/>
        </w:trPr>
        <w:tc>
          <w:tcPr>
            <w:tcW w:w="2834" w:type="dxa"/>
            <w:tcBorders>
              <w:top w:val="single" w:sz="4" w:space="0" w:color="auto"/>
              <w:left w:val="single" w:sz="4" w:space="0" w:color="auto"/>
              <w:bottom w:val="single" w:sz="4" w:space="0" w:color="auto"/>
              <w:right w:val="single" w:sz="4" w:space="0" w:color="auto"/>
            </w:tcBorders>
            <w:hideMark/>
          </w:tcPr>
          <w:p w14:paraId="1600C7FF" w14:textId="77777777" w:rsidR="00AC2AEE" w:rsidRPr="001F694D" w:rsidRDefault="00AC2AEE" w:rsidP="00AC2AEE">
            <w:pPr>
              <w:keepNext/>
              <w:keepLines/>
              <w:overflowPunct w:val="0"/>
              <w:autoSpaceDE w:val="0"/>
              <w:autoSpaceDN w:val="0"/>
              <w:adjustRightInd w:val="0"/>
              <w:textAlignment w:val="baseline"/>
              <w:rPr>
                <w:rFonts w:ascii="Arial" w:hAnsi="Arial"/>
                <w:i/>
                <w:sz w:val="18"/>
                <w:lang w:eastAsia="ja-JP"/>
              </w:rPr>
            </w:pPr>
            <w:proofErr w:type="spellStart"/>
            <w:r w:rsidRPr="001F694D">
              <w:rPr>
                <w:rFonts w:ascii="Arial" w:hAnsi="Arial"/>
                <w:i/>
                <w:sz w:val="18"/>
                <w:lang w:eastAsia="ja-JP"/>
              </w:rPr>
              <w:t>MeasObject</w:t>
            </w:r>
            <w:proofErr w:type="spellEnd"/>
          </w:p>
        </w:tc>
        <w:tc>
          <w:tcPr>
            <w:tcW w:w="7141" w:type="dxa"/>
            <w:tcBorders>
              <w:top w:val="single" w:sz="4" w:space="0" w:color="auto"/>
              <w:left w:val="single" w:sz="4" w:space="0" w:color="auto"/>
              <w:bottom w:val="single" w:sz="4" w:space="0" w:color="auto"/>
              <w:right w:val="single" w:sz="4" w:space="0" w:color="auto"/>
            </w:tcBorders>
            <w:hideMark/>
          </w:tcPr>
          <w:p w14:paraId="37053603"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This field is mandatory present for the </w:t>
            </w:r>
            <w:proofErr w:type="spellStart"/>
            <w:r w:rsidRPr="001F694D">
              <w:rPr>
                <w:rFonts w:ascii="Arial" w:hAnsi="Arial"/>
                <w:sz w:val="18"/>
                <w:lang w:eastAsia="ja-JP"/>
              </w:rPr>
              <w:t>SpCell</w:t>
            </w:r>
            <w:proofErr w:type="spellEnd"/>
            <w:r w:rsidRPr="001F694D">
              <w:rPr>
                <w:rFonts w:ascii="Arial" w:hAnsi="Arial"/>
                <w:sz w:val="18"/>
                <w:lang w:eastAsia="ja-JP"/>
              </w:rPr>
              <w:t xml:space="preserve"> if the UE has a </w:t>
            </w:r>
            <w:proofErr w:type="spellStart"/>
            <w:r w:rsidRPr="001F694D">
              <w:rPr>
                <w:rFonts w:ascii="Arial" w:hAnsi="Arial"/>
                <w:i/>
                <w:sz w:val="18"/>
                <w:lang w:eastAsia="ja-JP"/>
              </w:rPr>
              <w:t>measConfig</w:t>
            </w:r>
            <w:proofErr w:type="spellEnd"/>
            <w:r w:rsidRPr="001F694D">
              <w:rPr>
                <w:rFonts w:ascii="Arial" w:hAnsi="Arial"/>
                <w:sz w:val="18"/>
                <w:lang w:eastAsia="ja-JP"/>
              </w:rPr>
              <w:t xml:space="preserve">, and it is optionally present, Need M, for </w:t>
            </w:r>
            <w:proofErr w:type="spellStart"/>
            <w:r w:rsidRPr="001F694D">
              <w:rPr>
                <w:rFonts w:ascii="Arial" w:hAnsi="Arial"/>
                <w:sz w:val="18"/>
                <w:lang w:eastAsia="ja-JP"/>
              </w:rPr>
              <w:t>SCells</w:t>
            </w:r>
            <w:proofErr w:type="spellEnd"/>
            <w:r w:rsidRPr="001F694D">
              <w:rPr>
                <w:rFonts w:ascii="Arial" w:hAnsi="Arial"/>
                <w:sz w:val="18"/>
                <w:lang w:eastAsia="ja-JP"/>
              </w:rPr>
              <w:t>.</w:t>
            </w:r>
          </w:p>
        </w:tc>
      </w:tr>
      <w:tr w:rsidR="00AC2AEE" w:rsidRPr="001F694D" w14:paraId="5D9D6ECD" w14:textId="77777777" w:rsidTr="00031B6D">
        <w:trPr>
          <w:trHeight w:val="199"/>
        </w:trPr>
        <w:tc>
          <w:tcPr>
            <w:tcW w:w="2834" w:type="dxa"/>
            <w:tcBorders>
              <w:top w:val="single" w:sz="4" w:space="0" w:color="auto"/>
              <w:left w:val="single" w:sz="4" w:space="0" w:color="auto"/>
              <w:bottom w:val="single" w:sz="4" w:space="0" w:color="auto"/>
              <w:right w:val="single" w:sz="4" w:space="0" w:color="auto"/>
            </w:tcBorders>
            <w:hideMark/>
          </w:tcPr>
          <w:p w14:paraId="3E11A055" w14:textId="77777777" w:rsidR="00AC2AEE" w:rsidRPr="001F694D" w:rsidRDefault="00AC2AEE" w:rsidP="00AC2AEE">
            <w:pPr>
              <w:keepNext/>
              <w:keepLines/>
              <w:overflowPunct w:val="0"/>
              <w:autoSpaceDE w:val="0"/>
              <w:autoSpaceDN w:val="0"/>
              <w:adjustRightInd w:val="0"/>
              <w:textAlignment w:val="baseline"/>
              <w:rPr>
                <w:rFonts w:ascii="Arial" w:hAnsi="Arial"/>
                <w:i/>
                <w:sz w:val="18"/>
                <w:lang w:eastAsia="ja-JP"/>
              </w:rPr>
            </w:pPr>
            <w:proofErr w:type="spellStart"/>
            <w:r w:rsidRPr="001F694D">
              <w:rPr>
                <w:rFonts w:ascii="Arial" w:hAnsi="Arial"/>
                <w:i/>
                <w:sz w:val="18"/>
                <w:lang w:eastAsia="ja-JP"/>
              </w:rPr>
              <w:t>SCellOnly</w:t>
            </w:r>
            <w:proofErr w:type="spellEnd"/>
          </w:p>
        </w:tc>
        <w:tc>
          <w:tcPr>
            <w:tcW w:w="7141" w:type="dxa"/>
            <w:tcBorders>
              <w:top w:val="single" w:sz="4" w:space="0" w:color="auto"/>
              <w:left w:val="single" w:sz="4" w:space="0" w:color="auto"/>
              <w:bottom w:val="single" w:sz="4" w:space="0" w:color="auto"/>
              <w:right w:val="single" w:sz="4" w:space="0" w:color="auto"/>
            </w:tcBorders>
            <w:hideMark/>
          </w:tcPr>
          <w:p w14:paraId="4540AF9A"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This field is optionally present, Need R, for </w:t>
            </w:r>
            <w:proofErr w:type="spellStart"/>
            <w:r w:rsidRPr="001F694D">
              <w:rPr>
                <w:rFonts w:ascii="Arial" w:hAnsi="Arial"/>
                <w:sz w:val="18"/>
                <w:lang w:eastAsia="ja-JP"/>
              </w:rPr>
              <w:t>SCells</w:t>
            </w:r>
            <w:proofErr w:type="spellEnd"/>
            <w:r w:rsidRPr="001F694D">
              <w:rPr>
                <w:rFonts w:ascii="Arial" w:hAnsi="Arial"/>
                <w:sz w:val="18"/>
                <w:lang w:eastAsia="ja-JP"/>
              </w:rPr>
              <w:t xml:space="preserve">. It is absent otherwise. </w:t>
            </w:r>
          </w:p>
        </w:tc>
      </w:tr>
      <w:tr w:rsidR="00AC2AEE" w:rsidRPr="001F694D" w14:paraId="30FD96F0" w14:textId="77777777" w:rsidTr="00031B6D">
        <w:trPr>
          <w:trHeight w:val="181"/>
        </w:trPr>
        <w:tc>
          <w:tcPr>
            <w:tcW w:w="2834" w:type="dxa"/>
            <w:tcBorders>
              <w:top w:val="single" w:sz="4" w:space="0" w:color="auto"/>
              <w:left w:val="single" w:sz="4" w:space="0" w:color="auto"/>
              <w:bottom w:val="single" w:sz="4" w:space="0" w:color="auto"/>
              <w:right w:val="single" w:sz="4" w:space="0" w:color="auto"/>
            </w:tcBorders>
            <w:hideMark/>
          </w:tcPr>
          <w:p w14:paraId="7BB08FBA" w14:textId="77777777" w:rsidR="00AC2AEE" w:rsidRPr="001F694D" w:rsidRDefault="00AC2AEE" w:rsidP="00AC2AEE">
            <w:pPr>
              <w:keepNext/>
              <w:keepLines/>
              <w:overflowPunct w:val="0"/>
              <w:autoSpaceDE w:val="0"/>
              <w:autoSpaceDN w:val="0"/>
              <w:adjustRightInd w:val="0"/>
              <w:textAlignment w:val="baseline"/>
              <w:rPr>
                <w:rFonts w:ascii="Arial" w:hAnsi="Arial"/>
                <w:i/>
                <w:sz w:val="18"/>
                <w:lang w:eastAsia="ja-JP"/>
              </w:rPr>
            </w:pPr>
            <w:proofErr w:type="spellStart"/>
            <w:r w:rsidRPr="001F694D">
              <w:rPr>
                <w:rFonts w:ascii="Arial" w:hAnsi="Arial"/>
                <w:i/>
                <w:sz w:val="18"/>
                <w:lang w:eastAsia="ja-JP"/>
              </w:rPr>
              <w:t>ServingCellWithoutPUCCH</w:t>
            </w:r>
            <w:proofErr w:type="spellEnd"/>
          </w:p>
        </w:tc>
        <w:tc>
          <w:tcPr>
            <w:tcW w:w="7141" w:type="dxa"/>
            <w:tcBorders>
              <w:top w:val="single" w:sz="4" w:space="0" w:color="auto"/>
              <w:left w:val="single" w:sz="4" w:space="0" w:color="auto"/>
              <w:bottom w:val="single" w:sz="4" w:space="0" w:color="auto"/>
              <w:right w:val="single" w:sz="4" w:space="0" w:color="auto"/>
            </w:tcBorders>
            <w:hideMark/>
          </w:tcPr>
          <w:p w14:paraId="3F86C9EE"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This field is optionally present, Need S, for </w:t>
            </w:r>
            <w:proofErr w:type="spellStart"/>
            <w:r w:rsidRPr="001F694D">
              <w:rPr>
                <w:rFonts w:ascii="Arial" w:hAnsi="Arial"/>
                <w:sz w:val="18"/>
                <w:lang w:eastAsia="ja-JP"/>
              </w:rPr>
              <w:t>SCells</w:t>
            </w:r>
            <w:proofErr w:type="spellEnd"/>
            <w:r w:rsidRPr="001F694D">
              <w:rPr>
                <w:rFonts w:ascii="Arial" w:hAnsi="Arial"/>
                <w:sz w:val="18"/>
                <w:lang w:eastAsia="ja-JP"/>
              </w:rPr>
              <w:t xml:space="preserve"> except PUCCH </w:t>
            </w:r>
            <w:proofErr w:type="spellStart"/>
            <w:r w:rsidRPr="001F694D">
              <w:rPr>
                <w:rFonts w:ascii="Arial" w:hAnsi="Arial"/>
                <w:sz w:val="18"/>
                <w:lang w:eastAsia="ja-JP"/>
              </w:rPr>
              <w:t>SCells</w:t>
            </w:r>
            <w:proofErr w:type="spellEnd"/>
            <w:r w:rsidRPr="001F694D">
              <w:rPr>
                <w:rFonts w:ascii="Arial" w:hAnsi="Arial"/>
                <w:sz w:val="18"/>
                <w:lang w:eastAsia="ja-JP"/>
              </w:rPr>
              <w:t>. It is absent otherwise.</w:t>
            </w:r>
          </w:p>
        </w:tc>
      </w:tr>
      <w:tr w:rsidR="00AC2AEE" w:rsidRPr="001F694D" w14:paraId="25E87CC0" w14:textId="77777777" w:rsidTr="00031B6D">
        <w:trPr>
          <w:trHeight w:val="944"/>
        </w:trPr>
        <w:tc>
          <w:tcPr>
            <w:tcW w:w="2834" w:type="dxa"/>
            <w:tcBorders>
              <w:top w:val="single" w:sz="4" w:space="0" w:color="auto"/>
              <w:left w:val="single" w:sz="4" w:space="0" w:color="auto"/>
              <w:bottom w:val="single" w:sz="4" w:space="0" w:color="auto"/>
              <w:right w:val="single" w:sz="4" w:space="0" w:color="auto"/>
            </w:tcBorders>
            <w:hideMark/>
          </w:tcPr>
          <w:p w14:paraId="0B94491C" w14:textId="77777777" w:rsidR="00AC2AEE" w:rsidRPr="001F694D" w:rsidRDefault="00AC2AEE" w:rsidP="00AC2AEE">
            <w:pPr>
              <w:keepNext/>
              <w:keepLines/>
              <w:overflowPunct w:val="0"/>
              <w:autoSpaceDE w:val="0"/>
              <w:autoSpaceDN w:val="0"/>
              <w:adjustRightInd w:val="0"/>
              <w:textAlignment w:val="baseline"/>
              <w:rPr>
                <w:rFonts w:ascii="Arial" w:hAnsi="Arial"/>
                <w:i/>
                <w:sz w:val="18"/>
                <w:lang w:eastAsia="ja-JP"/>
              </w:rPr>
            </w:pPr>
            <w:proofErr w:type="spellStart"/>
            <w:r w:rsidRPr="001F694D">
              <w:rPr>
                <w:rFonts w:ascii="Arial" w:hAnsi="Arial"/>
                <w:i/>
                <w:sz w:val="18"/>
                <w:lang w:eastAsia="ja-JP"/>
              </w:rPr>
              <w:t>SyncAndCellAdd</w:t>
            </w:r>
            <w:proofErr w:type="spellEnd"/>
          </w:p>
        </w:tc>
        <w:tc>
          <w:tcPr>
            <w:tcW w:w="7141" w:type="dxa"/>
            <w:tcBorders>
              <w:top w:val="single" w:sz="4" w:space="0" w:color="auto"/>
              <w:left w:val="single" w:sz="4" w:space="0" w:color="auto"/>
              <w:bottom w:val="single" w:sz="4" w:space="0" w:color="auto"/>
              <w:right w:val="single" w:sz="4" w:space="0" w:color="auto"/>
            </w:tcBorders>
            <w:hideMark/>
          </w:tcPr>
          <w:p w14:paraId="52C57B6E"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This field is mandatory present for a </w:t>
            </w:r>
            <w:proofErr w:type="spellStart"/>
            <w:r w:rsidRPr="001F694D">
              <w:rPr>
                <w:rFonts w:ascii="Arial" w:hAnsi="Arial"/>
                <w:sz w:val="18"/>
                <w:lang w:eastAsia="ja-JP"/>
              </w:rPr>
              <w:t>SpCell</w:t>
            </w:r>
            <w:proofErr w:type="spellEnd"/>
            <w:r w:rsidRPr="001F694D">
              <w:rPr>
                <w:rFonts w:ascii="Arial" w:hAnsi="Arial"/>
                <w:sz w:val="18"/>
                <w:lang w:eastAsia="ja-JP"/>
              </w:rPr>
              <w:t xml:space="preserve"> upon </w:t>
            </w:r>
            <w:proofErr w:type="spellStart"/>
            <w:r w:rsidRPr="001F694D">
              <w:rPr>
                <w:rFonts w:ascii="Arial" w:hAnsi="Arial"/>
                <w:sz w:val="18"/>
                <w:lang w:eastAsia="ja-JP"/>
              </w:rPr>
              <w:t>PCell</w:t>
            </w:r>
            <w:proofErr w:type="spellEnd"/>
            <w:r w:rsidRPr="001F694D">
              <w:rPr>
                <w:rFonts w:ascii="Arial" w:hAnsi="Arial"/>
                <w:sz w:val="18"/>
                <w:lang w:eastAsia="ja-JP"/>
              </w:rPr>
              <w:t xml:space="preserve"> change and </w:t>
            </w:r>
            <w:proofErr w:type="spellStart"/>
            <w:r w:rsidRPr="001F694D">
              <w:rPr>
                <w:rFonts w:ascii="Arial" w:hAnsi="Arial"/>
                <w:sz w:val="18"/>
                <w:lang w:eastAsia="ja-JP"/>
              </w:rPr>
              <w:t>PSCell</w:t>
            </w:r>
            <w:proofErr w:type="spellEnd"/>
            <w:r w:rsidRPr="001F694D">
              <w:rPr>
                <w:rFonts w:ascii="Arial" w:hAnsi="Arial"/>
                <w:sz w:val="18"/>
                <w:lang w:eastAsia="ja-JP"/>
              </w:rPr>
              <w:t xml:space="preserve"> addition/change and upon </w:t>
            </w:r>
            <w:proofErr w:type="spellStart"/>
            <w:r w:rsidRPr="001F694D">
              <w:rPr>
                <w:rFonts w:ascii="Arial" w:hAnsi="Arial"/>
                <w:i/>
                <w:sz w:val="18"/>
                <w:lang w:eastAsia="ja-JP"/>
              </w:rPr>
              <w:t>RRCSetup</w:t>
            </w:r>
            <w:proofErr w:type="spellEnd"/>
            <w:r w:rsidRPr="001F694D">
              <w:rPr>
                <w:rFonts w:ascii="Arial" w:hAnsi="Arial"/>
                <w:sz w:val="18"/>
                <w:lang w:eastAsia="ja-JP"/>
              </w:rPr>
              <w:t>/</w:t>
            </w:r>
            <w:proofErr w:type="spellStart"/>
            <w:r w:rsidRPr="001F694D">
              <w:rPr>
                <w:rFonts w:ascii="Arial" w:hAnsi="Arial"/>
                <w:i/>
                <w:sz w:val="18"/>
                <w:lang w:eastAsia="ja-JP"/>
              </w:rPr>
              <w:t>RRCResume</w:t>
            </w:r>
            <w:proofErr w:type="spellEnd"/>
            <w:r w:rsidRPr="001F694D">
              <w:rPr>
                <w:rFonts w:ascii="Arial" w:hAnsi="Arial"/>
                <w:sz w:val="18"/>
                <w:lang w:eastAsia="ja-JP"/>
              </w:rPr>
              <w:t>.</w:t>
            </w:r>
          </w:p>
          <w:p w14:paraId="7D1D1701"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The field is mandatory present for </w:t>
            </w:r>
            <w:proofErr w:type="gramStart"/>
            <w:r w:rsidRPr="001F694D">
              <w:rPr>
                <w:rFonts w:ascii="Arial" w:hAnsi="Arial"/>
                <w:sz w:val="18"/>
                <w:lang w:eastAsia="ja-JP"/>
              </w:rPr>
              <w:t>an</w:t>
            </w:r>
            <w:proofErr w:type="gramEnd"/>
            <w:r w:rsidRPr="001F694D">
              <w:rPr>
                <w:rFonts w:ascii="Arial" w:hAnsi="Arial"/>
                <w:sz w:val="18"/>
                <w:lang w:eastAsia="ja-JP"/>
              </w:rPr>
              <w:t xml:space="preserve"> </w:t>
            </w:r>
            <w:proofErr w:type="spellStart"/>
            <w:r w:rsidRPr="001F694D">
              <w:rPr>
                <w:rFonts w:ascii="Arial" w:hAnsi="Arial"/>
                <w:sz w:val="18"/>
                <w:lang w:eastAsia="ja-JP"/>
              </w:rPr>
              <w:t>SCell</w:t>
            </w:r>
            <w:proofErr w:type="spellEnd"/>
            <w:r w:rsidRPr="001F694D">
              <w:rPr>
                <w:rFonts w:ascii="Arial" w:hAnsi="Arial"/>
                <w:sz w:val="18"/>
                <w:lang w:eastAsia="ja-JP"/>
              </w:rPr>
              <w:t xml:space="preserve"> upon addition.</w:t>
            </w:r>
          </w:p>
          <w:p w14:paraId="60087EB7"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For </w:t>
            </w:r>
            <w:proofErr w:type="spellStart"/>
            <w:r w:rsidRPr="001F694D">
              <w:rPr>
                <w:rFonts w:ascii="Arial" w:hAnsi="Arial"/>
                <w:sz w:val="18"/>
                <w:lang w:eastAsia="ja-JP"/>
              </w:rPr>
              <w:t>SpCell</w:t>
            </w:r>
            <w:proofErr w:type="spellEnd"/>
            <w:r w:rsidRPr="001F694D">
              <w:rPr>
                <w:rFonts w:ascii="Arial" w:hAnsi="Arial"/>
                <w:sz w:val="18"/>
                <w:lang w:eastAsia="ja-JP"/>
              </w:rPr>
              <w:t xml:space="preserve">, the field is optionally present, Need N, upon reconfiguration without </w:t>
            </w:r>
            <w:proofErr w:type="spellStart"/>
            <w:r w:rsidRPr="001F694D">
              <w:rPr>
                <w:rFonts w:ascii="Arial" w:hAnsi="Arial"/>
                <w:i/>
                <w:sz w:val="18"/>
                <w:lang w:eastAsia="ja-JP"/>
              </w:rPr>
              <w:t>reconfigurationWithSync</w:t>
            </w:r>
            <w:proofErr w:type="spellEnd"/>
            <w:r w:rsidRPr="001F694D">
              <w:rPr>
                <w:rFonts w:ascii="Arial" w:hAnsi="Arial"/>
                <w:sz w:val="18"/>
                <w:lang w:eastAsia="ja-JP"/>
              </w:rPr>
              <w:t>.</w:t>
            </w:r>
          </w:p>
          <w:p w14:paraId="40F22E56"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 xml:space="preserve">In all other </w:t>
            </w:r>
            <w:proofErr w:type="gramStart"/>
            <w:r w:rsidRPr="001F694D">
              <w:rPr>
                <w:rFonts w:ascii="Arial" w:hAnsi="Arial"/>
                <w:sz w:val="18"/>
                <w:lang w:eastAsia="ja-JP"/>
              </w:rPr>
              <w:t>cases</w:t>
            </w:r>
            <w:proofErr w:type="gramEnd"/>
            <w:r w:rsidRPr="001F694D">
              <w:rPr>
                <w:rFonts w:ascii="Arial" w:hAnsi="Arial"/>
                <w:sz w:val="18"/>
                <w:lang w:eastAsia="ja-JP"/>
              </w:rPr>
              <w:t xml:space="preserve"> the field is absent.</w:t>
            </w:r>
          </w:p>
        </w:tc>
      </w:tr>
      <w:tr w:rsidR="00AC2AEE" w:rsidRPr="001F694D" w14:paraId="2D634D2B" w14:textId="77777777" w:rsidTr="00031B6D">
        <w:trPr>
          <w:trHeight w:val="199"/>
        </w:trPr>
        <w:tc>
          <w:tcPr>
            <w:tcW w:w="2834" w:type="dxa"/>
            <w:tcBorders>
              <w:top w:val="single" w:sz="4" w:space="0" w:color="auto"/>
              <w:left w:val="single" w:sz="4" w:space="0" w:color="auto"/>
              <w:bottom w:val="single" w:sz="4" w:space="0" w:color="auto"/>
              <w:right w:val="single" w:sz="4" w:space="0" w:color="auto"/>
            </w:tcBorders>
            <w:hideMark/>
          </w:tcPr>
          <w:p w14:paraId="63068D9E" w14:textId="77777777" w:rsidR="00AC2AEE" w:rsidRPr="001F694D" w:rsidRDefault="00AC2AEE" w:rsidP="00AC2AEE">
            <w:pPr>
              <w:keepNext/>
              <w:keepLines/>
              <w:overflowPunct w:val="0"/>
              <w:autoSpaceDE w:val="0"/>
              <w:autoSpaceDN w:val="0"/>
              <w:adjustRightInd w:val="0"/>
              <w:textAlignment w:val="baseline"/>
              <w:rPr>
                <w:rFonts w:ascii="Arial" w:hAnsi="Arial"/>
                <w:i/>
                <w:sz w:val="18"/>
                <w:lang w:eastAsia="ja-JP"/>
              </w:rPr>
            </w:pPr>
            <w:r w:rsidRPr="001F694D">
              <w:rPr>
                <w:rFonts w:ascii="Arial" w:hAnsi="Arial"/>
                <w:i/>
                <w:sz w:val="18"/>
                <w:lang w:eastAsia="ja-JP"/>
              </w:rPr>
              <w:t>TDD</w:t>
            </w:r>
          </w:p>
        </w:tc>
        <w:tc>
          <w:tcPr>
            <w:tcW w:w="7141" w:type="dxa"/>
            <w:tcBorders>
              <w:top w:val="single" w:sz="4" w:space="0" w:color="auto"/>
              <w:left w:val="single" w:sz="4" w:space="0" w:color="auto"/>
              <w:bottom w:val="single" w:sz="4" w:space="0" w:color="auto"/>
              <w:right w:val="single" w:sz="4" w:space="0" w:color="auto"/>
            </w:tcBorders>
            <w:hideMark/>
          </w:tcPr>
          <w:p w14:paraId="0D73C543" w14:textId="77777777" w:rsidR="00AC2AEE" w:rsidRPr="001F694D" w:rsidRDefault="00AC2AEE" w:rsidP="00AC2AEE">
            <w:pPr>
              <w:keepNext/>
              <w:keepLines/>
              <w:overflowPunct w:val="0"/>
              <w:autoSpaceDE w:val="0"/>
              <w:autoSpaceDN w:val="0"/>
              <w:adjustRightInd w:val="0"/>
              <w:textAlignment w:val="baseline"/>
              <w:rPr>
                <w:rFonts w:ascii="Arial" w:hAnsi="Arial"/>
                <w:sz w:val="18"/>
                <w:lang w:eastAsia="ja-JP"/>
              </w:rPr>
            </w:pPr>
            <w:r w:rsidRPr="001F694D">
              <w:rPr>
                <w:rFonts w:ascii="Arial" w:hAnsi="Arial"/>
                <w:sz w:val="18"/>
                <w:lang w:eastAsia="ja-JP"/>
              </w:rPr>
              <w:t>This field is optionally present, Need R, for TDD cells. It is absent otherwise.</w:t>
            </w:r>
          </w:p>
        </w:tc>
      </w:tr>
    </w:tbl>
    <w:p w14:paraId="396BFA97" w14:textId="77777777" w:rsidR="00A0381C" w:rsidRDefault="00A0381C" w:rsidP="0039795E">
      <w:pPr>
        <w:jc w:val="both"/>
      </w:pPr>
    </w:p>
    <w:p w14:paraId="2A33C3AB" w14:textId="77777777" w:rsidR="00A650AC" w:rsidRPr="00C5429B" w:rsidRDefault="00A650AC" w:rsidP="00A650AC">
      <w:pPr>
        <w:overflowPunct w:val="0"/>
        <w:autoSpaceDE w:val="0"/>
        <w:autoSpaceDN w:val="0"/>
        <w:adjustRightInd w:val="0"/>
        <w:textAlignment w:val="baseline"/>
        <w:rPr>
          <w:lang w:eastAsia="ja-JP"/>
        </w:rPr>
      </w:pPr>
    </w:p>
    <w:p w14:paraId="1EE631CB" w14:textId="77777777" w:rsidR="00A650AC" w:rsidRPr="00263C2D" w:rsidRDefault="00A650AC" w:rsidP="00A650AC">
      <w:pPr>
        <w:overflowPunct w:val="0"/>
        <w:autoSpaceDE w:val="0"/>
        <w:autoSpaceDN w:val="0"/>
        <w:adjustRightInd w:val="0"/>
        <w:textAlignment w:val="baseline"/>
        <w:rPr>
          <w:lang w:eastAsia="ja-JP"/>
        </w:rPr>
      </w:pPr>
    </w:p>
    <w:p w14:paraId="0010F4D8" w14:textId="77777777" w:rsidR="00A650AC" w:rsidRPr="00AB51C5" w:rsidRDefault="00A650AC" w:rsidP="00A650A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58DA982" w14:textId="77777777" w:rsidR="00A650AC" w:rsidRPr="00B81508" w:rsidRDefault="00A650AC" w:rsidP="00A650AC">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70" w:name="_Toc20426209"/>
      <w:bookmarkStart w:id="71" w:name="_Toc29321606"/>
      <w:bookmarkStart w:id="72" w:name="_Toc12718500"/>
      <w:r w:rsidRPr="00B81508">
        <w:rPr>
          <w:rFonts w:ascii="Arial" w:hAnsi="Arial"/>
          <w:sz w:val="32"/>
          <w:lang w:eastAsia="x-none"/>
        </w:rPr>
        <w:lastRenderedPageBreak/>
        <w:t>6.4</w:t>
      </w:r>
      <w:r w:rsidRPr="00B81508">
        <w:rPr>
          <w:rFonts w:ascii="Arial" w:hAnsi="Arial"/>
          <w:sz w:val="32"/>
          <w:lang w:eastAsia="x-none"/>
        </w:rPr>
        <w:tab/>
        <w:t>RRC multiplicity and type constraint values</w:t>
      </w:r>
      <w:bookmarkEnd w:id="70"/>
      <w:bookmarkEnd w:id="71"/>
    </w:p>
    <w:p w14:paraId="46ACAC0E" w14:textId="77777777" w:rsidR="00A650AC" w:rsidRPr="00B81508" w:rsidRDefault="00A650AC" w:rsidP="00A650AC">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73" w:name="_Toc20426210"/>
      <w:bookmarkStart w:id="74" w:name="_Toc29321607"/>
      <w:r w:rsidRPr="00B81508">
        <w:rPr>
          <w:rFonts w:ascii="Arial" w:hAnsi="Arial"/>
          <w:sz w:val="28"/>
          <w:lang w:eastAsia="x-none"/>
        </w:rPr>
        <w:t>–</w:t>
      </w:r>
      <w:r w:rsidRPr="00B81508">
        <w:rPr>
          <w:rFonts w:ascii="Arial" w:hAnsi="Arial"/>
          <w:sz w:val="28"/>
          <w:lang w:eastAsia="x-none"/>
        </w:rPr>
        <w:tab/>
        <w:t>Multiplicity and type constraint definitions</w:t>
      </w:r>
      <w:bookmarkEnd w:id="73"/>
      <w:bookmarkEnd w:id="74"/>
    </w:p>
    <w:p w14:paraId="695175A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color w:val="808080"/>
          <w:sz w:val="16"/>
        </w:rPr>
        <w:t>-- ASN1START</w:t>
      </w:r>
    </w:p>
    <w:p w14:paraId="751C002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color w:val="808080"/>
          <w:sz w:val="16"/>
        </w:rPr>
        <w:t>-- TAG-MULTIPLICITY-AND-TYPE-CONSTRAINT-DEFINITIONS-START</w:t>
      </w:r>
    </w:p>
    <w:p w14:paraId="4E3DD81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3598C08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maxBandComb                             </w:t>
      </w:r>
      <w:r w:rsidRPr="00B81508">
        <w:rPr>
          <w:rFonts w:ascii="Courier New" w:hAnsi="Courier New"/>
          <w:noProof/>
          <w:color w:val="993366"/>
          <w:sz w:val="16"/>
        </w:rPr>
        <w:t>INTEGER</w:t>
      </w:r>
      <w:r w:rsidRPr="00B81508">
        <w:rPr>
          <w:rFonts w:ascii="Courier New" w:hAnsi="Courier New"/>
          <w:noProof/>
          <w:sz w:val="16"/>
        </w:rPr>
        <w:t xml:space="preserve"> ::= 65536   </w:t>
      </w:r>
      <w:r w:rsidRPr="00B81508">
        <w:rPr>
          <w:rFonts w:ascii="Courier New" w:hAnsi="Courier New"/>
          <w:noProof/>
          <w:color w:val="808080"/>
          <w:sz w:val="16"/>
        </w:rPr>
        <w:t>-- Maximum number of DL band combinations</w:t>
      </w:r>
    </w:p>
    <w:p w14:paraId="401FD04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maxCellBlack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NR blacklisted cell ranges in SIB3, SIB4</w:t>
      </w:r>
    </w:p>
    <w:p w14:paraId="1F85A1E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maxCellInter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inter-Freq cells listed in SIB4</w:t>
      </w:r>
    </w:p>
    <w:p w14:paraId="64A04B7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maxCellIntra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intra-Freq cells listed in SIB3</w:t>
      </w:r>
    </w:p>
    <w:p w14:paraId="747D0C4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maxCellMeasEUTRA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cells in E-UTRAN</w:t>
      </w:r>
    </w:p>
    <w:p w14:paraId="7C4D8C2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maxEARFCN                               </w:t>
      </w:r>
      <w:r w:rsidRPr="00B81508">
        <w:rPr>
          <w:rFonts w:ascii="Courier New" w:hAnsi="Courier New"/>
          <w:noProof/>
          <w:color w:val="993366"/>
          <w:sz w:val="16"/>
        </w:rPr>
        <w:t>INTEGER</w:t>
      </w:r>
      <w:r w:rsidRPr="00B81508">
        <w:rPr>
          <w:rFonts w:ascii="Courier New" w:hAnsi="Courier New"/>
          <w:noProof/>
          <w:sz w:val="16"/>
        </w:rPr>
        <w:t xml:space="preserve"> ::= 262143  </w:t>
      </w:r>
      <w:r w:rsidRPr="00B81508">
        <w:rPr>
          <w:rFonts w:ascii="Courier New" w:hAnsi="Courier New"/>
          <w:noProof/>
          <w:color w:val="808080"/>
          <w:sz w:val="16"/>
        </w:rPr>
        <w:t>-- Maximum value of E-UTRA carrier frequency</w:t>
      </w:r>
    </w:p>
    <w:p w14:paraId="4607D97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maxEUTRA-CellBlack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E-UTRA blacklisted physical cell identity ranges</w:t>
      </w:r>
    </w:p>
    <w:p w14:paraId="362F785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in SIB5</w:t>
      </w:r>
    </w:p>
    <w:p w14:paraId="5628529C"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maxEUTRA-NS-Pmax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NS and P-Max values per band</w:t>
      </w:r>
    </w:p>
    <w:p w14:paraId="63F5FC9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maxMultiBands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additional frequency bands that a cell belongs to</w:t>
      </w:r>
    </w:p>
    <w:p w14:paraId="6EE734F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maxNARFCN                               </w:t>
      </w:r>
      <w:r w:rsidRPr="00B81508">
        <w:rPr>
          <w:rFonts w:ascii="Courier New" w:hAnsi="Courier New"/>
          <w:noProof/>
          <w:color w:val="993366"/>
          <w:sz w:val="16"/>
        </w:rPr>
        <w:t>INTEGER</w:t>
      </w:r>
      <w:r w:rsidRPr="00B81508">
        <w:rPr>
          <w:rFonts w:ascii="Courier New" w:hAnsi="Courier New"/>
          <w:noProof/>
          <w:sz w:val="16"/>
        </w:rPr>
        <w:t xml:space="preserve"> ::= 3279165 </w:t>
      </w:r>
      <w:r w:rsidRPr="00B81508">
        <w:rPr>
          <w:rFonts w:ascii="Courier New" w:hAnsi="Courier New"/>
          <w:noProof/>
          <w:color w:val="808080"/>
          <w:sz w:val="16"/>
        </w:rPr>
        <w:t>-- Maximum value of NR carrier frequency</w:t>
      </w:r>
    </w:p>
    <w:p w14:paraId="36E7F65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maxNR-NS-Pmax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NS and P-Max values per band</w:t>
      </w:r>
    </w:p>
    <w:p w14:paraId="7BE174B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maxNrofServingCells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 number of serving cells (SpCells + SCells)</w:t>
      </w:r>
    </w:p>
    <w:p w14:paraId="1348656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maxNrofServingCells-1                   </w:t>
      </w:r>
      <w:r w:rsidRPr="00B81508">
        <w:rPr>
          <w:rFonts w:ascii="Courier New" w:hAnsi="Courier New"/>
          <w:noProof/>
          <w:color w:val="993366"/>
          <w:sz w:val="16"/>
        </w:rPr>
        <w:t>INTEGER</w:t>
      </w:r>
      <w:r w:rsidRPr="00B81508">
        <w:rPr>
          <w:rFonts w:ascii="Courier New" w:hAnsi="Courier New"/>
          <w:noProof/>
          <w:sz w:val="16"/>
        </w:rPr>
        <w:t xml:space="preserve"> ::= 31      </w:t>
      </w:r>
      <w:r w:rsidRPr="00B81508">
        <w:rPr>
          <w:rFonts w:ascii="Courier New" w:hAnsi="Courier New"/>
          <w:noProof/>
          <w:color w:val="808080"/>
          <w:sz w:val="16"/>
        </w:rPr>
        <w:t>-- Max number of serving cells (SpCell + SCells) per cell group</w:t>
      </w:r>
    </w:p>
    <w:p w14:paraId="5B670C3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maxNrofAggregatedCellsPerCellGroup      </w:t>
      </w:r>
      <w:r w:rsidRPr="00B81508">
        <w:rPr>
          <w:rFonts w:ascii="Courier New" w:hAnsi="Courier New"/>
          <w:noProof/>
          <w:color w:val="993366"/>
          <w:sz w:val="16"/>
        </w:rPr>
        <w:t>INTEGER</w:t>
      </w:r>
      <w:r w:rsidRPr="00B81508">
        <w:rPr>
          <w:rFonts w:ascii="Courier New" w:hAnsi="Courier New"/>
          <w:noProof/>
          <w:sz w:val="16"/>
        </w:rPr>
        <w:t xml:space="preserve"> ::= 16</w:t>
      </w:r>
    </w:p>
    <w:p w14:paraId="1B4D689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maxNrofSCells                           </w:t>
      </w:r>
      <w:r w:rsidRPr="00B81508">
        <w:rPr>
          <w:rFonts w:ascii="Courier New" w:hAnsi="Courier New"/>
          <w:noProof/>
          <w:color w:val="993366"/>
          <w:sz w:val="16"/>
        </w:rPr>
        <w:t>INTEGER</w:t>
      </w:r>
      <w:r w:rsidRPr="00B81508">
        <w:rPr>
          <w:rFonts w:ascii="Courier New" w:hAnsi="Courier New"/>
          <w:noProof/>
          <w:sz w:val="16"/>
        </w:rPr>
        <w:t xml:space="preserve"> ::= 31      </w:t>
      </w:r>
      <w:r w:rsidRPr="00B81508">
        <w:rPr>
          <w:rFonts w:ascii="Courier New" w:hAnsi="Courier New"/>
          <w:noProof/>
          <w:color w:val="808080"/>
          <w:sz w:val="16"/>
        </w:rPr>
        <w:t>-- Max number of secondary serving cells per cell group</w:t>
      </w:r>
    </w:p>
    <w:p w14:paraId="03B30A7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maxNrofCellMeas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entries in each of the cell lists in a measurement</w:t>
      </w:r>
    </w:p>
    <w:p w14:paraId="06A4DF8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object</w:t>
      </w:r>
    </w:p>
    <w:p w14:paraId="7E21152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maxNrofSS-BlocksToAverage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 number for the (max) number of SS blocks to average to determine cell</w:t>
      </w:r>
    </w:p>
    <w:p w14:paraId="5634D5A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measurement</w:t>
      </w:r>
    </w:p>
    <w:p w14:paraId="43F53DE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maxNrofCSI-RS-ResourcesToAverage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 number for the (max) number of CSI-RS to average to determine cell</w:t>
      </w:r>
    </w:p>
    <w:p w14:paraId="3254F01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measurement</w:t>
      </w:r>
    </w:p>
    <w:p w14:paraId="7F8C1B3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maxNrofDL-Allocations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PDSCH time domain resource allocations</w:t>
      </w:r>
    </w:p>
    <w:p w14:paraId="3CFC096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maxNrofSR-ConfigPerCellGroup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SR configurations per cell group</w:t>
      </w:r>
    </w:p>
    <w:p w14:paraId="2C01B61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maxLCG-ID                               </w:t>
      </w:r>
      <w:r w:rsidRPr="00B81508">
        <w:rPr>
          <w:rFonts w:ascii="Courier New" w:hAnsi="Courier New"/>
          <w:noProof/>
          <w:color w:val="993366"/>
          <w:sz w:val="16"/>
        </w:rPr>
        <w:t>INTEGER</w:t>
      </w:r>
      <w:r w:rsidRPr="00B81508">
        <w:rPr>
          <w:rFonts w:ascii="Courier New" w:hAnsi="Courier New"/>
          <w:noProof/>
          <w:sz w:val="16"/>
        </w:rPr>
        <w:t xml:space="preserve"> ::= 7       </w:t>
      </w:r>
      <w:r w:rsidRPr="00B81508">
        <w:rPr>
          <w:rFonts w:ascii="Courier New" w:hAnsi="Courier New"/>
          <w:noProof/>
          <w:color w:val="808080"/>
          <w:sz w:val="16"/>
        </w:rPr>
        <w:t>-- Maximum value of LCG ID</w:t>
      </w:r>
    </w:p>
    <w:p w14:paraId="58B486D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maxLC-ID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value of Logical Channel ID</w:t>
      </w:r>
    </w:p>
    <w:p w14:paraId="20A60687" w14:textId="77777777" w:rsidR="00A650AC"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5" w:author="Nokia, Nokia Shanghai Bell" w:date="2019-10-03T13:55:00Z"/>
          <w:rFonts w:ascii="Courier New" w:hAnsi="Courier New"/>
          <w:noProof/>
          <w:sz w:val="16"/>
        </w:rPr>
      </w:pPr>
      <w:ins w:id="76" w:author="Nokia, Nokia Shanghai Bell" w:date="2019-10-03T13:55:00Z">
        <w:r>
          <w:rPr>
            <w:rFonts w:ascii="Courier New" w:hAnsi="Courier New"/>
            <w:noProof/>
            <w:sz w:val="16"/>
          </w:rPr>
          <w:t>maxLTE-CRS-Patterns-r16</w:t>
        </w:r>
        <w:r w:rsidRPr="00211A25">
          <w:rPr>
            <w:rFonts w:ascii="Courier New" w:hAnsi="Courier New"/>
            <w:noProof/>
            <w:sz w:val="16"/>
          </w:rPr>
          <w:t xml:space="preserve">                 </w:t>
        </w:r>
        <w:r>
          <w:rPr>
            <w:rFonts w:ascii="Courier New" w:hAnsi="Courier New"/>
            <w:noProof/>
            <w:sz w:val="16"/>
          </w:rPr>
          <w:t xml:space="preserve">INTEGER ::= </w:t>
        </w:r>
      </w:ins>
      <w:ins w:id="77" w:author="Nokia, Nokia Shanghai Bell" w:date="2020-01-29T14:55:00Z">
        <w:r>
          <w:rPr>
            <w:rFonts w:ascii="Courier New" w:hAnsi="Courier New"/>
            <w:noProof/>
            <w:sz w:val="16"/>
          </w:rPr>
          <w:t>3</w:t>
        </w:r>
      </w:ins>
      <w:ins w:id="78" w:author="Nokia, Nokia Shanghai Bell" w:date="2019-10-03T13:55:00Z">
        <w:r w:rsidRPr="00211A25">
          <w:rPr>
            <w:rFonts w:ascii="Courier New" w:hAnsi="Courier New"/>
            <w:noProof/>
            <w:sz w:val="16"/>
          </w:rPr>
          <w:t xml:space="preserve">       </w:t>
        </w:r>
        <w:r>
          <w:rPr>
            <w:rFonts w:ascii="Courier New" w:hAnsi="Courier New"/>
            <w:noProof/>
            <w:sz w:val="16"/>
          </w:rPr>
          <w:t>-- Maximum number of additional LTE CRS rate matching patterns</w:t>
        </w:r>
      </w:ins>
    </w:p>
    <w:p w14:paraId="1C553EC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maxNrofTAGs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Timing Advance Groups</w:t>
      </w:r>
    </w:p>
    <w:p w14:paraId="0D5590E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maxNrofTAGs-1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Timing Advance Groups minus 1</w:t>
      </w:r>
    </w:p>
    <w:p w14:paraId="26A42A5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maxNrofBWPs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BWPs per serving cell</w:t>
      </w:r>
    </w:p>
    <w:p w14:paraId="02F8DED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maxNrofCombIDC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Maximum number of reported MR-DC combinations for IDC</w:t>
      </w:r>
    </w:p>
    <w:p w14:paraId="208A91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maxNrofSymbols-1                        </w:t>
      </w:r>
      <w:r w:rsidRPr="00B81508">
        <w:rPr>
          <w:rFonts w:ascii="Courier New" w:hAnsi="Courier New"/>
          <w:noProof/>
          <w:color w:val="993366"/>
          <w:sz w:val="16"/>
        </w:rPr>
        <w:t>INTEGER</w:t>
      </w:r>
      <w:r w:rsidRPr="00B81508">
        <w:rPr>
          <w:rFonts w:ascii="Courier New" w:hAnsi="Courier New"/>
          <w:noProof/>
          <w:sz w:val="16"/>
        </w:rPr>
        <w:t xml:space="preserve"> ::= 13      </w:t>
      </w:r>
      <w:r w:rsidRPr="00B81508">
        <w:rPr>
          <w:rFonts w:ascii="Courier New" w:hAnsi="Courier New"/>
          <w:noProof/>
          <w:color w:val="808080"/>
          <w:sz w:val="16"/>
        </w:rPr>
        <w:t>-- Maximum index identifying a symbol within a slot (14 symbols, indexed</w:t>
      </w:r>
    </w:p>
    <w:p w14:paraId="7F0C786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from 0..13)</w:t>
      </w:r>
    </w:p>
    <w:p w14:paraId="1C72FED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maxNrofSlots                            </w:t>
      </w:r>
      <w:r w:rsidRPr="00B81508">
        <w:rPr>
          <w:rFonts w:ascii="Courier New" w:hAnsi="Courier New"/>
          <w:noProof/>
          <w:color w:val="993366"/>
          <w:sz w:val="16"/>
        </w:rPr>
        <w:t>INTEGER</w:t>
      </w:r>
      <w:r w:rsidRPr="00B81508">
        <w:rPr>
          <w:rFonts w:ascii="Courier New" w:hAnsi="Courier New"/>
          <w:noProof/>
          <w:sz w:val="16"/>
        </w:rPr>
        <w:t xml:space="preserve"> ::= 320     </w:t>
      </w:r>
      <w:r w:rsidRPr="00B81508">
        <w:rPr>
          <w:rFonts w:ascii="Courier New" w:hAnsi="Courier New"/>
          <w:noProof/>
          <w:color w:val="808080"/>
          <w:sz w:val="16"/>
        </w:rPr>
        <w:t>-- Maximum number of slots in a 10 ms period</w:t>
      </w:r>
    </w:p>
    <w:p w14:paraId="02A6B98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maxNrofSlots-1                          </w:t>
      </w:r>
      <w:r w:rsidRPr="00B81508">
        <w:rPr>
          <w:rFonts w:ascii="Courier New" w:hAnsi="Courier New"/>
          <w:noProof/>
          <w:color w:val="993366"/>
          <w:sz w:val="16"/>
        </w:rPr>
        <w:t>INTEGER</w:t>
      </w:r>
      <w:r w:rsidRPr="00B81508">
        <w:rPr>
          <w:rFonts w:ascii="Courier New" w:hAnsi="Courier New"/>
          <w:noProof/>
          <w:sz w:val="16"/>
        </w:rPr>
        <w:t xml:space="preserve"> ::= 319     </w:t>
      </w:r>
      <w:r w:rsidRPr="00B81508">
        <w:rPr>
          <w:rFonts w:ascii="Courier New" w:hAnsi="Courier New"/>
          <w:noProof/>
          <w:color w:val="808080"/>
          <w:sz w:val="16"/>
        </w:rPr>
        <w:t>-- Maximum number of slots in a 10 ms period minus 1</w:t>
      </w:r>
    </w:p>
    <w:p w14:paraId="512901F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maxNrofPhysicalResourceBlocks           </w:t>
      </w:r>
      <w:r w:rsidRPr="00B81508">
        <w:rPr>
          <w:rFonts w:ascii="Courier New" w:hAnsi="Courier New"/>
          <w:noProof/>
          <w:color w:val="993366"/>
          <w:sz w:val="16"/>
        </w:rPr>
        <w:t>INTEGER</w:t>
      </w:r>
      <w:r w:rsidRPr="00B81508">
        <w:rPr>
          <w:rFonts w:ascii="Courier New" w:hAnsi="Courier New"/>
          <w:noProof/>
          <w:sz w:val="16"/>
        </w:rPr>
        <w:t xml:space="preserve"> ::= 275     </w:t>
      </w:r>
      <w:r w:rsidRPr="00B81508">
        <w:rPr>
          <w:rFonts w:ascii="Courier New" w:hAnsi="Courier New"/>
          <w:noProof/>
          <w:color w:val="808080"/>
          <w:sz w:val="16"/>
        </w:rPr>
        <w:t>-- Maximum number of PRBs</w:t>
      </w:r>
    </w:p>
    <w:p w14:paraId="2D3DD70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maxNrofPhysicalResourceBlocks-1         </w:t>
      </w:r>
      <w:r w:rsidRPr="00B81508">
        <w:rPr>
          <w:rFonts w:ascii="Courier New" w:hAnsi="Courier New"/>
          <w:noProof/>
          <w:color w:val="993366"/>
          <w:sz w:val="16"/>
        </w:rPr>
        <w:t>INTEGER</w:t>
      </w:r>
      <w:r w:rsidRPr="00B81508">
        <w:rPr>
          <w:rFonts w:ascii="Courier New" w:hAnsi="Courier New"/>
          <w:noProof/>
          <w:sz w:val="16"/>
        </w:rPr>
        <w:t xml:space="preserve"> ::= 274     </w:t>
      </w:r>
      <w:r w:rsidRPr="00B81508">
        <w:rPr>
          <w:rFonts w:ascii="Courier New" w:hAnsi="Courier New"/>
          <w:noProof/>
          <w:color w:val="808080"/>
          <w:sz w:val="16"/>
        </w:rPr>
        <w:t>-- Maximum number of PRBs minus 1</w:t>
      </w:r>
    </w:p>
    <w:p w14:paraId="386ECDA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maxNrofPhysicalResourceBlocksPlus1      </w:t>
      </w:r>
      <w:r w:rsidRPr="00B81508">
        <w:rPr>
          <w:rFonts w:ascii="Courier New" w:hAnsi="Courier New"/>
          <w:noProof/>
          <w:color w:val="993366"/>
          <w:sz w:val="16"/>
        </w:rPr>
        <w:t>INTEGER</w:t>
      </w:r>
      <w:r w:rsidRPr="00B81508">
        <w:rPr>
          <w:rFonts w:ascii="Courier New" w:hAnsi="Courier New"/>
          <w:noProof/>
          <w:sz w:val="16"/>
        </w:rPr>
        <w:t xml:space="preserve"> ::= 276     </w:t>
      </w:r>
      <w:r w:rsidRPr="00B81508">
        <w:rPr>
          <w:rFonts w:ascii="Courier New" w:hAnsi="Courier New"/>
          <w:noProof/>
          <w:color w:val="808080"/>
          <w:sz w:val="16"/>
        </w:rPr>
        <w:t>-- Maximum number of PRBs plus 1</w:t>
      </w:r>
    </w:p>
    <w:p w14:paraId="0DD5778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maxNrofControlResourceSets-1            </w:t>
      </w:r>
      <w:r w:rsidRPr="00B81508">
        <w:rPr>
          <w:rFonts w:ascii="Courier New" w:hAnsi="Courier New"/>
          <w:noProof/>
          <w:color w:val="993366"/>
          <w:sz w:val="16"/>
        </w:rPr>
        <w:t>INTEGER</w:t>
      </w:r>
      <w:r w:rsidRPr="00B81508">
        <w:rPr>
          <w:rFonts w:ascii="Courier New" w:hAnsi="Courier New"/>
          <w:noProof/>
          <w:sz w:val="16"/>
        </w:rPr>
        <w:t xml:space="preserve"> ::= 11      </w:t>
      </w:r>
      <w:r w:rsidRPr="00B81508">
        <w:rPr>
          <w:rFonts w:ascii="Courier New" w:hAnsi="Courier New"/>
          <w:noProof/>
          <w:color w:val="808080"/>
          <w:sz w:val="16"/>
        </w:rPr>
        <w:t>-- Max number of CoReSets configurable on a serving cell minus 1</w:t>
      </w:r>
    </w:p>
    <w:p w14:paraId="5156944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maxCoReSetDuration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 number of OFDM symbols in a control resource set</w:t>
      </w:r>
    </w:p>
    <w:p w14:paraId="0182A69C"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maxNrofSearchSpaces-1                   </w:t>
      </w:r>
      <w:r w:rsidRPr="00B81508">
        <w:rPr>
          <w:rFonts w:ascii="Courier New" w:hAnsi="Courier New"/>
          <w:noProof/>
          <w:color w:val="993366"/>
          <w:sz w:val="16"/>
        </w:rPr>
        <w:t>INTEGER</w:t>
      </w:r>
      <w:r w:rsidRPr="00B81508">
        <w:rPr>
          <w:rFonts w:ascii="Courier New" w:hAnsi="Courier New"/>
          <w:noProof/>
          <w:sz w:val="16"/>
        </w:rPr>
        <w:t xml:space="preserve"> ::= 39      </w:t>
      </w:r>
      <w:r w:rsidRPr="00B81508">
        <w:rPr>
          <w:rFonts w:ascii="Courier New" w:hAnsi="Courier New"/>
          <w:noProof/>
          <w:color w:val="808080"/>
          <w:sz w:val="16"/>
        </w:rPr>
        <w:t>-- Max number of Search Spaces minus 1</w:t>
      </w:r>
    </w:p>
    <w:p w14:paraId="0C3E611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maxSFI-DCI-PayloadSize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Max number payload of a DCI scrambled with SFI-RNTI</w:t>
      </w:r>
    </w:p>
    <w:p w14:paraId="501FDF4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maxSFI-DCI-PayloadSize-1                </w:t>
      </w:r>
      <w:r w:rsidRPr="00B81508">
        <w:rPr>
          <w:rFonts w:ascii="Courier New" w:hAnsi="Courier New"/>
          <w:noProof/>
          <w:color w:val="993366"/>
          <w:sz w:val="16"/>
        </w:rPr>
        <w:t>INTEGER</w:t>
      </w:r>
      <w:r w:rsidRPr="00B81508">
        <w:rPr>
          <w:rFonts w:ascii="Courier New" w:hAnsi="Courier New"/>
          <w:noProof/>
          <w:sz w:val="16"/>
        </w:rPr>
        <w:t xml:space="preserve"> ::= 127     </w:t>
      </w:r>
      <w:r w:rsidRPr="00B81508">
        <w:rPr>
          <w:rFonts w:ascii="Courier New" w:hAnsi="Courier New"/>
          <w:noProof/>
          <w:color w:val="808080"/>
          <w:sz w:val="16"/>
        </w:rPr>
        <w:t>-- Max number payload of a DCI scrambled with SFI-RNTI minus 1</w:t>
      </w:r>
    </w:p>
    <w:p w14:paraId="71C5EBB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maxINT-DCI-PayloadSize                  </w:t>
      </w:r>
      <w:r w:rsidRPr="00B81508">
        <w:rPr>
          <w:rFonts w:ascii="Courier New" w:hAnsi="Courier New"/>
          <w:noProof/>
          <w:color w:val="993366"/>
          <w:sz w:val="16"/>
        </w:rPr>
        <w:t>INTEGER</w:t>
      </w:r>
      <w:r w:rsidRPr="00B81508">
        <w:rPr>
          <w:rFonts w:ascii="Courier New" w:hAnsi="Courier New"/>
          <w:noProof/>
          <w:sz w:val="16"/>
        </w:rPr>
        <w:t xml:space="preserve"> ::= 126     </w:t>
      </w:r>
      <w:r w:rsidRPr="00B81508">
        <w:rPr>
          <w:rFonts w:ascii="Courier New" w:hAnsi="Courier New"/>
          <w:noProof/>
          <w:color w:val="808080"/>
          <w:sz w:val="16"/>
        </w:rPr>
        <w:t>-- Max number payload of a DCI scrambled with INT-RNTI</w:t>
      </w:r>
    </w:p>
    <w:p w14:paraId="50F1AFB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maxINT-DCI-PayloadSize-1                </w:t>
      </w:r>
      <w:r w:rsidRPr="00B81508">
        <w:rPr>
          <w:rFonts w:ascii="Courier New" w:hAnsi="Courier New"/>
          <w:noProof/>
          <w:color w:val="993366"/>
          <w:sz w:val="16"/>
        </w:rPr>
        <w:t>INTEGER</w:t>
      </w:r>
      <w:r w:rsidRPr="00B81508">
        <w:rPr>
          <w:rFonts w:ascii="Courier New" w:hAnsi="Courier New"/>
          <w:noProof/>
          <w:sz w:val="16"/>
        </w:rPr>
        <w:t xml:space="preserve"> ::= 125     </w:t>
      </w:r>
      <w:r w:rsidRPr="00B81508">
        <w:rPr>
          <w:rFonts w:ascii="Courier New" w:hAnsi="Courier New"/>
          <w:noProof/>
          <w:color w:val="808080"/>
          <w:sz w:val="16"/>
        </w:rPr>
        <w:t>-- Max number payload of a DCI scrambled with INT-RNTI minus 1</w:t>
      </w:r>
    </w:p>
    <w:p w14:paraId="62EDE0D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lastRenderedPageBreak/>
        <w:t xml:space="preserve">maxNrofRateMatchPatterns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 number of rate matching patterns that may be configured</w:t>
      </w:r>
    </w:p>
    <w:p w14:paraId="5AD81D4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maxNrofRateMatchPatterns-1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 number of rate matching patterns that may be configured minus 1</w:t>
      </w:r>
    </w:p>
    <w:p w14:paraId="2FE91AD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maxNrofRateMatchPatternsPerGroup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 number of rate matching patterns that may be configured in one group</w:t>
      </w:r>
    </w:p>
    <w:p w14:paraId="1CB6A9D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maxNrofCSI-ReportConfigurations         </w:t>
      </w:r>
      <w:r w:rsidRPr="00B81508">
        <w:rPr>
          <w:rFonts w:ascii="Courier New" w:hAnsi="Courier New"/>
          <w:noProof/>
          <w:color w:val="993366"/>
          <w:sz w:val="16"/>
        </w:rPr>
        <w:t>INTEGER</w:t>
      </w:r>
      <w:r w:rsidRPr="00B81508">
        <w:rPr>
          <w:rFonts w:ascii="Courier New" w:hAnsi="Courier New"/>
          <w:noProof/>
          <w:sz w:val="16"/>
        </w:rPr>
        <w:t xml:space="preserve"> ::= 48      </w:t>
      </w:r>
      <w:r w:rsidRPr="00B81508">
        <w:rPr>
          <w:rFonts w:ascii="Courier New" w:hAnsi="Courier New"/>
          <w:noProof/>
          <w:color w:val="808080"/>
          <w:sz w:val="16"/>
        </w:rPr>
        <w:t>-- Maximum number of report configurations</w:t>
      </w:r>
    </w:p>
    <w:p w14:paraId="269E050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maxNrofCSI-ReportConfigurations-1       </w:t>
      </w:r>
      <w:r w:rsidRPr="00B81508">
        <w:rPr>
          <w:rFonts w:ascii="Courier New" w:hAnsi="Courier New"/>
          <w:noProof/>
          <w:color w:val="993366"/>
          <w:sz w:val="16"/>
        </w:rPr>
        <w:t>INTEGER</w:t>
      </w:r>
      <w:r w:rsidRPr="00B81508">
        <w:rPr>
          <w:rFonts w:ascii="Courier New" w:hAnsi="Courier New"/>
          <w:noProof/>
          <w:sz w:val="16"/>
        </w:rPr>
        <w:t xml:space="preserve"> ::= 47      </w:t>
      </w:r>
      <w:r w:rsidRPr="00B81508">
        <w:rPr>
          <w:rFonts w:ascii="Courier New" w:hAnsi="Courier New"/>
          <w:noProof/>
          <w:color w:val="808080"/>
          <w:sz w:val="16"/>
        </w:rPr>
        <w:t>-- Maximum number of report configurations minus 1</w:t>
      </w:r>
    </w:p>
    <w:p w14:paraId="1734B82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maxNrofCSI-ResourceConfigurations       </w:t>
      </w:r>
      <w:r w:rsidRPr="00B81508">
        <w:rPr>
          <w:rFonts w:ascii="Courier New" w:hAnsi="Courier New"/>
          <w:noProof/>
          <w:color w:val="993366"/>
          <w:sz w:val="16"/>
        </w:rPr>
        <w:t>INTEGER</w:t>
      </w:r>
      <w:r w:rsidRPr="00B81508">
        <w:rPr>
          <w:rFonts w:ascii="Courier New" w:hAnsi="Courier New"/>
          <w:noProof/>
          <w:sz w:val="16"/>
        </w:rPr>
        <w:t xml:space="preserve"> ::= 112     </w:t>
      </w:r>
      <w:r w:rsidRPr="00B81508">
        <w:rPr>
          <w:rFonts w:ascii="Courier New" w:hAnsi="Courier New"/>
          <w:noProof/>
          <w:color w:val="808080"/>
          <w:sz w:val="16"/>
        </w:rPr>
        <w:t>-- Maximum number of resource configurations</w:t>
      </w:r>
    </w:p>
    <w:p w14:paraId="5C89E11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maxNrofCSI-ResourceConfigurations-1     </w:t>
      </w:r>
      <w:r w:rsidRPr="00B81508">
        <w:rPr>
          <w:rFonts w:ascii="Courier New" w:hAnsi="Courier New"/>
          <w:noProof/>
          <w:color w:val="993366"/>
          <w:sz w:val="16"/>
        </w:rPr>
        <w:t>INTEGER</w:t>
      </w:r>
      <w:r w:rsidRPr="00B81508">
        <w:rPr>
          <w:rFonts w:ascii="Courier New" w:hAnsi="Courier New"/>
          <w:noProof/>
          <w:sz w:val="16"/>
        </w:rPr>
        <w:t xml:space="preserve"> ::= 111     </w:t>
      </w:r>
      <w:r w:rsidRPr="00B81508">
        <w:rPr>
          <w:rFonts w:ascii="Courier New" w:hAnsi="Courier New"/>
          <w:noProof/>
          <w:color w:val="808080"/>
          <w:sz w:val="16"/>
        </w:rPr>
        <w:t>-- Maximum number of resource configurations minus 1</w:t>
      </w:r>
    </w:p>
    <w:p w14:paraId="308C6A1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maxNrofAP-CSI-RS-ResourcesPerSet        </w:t>
      </w:r>
      <w:r w:rsidRPr="00B81508">
        <w:rPr>
          <w:rFonts w:ascii="Courier New" w:hAnsi="Courier New"/>
          <w:noProof/>
          <w:color w:val="993366"/>
          <w:sz w:val="16"/>
        </w:rPr>
        <w:t>INTEGER</w:t>
      </w:r>
      <w:r w:rsidRPr="00B81508">
        <w:rPr>
          <w:rFonts w:ascii="Courier New" w:hAnsi="Courier New"/>
          <w:noProof/>
          <w:sz w:val="16"/>
        </w:rPr>
        <w:t xml:space="preserve"> ::= 16</w:t>
      </w:r>
    </w:p>
    <w:p w14:paraId="15D0076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maxNrOfCSI-AperiodicTriggers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Maximum number of triggers for aperiodic CSI reporting</w:t>
      </w:r>
    </w:p>
    <w:p w14:paraId="68B8894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maxNrofReportConfigPerAperiodicTrigger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report configurations per trigger state for aperiodic</w:t>
      </w:r>
    </w:p>
    <w:p w14:paraId="0A765B1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reporting</w:t>
      </w:r>
    </w:p>
    <w:p w14:paraId="7991E22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             </w:t>
      </w:r>
      <w:r w:rsidRPr="00B81508">
        <w:rPr>
          <w:rFonts w:ascii="Courier New" w:hAnsi="Courier New"/>
          <w:noProof/>
          <w:color w:val="993366"/>
          <w:sz w:val="16"/>
        </w:rPr>
        <w:t>INTEGER</w:t>
      </w:r>
      <w:r w:rsidRPr="00B81508">
        <w:rPr>
          <w:rFonts w:ascii="Courier New" w:hAnsi="Courier New"/>
          <w:noProof/>
          <w:sz w:val="16"/>
        </w:rPr>
        <w:t xml:space="preserve"> ::= 192     </w:t>
      </w:r>
      <w:r w:rsidRPr="00B81508">
        <w:rPr>
          <w:rFonts w:ascii="Courier New" w:hAnsi="Courier New"/>
          <w:noProof/>
          <w:color w:val="808080"/>
          <w:sz w:val="16"/>
        </w:rPr>
        <w:t>-- Maximum number of Non-Zero-Power (NZP) CSI-RS resources</w:t>
      </w:r>
    </w:p>
    <w:p w14:paraId="6C9D55E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maxNrofNZP-CSI-RS-Resources-1           </w:t>
      </w:r>
      <w:r w:rsidRPr="00B81508">
        <w:rPr>
          <w:rFonts w:ascii="Courier New" w:hAnsi="Courier New"/>
          <w:noProof/>
          <w:color w:val="993366"/>
          <w:sz w:val="16"/>
        </w:rPr>
        <w:t>INTEGER</w:t>
      </w:r>
      <w:r w:rsidRPr="00B81508">
        <w:rPr>
          <w:rFonts w:ascii="Courier New" w:hAnsi="Courier New"/>
          <w:noProof/>
          <w:sz w:val="16"/>
        </w:rPr>
        <w:t xml:space="preserve"> ::= 191     </w:t>
      </w:r>
      <w:r w:rsidRPr="00B81508">
        <w:rPr>
          <w:rFonts w:ascii="Courier New" w:hAnsi="Courier New"/>
          <w:noProof/>
          <w:color w:val="808080"/>
          <w:sz w:val="16"/>
        </w:rPr>
        <w:t>-- Maximum number of Non-Zero-Power (NZP) CSI-RS resources minus 1</w:t>
      </w:r>
    </w:p>
    <w:p w14:paraId="6AF6064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maxNrofNZP-CSI-RS-ResourcesPerSet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NZP CSI-RS resources per resource set</w:t>
      </w:r>
    </w:p>
    <w:p w14:paraId="7B5C30B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maxNrofNZP-CSI-RS-ResourceSets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NZP CSI-RS resources per cell</w:t>
      </w:r>
    </w:p>
    <w:p w14:paraId="1AC551E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maxNrofNZP-CSI-RS-ResourceSets-1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NZP CSI-RS resources per cell minus 1</w:t>
      </w:r>
    </w:p>
    <w:p w14:paraId="1EE466D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maxNrofNZP-CSI-RS-ResourceSetsPerConfig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resource sets per resource configuration</w:t>
      </w:r>
    </w:p>
    <w:p w14:paraId="3B49D7A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maxNrofNZP-CSI-RS-ResourcesPerConfig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Maximum number of resources per resource configuration</w:t>
      </w:r>
    </w:p>
    <w:p w14:paraId="1AE2756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maxNrofZP-CSI-RS-Resources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Zero-Power (ZP) CSI-RS resources</w:t>
      </w:r>
    </w:p>
    <w:p w14:paraId="7CBE236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maxNrofZP-CSI-RS-Resources-1            </w:t>
      </w:r>
      <w:r w:rsidRPr="00B81508">
        <w:rPr>
          <w:rFonts w:ascii="Courier New" w:hAnsi="Courier New"/>
          <w:noProof/>
          <w:color w:val="993366"/>
          <w:sz w:val="16"/>
        </w:rPr>
        <w:t>INTEGER</w:t>
      </w:r>
      <w:r w:rsidRPr="00B81508">
        <w:rPr>
          <w:rFonts w:ascii="Courier New" w:hAnsi="Courier New"/>
          <w:noProof/>
          <w:sz w:val="16"/>
        </w:rPr>
        <w:t xml:space="preserve"> ::= 31      </w:t>
      </w:r>
      <w:r w:rsidRPr="00B81508">
        <w:rPr>
          <w:rFonts w:ascii="Courier New" w:hAnsi="Courier New"/>
          <w:noProof/>
          <w:color w:val="808080"/>
          <w:sz w:val="16"/>
        </w:rPr>
        <w:t>-- Maximum number of Zero-Power (ZP) CSI-RS resources minus 1</w:t>
      </w:r>
    </w:p>
    <w:p w14:paraId="256097A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maxNrofZP-CSI-RS-ResourceSets-1         </w:t>
      </w:r>
      <w:r w:rsidRPr="00B81508">
        <w:rPr>
          <w:rFonts w:ascii="Courier New" w:hAnsi="Courier New"/>
          <w:noProof/>
          <w:color w:val="993366"/>
          <w:sz w:val="16"/>
        </w:rPr>
        <w:t>INTEGER</w:t>
      </w:r>
      <w:r w:rsidRPr="00B81508">
        <w:rPr>
          <w:rFonts w:ascii="Courier New" w:hAnsi="Courier New"/>
          <w:noProof/>
          <w:sz w:val="16"/>
        </w:rPr>
        <w:t xml:space="preserve"> ::= 15</w:t>
      </w:r>
    </w:p>
    <w:p w14:paraId="05A6EA4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maxNrofZP-CSI-RS-ResourcesPerSet        </w:t>
      </w:r>
      <w:r w:rsidRPr="00B81508">
        <w:rPr>
          <w:rFonts w:ascii="Courier New" w:hAnsi="Courier New"/>
          <w:noProof/>
          <w:color w:val="993366"/>
          <w:sz w:val="16"/>
        </w:rPr>
        <w:t>INTEGER</w:t>
      </w:r>
      <w:r w:rsidRPr="00B81508">
        <w:rPr>
          <w:rFonts w:ascii="Courier New" w:hAnsi="Courier New"/>
          <w:noProof/>
          <w:sz w:val="16"/>
        </w:rPr>
        <w:t xml:space="preserve"> ::= 16</w:t>
      </w:r>
    </w:p>
    <w:p w14:paraId="6F75EB3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maxNrofZP-CSI-RS-ResourceSets           </w:t>
      </w:r>
      <w:r w:rsidRPr="00B81508">
        <w:rPr>
          <w:rFonts w:ascii="Courier New" w:hAnsi="Courier New"/>
          <w:noProof/>
          <w:color w:val="993366"/>
          <w:sz w:val="16"/>
        </w:rPr>
        <w:t>INTEGER</w:t>
      </w:r>
      <w:r w:rsidRPr="00B81508">
        <w:rPr>
          <w:rFonts w:ascii="Courier New" w:hAnsi="Courier New"/>
          <w:noProof/>
          <w:sz w:val="16"/>
        </w:rPr>
        <w:t xml:space="preserve"> ::= 16</w:t>
      </w:r>
    </w:p>
    <w:p w14:paraId="19CCDBB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CSI-IM resources. See CSI-IM-ResourceMax in 38.214.</w:t>
      </w:r>
    </w:p>
    <w:p w14:paraId="6315F3B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maxNrofCSI-IM-Resources-1               </w:t>
      </w:r>
      <w:r w:rsidRPr="00B81508">
        <w:rPr>
          <w:rFonts w:ascii="Courier New" w:hAnsi="Courier New"/>
          <w:noProof/>
          <w:color w:val="993366"/>
          <w:sz w:val="16"/>
        </w:rPr>
        <w:t>INTEGER</w:t>
      </w:r>
      <w:r w:rsidRPr="00B81508">
        <w:rPr>
          <w:rFonts w:ascii="Courier New" w:hAnsi="Courier New"/>
          <w:noProof/>
          <w:sz w:val="16"/>
        </w:rPr>
        <w:t xml:space="preserve"> ::= 31      </w:t>
      </w:r>
      <w:r w:rsidRPr="00B81508">
        <w:rPr>
          <w:rFonts w:ascii="Courier New" w:hAnsi="Courier New"/>
          <w:noProof/>
          <w:color w:val="808080"/>
          <w:sz w:val="16"/>
        </w:rPr>
        <w:t>-- Maximum number of CSI-IM resources minus 1. See CSI-IM-ResourceMax</w:t>
      </w:r>
    </w:p>
    <w:p w14:paraId="5C3487F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in 38.214.</w:t>
      </w:r>
    </w:p>
    <w:p w14:paraId="665083D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maxNrofCSI-IM-ResourcesPerSet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CSI-IM resources per set. See CSI-IM-ResourcePerSetMax</w:t>
      </w:r>
    </w:p>
    <w:p w14:paraId="39DFA88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in 38.214</w:t>
      </w:r>
    </w:p>
    <w:p w14:paraId="5451047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maxNrofCSI-IM-ResourceSets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NZP CSI-IM resources per cell</w:t>
      </w:r>
    </w:p>
    <w:p w14:paraId="4324C5E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maxNrofCSI-IM-ResourceSets-1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NZP CSI-IM resources per cell minus 1</w:t>
      </w:r>
    </w:p>
    <w:p w14:paraId="74CA3BF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maxNrofCSI-IM-ResourceSetsPerConfig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CSI IM resource sets per resource configuration</w:t>
      </w:r>
    </w:p>
    <w:p w14:paraId="0D6B39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maxNrofCSI-SSB-ResourcePerSet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SSB resources in a resource set</w:t>
      </w:r>
    </w:p>
    <w:p w14:paraId="65998F1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maxNrofCSI-SSB-ResourceSets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CSI SSB resource sets per cell</w:t>
      </w:r>
    </w:p>
    <w:p w14:paraId="4F12367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maxNrofCSI-SSB-ResourceSets-1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CSI SSB resource sets per cell minus 1</w:t>
      </w:r>
    </w:p>
    <w:p w14:paraId="08C09BB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maxNrofCSI-SSB-ResourceSetsPerConfig    </w:t>
      </w:r>
      <w:r w:rsidRPr="00B81508">
        <w:rPr>
          <w:rFonts w:ascii="Courier New" w:hAnsi="Courier New"/>
          <w:noProof/>
          <w:color w:val="993366"/>
          <w:sz w:val="16"/>
        </w:rPr>
        <w:t>INTEGER</w:t>
      </w:r>
      <w:r w:rsidRPr="00B81508">
        <w:rPr>
          <w:rFonts w:ascii="Courier New" w:hAnsi="Courier New"/>
          <w:noProof/>
          <w:sz w:val="16"/>
        </w:rPr>
        <w:t xml:space="preserve"> ::= 1       </w:t>
      </w:r>
      <w:r w:rsidRPr="00B81508">
        <w:rPr>
          <w:rFonts w:ascii="Courier New" w:hAnsi="Courier New"/>
          <w:noProof/>
          <w:color w:val="808080"/>
          <w:sz w:val="16"/>
        </w:rPr>
        <w:t>-- Maximum number of CSI SSB resource sets per resource configuration</w:t>
      </w:r>
    </w:p>
    <w:p w14:paraId="6023B56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maxNrofFailureDetectionResources        </w:t>
      </w:r>
      <w:r w:rsidRPr="00B81508">
        <w:rPr>
          <w:rFonts w:ascii="Courier New" w:hAnsi="Courier New"/>
          <w:noProof/>
          <w:color w:val="993366"/>
          <w:sz w:val="16"/>
        </w:rPr>
        <w:t>INTEGER</w:t>
      </w:r>
      <w:r w:rsidRPr="00B81508">
        <w:rPr>
          <w:rFonts w:ascii="Courier New" w:hAnsi="Courier New"/>
          <w:noProof/>
          <w:sz w:val="16"/>
        </w:rPr>
        <w:t xml:space="preserve"> ::= 10      </w:t>
      </w:r>
      <w:r w:rsidRPr="00B81508">
        <w:rPr>
          <w:rFonts w:ascii="Courier New" w:hAnsi="Courier New"/>
          <w:noProof/>
          <w:color w:val="808080"/>
          <w:sz w:val="16"/>
        </w:rPr>
        <w:t>-- Maximum number of failure detection resources</w:t>
      </w:r>
    </w:p>
    <w:p w14:paraId="54F3AB3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maxNrofFailureDetectionResources-1      </w:t>
      </w:r>
      <w:r w:rsidRPr="00B81508">
        <w:rPr>
          <w:rFonts w:ascii="Courier New" w:hAnsi="Courier New"/>
          <w:noProof/>
          <w:color w:val="993366"/>
          <w:sz w:val="16"/>
        </w:rPr>
        <w:t>INTEGER</w:t>
      </w:r>
      <w:r w:rsidRPr="00B81508">
        <w:rPr>
          <w:rFonts w:ascii="Courier New" w:hAnsi="Courier New"/>
          <w:noProof/>
          <w:sz w:val="16"/>
        </w:rPr>
        <w:t xml:space="preserve"> ::= 9       </w:t>
      </w:r>
      <w:r w:rsidRPr="00B81508">
        <w:rPr>
          <w:rFonts w:ascii="Courier New" w:hAnsi="Courier New"/>
          <w:noProof/>
          <w:color w:val="808080"/>
          <w:sz w:val="16"/>
        </w:rPr>
        <w:t>-- Maximum number of failure detection resources minus 1</w:t>
      </w:r>
    </w:p>
    <w:p w14:paraId="22FBC1DC"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maxNrofObjectId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measurement objects</w:t>
      </w:r>
    </w:p>
    <w:p w14:paraId="2F48D1D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maxNrofPageRec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page records</w:t>
      </w:r>
    </w:p>
    <w:p w14:paraId="17A6F26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maxNrofPCI-Ranges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PCI ranges</w:t>
      </w:r>
    </w:p>
    <w:p w14:paraId="7AAF512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maxPLMN                                 </w:t>
      </w:r>
      <w:r w:rsidRPr="00B81508">
        <w:rPr>
          <w:rFonts w:ascii="Courier New" w:hAnsi="Courier New"/>
          <w:noProof/>
          <w:color w:val="993366"/>
          <w:sz w:val="16"/>
        </w:rPr>
        <w:t>INTEGER</w:t>
      </w:r>
      <w:r w:rsidRPr="00B81508">
        <w:rPr>
          <w:rFonts w:ascii="Courier New" w:hAnsi="Courier New"/>
          <w:noProof/>
          <w:sz w:val="16"/>
        </w:rPr>
        <w:t xml:space="preserve"> ::= 12      </w:t>
      </w:r>
      <w:r w:rsidRPr="00B81508">
        <w:rPr>
          <w:rFonts w:ascii="Courier New" w:hAnsi="Courier New"/>
          <w:noProof/>
          <w:color w:val="808080"/>
          <w:sz w:val="16"/>
        </w:rPr>
        <w:t>-- Maximum number of PLMNs broadcast and reported by UE at establisghment</w:t>
      </w:r>
    </w:p>
    <w:p w14:paraId="32CA4F2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maxNrofCSI-RS-ResourcesRRM              </w:t>
      </w:r>
      <w:r w:rsidRPr="00B81508">
        <w:rPr>
          <w:rFonts w:ascii="Courier New" w:hAnsi="Courier New"/>
          <w:noProof/>
          <w:color w:val="993366"/>
          <w:sz w:val="16"/>
        </w:rPr>
        <w:t>INTEGER</w:t>
      </w:r>
      <w:r w:rsidRPr="00B81508">
        <w:rPr>
          <w:rFonts w:ascii="Courier New" w:hAnsi="Courier New"/>
          <w:noProof/>
          <w:sz w:val="16"/>
        </w:rPr>
        <w:t xml:space="preserve"> ::= 96      </w:t>
      </w:r>
      <w:r w:rsidRPr="00B81508">
        <w:rPr>
          <w:rFonts w:ascii="Courier New" w:hAnsi="Courier New"/>
          <w:noProof/>
          <w:color w:val="808080"/>
          <w:sz w:val="16"/>
        </w:rPr>
        <w:t>-- Maximum number of CSI-RS resources for an RRM measurement object</w:t>
      </w:r>
    </w:p>
    <w:p w14:paraId="164AF49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maxNrofCSI-RS-ResourcesRRM-1            </w:t>
      </w:r>
      <w:r w:rsidRPr="00B81508">
        <w:rPr>
          <w:rFonts w:ascii="Courier New" w:hAnsi="Courier New"/>
          <w:noProof/>
          <w:color w:val="993366"/>
          <w:sz w:val="16"/>
        </w:rPr>
        <w:t>INTEGER</w:t>
      </w:r>
      <w:r w:rsidRPr="00B81508">
        <w:rPr>
          <w:rFonts w:ascii="Courier New" w:hAnsi="Courier New"/>
          <w:noProof/>
          <w:sz w:val="16"/>
        </w:rPr>
        <w:t xml:space="preserve"> ::= 95      </w:t>
      </w:r>
      <w:r w:rsidRPr="00B81508">
        <w:rPr>
          <w:rFonts w:ascii="Courier New" w:hAnsi="Courier New"/>
          <w:noProof/>
          <w:color w:val="808080"/>
          <w:sz w:val="16"/>
        </w:rPr>
        <w:t>-- Maximum number of CSI-RS resources for an RRM measurement object minus 1</w:t>
      </w:r>
    </w:p>
    <w:p w14:paraId="5497116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maxNrofMeasId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configured measurements</w:t>
      </w:r>
    </w:p>
    <w:p w14:paraId="4282E17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maxNrofQuantityConfig                   </w:t>
      </w:r>
      <w:r w:rsidRPr="00B81508">
        <w:rPr>
          <w:rFonts w:ascii="Courier New" w:hAnsi="Courier New"/>
          <w:noProof/>
          <w:color w:val="993366"/>
          <w:sz w:val="16"/>
        </w:rPr>
        <w:t>INTEGER</w:t>
      </w:r>
      <w:r w:rsidRPr="00B81508">
        <w:rPr>
          <w:rFonts w:ascii="Courier New" w:hAnsi="Courier New"/>
          <w:noProof/>
          <w:sz w:val="16"/>
        </w:rPr>
        <w:t xml:space="preserve"> ::= 2       </w:t>
      </w:r>
      <w:r w:rsidRPr="00B81508">
        <w:rPr>
          <w:rFonts w:ascii="Courier New" w:hAnsi="Courier New"/>
          <w:noProof/>
          <w:color w:val="808080"/>
          <w:sz w:val="16"/>
        </w:rPr>
        <w:t>-- Maximum number of quantity configurations</w:t>
      </w:r>
    </w:p>
    <w:p w14:paraId="320FD47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lastRenderedPageBreak/>
        <w:t xml:space="preserve">maxNrofCSI-RS-CellsRRM                  </w:t>
      </w:r>
      <w:r w:rsidRPr="00B81508">
        <w:rPr>
          <w:rFonts w:ascii="Courier New" w:hAnsi="Courier New"/>
          <w:noProof/>
          <w:color w:val="993366"/>
          <w:sz w:val="16"/>
        </w:rPr>
        <w:t>INTEGER</w:t>
      </w:r>
      <w:r w:rsidRPr="00B81508">
        <w:rPr>
          <w:rFonts w:ascii="Courier New" w:hAnsi="Courier New"/>
          <w:noProof/>
          <w:sz w:val="16"/>
        </w:rPr>
        <w:t xml:space="preserve"> ::= 96      </w:t>
      </w:r>
      <w:r w:rsidRPr="00B81508">
        <w:rPr>
          <w:rFonts w:ascii="Courier New" w:hAnsi="Courier New"/>
          <w:noProof/>
          <w:color w:val="808080"/>
          <w:sz w:val="16"/>
        </w:rPr>
        <w:t>-- Maximum number of cells with CSI-RS resources for an RRM measurement</w:t>
      </w:r>
    </w:p>
    <w:p w14:paraId="2457A5D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object</w:t>
      </w:r>
    </w:p>
    <w:p w14:paraId="5181E83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maxNrofSRS-ResourceSets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SRS resource sets in a BWP.</w:t>
      </w:r>
    </w:p>
    <w:p w14:paraId="7FB59DC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maxNrofSRS-ResourceSets-1               </w:t>
      </w:r>
      <w:r w:rsidRPr="00B81508">
        <w:rPr>
          <w:rFonts w:ascii="Courier New" w:hAnsi="Courier New"/>
          <w:noProof/>
          <w:color w:val="993366"/>
          <w:sz w:val="16"/>
        </w:rPr>
        <w:t>INTEGER</w:t>
      </w:r>
      <w:r w:rsidRPr="00B81508">
        <w:rPr>
          <w:rFonts w:ascii="Courier New" w:hAnsi="Courier New"/>
          <w:noProof/>
          <w:sz w:val="16"/>
        </w:rPr>
        <w:t xml:space="preserve"> ::= 15      </w:t>
      </w:r>
      <w:r w:rsidRPr="00B81508">
        <w:rPr>
          <w:rFonts w:ascii="Courier New" w:hAnsi="Courier New"/>
          <w:noProof/>
          <w:color w:val="808080"/>
          <w:sz w:val="16"/>
        </w:rPr>
        <w:t>-- Maximum number of SRS resource sets in a BWP minus 1.</w:t>
      </w:r>
    </w:p>
    <w:p w14:paraId="7571DBE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maxNrofSRS-Resources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SRS resources.</w:t>
      </w:r>
    </w:p>
    <w:p w14:paraId="2C0E81F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maxNrofSRS-Resources-1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SRS resources in an SRS resource set minus 1.</w:t>
      </w:r>
    </w:p>
    <w:p w14:paraId="439BBD9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maxNrofSRS-ResourcesPerSet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SRS resources in an SRS resource set</w:t>
      </w:r>
    </w:p>
    <w:p w14:paraId="48C5F95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maxNrofSRS-TriggerStates-1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SRS trigger states minus 1, i.e., the largest code</w:t>
      </w:r>
    </w:p>
    <w:p w14:paraId="6DFA64A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point.</w:t>
      </w:r>
    </w:p>
    <w:p w14:paraId="39F343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maxNrofSRS-TriggerStates-2              </w:t>
      </w:r>
      <w:r w:rsidRPr="00B81508">
        <w:rPr>
          <w:rFonts w:ascii="Courier New" w:hAnsi="Courier New"/>
          <w:noProof/>
          <w:color w:val="993366"/>
          <w:sz w:val="16"/>
        </w:rPr>
        <w:t>INTEGER</w:t>
      </w:r>
      <w:r w:rsidRPr="00B81508">
        <w:rPr>
          <w:rFonts w:ascii="Courier New" w:hAnsi="Courier New"/>
          <w:noProof/>
          <w:sz w:val="16"/>
        </w:rPr>
        <w:t xml:space="preserve"> ::= 2       </w:t>
      </w:r>
      <w:r w:rsidRPr="00B81508">
        <w:rPr>
          <w:rFonts w:ascii="Courier New" w:hAnsi="Courier New"/>
          <w:noProof/>
          <w:color w:val="808080"/>
          <w:sz w:val="16"/>
        </w:rPr>
        <w:t>-- Maximum number of SRS trigger states minus 2.</w:t>
      </w:r>
    </w:p>
    <w:p w14:paraId="4481302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maxRAT-CapabilityContainers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interworking RAT containers (incl NR and MRDC)</w:t>
      </w:r>
    </w:p>
    <w:p w14:paraId="2B21920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maxSimultaneousBands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simultaneously aggregated bands</w:t>
      </w:r>
    </w:p>
    <w:p w14:paraId="41EBD70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maxNrofSlotFormatCombinationsPerSet     </w:t>
      </w:r>
      <w:r w:rsidRPr="00B81508">
        <w:rPr>
          <w:rFonts w:ascii="Courier New" w:hAnsi="Courier New"/>
          <w:noProof/>
          <w:color w:val="993366"/>
          <w:sz w:val="16"/>
        </w:rPr>
        <w:t>INTEGER</w:t>
      </w:r>
      <w:r w:rsidRPr="00B81508">
        <w:rPr>
          <w:rFonts w:ascii="Courier New" w:hAnsi="Courier New"/>
          <w:noProof/>
          <w:sz w:val="16"/>
        </w:rPr>
        <w:t xml:space="preserve"> ::= 512     </w:t>
      </w:r>
      <w:r w:rsidRPr="00B81508">
        <w:rPr>
          <w:rFonts w:ascii="Courier New" w:hAnsi="Courier New"/>
          <w:noProof/>
          <w:color w:val="808080"/>
          <w:sz w:val="16"/>
        </w:rPr>
        <w:t>-- Maximum number of Slot Format Combinations in a SF-Set.</w:t>
      </w:r>
    </w:p>
    <w:p w14:paraId="0FA61CF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maxNrofSlotFormatCombinationsPerSet-1   </w:t>
      </w:r>
      <w:r w:rsidRPr="00B81508">
        <w:rPr>
          <w:rFonts w:ascii="Courier New" w:hAnsi="Courier New"/>
          <w:noProof/>
          <w:color w:val="993366"/>
          <w:sz w:val="16"/>
        </w:rPr>
        <w:t>INTEGER</w:t>
      </w:r>
      <w:r w:rsidRPr="00B81508">
        <w:rPr>
          <w:rFonts w:ascii="Courier New" w:hAnsi="Courier New"/>
          <w:noProof/>
          <w:sz w:val="16"/>
        </w:rPr>
        <w:t xml:space="preserve"> ::= 511     </w:t>
      </w:r>
      <w:r w:rsidRPr="00B81508">
        <w:rPr>
          <w:rFonts w:ascii="Courier New" w:hAnsi="Courier New"/>
          <w:noProof/>
          <w:color w:val="808080"/>
          <w:sz w:val="16"/>
        </w:rPr>
        <w:t>-- Maximum number of Slot Format Combinations in a SF-Set minus 1.</w:t>
      </w:r>
    </w:p>
    <w:p w14:paraId="72B2D4C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maxNrofPUCCH-Resources                  </w:t>
      </w:r>
      <w:r w:rsidRPr="00B81508">
        <w:rPr>
          <w:rFonts w:ascii="Courier New" w:hAnsi="Courier New"/>
          <w:noProof/>
          <w:color w:val="993366"/>
          <w:sz w:val="16"/>
        </w:rPr>
        <w:t>INTEGER</w:t>
      </w:r>
      <w:r w:rsidRPr="00B81508">
        <w:rPr>
          <w:rFonts w:ascii="Courier New" w:hAnsi="Courier New"/>
          <w:noProof/>
          <w:sz w:val="16"/>
        </w:rPr>
        <w:t xml:space="preserve"> ::= 128</w:t>
      </w:r>
    </w:p>
    <w:p w14:paraId="519998F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maxNrofPUCCH-Resources-1                </w:t>
      </w:r>
      <w:r w:rsidRPr="00B81508">
        <w:rPr>
          <w:rFonts w:ascii="Courier New" w:hAnsi="Courier New"/>
          <w:noProof/>
          <w:color w:val="993366"/>
          <w:sz w:val="16"/>
        </w:rPr>
        <w:t>INTEGER</w:t>
      </w:r>
      <w:r w:rsidRPr="00B81508">
        <w:rPr>
          <w:rFonts w:ascii="Courier New" w:hAnsi="Courier New"/>
          <w:noProof/>
          <w:sz w:val="16"/>
        </w:rPr>
        <w:t xml:space="preserve"> ::= 127</w:t>
      </w:r>
    </w:p>
    <w:p w14:paraId="0C8EA22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maxNrofPUCCH-ResourceSets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PUCCH Resource Sets</w:t>
      </w:r>
    </w:p>
    <w:p w14:paraId="56EEE11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maxNrofPUCCH-ResourceSets-1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PUCCH Resource Sets minus 1.</w:t>
      </w:r>
    </w:p>
    <w:p w14:paraId="253E416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maxNrofPUCCH-ResourcesPerSet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PUCCH Resources per PUCCH-ResourceSet</w:t>
      </w:r>
    </w:p>
    <w:p w14:paraId="605F73D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maxNrofPUCCH-P0-PerSet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P0-pucch present in a p0-pucch set</w:t>
      </w:r>
    </w:p>
    <w:p w14:paraId="48EBE92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maxNrofPUCCH-PathlossReferenceRSs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RSs used as pathloss reference for PUCCH power control.</w:t>
      </w:r>
    </w:p>
    <w:p w14:paraId="1D5B71A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maxNrofPUCCH-PathlossReferenceRSs-1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RSs used as pathloss reference for PUCCH power</w:t>
      </w:r>
    </w:p>
    <w:p w14:paraId="5823E54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control minus 1.</w:t>
      </w:r>
    </w:p>
    <w:p w14:paraId="741F341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maxNrofP0-PUSCH-AlphaSets               </w:t>
      </w:r>
      <w:r w:rsidRPr="00B81508">
        <w:rPr>
          <w:rFonts w:ascii="Courier New" w:hAnsi="Courier New"/>
          <w:noProof/>
          <w:color w:val="993366"/>
          <w:sz w:val="16"/>
        </w:rPr>
        <w:t>INTEGER</w:t>
      </w:r>
      <w:r w:rsidRPr="00B81508">
        <w:rPr>
          <w:rFonts w:ascii="Courier New" w:hAnsi="Courier New"/>
          <w:noProof/>
          <w:sz w:val="16"/>
        </w:rPr>
        <w:t xml:space="preserve"> ::= 30      </w:t>
      </w:r>
      <w:r w:rsidRPr="00B81508">
        <w:rPr>
          <w:rFonts w:ascii="Courier New" w:hAnsi="Courier New"/>
          <w:noProof/>
          <w:color w:val="808080"/>
          <w:sz w:val="16"/>
        </w:rPr>
        <w:t>-- Maximum number of P0-pusch-alpha-sets (see 38,213, clause 7.1)</w:t>
      </w:r>
    </w:p>
    <w:p w14:paraId="6C1F81F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maxNrofP0-PUSCH-AlphaSets-1             </w:t>
      </w:r>
      <w:r w:rsidRPr="00B81508">
        <w:rPr>
          <w:rFonts w:ascii="Courier New" w:hAnsi="Courier New"/>
          <w:noProof/>
          <w:color w:val="993366"/>
          <w:sz w:val="16"/>
        </w:rPr>
        <w:t>INTEGER</w:t>
      </w:r>
      <w:r w:rsidRPr="00B81508">
        <w:rPr>
          <w:rFonts w:ascii="Courier New" w:hAnsi="Courier New"/>
          <w:noProof/>
          <w:sz w:val="16"/>
        </w:rPr>
        <w:t xml:space="preserve"> ::= 29      </w:t>
      </w:r>
      <w:r w:rsidRPr="00B81508">
        <w:rPr>
          <w:rFonts w:ascii="Courier New" w:hAnsi="Courier New"/>
          <w:noProof/>
          <w:color w:val="808080"/>
          <w:sz w:val="16"/>
        </w:rPr>
        <w:t>-- Maximum number of P0-pusch-alpha-sets minus 1 (see 38,213, clause 7.1)</w:t>
      </w:r>
    </w:p>
    <w:p w14:paraId="0FC9F8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maxNrofPUSCH-PathlossReferenceRSs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RSs used as pathloss reference for PUSCH power control.</w:t>
      </w:r>
    </w:p>
    <w:p w14:paraId="525ED93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maxNrofPUSCH-PathlossReferenceRSs-1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RSs used as pathloss reference for PUSCH power</w:t>
      </w:r>
    </w:p>
    <w:p w14:paraId="1BBED86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control minus 1.</w:t>
      </w:r>
    </w:p>
    <w:p w14:paraId="0381030C"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maxNrofNAICS-Entries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supported NAICS capability set</w:t>
      </w:r>
    </w:p>
    <w:p w14:paraId="075EA11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maxBands                                </w:t>
      </w:r>
      <w:r w:rsidRPr="00B81508">
        <w:rPr>
          <w:rFonts w:ascii="Courier New" w:hAnsi="Courier New"/>
          <w:noProof/>
          <w:color w:val="993366"/>
          <w:sz w:val="16"/>
        </w:rPr>
        <w:t>INTEGER</w:t>
      </w:r>
      <w:r w:rsidRPr="00B81508">
        <w:rPr>
          <w:rFonts w:ascii="Courier New" w:hAnsi="Courier New"/>
          <w:noProof/>
          <w:sz w:val="16"/>
        </w:rPr>
        <w:t xml:space="preserve"> ::= 1024    </w:t>
      </w:r>
      <w:r w:rsidRPr="00B81508">
        <w:rPr>
          <w:rFonts w:ascii="Courier New" w:hAnsi="Courier New"/>
          <w:noProof/>
          <w:color w:val="808080"/>
          <w:sz w:val="16"/>
        </w:rPr>
        <w:t>-- Maximum number of supported bands in UE capability.</w:t>
      </w:r>
    </w:p>
    <w:p w14:paraId="54572FB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maxBandsMRDC                            </w:t>
      </w:r>
      <w:r w:rsidRPr="00B81508">
        <w:rPr>
          <w:rFonts w:ascii="Courier New" w:hAnsi="Courier New"/>
          <w:noProof/>
          <w:color w:val="993366"/>
          <w:sz w:val="16"/>
        </w:rPr>
        <w:t>INTEGER</w:t>
      </w:r>
      <w:r w:rsidRPr="00B81508">
        <w:rPr>
          <w:rFonts w:ascii="Courier New" w:hAnsi="Courier New"/>
          <w:noProof/>
          <w:sz w:val="16"/>
        </w:rPr>
        <w:t xml:space="preserve"> ::= 1280</w:t>
      </w:r>
    </w:p>
    <w:p w14:paraId="2FCDA3E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maxBandsEUTRA                           </w:t>
      </w:r>
      <w:r w:rsidRPr="00B81508">
        <w:rPr>
          <w:rFonts w:ascii="Courier New" w:hAnsi="Courier New"/>
          <w:noProof/>
          <w:color w:val="993366"/>
          <w:sz w:val="16"/>
        </w:rPr>
        <w:t>INTEGER</w:t>
      </w:r>
      <w:r w:rsidRPr="00B81508">
        <w:rPr>
          <w:rFonts w:ascii="Courier New" w:hAnsi="Courier New"/>
          <w:noProof/>
          <w:sz w:val="16"/>
        </w:rPr>
        <w:t xml:space="preserve"> ::= 256</w:t>
      </w:r>
    </w:p>
    <w:p w14:paraId="7F16498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maxCellReport                           </w:t>
      </w:r>
      <w:r w:rsidRPr="00B81508">
        <w:rPr>
          <w:rFonts w:ascii="Courier New" w:hAnsi="Courier New"/>
          <w:noProof/>
          <w:color w:val="993366"/>
          <w:sz w:val="16"/>
        </w:rPr>
        <w:t>INTEGER</w:t>
      </w:r>
      <w:r w:rsidRPr="00B81508">
        <w:rPr>
          <w:rFonts w:ascii="Courier New" w:hAnsi="Courier New"/>
          <w:noProof/>
          <w:sz w:val="16"/>
        </w:rPr>
        <w:t xml:space="preserve"> ::= 8</w:t>
      </w:r>
    </w:p>
    <w:p w14:paraId="1510CEF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maxDRB                                  </w:t>
      </w:r>
      <w:r w:rsidRPr="00B81508">
        <w:rPr>
          <w:rFonts w:ascii="Courier New" w:hAnsi="Courier New"/>
          <w:noProof/>
          <w:color w:val="993366"/>
          <w:sz w:val="16"/>
        </w:rPr>
        <w:t>INTEGER</w:t>
      </w:r>
      <w:r w:rsidRPr="00B81508">
        <w:rPr>
          <w:rFonts w:ascii="Courier New" w:hAnsi="Courier New"/>
          <w:noProof/>
          <w:sz w:val="16"/>
        </w:rPr>
        <w:t xml:space="preserve"> ::= 29      </w:t>
      </w:r>
      <w:r w:rsidRPr="00B81508">
        <w:rPr>
          <w:rFonts w:ascii="Courier New" w:hAnsi="Courier New"/>
          <w:noProof/>
          <w:color w:val="808080"/>
          <w:sz w:val="16"/>
        </w:rPr>
        <w:t>-- Maximum number of DRBs (that can be added in DRB-ToAddModLIst).</w:t>
      </w:r>
    </w:p>
    <w:p w14:paraId="40E08F4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maxFreq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 number of frequencies.</w:t>
      </w:r>
    </w:p>
    <w:p w14:paraId="01E6784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maxFreqIDC-MRDC                         </w:t>
      </w:r>
      <w:r w:rsidRPr="00B81508">
        <w:rPr>
          <w:rFonts w:ascii="Courier New" w:hAnsi="Courier New"/>
          <w:noProof/>
          <w:color w:val="993366"/>
          <w:sz w:val="16"/>
        </w:rPr>
        <w:t>INTEGER</w:t>
      </w:r>
      <w:r w:rsidRPr="00B81508">
        <w:rPr>
          <w:rFonts w:ascii="Courier New" w:hAnsi="Courier New"/>
          <w:noProof/>
          <w:sz w:val="16"/>
        </w:rPr>
        <w:t xml:space="preserve"> ::= 32      </w:t>
      </w:r>
      <w:r w:rsidRPr="00B81508">
        <w:rPr>
          <w:rFonts w:ascii="Courier New" w:hAnsi="Courier New"/>
          <w:noProof/>
          <w:color w:val="808080"/>
          <w:sz w:val="16"/>
        </w:rPr>
        <w:t>-- Maximum number of candidate NR frequencies for MR-DC IDC indication</w:t>
      </w:r>
    </w:p>
    <w:p w14:paraId="01A2216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maxNrofCandidateBeams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 number of PRACH-ResourceDedicatedBFR that in BFR config.</w:t>
      </w:r>
    </w:p>
    <w:p w14:paraId="43E92B5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maxNrofPCIsPerSMTC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Maximun number of PCIs per SMTC.</w:t>
      </w:r>
    </w:p>
    <w:p w14:paraId="632F8F4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maxNrofQFIs                             </w:t>
      </w:r>
      <w:r w:rsidRPr="00B81508">
        <w:rPr>
          <w:rFonts w:ascii="Courier New" w:hAnsi="Courier New"/>
          <w:noProof/>
          <w:color w:val="993366"/>
          <w:sz w:val="16"/>
        </w:rPr>
        <w:t>INTEGER</w:t>
      </w:r>
      <w:r w:rsidRPr="00B81508">
        <w:rPr>
          <w:rFonts w:ascii="Courier New" w:hAnsi="Courier New"/>
          <w:noProof/>
          <w:sz w:val="16"/>
        </w:rPr>
        <w:t xml:space="preserve"> ::= 64</w:t>
      </w:r>
    </w:p>
    <w:p w14:paraId="32992B4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maxNrOfSemiPersistentPUSCH-Triggers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triggers for semi persistent reporting on PUSCH</w:t>
      </w:r>
    </w:p>
    <w:p w14:paraId="391E266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maxNrofSR-Resources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SR resources per BWP in a cell.</w:t>
      </w:r>
    </w:p>
    <w:p w14:paraId="54B2F3B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maxNrofSlotFormatsPerCombination        </w:t>
      </w:r>
      <w:r w:rsidRPr="00B81508">
        <w:rPr>
          <w:rFonts w:ascii="Courier New" w:hAnsi="Courier New"/>
          <w:noProof/>
          <w:color w:val="993366"/>
          <w:sz w:val="16"/>
        </w:rPr>
        <w:t>INTEGER</w:t>
      </w:r>
      <w:r w:rsidRPr="00B81508">
        <w:rPr>
          <w:rFonts w:ascii="Courier New" w:hAnsi="Courier New"/>
          <w:noProof/>
          <w:sz w:val="16"/>
        </w:rPr>
        <w:t xml:space="preserve"> ::= 256</w:t>
      </w:r>
    </w:p>
    <w:p w14:paraId="703C67D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maxNrofSpatialRelationInfos             </w:t>
      </w:r>
      <w:r w:rsidRPr="00B81508">
        <w:rPr>
          <w:rFonts w:ascii="Courier New" w:hAnsi="Courier New"/>
          <w:noProof/>
          <w:color w:val="993366"/>
          <w:sz w:val="16"/>
        </w:rPr>
        <w:t>INTEGER</w:t>
      </w:r>
      <w:r w:rsidRPr="00B81508">
        <w:rPr>
          <w:rFonts w:ascii="Courier New" w:hAnsi="Courier New"/>
          <w:noProof/>
          <w:sz w:val="16"/>
        </w:rPr>
        <w:t xml:space="preserve"> ::= 8</w:t>
      </w:r>
    </w:p>
    <w:p w14:paraId="5869151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maxNrofIndexesToReport                  </w:t>
      </w:r>
      <w:r w:rsidRPr="00B81508">
        <w:rPr>
          <w:rFonts w:ascii="Courier New" w:hAnsi="Courier New"/>
          <w:noProof/>
          <w:color w:val="993366"/>
          <w:sz w:val="16"/>
        </w:rPr>
        <w:t>INTEGER</w:t>
      </w:r>
      <w:r w:rsidRPr="00B81508">
        <w:rPr>
          <w:rFonts w:ascii="Courier New" w:hAnsi="Courier New"/>
          <w:noProof/>
          <w:sz w:val="16"/>
        </w:rPr>
        <w:t xml:space="preserve"> ::= 32</w:t>
      </w:r>
    </w:p>
    <w:p w14:paraId="525C3B1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maxNrofIndexesToReport2                 </w:t>
      </w:r>
      <w:r w:rsidRPr="00B81508">
        <w:rPr>
          <w:rFonts w:ascii="Courier New" w:hAnsi="Courier New"/>
          <w:noProof/>
          <w:color w:val="993366"/>
          <w:sz w:val="16"/>
        </w:rPr>
        <w:t>INTEGER</w:t>
      </w:r>
      <w:r w:rsidRPr="00B81508">
        <w:rPr>
          <w:rFonts w:ascii="Courier New" w:hAnsi="Courier New"/>
          <w:noProof/>
          <w:sz w:val="16"/>
        </w:rPr>
        <w:t xml:space="preserve"> ::= 64</w:t>
      </w:r>
    </w:p>
    <w:p w14:paraId="3753289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maxNrofSSBs-1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SSB resources in a resource set minus 1.</w:t>
      </w:r>
    </w:p>
    <w:p w14:paraId="0C47DBE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maxNrofS-NSSAI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S-NSSAI.</w:t>
      </w:r>
    </w:p>
    <w:p w14:paraId="3BCCF51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maxNrofTCI-StatesPDCCH                  </w:t>
      </w:r>
      <w:r w:rsidRPr="00B81508">
        <w:rPr>
          <w:rFonts w:ascii="Courier New" w:hAnsi="Courier New"/>
          <w:noProof/>
          <w:color w:val="993366"/>
          <w:sz w:val="16"/>
        </w:rPr>
        <w:t>INTEGER</w:t>
      </w:r>
      <w:r w:rsidRPr="00B81508">
        <w:rPr>
          <w:rFonts w:ascii="Courier New" w:hAnsi="Courier New"/>
          <w:noProof/>
          <w:sz w:val="16"/>
        </w:rPr>
        <w:t xml:space="preserve"> ::= 64</w:t>
      </w:r>
    </w:p>
    <w:p w14:paraId="40E3D6C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maxNrofTCI-States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Maximum number of TCI states.</w:t>
      </w:r>
    </w:p>
    <w:p w14:paraId="7FB2DB6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maxNrofTCI-States-1                     </w:t>
      </w:r>
      <w:r w:rsidRPr="00B81508">
        <w:rPr>
          <w:rFonts w:ascii="Courier New" w:hAnsi="Courier New"/>
          <w:noProof/>
          <w:color w:val="993366"/>
          <w:sz w:val="16"/>
        </w:rPr>
        <w:t>INTEGER</w:t>
      </w:r>
      <w:r w:rsidRPr="00B81508">
        <w:rPr>
          <w:rFonts w:ascii="Courier New" w:hAnsi="Courier New"/>
          <w:noProof/>
          <w:sz w:val="16"/>
        </w:rPr>
        <w:t xml:space="preserve"> ::= 127     </w:t>
      </w:r>
      <w:r w:rsidRPr="00B81508">
        <w:rPr>
          <w:rFonts w:ascii="Courier New" w:hAnsi="Courier New"/>
          <w:noProof/>
          <w:color w:val="808080"/>
          <w:sz w:val="16"/>
        </w:rPr>
        <w:t>-- Maximum number of TCI states minus 1.</w:t>
      </w:r>
    </w:p>
    <w:p w14:paraId="0B97826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lastRenderedPageBreak/>
        <w:t xml:space="preserve">maxNrofUL-Allocations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PUSCH time domain resource allocations.</w:t>
      </w:r>
    </w:p>
    <w:p w14:paraId="4E7201E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maxQFI                                  </w:t>
      </w:r>
      <w:r w:rsidRPr="00B81508">
        <w:rPr>
          <w:rFonts w:ascii="Courier New" w:hAnsi="Courier New"/>
          <w:noProof/>
          <w:color w:val="993366"/>
          <w:sz w:val="16"/>
        </w:rPr>
        <w:t>INTEGER</w:t>
      </w:r>
      <w:r w:rsidRPr="00B81508">
        <w:rPr>
          <w:rFonts w:ascii="Courier New" w:hAnsi="Courier New"/>
          <w:noProof/>
          <w:sz w:val="16"/>
        </w:rPr>
        <w:t xml:space="preserve"> ::= 63</w:t>
      </w:r>
    </w:p>
    <w:p w14:paraId="06C0EBD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maxRA-CSIRS-Resources                   </w:t>
      </w:r>
      <w:r w:rsidRPr="00B81508">
        <w:rPr>
          <w:rFonts w:ascii="Courier New" w:hAnsi="Courier New"/>
          <w:noProof/>
          <w:color w:val="993366"/>
          <w:sz w:val="16"/>
        </w:rPr>
        <w:t>INTEGER</w:t>
      </w:r>
      <w:r w:rsidRPr="00B81508">
        <w:rPr>
          <w:rFonts w:ascii="Courier New" w:hAnsi="Courier New"/>
          <w:noProof/>
          <w:sz w:val="16"/>
        </w:rPr>
        <w:t xml:space="preserve"> ::= 96</w:t>
      </w:r>
    </w:p>
    <w:p w14:paraId="3225666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maxRA-OccasionsPerCSIRS                 </w:t>
      </w:r>
      <w:r w:rsidRPr="00B81508">
        <w:rPr>
          <w:rFonts w:ascii="Courier New" w:hAnsi="Courier New"/>
          <w:noProof/>
          <w:color w:val="993366"/>
          <w:sz w:val="16"/>
        </w:rPr>
        <w:t>INTEGER</w:t>
      </w:r>
      <w:r w:rsidRPr="00B81508">
        <w:rPr>
          <w:rFonts w:ascii="Courier New" w:hAnsi="Courier New"/>
          <w:noProof/>
          <w:sz w:val="16"/>
        </w:rPr>
        <w:t xml:space="preserve"> ::= 64      </w:t>
      </w:r>
      <w:r w:rsidRPr="00B81508">
        <w:rPr>
          <w:rFonts w:ascii="Courier New" w:hAnsi="Courier New"/>
          <w:noProof/>
          <w:color w:val="808080"/>
          <w:sz w:val="16"/>
        </w:rPr>
        <w:t>-- Maximum number of RA occasions for one CSI-RS</w:t>
      </w:r>
    </w:p>
    <w:p w14:paraId="5FD69D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maxRA-Occasions-1                       </w:t>
      </w:r>
      <w:r w:rsidRPr="00B81508">
        <w:rPr>
          <w:rFonts w:ascii="Courier New" w:hAnsi="Courier New"/>
          <w:noProof/>
          <w:color w:val="993366"/>
          <w:sz w:val="16"/>
        </w:rPr>
        <w:t>INTEGER</w:t>
      </w:r>
      <w:r w:rsidRPr="00B81508">
        <w:rPr>
          <w:rFonts w:ascii="Courier New" w:hAnsi="Courier New"/>
          <w:noProof/>
          <w:sz w:val="16"/>
        </w:rPr>
        <w:t xml:space="preserve"> ::= 511     </w:t>
      </w:r>
      <w:r w:rsidRPr="00B81508">
        <w:rPr>
          <w:rFonts w:ascii="Courier New" w:hAnsi="Courier New"/>
          <w:noProof/>
          <w:color w:val="808080"/>
          <w:sz w:val="16"/>
        </w:rPr>
        <w:t>-- Maximum number of RA occasions in the system</w:t>
      </w:r>
    </w:p>
    <w:p w14:paraId="4774F6B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maxRA-SSB-Resources                     </w:t>
      </w:r>
      <w:r w:rsidRPr="00B81508">
        <w:rPr>
          <w:rFonts w:ascii="Courier New" w:hAnsi="Courier New"/>
          <w:noProof/>
          <w:color w:val="993366"/>
          <w:sz w:val="16"/>
        </w:rPr>
        <w:t>INTEGER</w:t>
      </w:r>
      <w:r w:rsidRPr="00B81508">
        <w:rPr>
          <w:rFonts w:ascii="Courier New" w:hAnsi="Courier New"/>
          <w:noProof/>
          <w:sz w:val="16"/>
        </w:rPr>
        <w:t xml:space="preserve"> ::= 64</w:t>
      </w:r>
    </w:p>
    <w:p w14:paraId="6D28D896"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maxSCSs                                 </w:t>
      </w:r>
      <w:r w:rsidRPr="00B81508">
        <w:rPr>
          <w:rFonts w:ascii="Courier New" w:hAnsi="Courier New"/>
          <w:noProof/>
          <w:color w:val="993366"/>
          <w:sz w:val="16"/>
        </w:rPr>
        <w:t>INTEGER</w:t>
      </w:r>
      <w:r w:rsidRPr="00B81508">
        <w:rPr>
          <w:rFonts w:ascii="Courier New" w:hAnsi="Courier New"/>
          <w:noProof/>
          <w:sz w:val="16"/>
        </w:rPr>
        <w:t xml:space="preserve"> ::= 5</w:t>
      </w:r>
    </w:p>
    <w:p w14:paraId="5309EF1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maxSecondaryCellGroups                  </w:t>
      </w:r>
      <w:r w:rsidRPr="00B81508">
        <w:rPr>
          <w:rFonts w:ascii="Courier New" w:hAnsi="Courier New"/>
          <w:noProof/>
          <w:color w:val="993366"/>
          <w:sz w:val="16"/>
        </w:rPr>
        <w:t>INTEGER</w:t>
      </w:r>
      <w:r w:rsidRPr="00B81508">
        <w:rPr>
          <w:rFonts w:ascii="Courier New" w:hAnsi="Courier New"/>
          <w:noProof/>
          <w:sz w:val="16"/>
        </w:rPr>
        <w:t xml:space="preserve"> ::= 3</w:t>
      </w:r>
    </w:p>
    <w:p w14:paraId="3F266E9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maxNrofServingCellsEUTRA                </w:t>
      </w:r>
      <w:r w:rsidRPr="00B81508">
        <w:rPr>
          <w:rFonts w:ascii="Courier New" w:hAnsi="Courier New"/>
          <w:noProof/>
          <w:color w:val="993366"/>
          <w:sz w:val="16"/>
        </w:rPr>
        <w:t>INTEGER</w:t>
      </w:r>
      <w:r w:rsidRPr="00B81508">
        <w:rPr>
          <w:rFonts w:ascii="Courier New" w:hAnsi="Courier New"/>
          <w:noProof/>
          <w:sz w:val="16"/>
        </w:rPr>
        <w:t xml:space="preserve"> ::= 32</w:t>
      </w:r>
    </w:p>
    <w:p w14:paraId="406E89C0"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maxMBSFN-Allocations                    </w:t>
      </w:r>
      <w:r w:rsidRPr="00B81508">
        <w:rPr>
          <w:rFonts w:ascii="Courier New" w:hAnsi="Courier New"/>
          <w:noProof/>
          <w:color w:val="993366"/>
          <w:sz w:val="16"/>
        </w:rPr>
        <w:t>INTEGER</w:t>
      </w:r>
      <w:r w:rsidRPr="00B81508">
        <w:rPr>
          <w:rFonts w:ascii="Courier New" w:hAnsi="Courier New"/>
          <w:noProof/>
          <w:sz w:val="16"/>
        </w:rPr>
        <w:t xml:space="preserve"> ::= 8</w:t>
      </w:r>
    </w:p>
    <w:p w14:paraId="6BA7693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maxNrofMultiBands                       </w:t>
      </w:r>
      <w:r w:rsidRPr="00B81508">
        <w:rPr>
          <w:rFonts w:ascii="Courier New" w:hAnsi="Courier New"/>
          <w:noProof/>
          <w:color w:val="993366"/>
          <w:sz w:val="16"/>
        </w:rPr>
        <w:t>INTEGER</w:t>
      </w:r>
      <w:r w:rsidRPr="00B81508">
        <w:rPr>
          <w:rFonts w:ascii="Courier New" w:hAnsi="Courier New"/>
          <w:noProof/>
          <w:sz w:val="16"/>
        </w:rPr>
        <w:t xml:space="preserve"> ::= 8</w:t>
      </w:r>
    </w:p>
    <w:p w14:paraId="107CFE8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maxCellSFTD                             </w:t>
      </w:r>
      <w:r w:rsidRPr="00B81508">
        <w:rPr>
          <w:rFonts w:ascii="Courier New" w:hAnsi="Courier New"/>
          <w:noProof/>
          <w:color w:val="993366"/>
          <w:sz w:val="16"/>
        </w:rPr>
        <w:t>INTEGER</w:t>
      </w:r>
      <w:r w:rsidRPr="00B81508">
        <w:rPr>
          <w:rFonts w:ascii="Courier New" w:hAnsi="Courier New"/>
          <w:noProof/>
          <w:sz w:val="16"/>
        </w:rPr>
        <w:t xml:space="preserve"> ::= 3       </w:t>
      </w:r>
      <w:r w:rsidRPr="00B81508">
        <w:rPr>
          <w:rFonts w:ascii="Courier New" w:hAnsi="Courier New"/>
          <w:noProof/>
          <w:color w:val="808080"/>
          <w:sz w:val="16"/>
        </w:rPr>
        <w:t>-- Maximum number of cells for SFTD reporting</w:t>
      </w:r>
    </w:p>
    <w:p w14:paraId="263CA7A8"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maxReportConfigId                       </w:t>
      </w:r>
      <w:r w:rsidRPr="00B81508">
        <w:rPr>
          <w:rFonts w:ascii="Courier New" w:hAnsi="Courier New"/>
          <w:noProof/>
          <w:color w:val="993366"/>
          <w:sz w:val="16"/>
        </w:rPr>
        <w:t>INTEGER</w:t>
      </w:r>
      <w:r w:rsidRPr="00B81508">
        <w:rPr>
          <w:rFonts w:ascii="Courier New" w:hAnsi="Courier New"/>
          <w:noProof/>
          <w:sz w:val="16"/>
        </w:rPr>
        <w:t xml:space="preserve"> ::= 64</w:t>
      </w:r>
    </w:p>
    <w:p w14:paraId="7FF8971E"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maxNrofCodebooks                        </w:t>
      </w:r>
      <w:r w:rsidRPr="00B81508">
        <w:rPr>
          <w:rFonts w:ascii="Courier New" w:hAnsi="Courier New"/>
          <w:noProof/>
          <w:color w:val="993366"/>
          <w:sz w:val="16"/>
        </w:rPr>
        <w:t>INTEGER</w:t>
      </w:r>
      <w:r w:rsidRPr="00B81508">
        <w:rPr>
          <w:rFonts w:ascii="Courier New" w:hAnsi="Courier New"/>
          <w:noProof/>
          <w:sz w:val="16"/>
        </w:rPr>
        <w:t xml:space="preserve"> ::= 16      </w:t>
      </w:r>
      <w:r w:rsidRPr="00B81508">
        <w:rPr>
          <w:rFonts w:ascii="Courier New" w:hAnsi="Courier New"/>
          <w:noProof/>
          <w:color w:val="808080"/>
          <w:sz w:val="16"/>
        </w:rPr>
        <w:t>-- Maximum number of codebooks suppoted by the UE</w:t>
      </w:r>
    </w:p>
    <w:p w14:paraId="7ECA57D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maxNrofCSI-RS-Resources                 </w:t>
      </w:r>
      <w:r w:rsidRPr="00B81508">
        <w:rPr>
          <w:rFonts w:ascii="Courier New" w:hAnsi="Courier New"/>
          <w:noProof/>
          <w:color w:val="993366"/>
          <w:sz w:val="16"/>
        </w:rPr>
        <w:t>INTEGER</w:t>
      </w:r>
      <w:r w:rsidRPr="00B81508">
        <w:rPr>
          <w:rFonts w:ascii="Courier New" w:hAnsi="Courier New"/>
          <w:noProof/>
          <w:sz w:val="16"/>
        </w:rPr>
        <w:t xml:space="preserve"> ::= 7       </w:t>
      </w:r>
      <w:r w:rsidRPr="00B81508">
        <w:rPr>
          <w:rFonts w:ascii="Courier New" w:hAnsi="Courier New"/>
          <w:noProof/>
          <w:color w:val="808080"/>
          <w:sz w:val="16"/>
        </w:rPr>
        <w:t>-- Maximum number of codebook resources supported by the UE</w:t>
      </w:r>
    </w:p>
    <w:p w14:paraId="33992D1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maxNrofSRI-PUSCH-Mappings               </w:t>
      </w:r>
      <w:r w:rsidRPr="00B81508">
        <w:rPr>
          <w:rFonts w:ascii="Courier New" w:hAnsi="Courier New"/>
          <w:noProof/>
          <w:color w:val="993366"/>
          <w:sz w:val="16"/>
        </w:rPr>
        <w:t>INTEGER</w:t>
      </w:r>
      <w:r w:rsidRPr="00B81508">
        <w:rPr>
          <w:rFonts w:ascii="Courier New" w:hAnsi="Courier New"/>
          <w:noProof/>
          <w:sz w:val="16"/>
        </w:rPr>
        <w:t xml:space="preserve"> ::= 16</w:t>
      </w:r>
    </w:p>
    <w:p w14:paraId="1662F484"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maxNrofSRI-PUSCH-Mappings-1             </w:t>
      </w:r>
      <w:r w:rsidRPr="00B81508">
        <w:rPr>
          <w:rFonts w:ascii="Courier New" w:hAnsi="Courier New"/>
          <w:noProof/>
          <w:color w:val="993366"/>
          <w:sz w:val="16"/>
        </w:rPr>
        <w:t>INTEGER</w:t>
      </w:r>
      <w:r w:rsidRPr="00B81508">
        <w:rPr>
          <w:rFonts w:ascii="Courier New" w:hAnsi="Courier New"/>
          <w:noProof/>
          <w:sz w:val="16"/>
        </w:rPr>
        <w:t xml:space="preserve"> ::= 15</w:t>
      </w:r>
    </w:p>
    <w:p w14:paraId="6D4B31C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maxSIB                                  </w:t>
      </w:r>
      <w:r w:rsidRPr="00B81508">
        <w:rPr>
          <w:rFonts w:ascii="Courier New" w:hAnsi="Courier New"/>
          <w:noProof/>
          <w:color w:val="993366"/>
          <w:sz w:val="16"/>
        </w:rPr>
        <w:t>INTEGER</w:t>
      </w:r>
      <w:r w:rsidRPr="00B81508">
        <w:rPr>
          <w:rFonts w:ascii="Courier New" w:hAnsi="Courier New"/>
          <w:noProof/>
          <w:sz w:val="16"/>
        </w:rPr>
        <w:t xml:space="preserve">::= 32       </w:t>
      </w:r>
      <w:r w:rsidRPr="00B81508">
        <w:rPr>
          <w:rFonts w:ascii="Courier New" w:hAnsi="Courier New"/>
          <w:noProof/>
          <w:color w:val="808080"/>
          <w:sz w:val="16"/>
        </w:rPr>
        <w:t>-- Maximum number of SIBs</w:t>
      </w:r>
    </w:p>
    <w:p w14:paraId="78C1D0F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maxSI-Message                           </w:t>
      </w:r>
      <w:r w:rsidRPr="00B81508">
        <w:rPr>
          <w:rFonts w:ascii="Courier New" w:hAnsi="Courier New"/>
          <w:noProof/>
          <w:color w:val="993366"/>
          <w:sz w:val="16"/>
        </w:rPr>
        <w:t>INTEGER</w:t>
      </w:r>
      <w:r w:rsidRPr="00B81508">
        <w:rPr>
          <w:rFonts w:ascii="Courier New" w:hAnsi="Courier New"/>
          <w:noProof/>
          <w:sz w:val="16"/>
        </w:rPr>
        <w:t xml:space="preserve">::= 32       </w:t>
      </w:r>
      <w:r w:rsidRPr="00B81508">
        <w:rPr>
          <w:rFonts w:ascii="Courier New" w:hAnsi="Courier New"/>
          <w:noProof/>
          <w:color w:val="808080"/>
          <w:sz w:val="16"/>
        </w:rPr>
        <w:t>-- Maximum number of SI messages</w:t>
      </w:r>
    </w:p>
    <w:p w14:paraId="3E79C78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maxPO-perPF                             </w:t>
      </w:r>
      <w:r w:rsidRPr="00B81508">
        <w:rPr>
          <w:rFonts w:ascii="Courier New" w:hAnsi="Courier New"/>
          <w:noProof/>
          <w:color w:val="993366"/>
          <w:sz w:val="16"/>
        </w:rPr>
        <w:t>INTEGER</w:t>
      </w:r>
      <w:r w:rsidRPr="00B81508">
        <w:rPr>
          <w:rFonts w:ascii="Courier New" w:hAnsi="Courier New"/>
          <w:noProof/>
          <w:sz w:val="16"/>
        </w:rPr>
        <w:t xml:space="preserve"> ::= 4       </w:t>
      </w:r>
      <w:r w:rsidRPr="00B81508">
        <w:rPr>
          <w:rFonts w:ascii="Courier New" w:hAnsi="Courier New"/>
          <w:noProof/>
          <w:color w:val="808080"/>
          <w:sz w:val="16"/>
        </w:rPr>
        <w:t>-- Maximum number of paging occasion per paging frame</w:t>
      </w:r>
    </w:p>
    <w:p w14:paraId="60E86A5F"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maxAccessCat-1                          </w:t>
      </w:r>
      <w:r w:rsidRPr="00B81508">
        <w:rPr>
          <w:rFonts w:ascii="Courier New" w:hAnsi="Courier New"/>
          <w:noProof/>
          <w:color w:val="993366"/>
          <w:sz w:val="16"/>
        </w:rPr>
        <w:t>INTEGER</w:t>
      </w:r>
      <w:r w:rsidRPr="00B81508">
        <w:rPr>
          <w:rFonts w:ascii="Courier New" w:hAnsi="Courier New"/>
          <w:noProof/>
          <w:sz w:val="16"/>
        </w:rPr>
        <w:t xml:space="preserve"> ::= 63      </w:t>
      </w:r>
      <w:r w:rsidRPr="00B81508">
        <w:rPr>
          <w:rFonts w:ascii="Courier New" w:hAnsi="Courier New"/>
          <w:noProof/>
          <w:color w:val="808080"/>
          <w:sz w:val="16"/>
        </w:rPr>
        <w:t>-- Maximum number of Access Categories minus 1</w:t>
      </w:r>
    </w:p>
    <w:p w14:paraId="4F45A0AB"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maxBarringInfoSet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Access Categories</w:t>
      </w:r>
    </w:p>
    <w:p w14:paraId="3D319803"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maxCellEUTRA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E-UTRA cells in SIB list</w:t>
      </w:r>
    </w:p>
    <w:p w14:paraId="32A1876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maxEUTRA-Carrier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E-UTRA carriers in SIB list</w:t>
      </w:r>
    </w:p>
    <w:p w14:paraId="79D44BD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maxPLMNIdentities                       </w:t>
      </w:r>
      <w:r w:rsidRPr="00B81508">
        <w:rPr>
          <w:rFonts w:ascii="Courier New" w:hAnsi="Courier New"/>
          <w:noProof/>
          <w:color w:val="993366"/>
          <w:sz w:val="16"/>
        </w:rPr>
        <w:t>INTEGER</w:t>
      </w:r>
      <w:r w:rsidRPr="00B81508">
        <w:rPr>
          <w:rFonts w:ascii="Courier New" w:hAnsi="Courier New"/>
          <w:noProof/>
          <w:sz w:val="16"/>
        </w:rPr>
        <w:t xml:space="preserve"> ::= 8       </w:t>
      </w:r>
      <w:r w:rsidRPr="00B81508">
        <w:rPr>
          <w:rFonts w:ascii="Courier New" w:hAnsi="Courier New"/>
          <w:noProof/>
          <w:color w:val="808080"/>
          <w:sz w:val="16"/>
        </w:rPr>
        <w:t>-- Maximum number of PLMN identites in RAN area configurations</w:t>
      </w:r>
    </w:p>
    <w:p w14:paraId="606F482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maxDownlinkFeatureSets                  </w:t>
      </w:r>
      <w:r w:rsidRPr="00B81508">
        <w:rPr>
          <w:rFonts w:ascii="Courier New" w:hAnsi="Courier New"/>
          <w:noProof/>
          <w:color w:val="993366"/>
          <w:sz w:val="16"/>
        </w:rPr>
        <w:t>INTEGER</w:t>
      </w:r>
      <w:r w:rsidRPr="00B81508">
        <w:rPr>
          <w:rFonts w:ascii="Courier New" w:hAnsi="Courier New"/>
          <w:noProof/>
          <w:sz w:val="16"/>
        </w:rPr>
        <w:t xml:space="preserve"> ::= 1024    </w:t>
      </w:r>
      <w:r w:rsidRPr="00B81508">
        <w:rPr>
          <w:rFonts w:ascii="Courier New" w:hAnsi="Courier New"/>
          <w:noProof/>
          <w:color w:val="808080"/>
          <w:sz w:val="16"/>
        </w:rPr>
        <w:t>-- (for NR DL) Total number of FeatureSets (size of the pool)</w:t>
      </w:r>
    </w:p>
    <w:p w14:paraId="282F1B17"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maxUplinkFeatureSets                    </w:t>
      </w:r>
      <w:r w:rsidRPr="00B81508">
        <w:rPr>
          <w:rFonts w:ascii="Courier New" w:hAnsi="Courier New"/>
          <w:noProof/>
          <w:color w:val="993366"/>
          <w:sz w:val="16"/>
        </w:rPr>
        <w:t>INTEGER</w:t>
      </w:r>
      <w:r w:rsidRPr="00B81508">
        <w:rPr>
          <w:rFonts w:ascii="Courier New" w:hAnsi="Courier New"/>
          <w:noProof/>
          <w:sz w:val="16"/>
        </w:rPr>
        <w:t xml:space="preserve"> ::= 1024    </w:t>
      </w:r>
      <w:r w:rsidRPr="00B81508">
        <w:rPr>
          <w:rFonts w:ascii="Courier New" w:hAnsi="Courier New"/>
          <w:noProof/>
          <w:color w:val="808080"/>
          <w:sz w:val="16"/>
        </w:rPr>
        <w:t>-- (for NR UL) Total number of FeatureSets (size of the pool)</w:t>
      </w:r>
    </w:p>
    <w:p w14:paraId="322F19EC"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maxEUTRA-DL-FeatureSets                 </w:t>
      </w:r>
      <w:r w:rsidRPr="00B81508">
        <w:rPr>
          <w:rFonts w:ascii="Courier New" w:hAnsi="Courier New"/>
          <w:noProof/>
          <w:color w:val="993366"/>
          <w:sz w:val="16"/>
        </w:rPr>
        <w:t>INTEGER</w:t>
      </w:r>
      <w:r w:rsidRPr="00B81508">
        <w:rPr>
          <w:rFonts w:ascii="Courier New" w:hAnsi="Courier New"/>
          <w:noProof/>
          <w:sz w:val="16"/>
        </w:rPr>
        <w:t xml:space="preserve"> ::= 256     </w:t>
      </w:r>
      <w:r w:rsidRPr="00B81508">
        <w:rPr>
          <w:rFonts w:ascii="Courier New" w:hAnsi="Courier New"/>
          <w:noProof/>
          <w:color w:val="808080"/>
          <w:sz w:val="16"/>
        </w:rPr>
        <w:t>-- (for E-UTRA) Total number of FeatureSets (size of the pool)</w:t>
      </w:r>
    </w:p>
    <w:p w14:paraId="54024109"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maxEUTRA-UL-FeatureSets                 </w:t>
      </w:r>
      <w:r w:rsidRPr="00B81508">
        <w:rPr>
          <w:rFonts w:ascii="Courier New" w:hAnsi="Courier New"/>
          <w:noProof/>
          <w:color w:val="993366"/>
          <w:sz w:val="16"/>
        </w:rPr>
        <w:t>INTEGER</w:t>
      </w:r>
      <w:r w:rsidRPr="00B81508">
        <w:rPr>
          <w:rFonts w:ascii="Courier New" w:hAnsi="Courier New"/>
          <w:noProof/>
          <w:sz w:val="16"/>
        </w:rPr>
        <w:t xml:space="preserve"> ::= 256     </w:t>
      </w:r>
      <w:r w:rsidRPr="00B81508">
        <w:rPr>
          <w:rFonts w:ascii="Courier New" w:hAnsi="Courier New"/>
          <w:noProof/>
          <w:color w:val="808080"/>
          <w:sz w:val="16"/>
        </w:rPr>
        <w:t>-- (for E-UTRA) Total number of FeatureSets (size of the pool)</w:t>
      </w:r>
    </w:p>
    <w:p w14:paraId="7585C8F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maxFeatureSetsPerBand                   </w:t>
      </w:r>
      <w:r w:rsidRPr="00B81508">
        <w:rPr>
          <w:rFonts w:ascii="Courier New" w:hAnsi="Courier New"/>
          <w:noProof/>
          <w:color w:val="993366"/>
          <w:sz w:val="16"/>
        </w:rPr>
        <w:t>INTEGER</w:t>
      </w:r>
      <w:r w:rsidRPr="00B81508">
        <w:rPr>
          <w:rFonts w:ascii="Courier New" w:hAnsi="Courier New"/>
          <w:noProof/>
          <w:sz w:val="16"/>
        </w:rPr>
        <w:t xml:space="preserve"> ::= 128     </w:t>
      </w:r>
      <w:r w:rsidRPr="00B81508">
        <w:rPr>
          <w:rFonts w:ascii="Courier New" w:hAnsi="Courier New"/>
          <w:noProof/>
          <w:color w:val="808080"/>
          <w:sz w:val="16"/>
        </w:rPr>
        <w:t>-- (for NR) The number of feature sets associated with one band.</w:t>
      </w:r>
    </w:p>
    <w:p w14:paraId="287C802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maxPerCC-FeatureSets                    </w:t>
      </w:r>
      <w:r w:rsidRPr="00B81508">
        <w:rPr>
          <w:rFonts w:ascii="Courier New" w:hAnsi="Courier New"/>
          <w:noProof/>
          <w:color w:val="993366"/>
          <w:sz w:val="16"/>
        </w:rPr>
        <w:t>INTEGER</w:t>
      </w:r>
      <w:r w:rsidRPr="00B81508">
        <w:rPr>
          <w:rFonts w:ascii="Courier New" w:hAnsi="Courier New"/>
          <w:noProof/>
          <w:sz w:val="16"/>
        </w:rPr>
        <w:t xml:space="preserve"> ::= 1024    </w:t>
      </w:r>
      <w:r w:rsidRPr="00B81508">
        <w:rPr>
          <w:rFonts w:ascii="Courier New" w:hAnsi="Courier New"/>
          <w:noProof/>
          <w:color w:val="808080"/>
          <w:sz w:val="16"/>
        </w:rPr>
        <w:t>-- (for NR) Total number of CC-specific FeatureSets (size of the pool)</w:t>
      </w:r>
    </w:p>
    <w:p w14:paraId="4B4C5352"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maxFeatureSetCombinations               </w:t>
      </w:r>
      <w:r w:rsidRPr="00B81508">
        <w:rPr>
          <w:rFonts w:ascii="Courier New" w:hAnsi="Courier New"/>
          <w:noProof/>
          <w:color w:val="993366"/>
          <w:sz w:val="16"/>
        </w:rPr>
        <w:t>INTEGER</w:t>
      </w:r>
      <w:r w:rsidRPr="00B81508">
        <w:rPr>
          <w:rFonts w:ascii="Courier New" w:hAnsi="Courier New"/>
          <w:noProof/>
          <w:sz w:val="16"/>
        </w:rPr>
        <w:t xml:space="preserve"> ::= 1024    </w:t>
      </w:r>
      <w:r w:rsidRPr="00B81508">
        <w:rPr>
          <w:rFonts w:ascii="Courier New" w:hAnsi="Courier New"/>
          <w:noProof/>
          <w:color w:val="808080"/>
          <w:sz w:val="16"/>
        </w:rPr>
        <w:t>-- (for MR-DC/NR)Total number of Feature set combinations (size of the</w:t>
      </w:r>
    </w:p>
    <w:p w14:paraId="4A2548C1"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sz w:val="16"/>
        </w:rPr>
        <w:t xml:space="preserve">                                                            </w:t>
      </w:r>
      <w:r w:rsidRPr="00B81508">
        <w:rPr>
          <w:rFonts w:ascii="Courier New" w:hAnsi="Courier New"/>
          <w:noProof/>
          <w:color w:val="808080"/>
          <w:sz w:val="16"/>
        </w:rPr>
        <w:t>-- pool)</w:t>
      </w:r>
    </w:p>
    <w:p w14:paraId="1364F76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r w:rsidRPr="00B81508">
        <w:rPr>
          <w:rFonts w:ascii="Courier New" w:hAnsi="Courier New"/>
          <w:noProof/>
          <w:sz w:val="16"/>
        </w:rPr>
        <w:t xml:space="preserve">maxInterRAT-RSTD-Freq                   </w:t>
      </w:r>
      <w:r w:rsidRPr="00B81508">
        <w:rPr>
          <w:rFonts w:ascii="Courier New" w:hAnsi="Courier New"/>
          <w:noProof/>
          <w:color w:val="993366"/>
          <w:sz w:val="16"/>
        </w:rPr>
        <w:t>INTEGER</w:t>
      </w:r>
      <w:r w:rsidRPr="00B81508">
        <w:rPr>
          <w:rFonts w:ascii="Courier New" w:hAnsi="Courier New"/>
          <w:noProof/>
          <w:sz w:val="16"/>
        </w:rPr>
        <w:t xml:space="preserve"> ::= 3</w:t>
      </w:r>
    </w:p>
    <w:p w14:paraId="2373AB05"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rPr>
      </w:pPr>
    </w:p>
    <w:p w14:paraId="2774A3AD"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color w:val="808080"/>
          <w:sz w:val="16"/>
        </w:rPr>
        <w:t>-- TAG-MULTIPLICITY-AND-TYPE-CONSTRAINT-DEFINITIONS-STOP</w:t>
      </w:r>
    </w:p>
    <w:p w14:paraId="40B7FAEA" w14:textId="77777777" w:rsidR="00A650AC" w:rsidRPr="00B81508" w:rsidRDefault="00A650AC" w:rsidP="00A650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rPr>
      </w:pPr>
      <w:r w:rsidRPr="00B81508">
        <w:rPr>
          <w:rFonts w:ascii="Courier New" w:hAnsi="Courier New"/>
          <w:noProof/>
          <w:color w:val="808080"/>
          <w:sz w:val="16"/>
        </w:rPr>
        <w:t>-- ASN1STOP</w:t>
      </w:r>
    </w:p>
    <w:p w14:paraId="6D21BF64" w14:textId="77777777" w:rsidR="00A650AC" w:rsidRPr="00B81508" w:rsidRDefault="00A650AC" w:rsidP="00A650AC">
      <w:pPr>
        <w:overflowPunct w:val="0"/>
        <w:autoSpaceDE w:val="0"/>
        <w:autoSpaceDN w:val="0"/>
        <w:adjustRightInd w:val="0"/>
        <w:textAlignment w:val="baseline"/>
        <w:rPr>
          <w:lang w:eastAsia="ja-JP"/>
        </w:rPr>
      </w:pPr>
    </w:p>
    <w:bookmarkEnd w:id="72"/>
    <w:p w14:paraId="267A20D2" w14:textId="77777777" w:rsidR="001C5D19" w:rsidRPr="00364CC6" w:rsidRDefault="001C5D19" w:rsidP="001C5D19">
      <w:pPr>
        <w:overflowPunct w:val="0"/>
        <w:autoSpaceDE w:val="0"/>
        <w:autoSpaceDN w:val="0"/>
        <w:adjustRightInd w:val="0"/>
        <w:textAlignment w:val="baseline"/>
        <w:rPr>
          <w:lang w:eastAsia="ja-JP"/>
        </w:rPr>
      </w:pPr>
    </w:p>
    <w:p w14:paraId="3649E551" w14:textId="323DAB66" w:rsidR="001C5D19" w:rsidRPr="00AB51C5" w:rsidRDefault="001C5D19" w:rsidP="001C5D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w:t>
      </w:r>
    </w:p>
    <w:p w14:paraId="42B85E1B" w14:textId="77777777" w:rsidR="00A650AC" w:rsidRPr="00211A25" w:rsidRDefault="00A650AC" w:rsidP="00A650AC">
      <w:pPr>
        <w:overflowPunct w:val="0"/>
        <w:autoSpaceDE w:val="0"/>
        <w:autoSpaceDN w:val="0"/>
        <w:adjustRightInd w:val="0"/>
        <w:textAlignment w:val="baseline"/>
        <w:rPr>
          <w:lang w:eastAsia="ja-JP"/>
        </w:rPr>
      </w:pPr>
    </w:p>
    <w:p w14:paraId="7F60ABB2" w14:textId="77777777" w:rsidR="005520AF" w:rsidRDefault="005520AF" w:rsidP="0039795E">
      <w:pPr>
        <w:jc w:val="both"/>
      </w:pPr>
    </w:p>
    <w:p w14:paraId="7195619E" w14:textId="77777777" w:rsidR="00B0268D" w:rsidRDefault="00B0268D" w:rsidP="0039795E">
      <w:pPr>
        <w:jc w:val="both"/>
      </w:pPr>
    </w:p>
    <w:p w14:paraId="59F8DFBF" w14:textId="07E9D0D2" w:rsidR="008E63AA" w:rsidRDefault="007F5136" w:rsidP="008E63AA">
      <w:pPr>
        <w:pStyle w:val="BodyText"/>
      </w:pPr>
      <w:r>
        <w:t xml:space="preserve">Capabilities </w:t>
      </w:r>
      <w:proofErr w:type="gramStart"/>
      <w:r>
        <w:t>are left out</w:t>
      </w:r>
      <w:proofErr w:type="gramEnd"/>
      <w:r>
        <w:t xml:space="preserve"> from this discussion on purpose. </w:t>
      </w:r>
      <w:r w:rsidR="000D0109">
        <w:t xml:space="preserve">If the above is agreeable, there could be capability related to the </w:t>
      </w:r>
      <w:proofErr w:type="spellStart"/>
      <w:r w:rsidR="000D0109" w:rsidRPr="000D0109">
        <w:t>lte</w:t>
      </w:r>
      <w:proofErr w:type="spellEnd"/>
      <w:r w:rsidR="000D0109" w:rsidRPr="000D0109">
        <w:t>-CRS-</w:t>
      </w:r>
      <w:proofErr w:type="spellStart"/>
      <w:r w:rsidR="000D0109" w:rsidRPr="000D0109">
        <w:t>PatternListSecond</w:t>
      </w:r>
      <w:proofErr w:type="spellEnd"/>
      <w:r w:rsidR="00F50630">
        <w:t xml:space="preserve">. </w:t>
      </w:r>
      <w:r>
        <w:t xml:space="preserve">Proposal is to agree to implement the above changes in running RRC CR for NR </w:t>
      </w:r>
      <w:proofErr w:type="spellStart"/>
      <w:r>
        <w:t>eMIMO</w:t>
      </w:r>
      <w:proofErr w:type="spellEnd"/>
      <w:r>
        <w:t>.</w:t>
      </w:r>
    </w:p>
    <w:p w14:paraId="723D6E64" w14:textId="77777777" w:rsidR="007F5136" w:rsidRPr="00E944A9" w:rsidRDefault="007F5136" w:rsidP="008E63AA">
      <w:pPr>
        <w:pStyle w:val="BodyText"/>
      </w:pPr>
    </w:p>
    <w:p w14:paraId="3084C8F6" w14:textId="3791AAFC" w:rsidR="008E63AA" w:rsidRPr="00E944A9" w:rsidRDefault="00F50630" w:rsidP="002B15EC">
      <w:pPr>
        <w:pStyle w:val="Proposal"/>
      </w:pPr>
      <w:r>
        <w:t>Agree to implement two LTE CRS pattern lists</w:t>
      </w:r>
      <w:r w:rsidR="00074514">
        <w:t xml:space="preserve"> corresponding to each </w:t>
      </w:r>
      <w:proofErr w:type="spellStart"/>
      <w:r w:rsidR="00074514">
        <w:t>CORESETPoolIndex</w:t>
      </w:r>
      <w:proofErr w:type="spellEnd"/>
      <w:r w:rsidR="00074514">
        <w:t xml:space="preserve"> as indicated  in </w:t>
      </w:r>
      <w:r>
        <w:t>above changes</w:t>
      </w:r>
      <w:r w:rsidR="00074514">
        <w:t xml:space="preserve"> and merge the changes </w:t>
      </w:r>
      <w:r w:rsidR="0001607F">
        <w:t>to</w:t>
      </w:r>
      <w:r>
        <w:t xml:space="preserve"> </w:t>
      </w:r>
      <w:r w:rsidR="0001607F">
        <w:t>the</w:t>
      </w:r>
      <w:r>
        <w:t xml:space="preserve"> running RRC CR for NR </w:t>
      </w:r>
      <w:proofErr w:type="spellStart"/>
      <w:r>
        <w:t>eMIMO</w:t>
      </w:r>
      <w:proofErr w:type="spellEnd"/>
    </w:p>
    <w:p w14:paraId="28F6A06C" w14:textId="77777777" w:rsidR="00561D64" w:rsidRDefault="00561D64" w:rsidP="00561D64">
      <w:pPr>
        <w:pStyle w:val="BodyText"/>
      </w:pPr>
    </w:p>
    <w:p w14:paraId="08A34466" w14:textId="2DA92D75" w:rsidR="003406E9" w:rsidRPr="000228C6" w:rsidRDefault="0005235A" w:rsidP="00561D64">
      <w:pPr>
        <w:pStyle w:val="BodyText"/>
        <w:rPr>
          <w:b/>
          <w:bCs/>
        </w:rPr>
      </w:pPr>
      <w:r w:rsidRPr="000228C6">
        <w:rPr>
          <w:b/>
          <w:bCs/>
        </w:rPr>
        <w:lastRenderedPageBreak/>
        <w:t>Q</w:t>
      </w:r>
      <w:r w:rsidR="006309F3" w:rsidRPr="000228C6">
        <w:rPr>
          <w:b/>
          <w:bCs/>
        </w:rPr>
        <w:t>1</w:t>
      </w:r>
      <w:r w:rsidRPr="000228C6">
        <w:rPr>
          <w:b/>
          <w:bCs/>
        </w:rPr>
        <w:t xml:space="preserve">: </w:t>
      </w:r>
      <w:r w:rsidR="00952D4B" w:rsidRPr="000228C6">
        <w:rPr>
          <w:b/>
          <w:bCs/>
        </w:rPr>
        <w:t>Companies are asked give their views on Proposal 1 on whether they think it could be agreed over email</w:t>
      </w:r>
      <w:r w:rsidR="003406E9" w:rsidRPr="000228C6">
        <w:rPr>
          <w:b/>
          <w:bCs/>
        </w:rPr>
        <w:t xml:space="preserve"> or whether it should be discussed online taking into account</w:t>
      </w:r>
      <w:r w:rsidR="000228C6" w:rsidRPr="000228C6">
        <w:rPr>
          <w:b/>
          <w:bCs/>
        </w:rPr>
        <w:t xml:space="preserve"> the </w:t>
      </w:r>
      <w:proofErr w:type="gramStart"/>
      <w:r w:rsidR="000228C6" w:rsidRPr="000228C6">
        <w:rPr>
          <w:b/>
          <w:bCs/>
        </w:rPr>
        <w:t>chairman’s</w:t>
      </w:r>
      <w:proofErr w:type="gramEnd"/>
      <w:r w:rsidR="000228C6" w:rsidRPr="000228C6">
        <w:rPr>
          <w:b/>
          <w:bCs/>
        </w:rPr>
        <w:t xml:space="preserve"> guidance as below:</w:t>
      </w:r>
    </w:p>
    <w:p w14:paraId="7A83AE5B" w14:textId="77777777" w:rsidR="003406E9" w:rsidRDefault="003406E9" w:rsidP="003406E9">
      <w:pPr>
        <w:pStyle w:val="EmailDiscussion2"/>
        <w:numPr>
          <w:ilvl w:val="2"/>
          <w:numId w:val="32"/>
        </w:numPr>
        <w:ind w:left="1980"/>
      </w:pPr>
      <w:r>
        <w:t>Set of proposals with full consensus (aim to agree to those over email)</w:t>
      </w:r>
    </w:p>
    <w:p w14:paraId="16233647" w14:textId="303DCA38" w:rsidR="0005235A" w:rsidRPr="00561D64" w:rsidRDefault="003406E9" w:rsidP="00561D64">
      <w:pPr>
        <w:pStyle w:val="EmailDiscussion2"/>
        <w:numPr>
          <w:ilvl w:val="2"/>
          <w:numId w:val="32"/>
        </w:numPr>
        <w:ind w:left="1980"/>
      </w:pPr>
      <w:r>
        <w:t>Set of proposals that need further (online) discussion</w:t>
      </w:r>
      <w:r w:rsidR="0005235A" w:rsidRPr="00561D64">
        <w:t xml:space="preserve"> </w:t>
      </w:r>
    </w:p>
    <w:p w14:paraId="5FE60766" w14:textId="71CB3022" w:rsidR="0005235A" w:rsidRDefault="0005235A" w:rsidP="00561D64">
      <w:pPr>
        <w:pStyle w:val="BodyText"/>
      </w:pPr>
      <w:bookmarkStart w:id="79" w:name="_Hlk22732308"/>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6309F3" w14:paraId="5F4BBF04" w14:textId="5C4FCBF6" w:rsidTr="006309F3">
        <w:trPr>
          <w:trHeight w:val="324"/>
          <w:jc w:val="center"/>
        </w:trPr>
        <w:tc>
          <w:tcPr>
            <w:tcW w:w="1696" w:type="dxa"/>
            <w:shd w:val="clear" w:color="auto" w:fill="95B3D7"/>
          </w:tcPr>
          <w:bookmarkEnd w:id="79"/>
          <w:p w14:paraId="16B6CA72" w14:textId="77777777" w:rsidR="006309F3" w:rsidRDefault="006309F3" w:rsidP="002B15EC">
            <w:pPr>
              <w:pStyle w:val="Doc-text2"/>
              <w:ind w:left="0" w:firstLine="0"/>
              <w:jc w:val="center"/>
              <w:rPr>
                <w:rFonts w:ascii="Times New Roman" w:eastAsia="宋体" w:hAnsi="Times New Roman"/>
                <w:szCs w:val="22"/>
                <w:lang w:eastAsia="zh-CN"/>
              </w:rPr>
            </w:pPr>
            <w:r>
              <w:rPr>
                <w:rFonts w:ascii="Times New Roman" w:eastAsia="宋体" w:hAnsi="Times New Roman"/>
                <w:szCs w:val="22"/>
                <w:lang w:eastAsia="zh-CN"/>
              </w:rPr>
              <w:t>Company</w:t>
            </w:r>
          </w:p>
        </w:tc>
        <w:tc>
          <w:tcPr>
            <w:tcW w:w="1985" w:type="dxa"/>
            <w:shd w:val="clear" w:color="auto" w:fill="95B3D7"/>
          </w:tcPr>
          <w:p w14:paraId="7D812A96" w14:textId="7ABC85F7" w:rsidR="006309F3" w:rsidRDefault="006309F3" w:rsidP="002B15EC">
            <w:pPr>
              <w:jc w:val="center"/>
            </w:pPr>
            <w:r>
              <w:t>Online/email</w:t>
            </w:r>
          </w:p>
        </w:tc>
        <w:tc>
          <w:tcPr>
            <w:tcW w:w="5149" w:type="dxa"/>
            <w:shd w:val="clear" w:color="auto" w:fill="95B3D7"/>
          </w:tcPr>
          <w:p w14:paraId="7C507587" w14:textId="465F8CFB" w:rsidR="006309F3" w:rsidRDefault="006309F3" w:rsidP="002B15EC">
            <w:pPr>
              <w:jc w:val="center"/>
            </w:pPr>
            <w:r>
              <w:t>Comments on Proposal 1</w:t>
            </w:r>
          </w:p>
        </w:tc>
      </w:tr>
      <w:tr w:rsidR="006309F3" w14:paraId="7F93854A" w14:textId="6C1C00AE" w:rsidTr="006309F3">
        <w:trPr>
          <w:trHeight w:val="262"/>
          <w:jc w:val="center"/>
        </w:trPr>
        <w:tc>
          <w:tcPr>
            <w:tcW w:w="1696" w:type="dxa"/>
          </w:tcPr>
          <w:p w14:paraId="77EBE679" w14:textId="6E05C1FE" w:rsidR="006309F3" w:rsidRPr="001C2F0C" w:rsidRDefault="001C2F0C" w:rsidP="002B15EC">
            <w:pPr>
              <w:pStyle w:val="Doc-text2"/>
              <w:ind w:left="0" w:firstLine="0"/>
              <w:rPr>
                <w:rFonts w:ascii="Times New Roman" w:eastAsiaTheme="minorEastAsia" w:hAnsi="Times New Roman"/>
                <w:szCs w:val="22"/>
                <w:lang w:eastAsia="ko-KR"/>
              </w:rPr>
            </w:pPr>
            <w:ins w:id="80" w:author="Samsung (Seungri Jin)" w:date="2020-02-25T01:23:00Z">
              <w:r>
                <w:rPr>
                  <w:rFonts w:ascii="Times New Roman" w:eastAsiaTheme="minorEastAsia" w:hAnsi="Times New Roman" w:hint="eastAsia"/>
                  <w:szCs w:val="22"/>
                  <w:lang w:eastAsia="ko-KR"/>
                </w:rPr>
                <w:t>Samsung</w:t>
              </w:r>
            </w:ins>
          </w:p>
        </w:tc>
        <w:tc>
          <w:tcPr>
            <w:tcW w:w="1985" w:type="dxa"/>
          </w:tcPr>
          <w:p w14:paraId="2FF5B0FC" w14:textId="5FA4340F" w:rsidR="006309F3" w:rsidRPr="001C2F0C" w:rsidRDefault="009F07BC"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81" w:author="Samsung (Seungri Jin)" w:date="2020-02-25T01:23:00Z">
              <w:r>
                <w:rPr>
                  <w:rFonts w:ascii="Times New Roman" w:eastAsiaTheme="minorEastAsia" w:hAnsi="Times New Roman"/>
                  <w:szCs w:val="22"/>
                  <w:lang w:eastAsia="ko-KR"/>
                </w:rPr>
                <w:t>E</w:t>
              </w:r>
              <w:r w:rsidR="001C2F0C">
                <w:rPr>
                  <w:rFonts w:ascii="Times New Roman" w:eastAsiaTheme="minorEastAsia" w:hAnsi="Times New Roman" w:hint="eastAsia"/>
                  <w:szCs w:val="22"/>
                  <w:lang w:eastAsia="ko-KR"/>
                </w:rPr>
                <w:t>mail</w:t>
              </w:r>
            </w:ins>
            <w:ins w:id="82" w:author="Samsung (Seungri Jin)" w:date="2020-02-25T01:55:00Z">
              <w:r>
                <w:rPr>
                  <w:rFonts w:ascii="Times New Roman" w:eastAsiaTheme="minorEastAsia" w:hAnsi="Times New Roman"/>
                  <w:szCs w:val="22"/>
                  <w:lang w:eastAsia="ko-KR"/>
                </w:rPr>
                <w:t xml:space="preserve"> or online</w:t>
              </w:r>
            </w:ins>
          </w:p>
        </w:tc>
        <w:tc>
          <w:tcPr>
            <w:tcW w:w="5149" w:type="dxa"/>
          </w:tcPr>
          <w:p w14:paraId="3ECC3174" w14:textId="77777777" w:rsidR="006309F3" w:rsidRDefault="001C2F0C" w:rsidP="002B15EC">
            <w:pPr>
              <w:pStyle w:val="Doc-text2"/>
              <w:tabs>
                <w:tab w:val="clear" w:pos="1622"/>
                <w:tab w:val="left" w:pos="1941"/>
                <w:tab w:val="left" w:pos="3165"/>
              </w:tabs>
              <w:ind w:left="0" w:firstLine="0"/>
              <w:jc w:val="both"/>
              <w:rPr>
                <w:ins w:id="83" w:author="Samsung (Seungri Jin)" w:date="2020-02-25T01:25:00Z"/>
                <w:rFonts w:ascii="Times New Roman" w:eastAsiaTheme="minorEastAsia" w:hAnsi="Times New Roman"/>
                <w:szCs w:val="22"/>
                <w:lang w:eastAsia="ko-KR"/>
              </w:rPr>
            </w:pPr>
            <w:ins w:id="84" w:author="Samsung (Seungri Jin)" w:date="2020-02-25T01:23:00Z">
              <w:r>
                <w:rPr>
                  <w:rFonts w:ascii="Times New Roman" w:eastAsiaTheme="minorEastAsia" w:hAnsi="Times New Roman" w:hint="eastAsia"/>
                  <w:szCs w:val="22"/>
                  <w:lang w:eastAsia="ko-KR"/>
                </w:rPr>
                <w:t xml:space="preserve">Generally agree to use two LTE CRS pattern list but some question/suggestion for the </w:t>
              </w:r>
              <w:proofErr w:type="spellStart"/>
              <w:r>
                <w:rPr>
                  <w:rFonts w:ascii="Times New Roman" w:eastAsiaTheme="minorEastAsia" w:hAnsi="Times New Roman" w:hint="eastAsia"/>
                  <w:szCs w:val="22"/>
                  <w:lang w:eastAsia="ko-KR"/>
                </w:rPr>
                <w:t>modeling</w:t>
              </w:r>
              <w:proofErr w:type="spellEnd"/>
              <w:r>
                <w:rPr>
                  <w:rFonts w:ascii="Times New Roman" w:eastAsiaTheme="minorEastAsia" w:hAnsi="Times New Roman" w:hint="eastAsia"/>
                  <w:szCs w:val="22"/>
                  <w:lang w:eastAsia="ko-KR"/>
                </w:rPr>
                <w:t xml:space="preserve"> of </w:t>
              </w:r>
              <w:proofErr w:type="spellStart"/>
              <w:r>
                <w:rPr>
                  <w:rFonts w:ascii="Times New Roman" w:eastAsiaTheme="minorEastAsia" w:hAnsi="Times New Roman" w:hint="eastAsia"/>
                  <w:szCs w:val="22"/>
                  <w:lang w:eastAsia="ko-KR"/>
                </w:rPr>
                <w:t>signaling</w:t>
              </w:r>
              <w:proofErr w:type="spellEnd"/>
              <w:r>
                <w:rPr>
                  <w:rFonts w:ascii="Times New Roman" w:eastAsiaTheme="minorEastAsia" w:hAnsi="Times New Roman" w:hint="eastAsia"/>
                  <w:szCs w:val="22"/>
                  <w:lang w:eastAsia="ko-KR"/>
                </w:rPr>
                <w:t>.</w:t>
              </w:r>
            </w:ins>
          </w:p>
          <w:p w14:paraId="5E77A8AB" w14:textId="77777777" w:rsidR="001C2F0C" w:rsidRDefault="001C2F0C" w:rsidP="001C2F0C">
            <w:pPr>
              <w:pStyle w:val="CommentText"/>
              <w:rPr>
                <w:ins w:id="85" w:author="Samsung (Seungri Jin)" w:date="2020-02-25T01:25:00Z"/>
                <w:lang w:eastAsia="ko-KR"/>
              </w:rPr>
            </w:pPr>
          </w:p>
          <w:p w14:paraId="1A11EF4B" w14:textId="55B0108C" w:rsidR="001C2F0C" w:rsidRPr="001C2F0C" w:rsidRDefault="001C2F0C" w:rsidP="001C2F0C">
            <w:pPr>
              <w:pStyle w:val="CommentText"/>
              <w:rPr>
                <w:ins w:id="86" w:author="Samsung (Seungri Jin)" w:date="2020-02-25T01:25:00Z"/>
                <w:rFonts w:ascii="Times New Roman" w:hAnsi="Times New Roman" w:cs="Times New Roman"/>
                <w:lang w:eastAsia="ko-KR"/>
              </w:rPr>
            </w:pPr>
            <w:ins w:id="87" w:author="Samsung (Seungri Jin)" w:date="2020-02-25T01:25:00Z">
              <w:r w:rsidRPr="001C2F0C">
                <w:rPr>
                  <w:rFonts w:ascii="Times New Roman" w:hAnsi="Times New Roman" w:cs="Times New Roman"/>
                  <w:lang w:eastAsia="ko-KR"/>
                </w:rPr>
                <w:t xml:space="preserve">Questions for the example when only one </w:t>
              </w:r>
              <w:proofErr w:type="spellStart"/>
              <w:r w:rsidRPr="001C2F0C">
                <w:rPr>
                  <w:rFonts w:ascii="Times New Roman" w:hAnsi="Times New Roman" w:cs="Times New Roman"/>
                  <w:lang w:eastAsia="ko-KR"/>
                </w:rPr>
                <w:t>CORESETPoolIndex</w:t>
              </w:r>
              <w:proofErr w:type="spellEnd"/>
              <w:r w:rsidRPr="001C2F0C">
                <w:rPr>
                  <w:rFonts w:ascii="Times New Roman" w:hAnsi="Times New Roman" w:cs="Times New Roman"/>
                  <w:lang w:eastAsia="ko-KR"/>
                </w:rPr>
                <w:t xml:space="preserve"> is configured in a cell:</w:t>
              </w:r>
            </w:ins>
          </w:p>
          <w:p w14:paraId="3D15CD17" w14:textId="77777777" w:rsidR="001C2F0C" w:rsidRPr="001C2F0C" w:rsidRDefault="001C2F0C" w:rsidP="001C2F0C">
            <w:pPr>
              <w:pStyle w:val="CommentText"/>
              <w:rPr>
                <w:ins w:id="88" w:author="Samsung (Seungri Jin)" w:date="2020-02-25T01:25:00Z"/>
                <w:rFonts w:ascii="Times New Roman" w:hAnsi="Times New Roman" w:cs="Times New Roman"/>
                <w:lang w:eastAsia="ko-KR"/>
              </w:rPr>
            </w:pPr>
            <w:ins w:id="89" w:author="Samsung (Seungri Jin)" w:date="2020-02-25T01:25:00Z">
              <w:r w:rsidRPr="001C2F0C">
                <w:rPr>
                  <w:rFonts w:ascii="Times New Roman" w:hAnsi="Times New Roman" w:cs="Times New Roman"/>
                  <w:highlight w:val="yellow"/>
                  <w:lang w:eastAsia="ko-KR"/>
                </w:rPr>
                <w:t xml:space="preserve">Cell A: </w:t>
              </w:r>
              <w:proofErr w:type="spellStart"/>
              <w:r w:rsidRPr="001C2F0C">
                <w:rPr>
                  <w:rFonts w:ascii="Times New Roman" w:hAnsi="Times New Roman" w:cs="Times New Roman"/>
                  <w:highlight w:val="yellow"/>
                  <w:lang w:eastAsia="ko-KR"/>
                </w:rPr>
                <w:t>CORESETPoolIndex</w:t>
              </w:r>
              <w:proofErr w:type="spellEnd"/>
              <w:r w:rsidRPr="001C2F0C">
                <w:rPr>
                  <w:rFonts w:ascii="Times New Roman" w:hAnsi="Times New Roman" w:cs="Times New Roman"/>
                  <w:highlight w:val="yellow"/>
                  <w:lang w:eastAsia="ko-KR"/>
                </w:rPr>
                <w:t xml:space="preserve"> 0, 1</w:t>
              </w:r>
            </w:ins>
          </w:p>
          <w:p w14:paraId="0869B1B8" w14:textId="77777777" w:rsidR="001C2F0C" w:rsidRPr="001C2F0C" w:rsidRDefault="001C2F0C" w:rsidP="001C2F0C">
            <w:pPr>
              <w:pStyle w:val="CommentText"/>
              <w:rPr>
                <w:ins w:id="90" w:author="Samsung (Seungri Jin)" w:date="2020-02-25T01:25:00Z"/>
                <w:rFonts w:ascii="Times New Roman" w:hAnsi="Times New Roman" w:cs="Times New Roman"/>
                <w:lang w:eastAsia="ko-KR"/>
              </w:rPr>
            </w:pPr>
            <w:ins w:id="91" w:author="Samsung (Seungri Jin)" w:date="2020-02-25T01:25:00Z">
              <w:r w:rsidRPr="001C2F0C">
                <w:rPr>
                  <w:rFonts w:ascii="Times New Roman" w:hAnsi="Times New Roman" w:cs="Times New Roman"/>
                  <w:highlight w:val="green"/>
                  <w:lang w:eastAsia="ko-KR"/>
                </w:rPr>
                <w:t xml:space="preserve">Cell B: </w:t>
              </w:r>
              <w:proofErr w:type="spellStart"/>
              <w:r w:rsidRPr="001C2F0C">
                <w:rPr>
                  <w:rFonts w:ascii="Times New Roman" w:hAnsi="Times New Roman" w:cs="Times New Roman"/>
                  <w:highlight w:val="green"/>
                  <w:lang w:eastAsia="ko-KR"/>
                </w:rPr>
                <w:t>CORESETPoolIndex</w:t>
              </w:r>
              <w:proofErr w:type="spellEnd"/>
              <w:r w:rsidRPr="001C2F0C">
                <w:rPr>
                  <w:rFonts w:ascii="Times New Roman" w:hAnsi="Times New Roman" w:cs="Times New Roman"/>
                  <w:highlight w:val="green"/>
                  <w:lang w:eastAsia="ko-KR"/>
                </w:rPr>
                <w:t xml:space="preserve"> 0</w:t>
              </w:r>
            </w:ins>
          </w:p>
          <w:p w14:paraId="59D38276" w14:textId="77777777" w:rsidR="001C2F0C" w:rsidRPr="001C2F0C" w:rsidRDefault="001C2F0C" w:rsidP="001C2F0C">
            <w:pPr>
              <w:pStyle w:val="CommentText"/>
              <w:rPr>
                <w:ins w:id="92" w:author="Samsung (Seungri Jin)" w:date="2020-02-25T01:25:00Z"/>
                <w:rFonts w:ascii="Times New Roman" w:hAnsi="Times New Roman" w:cs="Times New Roman"/>
                <w:lang w:eastAsia="ko-KR"/>
              </w:rPr>
            </w:pPr>
            <w:ins w:id="93" w:author="Samsung (Seungri Jin)" w:date="2020-02-25T01:25:00Z">
              <w:r w:rsidRPr="001C2F0C">
                <w:rPr>
                  <w:rFonts w:ascii="Times New Roman" w:hAnsi="Times New Roman" w:cs="Times New Roman"/>
                  <w:highlight w:val="green"/>
                  <w:lang w:eastAsia="ko-KR"/>
                </w:rPr>
                <w:t xml:space="preserve">Cell C: </w:t>
              </w:r>
              <w:proofErr w:type="spellStart"/>
              <w:r w:rsidRPr="001C2F0C">
                <w:rPr>
                  <w:rFonts w:ascii="Times New Roman" w:hAnsi="Times New Roman" w:cs="Times New Roman"/>
                  <w:highlight w:val="green"/>
                  <w:lang w:eastAsia="ko-KR"/>
                </w:rPr>
                <w:t>CORESETPoolIndex</w:t>
              </w:r>
              <w:proofErr w:type="spellEnd"/>
              <w:r w:rsidRPr="001C2F0C">
                <w:rPr>
                  <w:rFonts w:ascii="Times New Roman" w:hAnsi="Times New Roman" w:cs="Times New Roman"/>
                  <w:highlight w:val="green"/>
                  <w:lang w:eastAsia="ko-KR"/>
                </w:rPr>
                <w:t xml:space="preserve">   1</w:t>
              </w:r>
            </w:ins>
          </w:p>
          <w:p w14:paraId="2240BF90" w14:textId="77777777" w:rsidR="001C2F0C" w:rsidRPr="001C2F0C" w:rsidRDefault="001C2F0C" w:rsidP="001C2F0C">
            <w:pPr>
              <w:pStyle w:val="CommentText"/>
              <w:rPr>
                <w:ins w:id="94" w:author="Samsung (Seungri Jin)" w:date="2020-02-25T01:25:00Z"/>
                <w:rFonts w:ascii="Times New Roman" w:hAnsi="Times New Roman" w:cs="Times New Roman"/>
                <w:lang w:eastAsia="ko-KR"/>
              </w:rPr>
            </w:pPr>
            <w:ins w:id="95" w:author="Samsung (Seungri Jin)" w:date="2020-02-25T01:25:00Z">
              <w:r w:rsidRPr="001C2F0C">
                <w:rPr>
                  <w:rFonts w:ascii="Times New Roman" w:hAnsi="Times New Roman" w:cs="Times New Roman"/>
                  <w:lang w:eastAsia="ko-KR"/>
                </w:rPr>
                <w:t xml:space="preserve">From </w:t>
              </w:r>
              <w:proofErr w:type="gramStart"/>
              <w:r w:rsidRPr="001C2F0C">
                <w:rPr>
                  <w:rFonts w:ascii="Times New Roman" w:hAnsi="Times New Roman" w:cs="Times New Roman"/>
                  <w:lang w:eastAsia="ko-KR"/>
                </w:rPr>
                <w:t>my</w:t>
              </w:r>
              <w:proofErr w:type="gramEnd"/>
              <w:r w:rsidRPr="001C2F0C">
                <w:rPr>
                  <w:rFonts w:ascii="Times New Roman" w:hAnsi="Times New Roman" w:cs="Times New Roman"/>
                  <w:lang w:eastAsia="ko-KR"/>
                </w:rPr>
                <w:t xml:space="preserve"> understanding, </w:t>
              </w:r>
              <w:proofErr w:type="spellStart"/>
              <w:r w:rsidRPr="001C2F0C">
                <w:rPr>
                  <w:rFonts w:ascii="Times New Roman" w:hAnsi="Times New Roman" w:cs="Times New Roman"/>
                  <w:lang w:eastAsia="ko-KR"/>
                </w:rPr>
                <w:t>lte</w:t>
              </w:r>
              <w:proofErr w:type="spellEnd"/>
              <w:r w:rsidRPr="001C2F0C">
                <w:rPr>
                  <w:rFonts w:ascii="Times New Roman" w:hAnsi="Times New Roman" w:cs="Times New Roman"/>
                  <w:lang w:eastAsia="ko-KR"/>
                </w:rPr>
                <w:t>-CRS-</w:t>
              </w:r>
              <w:proofErr w:type="spellStart"/>
              <w:r w:rsidRPr="001C2F0C">
                <w:rPr>
                  <w:rFonts w:ascii="Times New Roman" w:hAnsi="Times New Roman" w:cs="Times New Roman"/>
                  <w:lang w:eastAsia="ko-KR"/>
                </w:rPr>
                <w:t>PatternListSecond</w:t>
              </w:r>
              <w:proofErr w:type="spellEnd"/>
              <w:r w:rsidRPr="001C2F0C">
                <w:rPr>
                  <w:rFonts w:ascii="Times New Roman" w:hAnsi="Times New Roman" w:cs="Times New Roman"/>
                  <w:lang w:eastAsia="ko-KR"/>
                </w:rPr>
                <w:t xml:space="preserve"> is configured for both green-highlighted cases i.e. not configuring </w:t>
              </w:r>
              <w:proofErr w:type="spellStart"/>
              <w:r w:rsidRPr="001C2F0C">
                <w:rPr>
                  <w:rFonts w:ascii="Times New Roman" w:hAnsi="Times New Roman" w:cs="Times New Roman"/>
                  <w:lang w:eastAsia="ko-KR"/>
                </w:rPr>
                <w:t>lte</w:t>
              </w:r>
              <w:proofErr w:type="spellEnd"/>
              <w:r w:rsidRPr="001C2F0C">
                <w:rPr>
                  <w:rFonts w:ascii="Times New Roman" w:hAnsi="Times New Roman" w:cs="Times New Roman"/>
                  <w:lang w:eastAsia="ko-KR"/>
                </w:rPr>
                <w:t>-CRS-</w:t>
              </w:r>
              <w:proofErr w:type="spellStart"/>
              <w:r w:rsidRPr="001C2F0C">
                <w:rPr>
                  <w:rFonts w:ascii="Times New Roman" w:hAnsi="Times New Roman" w:cs="Times New Roman"/>
                  <w:lang w:eastAsia="ko-KR"/>
                </w:rPr>
                <w:t>PatternList</w:t>
              </w:r>
              <w:proofErr w:type="spellEnd"/>
              <w:r w:rsidRPr="001C2F0C">
                <w:rPr>
                  <w:rFonts w:ascii="Times New Roman" w:hAnsi="Times New Roman" w:cs="Times New Roman"/>
                  <w:lang w:eastAsia="ko-KR"/>
                </w:rPr>
                <w:t xml:space="preserve">. </w:t>
              </w:r>
            </w:ins>
          </w:p>
          <w:p w14:paraId="2901B0DC" w14:textId="77777777" w:rsidR="001C2F0C" w:rsidRPr="001C2F0C" w:rsidRDefault="001C2F0C" w:rsidP="001C2F0C">
            <w:pPr>
              <w:pStyle w:val="CommentText"/>
              <w:rPr>
                <w:ins w:id="96" w:author="Samsung (Seungri Jin)" w:date="2020-02-25T01:25:00Z"/>
                <w:rFonts w:ascii="Times New Roman" w:hAnsi="Times New Roman" w:cs="Times New Roman"/>
                <w:lang w:eastAsia="ko-KR"/>
              </w:rPr>
            </w:pPr>
            <w:ins w:id="97" w:author="Samsung (Seungri Jin)" w:date="2020-02-25T01:25:00Z">
              <w:r w:rsidRPr="001C2F0C">
                <w:rPr>
                  <w:rFonts w:ascii="Times New Roman" w:hAnsi="Times New Roman" w:cs="Times New Roman"/>
                  <w:lang w:eastAsia="ko-KR"/>
                </w:rPr>
                <w:t xml:space="preserve">We think it is better to use </w:t>
              </w:r>
              <w:proofErr w:type="spellStart"/>
              <w:r w:rsidRPr="001C2F0C">
                <w:rPr>
                  <w:rFonts w:ascii="Times New Roman" w:hAnsi="Times New Roman" w:cs="Times New Roman"/>
                  <w:lang w:eastAsia="ko-KR"/>
                </w:rPr>
                <w:t>lte</w:t>
              </w:r>
              <w:proofErr w:type="spellEnd"/>
              <w:r w:rsidRPr="001C2F0C">
                <w:rPr>
                  <w:rFonts w:ascii="Times New Roman" w:hAnsi="Times New Roman" w:cs="Times New Roman"/>
                  <w:lang w:eastAsia="ko-KR"/>
                </w:rPr>
                <w:t>-CRS-</w:t>
              </w:r>
              <w:proofErr w:type="spellStart"/>
              <w:r w:rsidRPr="001C2F0C">
                <w:rPr>
                  <w:rFonts w:ascii="Times New Roman" w:hAnsi="Times New Roman" w:cs="Times New Roman"/>
                  <w:lang w:eastAsia="ko-KR"/>
                </w:rPr>
                <w:t>PatternListSecond</w:t>
              </w:r>
              <w:proofErr w:type="spellEnd"/>
              <w:r w:rsidRPr="001C2F0C">
                <w:rPr>
                  <w:rFonts w:ascii="Times New Roman" w:hAnsi="Times New Roman" w:cs="Times New Roman"/>
                  <w:lang w:eastAsia="ko-KR"/>
                </w:rPr>
                <w:t xml:space="preserve"> only for the case of yellow highlighted i.e. for green-highlighted </w:t>
              </w:r>
              <w:proofErr w:type="gramStart"/>
              <w:r w:rsidRPr="001C2F0C">
                <w:rPr>
                  <w:rFonts w:ascii="Times New Roman" w:hAnsi="Times New Roman" w:cs="Times New Roman"/>
                  <w:lang w:eastAsia="ko-KR"/>
                </w:rPr>
                <w:t>cases,</w:t>
              </w:r>
              <w:proofErr w:type="gramEnd"/>
              <w:r w:rsidRPr="001C2F0C">
                <w:rPr>
                  <w:rFonts w:ascii="Times New Roman" w:hAnsi="Times New Roman" w:cs="Times New Roman"/>
                  <w:lang w:eastAsia="ko-KR"/>
                </w:rPr>
                <w:t xml:space="preserve"> </w:t>
              </w:r>
              <w:proofErr w:type="spellStart"/>
              <w:r w:rsidRPr="001C2F0C">
                <w:rPr>
                  <w:rFonts w:ascii="Times New Roman" w:hAnsi="Times New Roman" w:cs="Times New Roman"/>
                  <w:lang w:eastAsia="ko-KR"/>
                </w:rPr>
                <w:t>lte</w:t>
              </w:r>
              <w:proofErr w:type="spellEnd"/>
              <w:r w:rsidRPr="001C2F0C">
                <w:rPr>
                  <w:rFonts w:ascii="Times New Roman" w:hAnsi="Times New Roman" w:cs="Times New Roman"/>
                  <w:lang w:eastAsia="ko-KR"/>
                </w:rPr>
                <w:t>-CRS-</w:t>
              </w:r>
              <w:proofErr w:type="spellStart"/>
              <w:r w:rsidRPr="001C2F0C">
                <w:rPr>
                  <w:rFonts w:ascii="Times New Roman" w:hAnsi="Times New Roman" w:cs="Times New Roman"/>
                  <w:lang w:eastAsia="ko-KR"/>
                </w:rPr>
                <w:t>PatternList</w:t>
              </w:r>
              <w:proofErr w:type="spellEnd"/>
              <w:r w:rsidRPr="001C2F0C">
                <w:rPr>
                  <w:rFonts w:ascii="Times New Roman" w:hAnsi="Times New Roman" w:cs="Times New Roman"/>
                  <w:lang w:eastAsia="ko-KR"/>
                </w:rPr>
                <w:t xml:space="preserve"> is used </w:t>
              </w:r>
              <w:proofErr w:type="spellStart"/>
              <w:r w:rsidRPr="001C2F0C">
                <w:rPr>
                  <w:rFonts w:ascii="Times New Roman" w:hAnsi="Times New Roman" w:cs="Times New Roman"/>
                  <w:lang w:eastAsia="ko-KR"/>
                </w:rPr>
                <w:t>instaed</w:t>
              </w:r>
              <w:proofErr w:type="spellEnd"/>
              <w:r w:rsidRPr="001C2F0C">
                <w:rPr>
                  <w:rFonts w:ascii="Times New Roman" w:hAnsi="Times New Roman" w:cs="Times New Roman"/>
                  <w:lang w:eastAsia="ko-KR"/>
                </w:rPr>
                <w:t xml:space="preserve"> of </w:t>
              </w:r>
              <w:proofErr w:type="spellStart"/>
              <w:r w:rsidRPr="001C2F0C">
                <w:rPr>
                  <w:rFonts w:ascii="Times New Roman" w:hAnsi="Times New Roman" w:cs="Times New Roman"/>
                  <w:lang w:eastAsia="ko-KR"/>
                </w:rPr>
                <w:t>lte</w:t>
              </w:r>
              <w:proofErr w:type="spellEnd"/>
              <w:r w:rsidRPr="001C2F0C">
                <w:rPr>
                  <w:rFonts w:ascii="Times New Roman" w:hAnsi="Times New Roman" w:cs="Times New Roman"/>
                  <w:lang w:eastAsia="ko-KR"/>
                </w:rPr>
                <w:t>-CRS-</w:t>
              </w:r>
              <w:proofErr w:type="spellStart"/>
              <w:r w:rsidRPr="001C2F0C">
                <w:rPr>
                  <w:rFonts w:ascii="Times New Roman" w:hAnsi="Times New Roman" w:cs="Times New Roman"/>
                  <w:lang w:eastAsia="ko-KR"/>
                </w:rPr>
                <w:t>PatternListSecond</w:t>
              </w:r>
              <w:proofErr w:type="spellEnd"/>
              <w:r w:rsidRPr="001C2F0C">
                <w:rPr>
                  <w:rFonts w:ascii="Times New Roman" w:hAnsi="Times New Roman" w:cs="Times New Roman"/>
                  <w:lang w:eastAsia="ko-KR"/>
                </w:rPr>
                <w:t>.</w:t>
              </w:r>
            </w:ins>
          </w:p>
          <w:p w14:paraId="0952FA8A" w14:textId="40EAAE94" w:rsidR="001C2F0C" w:rsidRPr="001C2F0C" w:rsidRDefault="001C2F0C" w:rsidP="001C2F0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98" w:author="Samsung (Seungri Jin)" w:date="2020-02-25T01:25:00Z">
              <w:r w:rsidRPr="001C2F0C">
                <w:rPr>
                  <w:rFonts w:ascii="Times New Roman" w:hAnsi="Times New Roman" w:cs="Times New Roman"/>
                  <w:lang w:eastAsia="ko-KR"/>
                </w:rPr>
                <w:t>Maybe it is just modelling issue but better to capture the RAN1 agreements.</w:t>
              </w:r>
            </w:ins>
          </w:p>
        </w:tc>
      </w:tr>
      <w:tr w:rsidR="006309F3" w14:paraId="62F14060" w14:textId="0BA3D33F" w:rsidTr="006309F3">
        <w:trPr>
          <w:trHeight w:val="262"/>
          <w:jc w:val="center"/>
        </w:trPr>
        <w:tc>
          <w:tcPr>
            <w:tcW w:w="1696" w:type="dxa"/>
          </w:tcPr>
          <w:p w14:paraId="596D6E9A" w14:textId="5E0FA1BB" w:rsidR="006309F3" w:rsidRPr="00D32D64" w:rsidRDefault="00D32D64" w:rsidP="002B15EC">
            <w:pPr>
              <w:pStyle w:val="Doc-text2"/>
              <w:ind w:left="0" w:firstLine="0"/>
              <w:rPr>
                <w:rFonts w:eastAsia="宋体" w:cs="Arial"/>
                <w:szCs w:val="20"/>
                <w:lang w:val="fi-FI" w:eastAsia="zh-CN"/>
                <w:rPrChange w:id="99" w:author="Ericsson" w:date="2020-02-25T16:30:00Z">
                  <w:rPr>
                    <w:rFonts w:eastAsia="宋体" w:cs="Arial"/>
                    <w:szCs w:val="20"/>
                    <w:lang w:eastAsia="zh-CN"/>
                  </w:rPr>
                </w:rPrChange>
              </w:rPr>
            </w:pPr>
            <w:ins w:id="100" w:author="Ericsson" w:date="2020-02-25T16:30:00Z">
              <w:r>
                <w:rPr>
                  <w:rFonts w:eastAsia="宋体" w:cs="Arial"/>
                  <w:szCs w:val="20"/>
                  <w:lang w:val="fi-FI" w:eastAsia="zh-CN"/>
                </w:rPr>
                <w:t>Ericsson</w:t>
              </w:r>
            </w:ins>
          </w:p>
        </w:tc>
        <w:tc>
          <w:tcPr>
            <w:tcW w:w="1985" w:type="dxa"/>
          </w:tcPr>
          <w:p w14:paraId="5638FA90" w14:textId="79189105" w:rsidR="006309F3" w:rsidRPr="009D7CA6" w:rsidRDefault="009D7CA6" w:rsidP="002B15EC">
            <w:pPr>
              <w:pStyle w:val="Doc-text2"/>
              <w:tabs>
                <w:tab w:val="clear" w:pos="1622"/>
                <w:tab w:val="left" w:pos="1941"/>
                <w:tab w:val="left" w:pos="3165"/>
              </w:tabs>
              <w:ind w:left="0" w:firstLine="0"/>
              <w:jc w:val="both"/>
              <w:rPr>
                <w:rFonts w:eastAsiaTheme="minorEastAsia" w:cs="Arial"/>
                <w:szCs w:val="20"/>
                <w:lang w:val="fi-FI" w:eastAsia="zh-CN"/>
                <w:rPrChange w:id="101" w:author="Ericsson" w:date="2020-02-25T16:31:00Z">
                  <w:rPr>
                    <w:rFonts w:eastAsiaTheme="minorEastAsia" w:cs="Arial"/>
                    <w:szCs w:val="20"/>
                    <w:lang w:eastAsia="zh-CN"/>
                  </w:rPr>
                </w:rPrChange>
              </w:rPr>
            </w:pPr>
            <w:ins w:id="102" w:author="Ericsson" w:date="2020-02-25T16:31:00Z">
              <w:r>
                <w:rPr>
                  <w:rFonts w:eastAsiaTheme="minorEastAsia" w:cs="Arial"/>
                  <w:szCs w:val="20"/>
                  <w:lang w:val="fi-FI" w:eastAsia="zh-CN"/>
                </w:rPr>
                <w:t>As per consensus</w:t>
              </w:r>
            </w:ins>
          </w:p>
        </w:tc>
        <w:tc>
          <w:tcPr>
            <w:tcW w:w="5149" w:type="dxa"/>
          </w:tcPr>
          <w:p w14:paraId="233DAE9E" w14:textId="77777777" w:rsidR="006309F3" w:rsidRDefault="00D32D64" w:rsidP="002B15EC">
            <w:pPr>
              <w:pStyle w:val="Doc-text2"/>
              <w:tabs>
                <w:tab w:val="clear" w:pos="1622"/>
                <w:tab w:val="left" w:pos="1941"/>
                <w:tab w:val="left" w:pos="3165"/>
              </w:tabs>
              <w:ind w:left="0" w:firstLine="0"/>
              <w:jc w:val="both"/>
              <w:rPr>
                <w:ins w:id="103" w:author="Ericsson" w:date="2020-02-25T16:30:00Z"/>
                <w:rFonts w:eastAsiaTheme="minorEastAsia" w:cs="Arial"/>
                <w:szCs w:val="20"/>
                <w:lang w:val="en-US" w:eastAsia="zh-CN"/>
              </w:rPr>
            </w:pPr>
            <w:ins w:id="104" w:author="Ericsson" w:date="2020-02-25T16:30:00Z">
              <w:r w:rsidRPr="00D32D64">
                <w:rPr>
                  <w:rFonts w:eastAsiaTheme="minorEastAsia" w:cs="Arial"/>
                  <w:szCs w:val="20"/>
                  <w:lang w:val="en-US" w:eastAsia="zh-CN"/>
                  <w:rPrChange w:id="105" w:author="Ericsson" w:date="2020-02-25T16:30:00Z">
                    <w:rPr>
                      <w:rFonts w:eastAsiaTheme="minorEastAsia" w:cs="Arial"/>
                      <w:szCs w:val="20"/>
                      <w:lang w:val="fi-FI" w:eastAsia="zh-CN"/>
                    </w:rPr>
                  </w:rPrChange>
                </w:rPr>
                <w:t>Repeating the reply to S</w:t>
              </w:r>
              <w:r>
                <w:rPr>
                  <w:rFonts w:eastAsiaTheme="minorEastAsia" w:cs="Arial"/>
                  <w:szCs w:val="20"/>
                  <w:lang w:val="en-US" w:eastAsia="zh-CN"/>
                </w:rPr>
                <w:t xml:space="preserve">amsung here: </w:t>
              </w:r>
            </w:ins>
          </w:p>
          <w:p w14:paraId="26EBCFEF" w14:textId="10609F45" w:rsidR="00D32D64" w:rsidRPr="00D32D64" w:rsidRDefault="00D32D64" w:rsidP="002B15EC">
            <w:pPr>
              <w:pStyle w:val="Doc-text2"/>
              <w:tabs>
                <w:tab w:val="clear" w:pos="1622"/>
                <w:tab w:val="left" w:pos="1941"/>
                <w:tab w:val="left" w:pos="3165"/>
              </w:tabs>
              <w:ind w:left="0" w:firstLine="0"/>
              <w:jc w:val="both"/>
              <w:rPr>
                <w:rFonts w:eastAsiaTheme="minorEastAsia" w:cs="Arial"/>
                <w:szCs w:val="20"/>
                <w:lang w:val="en-US" w:eastAsia="zh-CN"/>
                <w:rPrChange w:id="106" w:author="Ericsson" w:date="2020-02-25T16:30:00Z">
                  <w:rPr>
                    <w:rFonts w:eastAsiaTheme="minorEastAsia" w:cs="Arial"/>
                    <w:szCs w:val="20"/>
                    <w:lang w:eastAsia="zh-CN"/>
                  </w:rPr>
                </w:rPrChange>
              </w:rPr>
            </w:pPr>
            <w:ins w:id="107" w:author="Ericsson" w:date="2020-02-25T16:30:00Z">
              <w:r>
                <w:t xml:space="preserve">I think we have same intention. To our understanding </w:t>
              </w:r>
              <w:proofErr w:type="spellStart"/>
              <w:r>
                <w:t>CORESETPolIndex</w:t>
              </w:r>
              <w:proofErr w:type="spellEnd"/>
              <w:r>
                <w:t xml:space="preserve"> is configured only with yellow </w:t>
              </w:r>
              <w:proofErr w:type="spellStart"/>
              <w:r>
                <w:t>highlited</w:t>
              </w:r>
              <w:proofErr w:type="spellEnd"/>
              <w:r>
                <w:t xml:space="preserve"> case and thus it would follow also list Second is configured only in that case. Further, to my understanding, the green case does not exist. If a cell has only one </w:t>
              </w:r>
              <w:proofErr w:type="spellStart"/>
              <w:r>
                <w:t>CORESETPool</w:t>
              </w:r>
              <w:proofErr w:type="spellEnd"/>
              <w:r>
                <w:t xml:space="preserve">, </w:t>
              </w:r>
              <w:proofErr w:type="spellStart"/>
              <w:r>
                <w:t>CORESETPoolIndex</w:t>
              </w:r>
              <w:proofErr w:type="spellEnd"/>
              <w:r>
                <w:t xml:space="preserve"> is not configured and the cell is in </w:t>
              </w:r>
              <w:proofErr w:type="spellStart"/>
              <w:r>
                <w:t>singlePDCCH</w:t>
              </w:r>
              <w:proofErr w:type="spellEnd"/>
              <w:r>
                <w:t xml:space="preserve"> mode. When </w:t>
              </w:r>
              <w:proofErr w:type="spellStart"/>
              <w:r>
                <w:t>CORESETPoolINDEX</w:t>
              </w:r>
              <w:proofErr w:type="spellEnd"/>
              <w:r>
                <w:t xml:space="preserve"> is configured, it can only have value 1 and the first one has assumes then value 0. That is, according to current RRC implementation proposal.</w:t>
              </w:r>
            </w:ins>
          </w:p>
        </w:tc>
      </w:tr>
      <w:tr w:rsidR="00BF2535" w14:paraId="7D0BE4F7" w14:textId="127EF8CA" w:rsidTr="006309F3">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5C3F8973" w14:textId="4E2A7BCF" w:rsidR="00BF2535" w:rsidRDefault="00BF2535" w:rsidP="00BF2535">
            <w:pPr>
              <w:pStyle w:val="Doc-text2"/>
              <w:ind w:left="0" w:firstLine="0"/>
              <w:rPr>
                <w:rFonts w:eastAsia="宋体" w:cs="Arial"/>
                <w:szCs w:val="20"/>
                <w:lang w:eastAsia="zh-CN"/>
              </w:rPr>
            </w:pPr>
            <w:ins w:id="108" w:author="Henttonen, Tero (Nokia - FI/Espoo)" w:date="2020-02-25T18:54:00Z">
              <w:r>
                <w:rPr>
                  <w:rFonts w:eastAsia="宋体" w:cs="Arial"/>
                  <w:szCs w:val="20"/>
                  <w:lang w:val="fi-FI" w:eastAsia="zh-CN"/>
                </w:rPr>
                <w:t>Nokia</w:t>
              </w:r>
            </w:ins>
          </w:p>
        </w:tc>
        <w:tc>
          <w:tcPr>
            <w:tcW w:w="1985" w:type="dxa"/>
            <w:tcBorders>
              <w:top w:val="single" w:sz="4" w:space="0" w:color="auto"/>
              <w:left w:val="single" w:sz="4" w:space="0" w:color="auto"/>
              <w:bottom w:val="single" w:sz="4" w:space="0" w:color="auto"/>
              <w:right w:val="single" w:sz="4" w:space="0" w:color="auto"/>
            </w:tcBorders>
          </w:tcPr>
          <w:p w14:paraId="0C88F42C" w14:textId="4EDC9023"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109" w:author="Henttonen, Tero (Nokia - FI/Espoo)" w:date="2020-02-25T18:54:00Z">
              <w:r>
                <w:rPr>
                  <w:rFonts w:eastAsiaTheme="minorEastAsia" w:cs="Arial"/>
                  <w:szCs w:val="20"/>
                  <w:lang w:val="fi-FI" w:eastAsia="zh-CN"/>
                </w:rPr>
                <w:t>Either</w:t>
              </w:r>
            </w:ins>
          </w:p>
        </w:tc>
        <w:tc>
          <w:tcPr>
            <w:tcW w:w="5149" w:type="dxa"/>
            <w:tcBorders>
              <w:top w:val="single" w:sz="4" w:space="0" w:color="auto"/>
              <w:left w:val="single" w:sz="4" w:space="0" w:color="auto"/>
              <w:bottom w:val="single" w:sz="4" w:space="0" w:color="auto"/>
              <w:right w:val="single" w:sz="4" w:space="0" w:color="auto"/>
            </w:tcBorders>
          </w:tcPr>
          <w:p w14:paraId="0ED0BF5F" w14:textId="0ABF7D82" w:rsidR="00BF2535" w:rsidRDefault="00BF2535" w:rsidP="00BF2535">
            <w:pPr>
              <w:pStyle w:val="Doc-text2"/>
              <w:tabs>
                <w:tab w:val="clear" w:pos="1622"/>
                <w:tab w:val="left" w:pos="1941"/>
                <w:tab w:val="left" w:pos="3165"/>
              </w:tabs>
              <w:ind w:left="0" w:firstLine="0"/>
              <w:jc w:val="both"/>
              <w:rPr>
                <w:ins w:id="110" w:author="Henttonen, Tero (Nokia - FI/Espoo)" w:date="2020-02-25T18:54:00Z"/>
                <w:rFonts w:eastAsiaTheme="minorEastAsia" w:cs="Arial"/>
                <w:szCs w:val="20"/>
                <w:lang w:val="fi-FI" w:eastAsia="zh-CN"/>
              </w:rPr>
            </w:pPr>
            <w:ins w:id="111" w:author="Henttonen, Tero (Nokia - FI/Espoo)" w:date="2020-02-25T18:54:00Z">
              <w:r>
                <w:rPr>
                  <w:rFonts w:eastAsiaTheme="minorEastAsia" w:cs="Arial"/>
                  <w:szCs w:val="20"/>
                  <w:lang w:val="fi-FI" w:eastAsia="zh-CN"/>
                </w:rPr>
                <w:t>We think the single list is still far simpler and avoids any of the issues raised by Samsung: What is important is that 1) UE capabilities are clear in how many rate matching patterns UE supports and 2) network is able to configure the patterns in all cases. We don’t see big issues for either, which is why we introduced one list.</w:t>
              </w:r>
            </w:ins>
          </w:p>
          <w:p w14:paraId="2C1B1222" w14:textId="5C61341B"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112" w:author="Henttonen, Tero (Nokia - FI/Espoo)" w:date="2020-02-25T18:54:00Z">
              <w:r>
                <w:rPr>
                  <w:rFonts w:eastAsiaTheme="minorEastAsia" w:cs="Arial"/>
                  <w:szCs w:val="20"/>
                  <w:lang w:val="fi-FI" w:eastAsia="zh-CN"/>
                </w:rPr>
                <w:t>If we ever need to increase the list sizes, we will also have to have separate lists for the ”1st” and ”2nd” lists, and if we ever add the ”3rd” list, that will also require a separate entry.</w:t>
              </w:r>
            </w:ins>
          </w:p>
        </w:tc>
      </w:tr>
      <w:tr w:rsidR="00D33A01" w14:paraId="7AC2544D" w14:textId="4545C358" w:rsidTr="006309F3">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4C5BE5A5" w14:textId="26A2CC1D" w:rsidR="00D33A01" w:rsidRDefault="00D33A01" w:rsidP="00D33A01">
            <w:pPr>
              <w:pStyle w:val="Doc-text2"/>
              <w:ind w:left="0" w:firstLine="0"/>
              <w:rPr>
                <w:rFonts w:eastAsia="宋体" w:cs="Arial"/>
                <w:szCs w:val="20"/>
                <w:lang w:eastAsia="zh-CN"/>
              </w:rPr>
            </w:pPr>
            <w:ins w:id="113" w:author="Qualcomm" w:date="2020-02-26T01:04:00Z">
              <w:r>
                <w:rPr>
                  <w:rFonts w:eastAsia="宋体" w:cs="Arial"/>
                  <w:szCs w:val="20"/>
                  <w:lang w:val="en-US" w:eastAsia="zh-CN"/>
                </w:rPr>
                <w:t>Qualcomm</w:t>
              </w:r>
            </w:ins>
          </w:p>
        </w:tc>
        <w:tc>
          <w:tcPr>
            <w:tcW w:w="1985" w:type="dxa"/>
            <w:tcBorders>
              <w:top w:val="single" w:sz="4" w:space="0" w:color="auto"/>
              <w:left w:val="single" w:sz="4" w:space="0" w:color="auto"/>
              <w:bottom w:val="single" w:sz="4" w:space="0" w:color="auto"/>
              <w:right w:val="single" w:sz="4" w:space="0" w:color="auto"/>
            </w:tcBorders>
          </w:tcPr>
          <w:p w14:paraId="3308FC43" w14:textId="4E7D2E01"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114" w:author="Qualcomm" w:date="2020-02-26T01:04:00Z">
              <w:r>
                <w:rPr>
                  <w:rFonts w:eastAsiaTheme="minorEastAsia" w:cs="Arial"/>
                  <w:szCs w:val="20"/>
                  <w:lang w:val="en-US" w:eastAsia="zh-CN"/>
                </w:rPr>
                <w:t>Email or online</w:t>
              </w:r>
            </w:ins>
          </w:p>
        </w:tc>
        <w:tc>
          <w:tcPr>
            <w:tcW w:w="5149" w:type="dxa"/>
            <w:tcBorders>
              <w:top w:val="single" w:sz="4" w:space="0" w:color="auto"/>
              <w:left w:val="single" w:sz="4" w:space="0" w:color="auto"/>
              <w:bottom w:val="single" w:sz="4" w:space="0" w:color="auto"/>
              <w:right w:val="single" w:sz="4" w:space="0" w:color="auto"/>
            </w:tcBorders>
          </w:tcPr>
          <w:p w14:paraId="335AC26B" w14:textId="2CE7E9A2" w:rsidR="00D33A01" w:rsidRDefault="00332F09" w:rsidP="00D33A01">
            <w:pPr>
              <w:pStyle w:val="Doc-text2"/>
              <w:tabs>
                <w:tab w:val="clear" w:pos="1622"/>
                <w:tab w:val="left" w:pos="1941"/>
                <w:tab w:val="left" w:pos="3165"/>
              </w:tabs>
              <w:spacing w:after="120"/>
              <w:ind w:left="0" w:firstLine="0"/>
              <w:jc w:val="both"/>
              <w:rPr>
                <w:ins w:id="115" w:author="Qualcomm" w:date="2020-02-26T01:04:00Z"/>
              </w:rPr>
            </w:pPr>
            <w:bookmarkStart w:id="116" w:name="_Hlk33541632"/>
            <w:ins w:id="117" w:author="Qualcomm" w:date="2020-02-26T01:07:00Z">
              <w:r>
                <w:rPr>
                  <w:rFonts w:eastAsiaTheme="minorEastAsia" w:cs="Arial"/>
                  <w:szCs w:val="20"/>
                  <w:lang w:val="en-US" w:eastAsia="zh-CN"/>
                </w:rPr>
                <w:t>Fine</w:t>
              </w:r>
            </w:ins>
            <w:ins w:id="118" w:author="Qualcomm" w:date="2020-02-26T01:04:00Z">
              <w:r w:rsidR="00D33A01">
                <w:rPr>
                  <w:rFonts w:eastAsiaTheme="minorEastAsia" w:cs="Arial"/>
                  <w:szCs w:val="20"/>
                  <w:lang w:val="en-US" w:eastAsia="zh-CN"/>
                </w:rPr>
                <w:t xml:space="preserve"> to add </w:t>
              </w:r>
              <w:r w:rsidR="00D33A01">
                <w:rPr>
                  <w:lang w:val="en-US"/>
                </w:rPr>
                <w:t xml:space="preserve">the second </w:t>
              </w:r>
              <w:proofErr w:type="spellStart"/>
              <w:r w:rsidR="00D33A01">
                <w:rPr>
                  <w:lang w:val="en-US"/>
                </w:rPr>
                <w:t>lte</w:t>
              </w:r>
              <w:proofErr w:type="spellEnd"/>
              <w:r w:rsidR="00D33A01">
                <w:rPr>
                  <w:lang w:val="en-US"/>
                </w:rPr>
                <w:t>-CRS-</w:t>
              </w:r>
              <w:proofErr w:type="spellStart"/>
              <w:r w:rsidR="00D33A01">
                <w:rPr>
                  <w:lang w:val="en-US"/>
                </w:rPr>
                <w:t>PatternList</w:t>
              </w:r>
              <w:proofErr w:type="spellEnd"/>
              <w:r w:rsidR="00D33A01">
                <w:rPr>
                  <w:lang w:val="en-US"/>
                </w:rPr>
                <w:t xml:space="preserve"> with length</w:t>
              </w:r>
              <w:r w:rsidR="00D33A01">
                <w:t xml:space="preserve"> 3 </w:t>
              </w:r>
              <w:r w:rsidR="00D33A01">
                <w:rPr>
                  <w:lang w:val="en-US"/>
                </w:rPr>
                <w:t>LTE-</w:t>
              </w:r>
              <w:r w:rsidR="00D33A01">
                <w:t>CRS pattern list that correspond</w:t>
              </w:r>
              <w:r w:rsidR="00D33A01">
                <w:rPr>
                  <w:lang w:val="en-US"/>
                </w:rPr>
                <w:t>s</w:t>
              </w:r>
              <w:r w:rsidR="00D33A01">
                <w:t xml:space="preserve"> to the </w:t>
              </w:r>
              <w:proofErr w:type="spellStart"/>
              <w:r w:rsidR="00D33A01">
                <w:t>CORESETPooIndex</w:t>
              </w:r>
              <w:proofErr w:type="spellEnd"/>
              <w:r w:rsidR="00D33A01">
                <w:t xml:space="preserve"> 1 if </w:t>
              </w:r>
              <w:r w:rsidR="00D33A01">
                <w:rPr>
                  <w:lang w:val="en-US"/>
                </w:rPr>
                <w:t>it</w:t>
              </w:r>
              <w:r w:rsidR="00D33A01">
                <w:t xml:space="preserve"> is configured.</w:t>
              </w:r>
            </w:ins>
          </w:p>
          <w:p w14:paraId="3BE1457C" w14:textId="77777777" w:rsidR="00D33A01" w:rsidRPr="00C2761F" w:rsidRDefault="00D33A01" w:rsidP="00D33A01">
            <w:pPr>
              <w:pStyle w:val="Doc-text2"/>
              <w:tabs>
                <w:tab w:val="clear" w:pos="1622"/>
                <w:tab w:val="left" w:pos="1941"/>
                <w:tab w:val="left" w:pos="3165"/>
              </w:tabs>
              <w:spacing w:after="120"/>
              <w:ind w:left="0" w:firstLine="0"/>
              <w:jc w:val="both"/>
              <w:rPr>
                <w:ins w:id="119" w:author="Qualcomm" w:date="2020-02-26T01:04:00Z"/>
                <w:lang w:val="en-US"/>
              </w:rPr>
            </w:pPr>
            <w:ins w:id="120" w:author="Qualcomm" w:date="2020-02-26T01:04:00Z">
              <w:r w:rsidRPr="00C2761F">
                <w:t xml:space="preserve">The maximum of three CRS pattern associates to one </w:t>
              </w:r>
              <w:proofErr w:type="spellStart"/>
              <w:r w:rsidRPr="00C2761F">
                <w:t>CORESETPoolIndex</w:t>
              </w:r>
              <w:proofErr w:type="spellEnd"/>
              <w:r>
                <w:rPr>
                  <w:lang w:val="en-US"/>
                </w:rPr>
                <w:t xml:space="preserve"> should be maintained to align with RAN1 agreements.</w:t>
              </w:r>
            </w:ins>
          </w:p>
          <w:p w14:paraId="2063E395" w14:textId="4C336BE1"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121" w:author="Qualcomm" w:date="2020-02-26T01:04:00Z">
              <w:r>
                <w:rPr>
                  <w:rFonts w:eastAsiaTheme="minorEastAsia" w:cs="Arial"/>
                  <w:szCs w:val="20"/>
                  <w:lang w:val="en-US" w:eastAsia="zh-CN"/>
                </w:rPr>
                <w:lastRenderedPageBreak/>
                <w:t xml:space="preserve">Since the change is also related to the new added parameter </w:t>
              </w:r>
              <w:r w:rsidRPr="00C2761F">
                <w:rPr>
                  <w:rFonts w:eastAsiaTheme="minorEastAsia" w:cs="Arial"/>
                  <w:szCs w:val="20"/>
                  <w:lang w:val="en-US" w:eastAsia="zh-CN"/>
                </w:rPr>
                <w:t>lte-CRS-PatternList-r16</w:t>
              </w:r>
              <w:r>
                <w:rPr>
                  <w:rFonts w:eastAsiaTheme="minorEastAsia" w:cs="Arial"/>
                  <w:szCs w:val="20"/>
                  <w:lang w:val="en-US" w:eastAsia="zh-CN"/>
                </w:rPr>
                <w:t>, it is suggested to discuss together.</w:t>
              </w:r>
            </w:ins>
            <w:bookmarkEnd w:id="116"/>
          </w:p>
        </w:tc>
      </w:tr>
      <w:tr w:rsidR="00D33A01" w14:paraId="76A890CF" w14:textId="7866EF24" w:rsidTr="006309F3">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C29167F" w14:textId="06032A2E" w:rsidR="00D33A01" w:rsidRPr="00343E45" w:rsidRDefault="00343E45" w:rsidP="00D33A01">
            <w:pPr>
              <w:pStyle w:val="Doc-text2"/>
              <w:ind w:left="0" w:firstLine="0"/>
              <w:rPr>
                <w:rFonts w:eastAsia="宋体" w:cs="Arial"/>
                <w:szCs w:val="20"/>
                <w:lang w:val="en-US" w:eastAsia="zh-CN"/>
                <w:rPrChange w:id="122" w:author="Intel Corp - Naveen Palle" w:date="2020-02-25T09:53:00Z">
                  <w:rPr>
                    <w:rFonts w:eastAsia="宋体" w:cs="Arial"/>
                    <w:szCs w:val="20"/>
                    <w:lang w:eastAsia="zh-CN"/>
                  </w:rPr>
                </w:rPrChange>
              </w:rPr>
            </w:pPr>
            <w:ins w:id="123" w:author="Intel Corp - Naveen Palle" w:date="2020-02-25T09:53:00Z">
              <w:r>
                <w:rPr>
                  <w:rFonts w:eastAsia="宋体" w:cs="Arial"/>
                  <w:szCs w:val="20"/>
                  <w:lang w:val="en-US" w:eastAsia="zh-CN"/>
                </w:rPr>
                <w:lastRenderedPageBreak/>
                <w:t>Intel</w:t>
              </w:r>
            </w:ins>
          </w:p>
        </w:tc>
        <w:tc>
          <w:tcPr>
            <w:tcW w:w="1985" w:type="dxa"/>
            <w:tcBorders>
              <w:top w:val="single" w:sz="4" w:space="0" w:color="auto"/>
              <w:left w:val="single" w:sz="4" w:space="0" w:color="auto"/>
              <w:bottom w:val="single" w:sz="4" w:space="0" w:color="auto"/>
              <w:right w:val="single" w:sz="4" w:space="0" w:color="auto"/>
            </w:tcBorders>
          </w:tcPr>
          <w:p w14:paraId="1F50B7D1" w14:textId="5DCB5AD0" w:rsidR="00D33A01" w:rsidRPr="00343E45" w:rsidRDefault="00343E45" w:rsidP="00D33A01">
            <w:pPr>
              <w:pStyle w:val="Doc-text2"/>
              <w:tabs>
                <w:tab w:val="clear" w:pos="1622"/>
                <w:tab w:val="left" w:pos="1941"/>
                <w:tab w:val="left" w:pos="3165"/>
              </w:tabs>
              <w:ind w:left="0" w:firstLine="0"/>
              <w:jc w:val="both"/>
              <w:rPr>
                <w:rFonts w:eastAsia="宋体"/>
                <w:i/>
                <w:lang w:val="en-US" w:eastAsia="zh-CN"/>
                <w:rPrChange w:id="124" w:author="Intel Corp - Naveen Palle" w:date="2020-02-25T09:53:00Z">
                  <w:rPr>
                    <w:rFonts w:eastAsia="宋体"/>
                    <w:i/>
                    <w:lang w:eastAsia="zh-CN"/>
                  </w:rPr>
                </w:rPrChange>
              </w:rPr>
            </w:pPr>
            <w:ins w:id="125" w:author="Intel Corp - Naveen Palle" w:date="2020-02-25T09:53:00Z">
              <w:r>
                <w:rPr>
                  <w:rFonts w:eastAsia="宋体"/>
                  <w:i/>
                  <w:lang w:val="en-US" w:eastAsia="zh-CN"/>
                </w:rPr>
                <w:t>Email or online</w:t>
              </w:r>
            </w:ins>
          </w:p>
        </w:tc>
        <w:tc>
          <w:tcPr>
            <w:tcW w:w="5149" w:type="dxa"/>
            <w:tcBorders>
              <w:top w:val="single" w:sz="4" w:space="0" w:color="auto"/>
              <w:left w:val="single" w:sz="4" w:space="0" w:color="auto"/>
              <w:bottom w:val="single" w:sz="4" w:space="0" w:color="auto"/>
              <w:right w:val="single" w:sz="4" w:space="0" w:color="auto"/>
            </w:tcBorders>
          </w:tcPr>
          <w:p w14:paraId="1FF14159" w14:textId="53F5E60F" w:rsidR="00D33A01" w:rsidRPr="00343E45" w:rsidRDefault="00343E45" w:rsidP="00D33A01">
            <w:pPr>
              <w:pStyle w:val="Doc-text2"/>
              <w:tabs>
                <w:tab w:val="clear" w:pos="1622"/>
                <w:tab w:val="left" w:pos="1941"/>
                <w:tab w:val="left" w:pos="3165"/>
              </w:tabs>
              <w:ind w:left="0" w:firstLine="0"/>
              <w:jc w:val="both"/>
              <w:rPr>
                <w:rFonts w:eastAsia="宋体"/>
                <w:i/>
                <w:lang w:val="en-US" w:eastAsia="zh-CN"/>
                <w:rPrChange w:id="126" w:author="Intel Corp - Naveen Palle" w:date="2020-02-25T09:53:00Z">
                  <w:rPr>
                    <w:rFonts w:eastAsia="宋体"/>
                    <w:i/>
                    <w:lang w:eastAsia="zh-CN"/>
                  </w:rPr>
                </w:rPrChange>
              </w:rPr>
            </w:pPr>
            <w:ins w:id="127" w:author="Intel Corp - Naveen Palle" w:date="2020-02-25T09:53:00Z">
              <w:r>
                <w:rPr>
                  <w:rFonts w:eastAsia="宋体"/>
                  <w:i/>
                  <w:lang w:val="en-US" w:eastAsia="zh-CN"/>
                </w:rPr>
                <w:t xml:space="preserve">We echo </w:t>
              </w:r>
              <w:proofErr w:type="spellStart"/>
              <w:r>
                <w:rPr>
                  <w:rFonts w:eastAsia="宋体"/>
                  <w:i/>
                  <w:lang w:val="en-US" w:eastAsia="zh-CN"/>
                </w:rPr>
                <w:t>Nokia</w:t>
              </w:r>
              <w:proofErr w:type="gramStart"/>
              <w:r>
                <w:rPr>
                  <w:rFonts w:eastAsia="宋体"/>
                  <w:i/>
                  <w:lang w:val="en-US" w:eastAsia="zh-CN"/>
                </w:rPr>
                <w:t>;s</w:t>
              </w:r>
              <w:proofErr w:type="spellEnd"/>
              <w:proofErr w:type="gramEnd"/>
              <w:r>
                <w:rPr>
                  <w:rFonts w:eastAsia="宋体"/>
                  <w:i/>
                  <w:lang w:val="en-US" w:eastAsia="zh-CN"/>
                </w:rPr>
                <w:t xml:space="preserve"> views.</w:t>
              </w:r>
            </w:ins>
          </w:p>
        </w:tc>
      </w:tr>
      <w:tr w:rsidR="00230663" w14:paraId="46F8B1E3" w14:textId="3C457D8B" w:rsidTr="006309F3">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BC844C5" w14:textId="024C9C7D" w:rsidR="00230663" w:rsidRDefault="00230663" w:rsidP="00230663">
            <w:pPr>
              <w:pStyle w:val="Doc-text2"/>
              <w:ind w:left="0" w:firstLine="0"/>
              <w:rPr>
                <w:rFonts w:eastAsia="宋体" w:cs="Arial"/>
                <w:szCs w:val="20"/>
                <w:lang w:eastAsia="zh-CN"/>
              </w:rPr>
            </w:pPr>
            <w:ins w:id="128" w:author="Huawei" w:date="2020-02-25T22:04:00Z">
              <w:r>
                <w:rPr>
                  <w:rFonts w:ascii="Times New Roman" w:eastAsia="宋体" w:hAnsi="Times New Roman" w:cs="Times New Roman"/>
                  <w:szCs w:val="20"/>
                  <w:lang w:eastAsia="zh-CN"/>
                </w:rPr>
                <w:t>Huawei</w:t>
              </w:r>
            </w:ins>
          </w:p>
        </w:tc>
        <w:tc>
          <w:tcPr>
            <w:tcW w:w="1985" w:type="dxa"/>
            <w:tcBorders>
              <w:top w:val="single" w:sz="4" w:space="0" w:color="auto"/>
              <w:left w:val="single" w:sz="4" w:space="0" w:color="auto"/>
              <w:bottom w:val="single" w:sz="4" w:space="0" w:color="auto"/>
              <w:right w:val="single" w:sz="4" w:space="0" w:color="auto"/>
            </w:tcBorders>
          </w:tcPr>
          <w:p w14:paraId="0D02FEE1" w14:textId="501C2454" w:rsidR="00230663" w:rsidRDefault="00230663" w:rsidP="00230663">
            <w:pPr>
              <w:rPr>
                <w:rFonts w:eastAsia="宋体"/>
                <w:szCs w:val="24"/>
              </w:rPr>
            </w:pPr>
            <w:ins w:id="129" w:author="Huawei" w:date="2020-02-25T22:04:00Z">
              <w:r>
                <w:rPr>
                  <w:rFonts w:ascii="Times New Roman" w:hAnsi="Times New Roman" w:cs="Times New Roman"/>
                  <w:szCs w:val="20"/>
                  <w:lang w:eastAsia="zh-CN"/>
                </w:rPr>
                <w:t>Email or online (but RAN1 to confirm)</w:t>
              </w:r>
            </w:ins>
          </w:p>
        </w:tc>
        <w:tc>
          <w:tcPr>
            <w:tcW w:w="5149" w:type="dxa"/>
            <w:tcBorders>
              <w:top w:val="single" w:sz="4" w:space="0" w:color="auto"/>
              <w:left w:val="single" w:sz="4" w:space="0" w:color="auto"/>
              <w:bottom w:val="single" w:sz="4" w:space="0" w:color="auto"/>
              <w:right w:val="single" w:sz="4" w:space="0" w:color="auto"/>
            </w:tcBorders>
          </w:tcPr>
          <w:p w14:paraId="62AA77D8" w14:textId="77777777" w:rsidR="00230663" w:rsidRDefault="00230663" w:rsidP="00230663">
            <w:pPr>
              <w:pStyle w:val="Doc-text2"/>
              <w:tabs>
                <w:tab w:val="clear" w:pos="1622"/>
                <w:tab w:val="left" w:pos="1941"/>
                <w:tab w:val="left" w:pos="3165"/>
              </w:tabs>
              <w:ind w:left="0" w:firstLine="0"/>
              <w:rPr>
                <w:ins w:id="130" w:author="Huawei" w:date="2020-02-25T22:04:00Z"/>
                <w:rFonts w:ascii="Times New Roman" w:eastAsiaTheme="minorEastAsia" w:hAnsi="Times New Roman" w:cs="Times New Roman"/>
                <w:szCs w:val="20"/>
                <w:lang w:eastAsia="zh-CN"/>
              </w:rPr>
            </w:pPr>
            <w:ins w:id="131" w:author="Huawei" w:date="2020-02-25T22:04:00Z">
              <w:r>
                <w:rPr>
                  <w:rFonts w:ascii="Times New Roman" w:eastAsiaTheme="minorEastAsia" w:hAnsi="Times New Roman" w:cs="Times New Roman"/>
                  <w:szCs w:val="20"/>
                  <w:lang w:eastAsia="zh-CN"/>
                </w:rPr>
                <w:t xml:space="preserve">The </w:t>
              </w:r>
              <w:proofErr w:type="spellStart"/>
              <w:r w:rsidRPr="00384F49">
                <w:rPr>
                  <w:rFonts w:ascii="Times New Roman" w:eastAsiaTheme="minorEastAsia" w:hAnsi="Times New Roman" w:cs="Times New Roman"/>
                  <w:szCs w:val="20"/>
                  <w:lang w:eastAsia="zh-CN"/>
                </w:rPr>
                <w:t>lte</w:t>
              </w:r>
              <w:proofErr w:type="spellEnd"/>
              <w:r w:rsidRPr="00384F49">
                <w:rPr>
                  <w:rFonts w:ascii="Times New Roman" w:eastAsiaTheme="minorEastAsia" w:hAnsi="Times New Roman" w:cs="Times New Roman"/>
                  <w:szCs w:val="20"/>
                  <w:lang w:eastAsia="zh-CN"/>
                </w:rPr>
                <w:t>-CRS-</w:t>
              </w:r>
              <w:proofErr w:type="spellStart"/>
              <w:r w:rsidRPr="00384F49">
                <w:rPr>
                  <w:rFonts w:ascii="Times New Roman" w:eastAsiaTheme="minorEastAsia" w:hAnsi="Times New Roman" w:cs="Times New Roman"/>
                  <w:szCs w:val="20"/>
                  <w:lang w:eastAsia="zh-CN"/>
                </w:rPr>
                <w:t>PatternList</w:t>
              </w:r>
              <w:proofErr w:type="spellEnd"/>
              <w:r>
                <w:rPr>
                  <w:rFonts w:ascii="Times New Roman" w:eastAsiaTheme="minorEastAsia" w:hAnsi="Times New Roman" w:cs="Times New Roman"/>
                  <w:szCs w:val="20"/>
                  <w:lang w:eastAsia="zh-CN"/>
                </w:rPr>
                <w:t xml:space="preserve">(Second) is proposed to be configured per serving cell so we don't understand the comment from Samsung where it seems that 3 serving cells share the same </w:t>
              </w:r>
              <w:proofErr w:type="spellStart"/>
              <w:r>
                <w:rPr>
                  <w:rFonts w:ascii="Times New Roman" w:eastAsiaTheme="minorEastAsia" w:hAnsi="Times New Roman" w:cs="Times New Roman"/>
                  <w:szCs w:val="20"/>
                  <w:lang w:eastAsia="zh-CN"/>
                </w:rPr>
                <w:t>lte</w:t>
              </w:r>
              <w:proofErr w:type="spellEnd"/>
              <w:r>
                <w:rPr>
                  <w:rFonts w:ascii="Times New Roman" w:eastAsiaTheme="minorEastAsia" w:hAnsi="Times New Roman" w:cs="Times New Roman"/>
                  <w:szCs w:val="20"/>
                  <w:lang w:eastAsia="zh-CN"/>
                </w:rPr>
                <w:t>-CRS-</w:t>
              </w:r>
              <w:proofErr w:type="spellStart"/>
              <w:r>
                <w:rPr>
                  <w:rFonts w:ascii="Times New Roman" w:eastAsiaTheme="minorEastAsia" w:hAnsi="Times New Roman" w:cs="Times New Roman"/>
                  <w:szCs w:val="20"/>
                  <w:lang w:eastAsia="zh-CN"/>
                </w:rPr>
                <w:t>PatternList</w:t>
              </w:r>
              <w:proofErr w:type="spellEnd"/>
              <w:r>
                <w:rPr>
                  <w:rFonts w:ascii="Times New Roman" w:eastAsiaTheme="minorEastAsia" w:hAnsi="Times New Roman" w:cs="Times New Roman"/>
                  <w:szCs w:val="20"/>
                  <w:lang w:eastAsia="zh-CN"/>
                </w:rPr>
                <w:t>.</w:t>
              </w:r>
            </w:ins>
          </w:p>
          <w:p w14:paraId="50EE0520" w14:textId="40C47555" w:rsidR="00230663" w:rsidRDefault="00230663" w:rsidP="00230663">
            <w:pPr>
              <w:rPr>
                <w:rFonts w:eastAsia="宋体"/>
                <w:szCs w:val="24"/>
              </w:rPr>
            </w:pPr>
            <w:ins w:id="132" w:author="Huawei" w:date="2020-02-25T22:04:00Z">
              <w:r>
                <w:rPr>
                  <w:rFonts w:ascii="Times New Roman" w:hAnsi="Times New Roman" w:cs="Times New Roman"/>
                  <w:szCs w:val="20"/>
                  <w:lang w:eastAsia="zh-CN"/>
                </w:rPr>
                <w:t xml:space="preserve">In our understanding, the </w:t>
              </w:r>
              <w:proofErr w:type="spellStart"/>
              <w:r>
                <w:rPr>
                  <w:rFonts w:ascii="Times New Roman" w:hAnsi="Times New Roman" w:cs="Times New Roman"/>
                  <w:szCs w:val="20"/>
                  <w:lang w:eastAsia="zh-CN"/>
                </w:rPr>
                <w:t>lte</w:t>
              </w:r>
              <w:proofErr w:type="spellEnd"/>
              <w:r>
                <w:rPr>
                  <w:rFonts w:ascii="Times New Roman" w:hAnsi="Times New Roman" w:cs="Times New Roman"/>
                  <w:szCs w:val="20"/>
                  <w:lang w:eastAsia="zh-CN"/>
                </w:rPr>
                <w:t>-CRS-</w:t>
              </w:r>
              <w:proofErr w:type="spellStart"/>
              <w:r>
                <w:rPr>
                  <w:rFonts w:ascii="Times New Roman" w:hAnsi="Times New Roman" w:cs="Times New Roman"/>
                  <w:szCs w:val="20"/>
                  <w:lang w:eastAsia="zh-CN"/>
                </w:rPr>
                <w:t>PatternList</w:t>
              </w:r>
              <w:proofErr w:type="spellEnd"/>
              <w:r>
                <w:rPr>
                  <w:rFonts w:ascii="Times New Roman" w:hAnsi="Times New Roman" w:cs="Times New Roman"/>
                  <w:szCs w:val="20"/>
                  <w:lang w:eastAsia="zh-CN"/>
                </w:rPr>
                <w:t xml:space="preserve"> </w:t>
              </w:r>
              <w:proofErr w:type="gramStart"/>
              <w:r>
                <w:rPr>
                  <w:rFonts w:ascii="Times New Roman" w:hAnsi="Times New Roman" w:cs="Times New Roman"/>
                  <w:szCs w:val="20"/>
                  <w:lang w:eastAsia="zh-CN"/>
                </w:rPr>
                <w:t>is used</w:t>
              </w:r>
              <w:proofErr w:type="gramEnd"/>
              <w:r>
                <w:rPr>
                  <w:rFonts w:ascii="Times New Roman" w:hAnsi="Times New Roman" w:cs="Times New Roman"/>
                  <w:szCs w:val="20"/>
                  <w:lang w:eastAsia="zh-CN"/>
                </w:rPr>
                <w:t xml:space="preserve"> for transmissions scheduled via a CORESET belonging to pool 0 and the </w:t>
              </w:r>
              <w:proofErr w:type="spellStart"/>
              <w:r>
                <w:rPr>
                  <w:rFonts w:ascii="Times New Roman" w:hAnsi="Times New Roman" w:cs="Times New Roman"/>
                  <w:szCs w:val="20"/>
                  <w:lang w:eastAsia="zh-CN"/>
                </w:rPr>
                <w:t>lte</w:t>
              </w:r>
              <w:proofErr w:type="spellEnd"/>
              <w:r>
                <w:rPr>
                  <w:rFonts w:ascii="Times New Roman" w:hAnsi="Times New Roman" w:cs="Times New Roman"/>
                  <w:szCs w:val="20"/>
                  <w:lang w:eastAsia="zh-CN"/>
                </w:rPr>
                <w:t>-CRS-</w:t>
              </w:r>
              <w:proofErr w:type="spellStart"/>
              <w:r>
                <w:rPr>
                  <w:rFonts w:ascii="Times New Roman" w:hAnsi="Times New Roman" w:cs="Times New Roman"/>
                  <w:szCs w:val="20"/>
                  <w:lang w:eastAsia="zh-CN"/>
                </w:rPr>
                <w:t>PatternListSecond</w:t>
              </w:r>
              <w:proofErr w:type="spellEnd"/>
              <w:r>
                <w:rPr>
                  <w:rFonts w:ascii="Times New Roman" w:hAnsi="Times New Roman" w:cs="Times New Roman"/>
                  <w:szCs w:val="20"/>
                  <w:lang w:eastAsia="zh-CN"/>
                </w:rPr>
                <w:t xml:space="preserve"> is used for transmissions scheduled via a CORESET belonging to pool 1. This </w:t>
              </w:r>
              <w:proofErr w:type="gramStart"/>
              <w:r>
                <w:rPr>
                  <w:rFonts w:ascii="Times New Roman" w:hAnsi="Times New Roman" w:cs="Times New Roman"/>
                  <w:szCs w:val="20"/>
                  <w:lang w:eastAsia="zh-CN"/>
                </w:rPr>
                <w:t>should probably be captured</w:t>
              </w:r>
              <w:proofErr w:type="gramEnd"/>
              <w:r>
                <w:rPr>
                  <w:rFonts w:ascii="Times New Roman" w:hAnsi="Times New Roman" w:cs="Times New Roman"/>
                  <w:szCs w:val="20"/>
                  <w:lang w:eastAsia="zh-CN"/>
                </w:rPr>
                <w:t>.</w:t>
              </w:r>
            </w:ins>
          </w:p>
        </w:tc>
      </w:tr>
    </w:tbl>
    <w:p w14:paraId="4916B760" w14:textId="77777777" w:rsidR="00963A8E" w:rsidRDefault="00963A8E" w:rsidP="009D3DA3">
      <w:pPr>
        <w:pStyle w:val="BodyText"/>
      </w:pPr>
    </w:p>
    <w:p w14:paraId="3058B3FB" w14:textId="77777777" w:rsidR="00963A8E" w:rsidRDefault="00963A8E" w:rsidP="009D3DA3">
      <w:pPr>
        <w:pStyle w:val="BodyText"/>
      </w:pPr>
    </w:p>
    <w:p w14:paraId="7523ABCA" w14:textId="170534BD" w:rsidR="00E60633" w:rsidRPr="00E944A9" w:rsidRDefault="00E60633" w:rsidP="00E60633">
      <w:pPr>
        <w:pStyle w:val="Heading1"/>
      </w:pPr>
      <w:r>
        <w:t>3</w:t>
      </w:r>
      <w:r w:rsidRPr="00E944A9">
        <w:tab/>
      </w:r>
      <w:r w:rsidR="002A6877">
        <w:t>Open issues in current running RRC CR</w:t>
      </w:r>
    </w:p>
    <w:p w14:paraId="55FD722F" w14:textId="3BBD9664" w:rsidR="00963A8E" w:rsidRDefault="002A6877" w:rsidP="00963A8E">
      <w:pPr>
        <w:pStyle w:val="BodyText"/>
      </w:pPr>
      <w:r>
        <w:t xml:space="preserve">Here we are lifting </w:t>
      </w:r>
      <w:r w:rsidR="008C7814">
        <w:t xml:space="preserve">issues </w:t>
      </w:r>
      <w:r w:rsidR="00471141">
        <w:t xml:space="preserve">from </w:t>
      </w:r>
      <w:r w:rsidR="00471141">
        <w:fldChar w:fldCharType="begin"/>
      </w:r>
      <w:r w:rsidR="00471141">
        <w:instrText xml:space="preserve"> REF _Ref32946275 \r \h </w:instrText>
      </w:r>
      <w:r w:rsidR="00471141">
        <w:fldChar w:fldCharType="separate"/>
      </w:r>
      <w:r w:rsidR="00471141">
        <w:t>[3]</w:t>
      </w:r>
      <w:r w:rsidR="00471141">
        <w:fldChar w:fldCharType="end"/>
      </w:r>
      <w:r w:rsidR="00471141">
        <w:t xml:space="preserve"> </w:t>
      </w:r>
      <w:r w:rsidR="008C7814">
        <w:t>that we</w:t>
      </w:r>
      <w:r w:rsidR="001B7E53">
        <w:t xml:space="preserve"> feel could be attempted to be </w:t>
      </w:r>
      <w:r w:rsidR="00962B20">
        <w:t xml:space="preserve">discussed </w:t>
      </w:r>
      <w:r w:rsidR="00DE1532">
        <w:t xml:space="preserve">and agreed </w:t>
      </w:r>
      <w:r w:rsidR="00962B20">
        <w:t xml:space="preserve">during the </w:t>
      </w:r>
      <w:proofErr w:type="gramStart"/>
      <w:r w:rsidR="00962B20">
        <w:t>e-meeting</w:t>
      </w:r>
      <w:proofErr w:type="gramEnd"/>
      <w:r w:rsidR="00962B20">
        <w:t>.</w:t>
      </w:r>
    </w:p>
    <w:p w14:paraId="6EA4B681" w14:textId="1FF88E42" w:rsidR="00B76D51" w:rsidRPr="004A49D0" w:rsidRDefault="00B76D51" w:rsidP="00963A8E">
      <w:pPr>
        <w:pStyle w:val="BodyText"/>
        <w:rPr>
          <w:lang w:val="en-US"/>
        </w:rPr>
      </w:pPr>
    </w:p>
    <w:p w14:paraId="1D76382B" w14:textId="66DABB2C" w:rsidR="00063CC5" w:rsidRDefault="002910E0" w:rsidP="002910E0">
      <w:pPr>
        <w:pStyle w:val="Heading4"/>
      </w:pPr>
      <w:r>
        <w:t>UL full power transmission</w:t>
      </w:r>
    </w:p>
    <w:p w14:paraId="704B6D69" w14:textId="59D3AB5C" w:rsidR="00432CBE" w:rsidRDefault="009B3A4A" w:rsidP="00432CBE">
      <w:pPr>
        <w:rPr>
          <w:lang w:eastAsia="ja-JP"/>
        </w:rPr>
      </w:pPr>
      <w:proofErr w:type="gramStart"/>
      <w:r>
        <w:rPr>
          <w:lang w:eastAsia="ja-JP"/>
        </w:rPr>
        <w:t>The excel</w:t>
      </w:r>
      <w:proofErr w:type="gramEnd"/>
      <w:r>
        <w:rPr>
          <w:lang w:eastAsia="ja-JP"/>
        </w:rPr>
        <w:t xml:space="preserve"> gives the ULFTX parameter as follows:</w:t>
      </w:r>
    </w:p>
    <w:p w14:paraId="6221D752" w14:textId="77777777" w:rsidR="00432CBE" w:rsidRPr="00432CBE" w:rsidRDefault="00432CBE" w:rsidP="00432CBE">
      <w:pPr>
        <w:rPr>
          <w:lang w:eastAsia="ja-JP"/>
        </w:rPr>
      </w:pPr>
    </w:p>
    <w:tbl>
      <w:tblPr>
        <w:tblW w:w="9886" w:type="dxa"/>
        <w:tblCellMar>
          <w:left w:w="70" w:type="dxa"/>
          <w:right w:w="70" w:type="dxa"/>
        </w:tblCellMar>
        <w:tblLook w:val="04A0" w:firstRow="1" w:lastRow="0" w:firstColumn="1" w:lastColumn="0" w:noHBand="0" w:noVBand="1"/>
      </w:tblPr>
      <w:tblGrid>
        <w:gridCol w:w="1252"/>
        <w:gridCol w:w="434"/>
        <w:gridCol w:w="185"/>
        <w:gridCol w:w="2069"/>
        <w:gridCol w:w="1021"/>
        <w:gridCol w:w="451"/>
        <w:gridCol w:w="505"/>
        <w:gridCol w:w="674"/>
        <w:gridCol w:w="491"/>
        <w:gridCol w:w="2804"/>
      </w:tblGrid>
      <w:tr w:rsidR="00432CBE" w:rsidRPr="00432CBE" w14:paraId="756A5FBD" w14:textId="77777777" w:rsidTr="00432CBE">
        <w:trPr>
          <w:trHeight w:val="2020"/>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793A6"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ULFPTxModes </w:t>
            </w:r>
          </w:p>
        </w:tc>
        <w:tc>
          <w:tcPr>
            <w:tcW w:w="177" w:type="dxa"/>
            <w:tcBorders>
              <w:top w:val="single" w:sz="4" w:space="0" w:color="auto"/>
              <w:left w:val="nil"/>
              <w:bottom w:val="single" w:sz="4" w:space="0" w:color="auto"/>
              <w:right w:val="single" w:sz="4" w:space="0" w:color="auto"/>
            </w:tcBorders>
            <w:shd w:val="clear" w:color="auto" w:fill="auto"/>
            <w:vAlign w:val="center"/>
            <w:hideMark/>
          </w:tcPr>
          <w:p w14:paraId="1918336E"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new</w:t>
            </w:r>
          </w:p>
        </w:tc>
        <w:tc>
          <w:tcPr>
            <w:tcW w:w="75" w:type="dxa"/>
            <w:tcBorders>
              <w:top w:val="single" w:sz="4" w:space="0" w:color="auto"/>
              <w:left w:val="nil"/>
              <w:bottom w:val="single" w:sz="4" w:space="0" w:color="auto"/>
              <w:right w:val="single" w:sz="4" w:space="0" w:color="auto"/>
            </w:tcBorders>
            <w:shd w:val="clear" w:color="auto" w:fill="auto"/>
            <w:vAlign w:val="center"/>
            <w:hideMark/>
          </w:tcPr>
          <w:p w14:paraId="5079BA8F"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 </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14:paraId="68F6D13F" w14:textId="77777777" w:rsidR="00432CBE" w:rsidRPr="00432CBE" w:rsidRDefault="00432CBE" w:rsidP="00432CBE">
            <w:pPr>
              <w:rPr>
                <w:rFonts w:ascii="Arial" w:eastAsia="Times New Roman" w:hAnsi="Arial" w:cs="Arial"/>
                <w:color w:val="000000"/>
                <w:sz w:val="16"/>
                <w:szCs w:val="16"/>
                <w:lang w:val="en-US" w:eastAsia="fi-FI"/>
              </w:rPr>
            </w:pPr>
            <w:proofErr w:type="spellStart"/>
            <w:proofErr w:type="gramStart"/>
            <w:r w:rsidRPr="00432CBE">
              <w:rPr>
                <w:rFonts w:ascii="Arial" w:eastAsia="Times New Roman" w:hAnsi="Arial" w:cs="Arial"/>
                <w:color w:val="000000"/>
                <w:sz w:val="16"/>
                <w:szCs w:val="16"/>
                <w:lang w:val="en-US" w:eastAsia="fi-FI"/>
              </w:rPr>
              <w:t>gNB</w:t>
            </w:r>
            <w:proofErr w:type="spellEnd"/>
            <w:proofErr w:type="gramEnd"/>
            <w:r w:rsidRPr="00432CBE">
              <w:rPr>
                <w:rFonts w:ascii="Arial" w:eastAsia="Times New Roman" w:hAnsi="Arial" w:cs="Arial"/>
                <w:color w:val="000000"/>
                <w:sz w:val="16"/>
                <w:szCs w:val="16"/>
                <w:lang w:val="en-US" w:eastAsia="fi-FI"/>
              </w:rPr>
              <w:t xml:space="preserve"> configures UE to support UL full power transmission with Mode1 or Mode2. Note 1: whether this can be combined in </w:t>
            </w:r>
            <w:proofErr w:type="spellStart"/>
            <w:r w:rsidRPr="00432CBE">
              <w:rPr>
                <w:rFonts w:ascii="Arial" w:eastAsia="Times New Roman" w:hAnsi="Arial" w:cs="Arial"/>
                <w:color w:val="000000"/>
                <w:sz w:val="16"/>
                <w:szCs w:val="16"/>
                <w:lang w:val="en-US" w:eastAsia="fi-FI"/>
              </w:rPr>
              <w:t>ULFPTx</w:t>
            </w:r>
            <w:proofErr w:type="spellEnd"/>
            <w:r w:rsidRPr="00432CBE">
              <w:rPr>
                <w:rFonts w:ascii="Arial" w:eastAsia="Times New Roman" w:hAnsi="Arial" w:cs="Arial"/>
                <w:color w:val="000000"/>
                <w:sz w:val="16"/>
                <w:szCs w:val="16"/>
                <w:lang w:val="en-US" w:eastAsia="fi-FI"/>
              </w:rPr>
              <w:t xml:space="preserve"> or not is up to RAN2. Note 2: if </w:t>
            </w:r>
            <w:proofErr w:type="spellStart"/>
            <w:r w:rsidRPr="00432CBE">
              <w:rPr>
                <w:rFonts w:ascii="Arial" w:eastAsia="Times New Roman" w:hAnsi="Arial" w:cs="Arial"/>
                <w:color w:val="000000"/>
                <w:sz w:val="16"/>
                <w:szCs w:val="16"/>
                <w:lang w:val="en-US" w:eastAsia="fi-FI"/>
              </w:rPr>
              <w:t>ULFPTx</w:t>
            </w:r>
            <w:proofErr w:type="spellEnd"/>
            <w:r w:rsidRPr="00432CBE">
              <w:rPr>
                <w:rFonts w:ascii="Arial" w:eastAsia="Times New Roman" w:hAnsi="Arial" w:cs="Arial"/>
                <w:color w:val="000000"/>
                <w:sz w:val="16"/>
                <w:szCs w:val="16"/>
                <w:lang w:val="en-US" w:eastAsia="fi-FI"/>
              </w:rPr>
              <w:t xml:space="preserve"> is configured while </w:t>
            </w:r>
            <w:proofErr w:type="spellStart"/>
            <w:r w:rsidRPr="00432CBE">
              <w:rPr>
                <w:rFonts w:ascii="Arial" w:eastAsia="Times New Roman" w:hAnsi="Arial" w:cs="Arial"/>
                <w:color w:val="000000"/>
                <w:sz w:val="16"/>
                <w:szCs w:val="16"/>
                <w:lang w:val="en-US" w:eastAsia="fi-FI"/>
              </w:rPr>
              <w:t>ULFPTxModes</w:t>
            </w:r>
            <w:proofErr w:type="spellEnd"/>
            <w:r w:rsidRPr="00432CBE">
              <w:rPr>
                <w:rFonts w:ascii="Arial" w:eastAsia="Times New Roman" w:hAnsi="Arial" w:cs="Arial"/>
                <w:color w:val="000000"/>
                <w:sz w:val="16"/>
                <w:szCs w:val="16"/>
                <w:lang w:val="en-US" w:eastAsia="fi-FI"/>
              </w:rPr>
              <w:t xml:space="preserve"> is not configured, UE delivers full power in another operation mode other than mode 1 and mode 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5FC63ACC"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{Mode1, Mode2}</w:t>
            </w:r>
          </w:p>
        </w:tc>
        <w:tc>
          <w:tcPr>
            <w:tcW w:w="508" w:type="dxa"/>
            <w:tcBorders>
              <w:top w:val="single" w:sz="4" w:space="0" w:color="auto"/>
              <w:left w:val="nil"/>
              <w:bottom w:val="single" w:sz="4" w:space="0" w:color="auto"/>
              <w:right w:val="single" w:sz="4" w:space="0" w:color="auto"/>
            </w:tcBorders>
            <w:shd w:val="clear" w:color="auto" w:fill="auto"/>
            <w:vAlign w:val="center"/>
            <w:hideMark/>
          </w:tcPr>
          <w:p w14:paraId="52CA86F0"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 </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3EA7956E" w14:textId="77777777" w:rsidR="00432CBE" w:rsidRPr="00432CBE" w:rsidRDefault="00432CBE" w:rsidP="00432CBE">
            <w:pPr>
              <w:rPr>
                <w:rFonts w:ascii="Arial" w:eastAsia="Times New Roman" w:hAnsi="Arial" w:cs="Arial"/>
                <w:color w:val="0000FF"/>
                <w:sz w:val="16"/>
                <w:szCs w:val="16"/>
                <w:lang w:val="fi-FI" w:eastAsia="fi-FI"/>
              </w:rPr>
            </w:pPr>
            <w:r w:rsidRPr="00432CBE">
              <w:rPr>
                <w:rFonts w:ascii="Arial" w:eastAsia="Times New Roman" w:hAnsi="Arial" w:cs="Arial"/>
                <w:color w:val="0000FF"/>
                <w:sz w:val="16"/>
                <w:szCs w:val="16"/>
                <w:lang w:val="fi-FI" w:eastAsia="fi-FI"/>
              </w:rPr>
              <w:t>Per UL BWP</w:t>
            </w:r>
          </w:p>
        </w:tc>
        <w:tc>
          <w:tcPr>
            <w:tcW w:w="487" w:type="dxa"/>
            <w:tcBorders>
              <w:top w:val="single" w:sz="4" w:space="0" w:color="auto"/>
              <w:left w:val="nil"/>
              <w:bottom w:val="single" w:sz="4" w:space="0" w:color="auto"/>
              <w:right w:val="single" w:sz="4" w:space="0" w:color="auto"/>
            </w:tcBorders>
            <w:shd w:val="clear" w:color="auto" w:fill="auto"/>
            <w:vAlign w:val="center"/>
            <w:hideMark/>
          </w:tcPr>
          <w:p w14:paraId="3E1C7A8C"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UE-specific</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659621AD" w14:textId="77777777" w:rsidR="00432CBE" w:rsidRPr="00432CBE" w:rsidRDefault="00432CBE" w:rsidP="00432CBE">
            <w:pPr>
              <w:rPr>
                <w:rFonts w:ascii="Arial" w:eastAsia="Times New Roman" w:hAnsi="Arial" w:cs="Arial"/>
                <w:color w:val="000000"/>
                <w:sz w:val="16"/>
                <w:szCs w:val="16"/>
                <w:lang w:val="fi-FI" w:eastAsia="fi-FI"/>
              </w:rPr>
            </w:pPr>
            <w:r w:rsidRPr="00432CBE">
              <w:rPr>
                <w:rFonts w:ascii="Arial" w:eastAsia="Times New Roman" w:hAnsi="Arial" w:cs="Arial"/>
                <w:color w:val="000000"/>
                <w:sz w:val="16"/>
                <w:szCs w:val="16"/>
                <w:lang w:val="fi-FI" w:eastAsia="fi-FI"/>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14:paraId="4B96DB5D" w14:textId="77777777" w:rsidR="00432CBE" w:rsidRPr="00432CBE" w:rsidRDefault="00432CBE" w:rsidP="00432CBE">
            <w:pPr>
              <w:rPr>
                <w:rFonts w:ascii="Arial" w:eastAsia="Times New Roman" w:hAnsi="Arial" w:cs="Arial"/>
                <w:color w:val="000000"/>
                <w:sz w:val="16"/>
                <w:szCs w:val="16"/>
                <w:lang w:val="en-US" w:eastAsia="fi-FI"/>
              </w:rPr>
            </w:pPr>
            <w:r w:rsidRPr="00432CBE">
              <w:rPr>
                <w:rFonts w:ascii="Arial" w:eastAsia="Times New Roman" w:hAnsi="Arial" w:cs="Arial"/>
                <w:color w:val="000000"/>
                <w:sz w:val="16"/>
                <w:szCs w:val="16"/>
                <w:lang w:val="en-US" w:eastAsia="fi-FI"/>
              </w:rPr>
              <w:t xml:space="preserve">If UE only supports Mode 1 </w:t>
            </w:r>
            <w:proofErr w:type="spellStart"/>
            <w:r w:rsidRPr="00432CBE">
              <w:rPr>
                <w:rFonts w:ascii="Arial" w:eastAsia="Times New Roman" w:hAnsi="Arial" w:cs="Arial"/>
                <w:color w:val="000000"/>
                <w:sz w:val="16"/>
                <w:szCs w:val="16"/>
                <w:lang w:val="en-US" w:eastAsia="fi-FI"/>
              </w:rPr>
              <w:t>gNB</w:t>
            </w:r>
            <w:proofErr w:type="spellEnd"/>
            <w:r w:rsidRPr="00432CBE">
              <w:rPr>
                <w:rFonts w:ascii="Arial" w:eastAsia="Times New Roman" w:hAnsi="Arial" w:cs="Arial"/>
                <w:color w:val="000000"/>
                <w:sz w:val="16"/>
                <w:szCs w:val="16"/>
                <w:lang w:val="en-US" w:eastAsia="fi-FI"/>
              </w:rPr>
              <w:t xml:space="preserve"> cannot configure this UE to operate in Mode 2, if UE only supports Mode 2 </w:t>
            </w:r>
            <w:proofErr w:type="spellStart"/>
            <w:r w:rsidRPr="00432CBE">
              <w:rPr>
                <w:rFonts w:ascii="Arial" w:eastAsia="Times New Roman" w:hAnsi="Arial" w:cs="Arial"/>
                <w:color w:val="000000"/>
                <w:sz w:val="16"/>
                <w:szCs w:val="16"/>
                <w:lang w:val="en-US" w:eastAsia="fi-FI"/>
              </w:rPr>
              <w:t>gNB</w:t>
            </w:r>
            <w:proofErr w:type="spellEnd"/>
            <w:r w:rsidRPr="00432CBE">
              <w:rPr>
                <w:rFonts w:ascii="Arial" w:eastAsia="Times New Roman" w:hAnsi="Arial" w:cs="Arial"/>
                <w:color w:val="000000"/>
                <w:sz w:val="16"/>
                <w:szCs w:val="16"/>
                <w:lang w:val="en-US" w:eastAsia="fi-FI"/>
              </w:rPr>
              <w:t xml:space="preserve"> cannot configure this UE to operate in Mode 1</w:t>
            </w:r>
          </w:p>
        </w:tc>
      </w:tr>
    </w:tbl>
    <w:p w14:paraId="248F125B" w14:textId="78B31D8E" w:rsidR="002910E0" w:rsidRPr="00432CBE" w:rsidRDefault="002910E0" w:rsidP="002B15EC">
      <w:pPr>
        <w:rPr>
          <w:lang w:val="en-US" w:eastAsia="ja-JP"/>
        </w:rPr>
      </w:pPr>
    </w:p>
    <w:p w14:paraId="7275A427" w14:textId="6ABDA86A" w:rsidR="00035E04" w:rsidRDefault="00035E04" w:rsidP="00035E04">
      <w:pPr>
        <w:rPr>
          <w:rFonts w:eastAsiaTheme="minorHAnsi"/>
          <w:lang w:val="en-US" w:eastAsia="fi-FI"/>
        </w:rPr>
      </w:pPr>
      <w:r>
        <w:rPr>
          <w:lang w:val="en-US"/>
        </w:rPr>
        <w:t xml:space="preserve">While ‘mode 1’ and ‘mode 2’ are defined in </w:t>
      </w:r>
      <w:proofErr w:type="gramStart"/>
      <w:r>
        <w:rPr>
          <w:lang w:val="en-US"/>
        </w:rPr>
        <w:t>the excel</w:t>
      </w:r>
      <w:proofErr w:type="gramEnd"/>
      <w:r>
        <w:rPr>
          <w:lang w:val="en-US"/>
        </w:rPr>
        <w:t>, we have essentially 3 modes of operation:</w:t>
      </w:r>
    </w:p>
    <w:p w14:paraId="262765C7" w14:textId="77777777" w:rsidR="00035E04" w:rsidRDefault="00035E04" w:rsidP="00035E04">
      <w:pPr>
        <w:pStyle w:val="ListParagraph"/>
        <w:numPr>
          <w:ilvl w:val="0"/>
          <w:numId w:val="26"/>
        </w:numPr>
        <w:rPr>
          <w:rFonts w:eastAsia="Times New Roman"/>
          <w:lang w:val="en-US"/>
        </w:rPr>
      </w:pPr>
      <w:r>
        <w:rPr>
          <w:rFonts w:eastAsia="Times New Roman"/>
          <w:lang w:val="en-US"/>
        </w:rPr>
        <w:t xml:space="preserve">Where UE has full power PAs on all </w:t>
      </w:r>
      <w:proofErr w:type="spellStart"/>
      <w:r>
        <w:rPr>
          <w:rFonts w:eastAsia="Times New Roman"/>
          <w:lang w:val="en-US"/>
        </w:rPr>
        <w:t>Tx</w:t>
      </w:r>
      <w:proofErr w:type="spellEnd"/>
      <w:r>
        <w:rPr>
          <w:rFonts w:eastAsia="Times New Roman"/>
          <w:lang w:val="en-US"/>
        </w:rPr>
        <w:t xml:space="preserve"> chains, and transmits full power regardless of which TPMIs are used</w:t>
      </w:r>
    </w:p>
    <w:p w14:paraId="507855A3" w14:textId="77777777" w:rsidR="00035E04" w:rsidRDefault="00035E04" w:rsidP="00035E04">
      <w:pPr>
        <w:pStyle w:val="ListParagraph"/>
        <w:numPr>
          <w:ilvl w:val="0"/>
          <w:numId w:val="26"/>
        </w:numPr>
        <w:rPr>
          <w:rFonts w:eastAsia="Times New Roman"/>
          <w:lang w:val="en-US"/>
        </w:rPr>
      </w:pPr>
      <w:r>
        <w:rPr>
          <w:rFonts w:eastAsia="Times New Roman"/>
          <w:lang w:val="en-US"/>
        </w:rPr>
        <w:t xml:space="preserve">Mode 1: where the UE uses a new codebook subset to virtualize low power </w:t>
      </w:r>
      <w:proofErr w:type="spellStart"/>
      <w:r>
        <w:rPr>
          <w:rFonts w:eastAsia="Times New Roman"/>
          <w:lang w:val="en-US"/>
        </w:rPr>
        <w:t>Tx</w:t>
      </w:r>
      <w:proofErr w:type="spellEnd"/>
      <w:r>
        <w:rPr>
          <w:rFonts w:eastAsia="Times New Roman"/>
          <w:lang w:val="en-US"/>
        </w:rPr>
        <w:t xml:space="preserve"> chains to produce full power</w:t>
      </w:r>
    </w:p>
    <w:p w14:paraId="337A3FF5" w14:textId="16D751E0" w:rsidR="00035E04" w:rsidRPr="00793D08" w:rsidRDefault="00035E04" w:rsidP="00035E04">
      <w:pPr>
        <w:pStyle w:val="ListParagraph"/>
        <w:numPr>
          <w:ilvl w:val="0"/>
          <w:numId w:val="26"/>
        </w:numPr>
        <w:rPr>
          <w:rFonts w:eastAsia="Times New Roman"/>
          <w:lang w:val="en-US"/>
        </w:rPr>
      </w:pPr>
      <w:r>
        <w:rPr>
          <w:rFonts w:eastAsia="Times New Roman"/>
          <w:lang w:val="en-US"/>
        </w:rPr>
        <w:t xml:space="preserve">Mode 2: where the UE may use different size SRS resources to support virtualization of low power </w:t>
      </w:r>
      <w:proofErr w:type="spellStart"/>
      <w:r>
        <w:rPr>
          <w:rFonts w:eastAsia="Times New Roman"/>
          <w:lang w:val="en-US"/>
        </w:rPr>
        <w:t>Tx</w:t>
      </w:r>
      <w:proofErr w:type="spellEnd"/>
      <w:r>
        <w:rPr>
          <w:rFonts w:eastAsia="Times New Roman"/>
          <w:lang w:val="en-US"/>
        </w:rPr>
        <w:t xml:space="preserve"> chains and/or indicate that is supports full power with certain ‘selection’ TPMIs (to exploit the use of some </w:t>
      </w:r>
      <w:proofErr w:type="spellStart"/>
      <w:r>
        <w:rPr>
          <w:rFonts w:eastAsia="Times New Roman"/>
          <w:lang w:val="en-US"/>
        </w:rPr>
        <w:t>Tx</w:t>
      </w:r>
      <w:proofErr w:type="spellEnd"/>
      <w:r>
        <w:rPr>
          <w:rFonts w:eastAsia="Times New Roman"/>
          <w:lang w:val="en-US"/>
        </w:rPr>
        <w:t xml:space="preserve"> chains that can deliver full power).</w:t>
      </w:r>
    </w:p>
    <w:p w14:paraId="5D6CBCB7" w14:textId="77777777" w:rsidR="00793D08" w:rsidRDefault="00793D08" w:rsidP="00793D08">
      <w:pPr>
        <w:pStyle w:val="ListParagraph"/>
        <w:rPr>
          <w:rFonts w:eastAsia="Times New Roman"/>
          <w:lang w:val="en-US"/>
        </w:rPr>
      </w:pPr>
    </w:p>
    <w:p w14:paraId="73F46980" w14:textId="77777777" w:rsidR="00035E04" w:rsidRDefault="00035E04" w:rsidP="00035E04">
      <w:pPr>
        <w:rPr>
          <w:lang w:val="en-US"/>
        </w:rPr>
      </w:pPr>
      <w:r>
        <w:rPr>
          <w:lang w:val="en-US"/>
        </w:rPr>
        <w:t>A related agreement from RAN1#98bis is:</w:t>
      </w:r>
    </w:p>
    <w:p w14:paraId="028048FE" w14:textId="77777777" w:rsidR="00035E04" w:rsidRDefault="00E1522C" w:rsidP="00035E04">
      <w:pPr>
        <w:rPr>
          <w:lang w:val="en-US" w:eastAsia="zh-CN"/>
        </w:rPr>
      </w:pPr>
      <w:hyperlink r:id="rId21" w:history="1">
        <w:r w:rsidR="00035E04">
          <w:rPr>
            <w:rStyle w:val="Hyperlink"/>
            <w:bCs/>
            <w:lang w:val="en-US"/>
          </w:rPr>
          <w:t>R1-1910561</w:t>
        </w:r>
      </w:hyperlink>
      <w:r w:rsidR="00035E04">
        <w:rPr>
          <w:lang w:val="en-US" w:eastAsia="zh-CN"/>
        </w:rPr>
        <w:t xml:space="preserve">        Feature </w:t>
      </w:r>
      <w:proofErr w:type="gramStart"/>
      <w:r w:rsidR="00035E04">
        <w:rPr>
          <w:lang w:val="en-US" w:eastAsia="zh-CN"/>
        </w:rPr>
        <w:t>lead</w:t>
      </w:r>
      <w:proofErr w:type="gramEnd"/>
      <w:r w:rsidR="00035E04">
        <w:rPr>
          <w:lang w:val="en-US" w:eastAsia="zh-CN"/>
        </w:rPr>
        <w:t xml:space="preserve"> summary on UL full power TX           vivo</w:t>
      </w:r>
    </w:p>
    <w:p w14:paraId="0E7CE48F" w14:textId="77777777" w:rsidR="00035E04" w:rsidRDefault="00E1522C" w:rsidP="00035E04">
      <w:pPr>
        <w:rPr>
          <w:lang w:val="en-US" w:eastAsia="zh-CN"/>
        </w:rPr>
      </w:pPr>
      <w:hyperlink r:id="rId22" w:history="1">
        <w:r w:rsidR="00035E04">
          <w:rPr>
            <w:rStyle w:val="Hyperlink"/>
            <w:bCs/>
            <w:lang w:val="en-US"/>
          </w:rPr>
          <w:t>R1-1911452</w:t>
        </w:r>
      </w:hyperlink>
      <w:r w:rsidR="00035E04">
        <w:rPr>
          <w:lang w:val="en-US" w:eastAsia="zh-CN"/>
        </w:rPr>
        <w:t>        Summary#1 of offline discussion on Full TX Power UL      vivo</w:t>
      </w:r>
    </w:p>
    <w:p w14:paraId="685902D6" w14:textId="77777777" w:rsidR="00035E04" w:rsidRDefault="00035E04" w:rsidP="00035E04">
      <w:pPr>
        <w:rPr>
          <w:b/>
          <w:bCs/>
          <w:lang w:val="fr-FR" w:eastAsia="fi-FI"/>
        </w:rPr>
      </w:pPr>
      <w:r>
        <w:rPr>
          <w:b/>
          <w:bCs/>
          <w:highlight w:val="green"/>
          <w:lang w:val="fr-FR"/>
        </w:rPr>
        <w:t>Agreement</w:t>
      </w:r>
    </w:p>
    <w:p w14:paraId="39CEC820" w14:textId="77777777" w:rsidR="00035E04" w:rsidRDefault="00035E04" w:rsidP="00035E04">
      <w:pPr>
        <w:numPr>
          <w:ilvl w:val="0"/>
          <w:numId w:val="27"/>
        </w:numPr>
        <w:jc w:val="both"/>
        <w:rPr>
          <w:rFonts w:ascii="Times" w:eastAsia="Times New Roman" w:hAnsi="Times" w:cs="Times"/>
          <w:lang w:val="en-US"/>
        </w:rPr>
      </w:pPr>
      <w:r>
        <w:rPr>
          <w:rFonts w:ascii="Times" w:eastAsia="Times New Roman" w:hAnsi="Times" w:cs="Times"/>
          <w:lang w:val="en-US"/>
        </w:rPr>
        <w:t xml:space="preserve">Support RRC configuration to operate in Mode1 or Mode2 subject to UE capability </w:t>
      </w:r>
    </w:p>
    <w:p w14:paraId="4CE03B2E" w14:textId="77777777" w:rsidR="00035E04" w:rsidRDefault="00035E04" w:rsidP="00035E04">
      <w:pPr>
        <w:numPr>
          <w:ilvl w:val="1"/>
          <w:numId w:val="27"/>
        </w:numPr>
        <w:jc w:val="both"/>
        <w:rPr>
          <w:rFonts w:ascii="Times" w:eastAsia="Times New Roman" w:hAnsi="Times" w:cs="Times"/>
          <w:lang w:val="en-US"/>
        </w:rPr>
      </w:pPr>
      <w:r>
        <w:rPr>
          <w:rFonts w:ascii="Times" w:eastAsia="Times New Roman" w:hAnsi="Times" w:cs="Times"/>
          <w:lang w:val="en-US"/>
        </w:rPr>
        <w:t xml:space="preserve">For UE capabilty-2 and-3, </w:t>
      </w:r>
      <w:proofErr w:type="spellStart"/>
      <w:r>
        <w:rPr>
          <w:rFonts w:ascii="Times" w:eastAsia="Times New Roman" w:hAnsi="Times" w:cs="Times"/>
          <w:lang w:val="en-US"/>
        </w:rPr>
        <w:t>gNB</w:t>
      </w:r>
      <w:proofErr w:type="spellEnd"/>
      <w:r>
        <w:rPr>
          <w:rFonts w:ascii="Times" w:eastAsia="Times New Roman" w:hAnsi="Times" w:cs="Times"/>
          <w:lang w:val="en-US"/>
        </w:rPr>
        <w:t xml:space="preserve"> can configure a UE to operate in Mode 1 or Mode 2 subject to UE capability</w:t>
      </w:r>
    </w:p>
    <w:p w14:paraId="514B3F75" w14:textId="77777777" w:rsidR="00035E04" w:rsidRDefault="00035E04" w:rsidP="00035E04">
      <w:pPr>
        <w:numPr>
          <w:ilvl w:val="2"/>
          <w:numId w:val="27"/>
        </w:numPr>
        <w:jc w:val="both"/>
        <w:rPr>
          <w:rFonts w:ascii="Times" w:eastAsia="Times New Roman" w:hAnsi="Times" w:cs="Times"/>
          <w:lang w:val="en-US"/>
        </w:rPr>
      </w:pPr>
      <w:r>
        <w:rPr>
          <w:rFonts w:ascii="Times" w:eastAsia="Times New Roman" w:hAnsi="Times" w:cs="Times"/>
          <w:lang w:val="en-US"/>
        </w:rPr>
        <w:lastRenderedPageBreak/>
        <w:t xml:space="preserve">Note : if UE only supports Mode 1 </w:t>
      </w:r>
      <w:proofErr w:type="spellStart"/>
      <w:r>
        <w:rPr>
          <w:rFonts w:ascii="Times" w:eastAsia="Times New Roman" w:hAnsi="Times" w:cs="Times"/>
          <w:lang w:val="en-US"/>
        </w:rPr>
        <w:t>gNB</w:t>
      </w:r>
      <w:proofErr w:type="spellEnd"/>
      <w:r>
        <w:rPr>
          <w:rFonts w:ascii="Times" w:eastAsia="Times New Roman" w:hAnsi="Times" w:cs="Times"/>
          <w:lang w:val="en-US"/>
        </w:rPr>
        <w:t xml:space="preserve"> cannot configure this UE to operate in Mode 2, if UE only supports Mode 2 </w:t>
      </w:r>
      <w:proofErr w:type="spellStart"/>
      <w:r>
        <w:rPr>
          <w:rFonts w:ascii="Times" w:eastAsia="Times New Roman" w:hAnsi="Times" w:cs="Times"/>
          <w:lang w:val="en-US"/>
        </w:rPr>
        <w:t>gNB</w:t>
      </w:r>
      <w:proofErr w:type="spellEnd"/>
      <w:r>
        <w:rPr>
          <w:rFonts w:ascii="Times" w:eastAsia="Times New Roman" w:hAnsi="Times" w:cs="Times"/>
          <w:lang w:val="en-US"/>
        </w:rPr>
        <w:t xml:space="preserve"> cannot configure this UE to operate in Mode 1</w:t>
      </w:r>
    </w:p>
    <w:p w14:paraId="4ECE4CFC" w14:textId="77777777" w:rsidR="00035E04" w:rsidRDefault="00035E04" w:rsidP="00035E04">
      <w:pPr>
        <w:numPr>
          <w:ilvl w:val="1"/>
          <w:numId w:val="27"/>
        </w:numPr>
        <w:jc w:val="both"/>
        <w:rPr>
          <w:rFonts w:ascii="Times" w:eastAsia="Times New Roman" w:hAnsi="Times" w:cs="Times"/>
          <w:lang w:val="en-US"/>
        </w:rPr>
      </w:pPr>
      <w:r>
        <w:rPr>
          <w:rFonts w:ascii="Times" w:eastAsia="Times New Roman" w:hAnsi="Times" w:cs="Times"/>
          <w:lang w:val="en-US"/>
        </w:rPr>
        <w:t>FFS: UE capability signaling discussion</w:t>
      </w:r>
    </w:p>
    <w:p w14:paraId="5B6C4573" w14:textId="77777777" w:rsidR="00035E04" w:rsidRDefault="00035E04" w:rsidP="00035E04">
      <w:pPr>
        <w:numPr>
          <w:ilvl w:val="1"/>
          <w:numId w:val="27"/>
        </w:numPr>
        <w:jc w:val="both"/>
        <w:rPr>
          <w:rFonts w:ascii="Times" w:eastAsia="Times New Roman" w:hAnsi="Times" w:cs="Times"/>
          <w:lang w:val="en-US"/>
        </w:rPr>
      </w:pPr>
      <w:r>
        <w:rPr>
          <w:rFonts w:ascii="Times" w:eastAsia="Times New Roman" w:hAnsi="Times" w:cs="Times"/>
          <w:lang w:val="en-US"/>
        </w:rPr>
        <w:t>Note: capability-1 UE can be configured with RRC parameter “</w:t>
      </w:r>
      <w:proofErr w:type="spellStart"/>
      <w:r>
        <w:rPr>
          <w:rFonts w:ascii="Times" w:eastAsia="Times New Roman" w:hAnsi="Times" w:cs="Times"/>
          <w:lang w:val="en-US"/>
        </w:rPr>
        <w:t>ULFPTx</w:t>
      </w:r>
      <w:proofErr w:type="spellEnd"/>
      <w:r>
        <w:rPr>
          <w:rFonts w:ascii="Times" w:eastAsia="Times New Roman" w:hAnsi="Times" w:cs="Times"/>
          <w:lang w:val="en-US"/>
        </w:rPr>
        <w:t>” to deliver UL full power has been agreed, exact parameter name is up to RAN2</w:t>
      </w:r>
    </w:p>
    <w:p w14:paraId="63B127D0" w14:textId="77777777" w:rsidR="00035E04" w:rsidRDefault="00035E04" w:rsidP="00035E04">
      <w:pPr>
        <w:numPr>
          <w:ilvl w:val="0"/>
          <w:numId w:val="27"/>
        </w:numPr>
        <w:jc w:val="both"/>
        <w:rPr>
          <w:rFonts w:ascii="Times" w:eastAsia="Times New Roman" w:hAnsi="Times" w:cs="Times"/>
          <w:lang w:val="en-US"/>
        </w:rPr>
      </w:pPr>
      <w:r>
        <w:rPr>
          <w:rFonts w:ascii="Times" w:eastAsia="Times New Roman" w:hAnsi="Times" w:cs="Times"/>
          <w:lang w:val="en-US"/>
        </w:rPr>
        <w:t xml:space="preserve">If </w:t>
      </w:r>
      <w:proofErr w:type="spellStart"/>
      <w:r>
        <w:rPr>
          <w:rFonts w:ascii="Times" w:eastAsia="Times New Roman" w:hAnsi="Times" w:cs="Times"/>
          <w:lang w:val="en-US"/>
        </w:rPr>
        <w:t>gNB</w:t>
      </w:r>
      <w:proofErr w:type="spellEnd"/>
      <w:r>
        <w:rPr>
          <w:rFonts w:ascii="Times" w:eastAsia="Times New Roman" w:hAnsi="Times" w:cs="Times"/>
          <w:lang w:val="en-US"/>
        </w:rPr>
        <w:t xml:space="preserve"> does not configure UE for Rel-16 full power UL transmission, Rel-16 UEs operate in Rel-15 behavior</w:t>
      </w:r>
    </w:p>
    <w:p w14:paraId="1E514B01" w14:textId="77777777" w:rsidR="00035E04" w:rsidRDefault="00035E04" w:rsidP="00035E04">
      <w:pPr>
        <w:spacing w:before="120" w:after="120"/>
        <w:jc w:val="both"/>
        <w:rPr>
          <w:lang w:val="en-US"/>
        </w:rPr>
      </w:pPr>
    </w:p>
    <w:p w14:paraId="2FB7232E" w14:textId="77777777" w:rsidR="00035E04" w:rsidRDefault="00035E04" w:rsidP="00035E04">
      <w:pPr>
        <w:spacing w:before="120" w:after="120"/>
        <w:jc w:val="both"/>
        <w:rPr>
          <w:lang w:val="en-US"/>
        </w:rPr>
      </w:pPr>
    </w:p>
    <w:p w14:paraId="1FCD6FEF" w14:textId="77777777" w:rsidR="00035E04" w:rsidRDefault="00035E04" w:rsidP="00035E04">
      <w:pPr>
        <w:spacing w:before="120" w:after="120"/>
        <w:jc w:val="both"/>
        <w:rPr>
          <w:lang w:val="en-US"/>
        </w:rPr>
      </w:pPr>
    </w:p>
    <w:p w14:paraId="0A81D9C9" w14:textId="0869BC12" w:rsidR="004A49D0" w:rsidRDefault="00B90B88" w:rsidP="00B476FF">
      <w:pPr>
        <w:spacing w:before="120" w:after="120"/>
        <w:jc w:val="both"/>
        <w:rPr>
          <w:lang w:eastAsia="ja-JP"/>
        </w:rPr>
      </w:pPr>
      <w:r>
        <w:rPr>
          <w:lang w:val="en-US"/>
        </w:rPr>
        <w:t xml:space="preserve">Based on the above understanding, </w:t>
      </w:r>
      <w:r w:rsidR="00B476FF">
        <w:rPr>
          <w:lang w:val="en-US"/>
        </w:rPr>
        <w:t xml:space="preserve">three parameters are implemented in </w:t>
      </w:r>
      <w:r w:rsidR="00B476FF">
        <w:rPr>
          <w:lang w:val="en-US"/>
        </w:rPr>
        <w:fldChar w:fldCharType="begin"/>
      </w:r>
      <w:r w:rsidR="00B476FF">
        <w:rPr>
          <w:lang w:val="en-US"/>
        </w:rPr>
        <w:instrText xml:space="preserve"> REF _Ref32943023 \r \h </w:instrText>
      </w:r>
      <w:r w:rsidR="00B476FF">
        <w:rPr>
          <w:lang w:val="en-US"/>
        </w:rPr>
      </w:r>
      <w:r w:rsidR="00B476FF">
        <w:rPr>
          <w:lang w:val="en-US"/>
        </w:rPr>
        <w:fldChar w:fldCharType="separate"/>
      </w:r>
      <w:r w:rsidR="00B476FF">
        <w:rPr>
          <w:lang w:val="en-US"/>
        </w:rPr>
        <w:t>[4]</w:t>
      </w:r>
      <w:r w:rsidR="00B476FF">
        <w:rPr>
          <w:lang w:val="en-US"/>
        </w:rPr>
        <w:fldChar w:fldCharType="end"/>
      </w:r>
      <w:r w:rsidR="00B476FF">
        <w:rPr>
          <w:lang w:val="en-US"/>
        </w:rPr>
        <w:t xml:space="preserve"> as </w:t>
      </w:r>
      <w:proofErr w:type="gramStart"/>
      <w:r w:rsidR="00035E04">
        <w:rPr>
          <w:lang w:val="en-US"/>
        </w:rPr>
        <w:t>ENUMERATE{</w:t>
      </w:r>
      <w:proofErr w:type="spellStart"/>
      <w:proofErr w:type="gramEnd"/>
      <w:r w:rsidR="00035E04">
        <w:rPr>
          <w:lang w:val="en-US"/>
        </w:rPr>
        <w:t>fullpower</w:t>
      </w:r>
      <w:proofErr w:type="spellEnd"/>
      <w:r w:rsidR="00035E04">
        <w:rPr>
          <w:lang w:val="en-US"/>
        </w:rPr>
        <w:t>, fullpowerMode1, fullpoweMode2}</w:t>
      </w:r>
      <w:r w:rsidR="00B476FF">
        <w:rPr>
          <w:lang w:val="en-US"/>
        </w:rPr>
        <w:t>.</w:t>
      </w:r>
    </w:p>
    <w:p w14:paraId="56A12039" w14:textId="77777777" w:rsidR="004A49D0" w:rsidRDefault="004A49D0" w:rsidP="002B15EC">
      <w:pPr>
        <w:rPr>
          <w:lang w:eastAsia="ja-JP"/>
        </w:rPr>
      </w:pPr>
    </w:p>
    <w:p w14:paraId="505C89E9" w14:textId="32A4189E" w:rsidR="008E159B" w:rsidRPr="00D7571B" w:rsidRDefault="00B476FF" w:rsidP="002B15EC">
      <w:pPr>
        <w:rPr>
          <w:lang w:eastAsia="ja-JP"/>
        </w:rPr>
      </w:pPr>
      <w:r>
        <w:rPr>
          <w:lang w:eastAsia="ja-JP"/>
        </w:rPr>
        <w:t>It is true</w:t>
      </w:r>
      <w:r w:rsidR="008E159B" w:rsidRPr="00D7571B">
        <w:rPr>
          <w:lang w:eastAsia="ja-JP"/>
        </w:rPr>
        <w:t xml:space="preserve"> that a change to 38.213 would be needed to align with a 3-mode structure, but that is a consequence of Note 1, where it was left to RAN2 to decide to merge to 1 parameter or not.  </w:t>
      </w:r>
    </w:p>
    <w:p w14:paraId="09239CF8" w14:textId="77777777" w:rsidR="008E159B" w:rsidRPr="00D7571B" w:rsidRDefault="008E159B" w:rsidP="002B15EC">
      <w:pPr>
        <w:rPr>
          <w:lang w:eastAsia="ja-JP"/>
        </w:rPr>
      </w:pPr>
    </w:p>
    <w:p w14:paraId="36498A18" w14:textId="77777777" w:rsidR="008E159B" w:rsidRPr="00D7571B" w:rsidRDefault="008E159B" w:rsidP="002B15EC">
      <w:pPr>
        <w:rPr>
          <w:lang w:eastAsia="ja-JP"/>
        </w:rPr>
      </w:pPr>
      <w:r>
        <w:rPr>
          <w:lang w:eastAsia="ja-JP"/>
        </w:rPr>
        <w:t>T</w:t>
      </w:r>
      <w:r w:rsidRPr="00D7571B">
        <w:rPr>
          <w:lang w:eastAsia="ja-JP"/>
        </w:rPr>
        <w:t xml:space="preserve">he needed changes to 38.213 </w:t>
      </w:r>
      <w:proofErr w:type="gramStart"/>
      <w:r>
        <w:rPr>
          <w:lang w:eastAsia="ja-JP"/>
        </w:rPr>
        <w:t>are shown</w:t>
      </w:r>
      <w:proofErr w:type="gramEnd"/>
      <w:r>
        <w:rPr>
          <w:lang w:eastAsia="ja-JP"/>
        </w:rPr>
        <w:t xml:space="preserve"> </w:t>
      </w:r>
      <w:r w:rsidRPr="00D7571B">
        <w:rPr>
          <w:lang w:eastAsia="ja-JP"/>
        </w:rPr>
        <w:t xml:space="preserve">below.  Looking at 213, </w:t>
      </w:r>
      <w:r>
        <w:rPr>
          <w:lang w:eastAsia="ja-JP"/>
        </w:rPr>
        <w:t xml:space="preserve">it looks </w:t>
      </w:r>
      <w:proofErr w:type="gramStart"/>
      <w:r w:rsidRPr="00D7571B">
        <w:rPr>
          <w:lang w:eastAsia="ja-JP"/>
        </w:rPr>
        <w:t>more clear</w:t>
      </w:r>
      <w:proofErr w:type="gramEnd"/>
      <w:r w:rsidRPr="00D7571B">
        <w:rPr>
          <w:lang w:eastAsia="ja-JP"/>
        </w:rPr>
        <w:t xml:space="preserve"> to have 3 modes and one parameter, since there are 3 sub-bullets describing 3 power scaling </w:t>
      </w:r>
      <w:proofErr w:type="spellStart"/>
      <w:r w:rsidRPr="00D7571B">
        <w:rPr>
          <w:lang w:eastAsia="ja-JP"/>
        </w:rPr>
        <w:t>behaviors</w:t>
      </w:r>
      <w:proofErr w:type="spellEnd"/>
      <w:r w:rsidRPr="00D7571B">
        <w:rPr>
          <w:lang w:eastAsia="ja-JP"/>
        </w:rPr>
        <w:t xml:space="preserve">.  Using two parameters and not providing one of them as a way of indicating the third mode is </w:t>
      </w:r>
      <w:r>
        <w:rPr>
          <w:lang w:eastAsia="ja-JP"/>
        </w:rPr>
        <w:t>doable</w:t>
      </w:r>
      <w:r w:rsidRPr="00D7571B">
        <w:rPr>
          <w:lang w:eastAsia="ja-JP"/>
        </w:rPr>
        <w:t xml:space="preserve">, but somewhat confusing.  This again is why </w:t>
      </w:r>
      <w:r>
        <w:rPr>
          <w:lang w:eastAsia="ja-JP"/>
        </w:rPr>
        <w:t>there is</w:t>
      </w:r>
      <w:r w:rsidRPr="00D7571B">
        <w:rPr>
          <w:lang w:eastAsia="ja-JP"/>
        </w:rPr>
        <w:t xml:space="preserve"> the Note 1, and Note 2 saying that there is a third operation mode.</w:t>
      </w:r>
    </w:p>
    <w:p w14:paraId="3E4396CE" w14:textId="77777777" w:rsidR="008E159B" w:rsidRPr="00D7571B" w:rsidRDefault="008E159B" w:rsidP="002B15EC">
      <w:pPr>
        <w:rPr>
          <w:lang w:eastAsia="ja-JP"/>
        </w:rPr>
      </w:pPr>
      <w:r>
        <w:rPr>
          <w:lang w:eastAsia="ja-JP"/>
        </w:rPr>
        <w:t>I</w:t>
      </w:r>
      <w:r w:rsidRPr="00D7571B">
        <w:rPr>
          <w:lang w:eastAsia="ja-JP"/>
        </w:rPr>
        <w:t>t is hard to understand why two parameters are needed or beneficial to describe the operation.</w:t>
      </w:r>
    </w:p>
    <w:p w14:paraId="41FD3FBE" w14:textId="77777777" w:rsidR="008E159B" w:rsidRDefault="008E159B" w:rsidP="002B15EC">
      <w:pPr>
        <w:rPr>
          <w:lang w:eastAsia="ja-JP"/>
        </w:rPr>
      </w:pPr>
      <w:r w:rsidRPr="00D7571B">
        <w:rPr>
          <w:lang w:eastAsia="ja-JP"/>
        </w:rPr>
        <w:t>Needed changes to 38213:</w:t>
      </w:r>
    </w:p>
    <w:p w14:paraId="2B832CDF" w14:textId="77777777" w:rsidR="008E159B" w:rsidRDefault="008E159B" w:rsidP="002B15EC">
      <w:pPr>
        <w:rPr>
          <w:lang w:eastAsia="ja-JP"/>
        </w:rPr>
      </w:pPr>
      <w:r>
        <w:rPr>
          <w:lang w:eastAsia="ja-JP"/>
        </w:rPr>
        <w:t>-----------------------</w:t>
      </w:r>
    </w:p>
    <w:p w14:paraId="625D4079" w14:textId="77777777" w:rsidR="008E159B" w:rsidRPr="00D7571B" w:rsidRDefault="008E159B" w:rsidP="002B15EC">
      <w:pPr>
        <w:rPr>
          <w:lang w:eastAsia="ja-JP"/>
        </w:rPr>
      </w:pPr>
    </w:p>
    <w:bookmarkStart w:id="133" w:name="_Toc12021445" w:displacedByCustomXml="next"/>
    <w:bookmarkStart w:id="134" w:name="_Toc20311557" w:displacedByCustomXml="next"/>
    <w:bookmarkStart w:id="135" w:name="_Toc26719382" w:displacedByCustomXml="next"/>
    <w:bookmarkStart w:id="136" w:name="_Toc29894813" w:displacedByCustomXml="next"/>
    <w:bookmarkStart w:id="137" w:name="_Toc29899112" w:displacedByCustomXml="next"/>
    <w:bookmarkStart w:id="138" w:name="_Toc29899530" w:displacedByCustomXml="next"/>
    <w:bookmarkStart w:id="139" w:name="_Toc29917267" w:displacedByCustomXml="next"/>
    <w:sdt>
      <w:sdtPr>
        <w:rPr>
          <w:rFonts w:ascii="Arial" w:eastAsia="宋体" w:hAnsi="Arial" w:cs="Arial"/>
          <w:sz w:val="32"/>
          <w:szCs w:val="32"/>
          <w:lang w:val="x-none" w:eastAsia="ja-JP"/>
        </w:rPr>
        <w:id w:val="1189879938"/>
        <w:lock w:val="contentLocked"/>
        <w:group/>
      </w:sdtPr>
      <w:sdtEndPr>
        <w:rPr>
          <w:rFonts w:eastAsia="Calibri"/>
          <w:lang w:eastAsia="en-US"/>
        </w:rPr>
      </w:sdtEndPr>
      <w:sdtContent>
        <w:p w14:paraId="2E7F5D84" w14:textId="77777777" w:rsidR="008E159B" w:rsidRDefault="008E159B" w:rsidP="002B15EC">
          <w:pPr>
            <w:keepNext/>
            <w:spacing w:before="180"/>
            <w:ind w:left="1134" w:hanging="1134"/>
            <w:rPr>
              <w:rFonts w:ascii="Arial" w:hAnsi="Arial" w:cs="Arial"/>
              <w:sz w:val="32"/>
              <w:szCs w:val="32"/>
            </w:rPr>
          </w:pPr>
          <w:r>
            <w:rPr>
              <w:rFonts w:ascii="Arial" w:hAnsi="Arial" w:cs="Arial"/>
              <w:sz w:val="32"/>
              <w:szCs w:val="32"/>
            </w:rPr>
            <w:t>7.1       Physical uplink shared channel</w:t>
          </w:r>
          <w:bookmarkEnd w:id="139"/>
          <w:bookmarkEnd w:id="138"/>
          <w:bookmarkEnd w:id="137"/>
          <w:bookmarkEnd w:id="136"/>
          <w:bookmarkEnd w:id="135"/>
          <w:bookmarkEnd w:id="134"/>
          <w:bookmarkEnd w:id="133"/>
        </w:p>
        <w:p w14:paraId="67335895" w14:textId="77777777" w:rsidR="008E159B" w:rsidRDefault="008E159B" w:rsidP="002B15EC">
          <w:pPr>
            <w:rPr>
              <w:lang w:val="en-AU" w:eastAsia="zh-CN"/>
            </w:rPr>
          </w:pPr>
          <w:r>
            <w:rPr>
              <w:lang w:eastAsia="zh-CN"/>
            </w:rPr>
            <w:t>For a PUSCH transmission</w:t>
          </w:r>
          <w:r>
            <w:t xml:space="preserve"> on active UL BWP </w:t>
          </w:r>
          <w:r>
            <w:rPr>
              <w:noProof/>
              <w:position w:val="-6"/>
              <w:lang w:eastAsia="zh-CN"/>
            </w:rPr>
            <w:drawing>
              <wp:inline distT="0" distB="0" distL="0" distR="0" wp14:anchorId="3D29B67F" wp14:editId="044B03E0">
                <wp:extent cx="9525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t xml:space="preserve">, as described in Clause 12, of carrier </w:t>
          </w:r>
          <w:r>
            <w:rPr>
              <w:noProof/>
              <w:position w:val="-10"/>
              <w:lang w:eastAsia="zh-CN"/>
            </w:rPr>
            <w:drawing>
              <wp:inline distT="0" distB="0" distL="0" distR="0" wp14:anchorId="4CE064C4" wp14:editId="57869C7A">
                <wp:extent cx="18415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t xml:space="preserve"> of serving cell </w:t>
          </w:r>
          <w:r>
            <w:rPr>
              <w:noProof/>
              <w:position w:val="-6"/>
              <w:lang w:eastAsia="zh-CN"/>
            </w:rPr>
            <w:drawing>
              <wp:inline distT="0" distB="0" distL="0" distR="0" wp14:anchorId="622DD606" wp14:editId="13789EFD">
                <wp:extent cx="12065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t xml:space="preserve">, </w:t>
          </w:r>
          <w:r>
            <w:rPr>
              <w:lang w:eastAsia="zh-CN"/>
            </w:rPr>
            <w:t xml:space="preserve">a UE first </w:t>
          </w:r>
          <w:r>
            <w:t>calculates</w:t>
          </w:r>
          <w:r>
            <w:rPr>
              <w:lang w:eastAsia="zh-CN"/>
            </w:rPr>
            <w:t xml:space="preserve"> a linear value </w:t>
          </w:r>
          <w:r>
            <w:rPr>
              <w:noProof/>
              <w:position w:val="-12"/>
              <w:lang w:eastAsia="zh-CN"/>
            </w:rPr>
            <w:drawing>
              <wp:inline distT="0" distB="0" distL="0" distR="0" wp14:anchorId="15781E96" wp14:editId="3C3A2FB1">
                <wp:extent cx="10922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092200" cy="247650"/>
                        </a:xfrm>
                        <a:prstGeom prst="rect">
                          <a:avLst/>
                        </a:prstGeom>
                        <a:noFill/>
                        <a:ln>
                          <a:noFill/>
                        </a:ln>
                      </pic:spPr>
                    </pic:pic>
                  </a:graphicData>
                </a:graphic>
              </wp:inline>
            </w:drawing>
          </w:r>
          <w:r>
            <w:t xml:space="preserve"> of the </w:t>
          </w:r>
          <w:r>
            <w:rPr>
              <w:lang w:eastAsia="zh-CN"/>
            </w:rPr>
            <w:t xml:space="preserve">transmit power </w:t>
          </w:r>
          <w:r>
            <w:rPr>
              <w:noProof/>
              <w:position w:val="-12"/>
              <w:lang w:eastAsia="zh-CN"/>
            </w:rPr>
            <w:drawing>
              <wp:inline distT="0" distB="0" distL="0" distR="0" wp14:anchorId="1F4472EB" wp14:editId="1FF95E24">
                <wp:extent cx="10922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092200" cy="209550"/>
                        </a:xfrm>
                        <a:prstGeom prst="rect">
                          <a:avLst/>
                        </a:prstGeom>
                        <a:noFill/>
                        <a:ln>
                          <a:noFill/>
                        </a:ln>
                      </pic:spPr>
                    </pic:pic>
                  </a:graphicData>
                </a:graphic>
              </wp:inline>
            </w:drawing>
          </w:r>
          <w:r>
            <w:t>, with parameters as defined in Clause 7.1.1. For a</w:t>
          </w:r>
          <w:r>
            <w:rPr>
              <w:lang w:val="en-AU"/>
            </w:rPr>
            <w:t xml:space="preserve"> PUSCH transmission scheduled by a DCI format </w:t>
          </w:r>
          <w:r>
            <w:rPr>
              <w:lang w:val="en-AU" w:eastAsia="zh-CN"/>
            </w:rPr>
            <w:t xml:space="preserve">or </w:t>
          </w:r>
          <w:r>
            <w:t xml:space="preserve">configured by </w:t>
          </w:r>
          <w:r>
            <w:rPr>
              <w:i/>
              <w:iCs/>
            </w:rPr>
            <w:t>ConfiguredGrantConfig</w:t>
          </w:r>
          <w:r>
            <w:t xml:space="preserve"> or</w:t>
          </w:r>
          <w:r>
            <w:rPr>
              <w:i/>
              <w:iCs/>
            </w:rPr>
            <w:t xml:space="preserve"> semiPersistentOnPUSCH</w:t>
          </w:r>
          <w:r>
            <w:t xml:space="preserve">, if </w:t>
          </w:r>
          <w:r>
            <w:rPr>
              <w:i/>
              <w:iCs/>
              <w:lang w:val="en-AU"/>
            </w:rPr>
            <w:t>txConfig</w:t>
          </w:r>
          <w:r>
            <w:rPr>
              <w:lang w:val="en-AU"/>
            </w:rPr>
            <w:t xml:space="preserve"> in </w:t>
          </w:r>
          <w:r>
            <w:rPr>
              <w:i/>
              <w:iCs/>
              <w:lang w:val="en-AU"/>
            </w:rPr>
            <w:t>PUSCH-Config</w:t>
          </w:r>
          <w:r>
            <w:rPr>
              <w:lang w:val="en-AU"/>
            </w:rPr>
            <w:t xml:space="preserve"> is set to 'codebook', </w:t>
          </w:r>
        </w:p>
        <w:p w14:paraId="37DA3ED8" w14:textId="77777777" w:rsidR="008E159B" w:rsidRDefault="008E159B" w:rsidP="002B15EC">
          <w:pPr>
            <w:ind w:left="568" w:hanging="284"/>
            <w:rPr>
              <w:lang w:val="x-none" w:eastAsia="fi-FI"/>
            </w:rPr>
          </w:pPr>
          <w:r>
            <w:rPr>
              <w:lang w:val="x-none" w:eastAsia="zh-CN"/>
            </w:rPr>
            <w:t xml:space="preserve">-    if </w:t>
          </w:r>
          <w:ins w:id="140" w:author="Ericsson" w:date="2020-01-22T12:23:00Z">
            <w:r>
              <w:rPr>
                <w:lang w:val="x-none"/>
              </w:rPr>
              <w:t>ul-FullPowerTransmission</w:t>
            </w:r>
          </w:ins>
          <w:del w:id="141" w:author="Ericsson" w:date="2020-01-22T12:23:00Z">
            <w:r>
              <w:rPr>
                <w:lang w:val="x-none"/>
              </w:rPr>
              <w:delText>ULFPTx</w:delText>
            </w:r>
          </w:del>
          <w:r>
            <w:rPr>
              <w:lang w:val="x-none"/>
            </w:rPr>
            <w:t xml:space="preserve"> </w:t>
          </w:r>
          <w:r>
            <w:rPr>
              <w:lang w:val="en-AU"/>
            </w:rPr>
            <w:t xml:space="preserve">in PUSCH-Config </w:t>
          </w:r>
          <w:r>
            <w:rPr>
              <w:lang w:val="x-none"/>
            </w:rPr>
            <w:t xml:space="preserve">is provided and codebookSubset </w:t>
          </w:r>
          <w:r>
            <w:rPr>
              <w:lang w:val="en-AU"/>
            </w:rPr>
            <w:t>in PUSCH-Config is set to</w:t>
          </w:r>
          <w:r>
            <w:rPr>
              <w:lang w:val="x-none"/>
            </w:rPr>
            <w:t xml:space="preserve"> nonCoherent or partialAndNonCoherent, the UE scales </w:t>
          </w:r>
          <m:oMath>
            <m:sSub>
              <m:sSubPr>
                <m:ctrlPr>
                  <w:rPr>
                    <w:rFonts w:ascii="Cambria Math" w:eastAsiaTheme="minorHAnsi" w:hAnsi="Cambria Math" w:cs="Calibri"/>
                    <w:lang w:val="en-US"/>
                  </w:rPr>
                </m:ctrlPr>
              </m:sSubPr>
              <m:e>
                <m:acc>
                  <m:accPr>
                    <m:ctrlPr>
                      <w:rPr>
                        <w:rFonts w:ascii="Cambria Math" w:eastAsiaTheme="minorHAnsi" w:hAnsi="Cambria Math" w:cs="Calibri"/>
                        <w:lang w:val="en-US"/>
                      </w:rPr>
                    </m:ctrlPr>
                  </m:accPr>
                  <m:e>
                    <m:r>
                      <w:rPr>
                        <w:rFonts w:ascii="Cambria Math" w:hAnsi="Cambria Math"/>
                        <w:lang w:val="x-none"/>
                      </w:rPr>
                      <m:t>P</m:t>
                    </m:r>
                  </m:e>
                </m:acc>
              </m:e>
              <m:sub>
                <m:r>
                  <m:rPr>
                    <m:nor/>
                  </m:rPr>
                  <w:rPr>
                    <w:rFonts w:ascii="Cambria Math" w:hAnsi="Cambria Math"/>
                    <w:lang w:val="x-none"/>
                  </w:rPr>
                  <m:t>PUSCH</m:t>
                </m:r>
                <m:r>
                  <m:rPr>
                    <m:sty m:val="p"/>
                  </m:rPr>
                  <w:rPr>
                    <w:rFonts w:ascii="Cambria Math" w:hAnsi="Cambria Math"/>
                    <w:lang w:val="x-none"/>
                  </w:rPr>
                  <m:t>,</m:t>
                </m:r>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r>
              <m:rPr>
                <m:sty m:val="p"/>
              </m:rPr>
              <w:rPr>
                <w:rFonts w:ascii="Cambria Math" w:hAnsi="Cambria Math"/>
                <w:lang w:val="x-none"/>
              </w:rPr>
              <m:t>(</m:t>
            </m:r>
            <m:r>
              <w:rPr>
                <w:rFonts w:ascii="Cambria Math" w:hAnsi="Cambria Math"/>
                <w:lang w:val="x-none"/>
              </w:rPr>
              <m:t>i</m:t>
            </m:r>
            <m:r>
              <m:rPr>
                <m:sty m:val="p"/>
              </m:rPr>
              <w:rPr>
                <w:rFonts w:ascii="Cambria Math" w:hAnsi="Cambria Math"/>
                <w:lang w:val="x-none"/>
              </w:rPr>
              <m:t>,</m:t>
            </m:r>
            <m:r>
              <w:rPr>
                <w:rFonts w:ascii="Cambria Math" w:hAnsi="Cambria Math"/>
                <w:lang w:val="x-none"/>
              </w:rPr>
              <m:t>j</m:t>
            </m:r>
            <m:r>
              <m:rPr>
                <m:sty m:val="p"/>
              </m:rPr>
              <w:rPr>
                <w:rFonts w:ascii="Cambria Math" w:hAnsi="Cambria Math"/>
                <w:lang w:val="x-none"/>
              </w:rPr>
              <m:t>,</m:t>
            </m:r>
            <m:sSub>
              <m:sSubPr>
                <m:ctrlPr>
                  <w:rPr>
                    <w:rFonts w:ascii="Cambria Math" w:eastAsiaTheme="minorHAnsi" w:hAnsi="Cambria Math" w:cs="Calibri"/>
                    <w:lang w:val="en-US"/>
                  </w:rPr>
                </m:ctrlPr>
              </m:sSubPr>
              <m:e>
                <m:r>
                  <w:rPr>
                    <w:rFonts w:ascii="Cambria Math" w:hAnsi="Cambria Math"/>
                    <w:lang w:val="x-none"/>
                  </w:rPr>
                  <m:t>q</m:t>
                </m:r>
              </m:e>
              <m:sub>
                <m:r>
                  <w:rPr>
                    <w:rFonts w:ascii="Cambria Math" w:hAnsi="Cambria Math"/>
                    <w:lang w:val="x-none"/>
                  </w:rPr>
                  <m:t>d</m:t>
                </m:r>
              </m:sub>
            </m:sSub>
            <m:r>
              <m:rPr>
                <m:sty m:val="p"/>
              </m:rPr>
              <w:rPr>
                <w:rFonts w:ascii="Cambria Math" w:hAnsi="Cambria Math"/>
                <w:lang w:val="x-none"/>
              </w:rPr>
              <m:t>,</m:t>
            </m:r>
            <m:r>
              <w:rPr>
                <w:rFonts w:ascii="Cambria Math" w:hAnsi="Cambria Math"/>
                <w:lang w:val="x-none"/>
              </w:rPr>
              <m:t>l</m:t>
            </m:r>
            <m:r>
              <m:rPr>
                <m:sty m:val="p"/>
              </m:rPr>
              <w:rPr>
                <w:rFonts w:ascii="Cambria Math" w:hAnsi="Cambria Math"/>
                <w:lang w:val="x-none"/>
              </w:rPr>
              <m:t>)</m:t>
            </m:r>
          </m:oMath>
          <w:r>
            <w:rPr>
              <w:lang w:val="x-none" w:eastAsia="zh-CN"/>
            </w:rPr>
            <w:t xml:space="preserve"> by </w:t>
          </w:r>
          <m:oMath>
            <m:r>
              <w:rPr>
                <w:rFonts w:ascii="Cambria Math" w:hAnsi="Cambria Math"/>
                <w:lang w:val="x-none"/>
              </w:rPr>
              <m:t>s</m:t>
            </m:r>
          </m:oMath>
          <w:r>
            <w:rPr>
              <w:lang w:val="x-none"/>
            </w:rPr>
            <w:t xml:space="preserve"> where:</w:t>
          </w:r>
        </w:p>
        <w:p w14:paraId="4AA9C1D4" w14:textId="77777777" w:rsidR="008E159B" w:rsidRDefault="008E159B" w:rsidP="002B15EC">
          <w:pPr>
            <w:ind w:left="851" w:hanging="284"/>
            <w:rPr>
              <w:lang w:val="x-none"/>
            </w:rPr>
          </w:pPr>
          <w:r>
            <w:rPr>
              <w:lang w:val="x-none"/>
            </w:rPr>
            <w:t xml:space="preserve">-     if </w:t>
          </w:r>
          <w:ins w:id="142" w:author="Ericsson" w:date="2020-01-22T12:23:00Z">
            <w:r>
              <w:rPr>
                <w:lang w:val="x-none"/>
              </w:rPr>
              <w:t>ul-FullPowerTransmission</w:t>
            </w:r>
          </w:ins>
          <w:del w:id="143" w:author="Ericsson" w:date="2020-01-22T12:23:00Z">
            <w:r>
              <w:rPr>
                <w:lang w:val="x-none"/>
              </w:rPr>
              <w:delText>ULFPTxModes</w:delText>
            </w:r>
          </w:del>
          <w:r>
            <w:rPr>
              <w:lang w:val="x-none"/>
            </w:rPr>
            <w:t xml:space="preserve"> in PUSCH-Config is set to </w:t>
          </w:r>
          <w:ins w:id="144" w:author="Ericsson" w:date="2020-01-22T12:25:00Z">
            <w:r>
              <w:rPr>
                <w:lang w:val="x-none"/>
              </w:rPr>
              <w:t>fullpowerMode1</w:t>
            </w:r>
          </w:ins>
          <w:del w:id="145" w:author="Ericsson" w:date="2020-01-22T12:25:00Z">
            <w:r>
              <w:rPr>
                <w:lang w:val="x-none"/>
              </w:rPr>
              <w:delText>Mode1</w:delText>
            </w:r>
          </w:del>
          <w:r>
            <w:rPr>
              <w:lang w:val="x-none"/>
            </w:rPr>
            <w:t xml:space="preserve">, and each SRS resource in the SRS-ResourceSet with usage set to 'codebook' has more than one SRS port', </w:t>
          </w:r>
          <m:oMath>
            <m:r>
              <w:rPr>
                <w:rFonts w:ascii="Cambria Math" w:hAnsi="Cambria Math"/>
                <w:lang w:val="x-none"/>
              </w:rPr>
              <m:t>s</m:t>
            </m:r>
          </m:oMath>
          <w:r>
            <w:rPr>
              <w:lang w:val="x-none"/>
            </w:rPr>
            <w:t xml:space="preserve"> is</w:t>
          </w:r>
          <w:r>
            <w:rPr>
              <w:lang w:val="x-none" w:eastAsia="zh-CN"/>
            </w:rPr>
            <w:t xml:space="preserve"> the ratio of a number of antenna ports with non-zero PUSCH transmission power over the maximum number of </w:t>
          </w:r>
          <w:r>
            <w:rPr>
              <w:lang w:val="x-none"/>
            </w:rPr>
            <w:t>SRS ports supported by the UE in one SRS resource</w:t>
          </w:r>
        </w:p>
        <w:p w14:paraId="6D7DC84A" w14:textId="77777777" w:rsidR="008E159B" w:rsidRDefault="008E159B" w:rsidP="002B15EC">
          <w:pPr>
            <w:ind w:left="851" w:hanging="284"/>
            <w:rPr>
              <w:lang w:val="x-none"/>
            </w:rPr>
          </w:pPr>
          <w:r>
            <w:rPr>
              <w:lang w:val="x-none"/>
            </w:rPr>
            <w:t xml:space="preserve">-     if ULFPTxModes in PUSCH-Config is set to </w:t>
          </w:r>
          <w:ins w:id="146" w:author="Ericsson" w:date="2020-01-22T12:27:00Z">
            <w:r>
              <w:rPr>
                <w:lang w:val="x-none"/>
              </w:rPr>
              <w:t>fullpowe</w:t>
            </w:r>
            <w:r>
              <w:rPr>
                <w:lang w:val="en-US"/>
              </w:rPr>
              <w:t>r</w:t>
            </w:r>
            <w:r>
              <w:rPr>
                <w:lang w:val="x-none"/>
              </w:rPr>
              <w:t>Mode2</w:t>
            </w:r>
          </w:ins>
          <w:del w:id="147" w:author="Ericsson" w:date="2020-01-22T12:27:00Z">
            <w:r>
              <w:rPr>
                <w:lang w:val="x-none"/>
              </w:rPr>
              <w:delText>Mode2</w:delText>
            </w:r>
          </w:del>
          <w:r>
            <w:rPr>
              <w:lang w:val="x-none"/>
            </w:rPr>
            <w:t xml:space="preserve">, </w:t>
          </w:r>
          <m:oMath>
            <m:r>
              <w:rPr>
                <w:rFonts w:ascii="Cambria Math" w:hAnsi="Cambria Math"/>
                <w:lang w:val="x-none"/>
              </w:rPr>
              <m:t>s</m:t>
            </m:r>
            <m:r>
              <m:rPr>
                <m:sty m:val="p"/>
              </m:rPr>
              <w:rPr>
                <w:rFonts w:ascii="Cambria Math" w:hAnsi="Cambria Math"/>
                <w:lang w:val="x-none"/>
              </w:rPr>
              <m:t>=1</m:t>
            </m:r>
          </m:oMath>
          <w:r>
            <w:rPr>
              <w:lang w:val="x-none"/>
            </w:rPr>
            <w:t xml:space="preserve"> for full power TPMIs </w:t>
          </w:r>
          <w:r>
            <w:rPr>
              <w:lang w:val="x-none" w:eastAsia="zh-CN"/>
            </w:rPr>
            <w:t xml:space="preserve">reported by the UE [16, TS 38.306], </w:t>
          </w:r>
          <w:r>
            <w:rPr>
              <w:lang w:val="x-none"/>
            </w:rPr>
            <w:t xml:space="preserve">and </w:t>
          </w:r>
          <m:oMath>
            <m:r>
              <w:rPr>
                <w:rFonts w:ascii="Cambria Math" w:hAnsi="Cambria Math"/>
                <w:lang w:val="x-none"/>
              </w:rPr>
              <m:t>s</m:t>
            </m:r>
          </m:oMath>
          <w:r>
            <w:rPr>
              <w:lang w:val="x-none"/>
            </w:rPr>
            <w:t xml:space="preserve"> is </w:t>
          </w:r>
          <w:r>
            <w:rPr>
              <w:lang w:val="x-none" w:eastAsia="zh-CN"/>
            </w:rPr>
            <w:t xml:space="preserve">the ratio of a number of antenna ports with non-zero PUSCH transmission power over a number of </w:t>
          </w:r>
          <w:r>
            <w:rPr>
              <w:lang w:val="x-none"/>
            </w:rPr>
            <w:t xml:space="preserve">SRS ports for remaining TPMIs, where the number of SRS ports is associated with a SRS resource indicated by SRI if more than one SRS resources are configured in the SRS-ResourceSet with usage set to 'codebook', or </w:t>
          </w:r>
          <w:r>
            <w:rPr>
              <w:lang w:val="x-none" w:eastAsia="zh-CN"/>
            </w:rPr>
            <w:t xml:space="preserve">the number of SRS ports </w:t>
          </w:r>
          <w:r>
            <w:rPr>
              <w:lang w:val="x-none"/>
            </w:rPr>
            <w:t>is associated with the SRS resource</w:t>
          </w:r>
          <w:r>
            <w:rPr>
              <w:lang w:val="x-none" w:eastAsia="zh-CN"/>
            </w:rPr>
            <w:t xml:space="preserve"> if only one SRS resource is configured </w:t>
          </w:r>
          <w:r>
            <w:rPr>
              <w:lang w:val="x-none"/>
            </w:rPr>
            <w:t xml:space="preserve">in the SRS-ResourceSet with usage set to 'codebook', and </w:t>
          </w:r>
        </w:p>
        <w:p w14:paraId="0D79BCC4" w14:textId="77777777" w:rsidR="008E159B" w:rsidRDefault="008E159B" w:rsidP="002B15EC">
          <w:pPr>
            <w:ind w:left="851" w:hanging="284"/>
            <w:rPr>
              <w:lang w:val="x-none"/>
            </w:rPr>
          </w:pPr>
          <w:r>
            <w:rPr>
              <w:lang w:val="x-none"/>
            </w:rPr>
            <w:t xml:space="preserve">-     if ULFPTxModes in PUSCH-Config is </w:t>
          </w:r>
          <w:ins w:id="148" w:author="Ericsson" w:date="2020-01-22T12:25:00Z">
            <w:r>
              <w:rPr>
                <w:lang w:val="en-US"/>
              </w:rPr>
              <w:t xml:space="preserve">set to </w:t>
            </w:r>
          </w:ins>
          <w:ins w:id="149" w:author="Ericsson" w:date="2020-01-22T12:26:00Z">
            <w:r>
              <w:rPr>
                <w:lang w:val="en-US"/>
              </w:rPr>
              <w:t>fullpower</w:t>
            </w:r>
          </w:ins>
          <w:del w:id="150" w:author="Ericsson" w:date="2020-01-22T12:29:00Z">
            <w:r>
              <w:rPr>
                <w:lang w:val="x-none"/>
              </w:rPr>
              <w:delText>not provided</w:delText>
            </w:r>
          </w:del>
          <w:r>
            <w:rPr>
              <w:lang w:val="x-none"/>
            </w:rPr>
            <w:t xml:space="preserve">, </w:t>
          </w:r>
          <m:oMath>
            <m:r>
              <w:rPr>
                <w:rFonts w:ascii="Cambria Math" w:hAnsi="Cambria Math"/>
                <w:lang w:val="x-none"/>
              </w:rPr>
              <m:t>s</m:t>
            </m:r>
            <m:r>
              <m:rPr>
                <m:sty m:val="p"/>
              </m:rPr>
              <w:rPr>
                <w:rFonts w:ascii="Cambria Math" w:hAnsi="Cambria Math"/>
                <w:lang w:val="x-none"/>
              </w:rPr>
              <m:t>=1</m:t>
            </m:r>
          </m:oMath>
        </w:p>
        <w:p w14:paraId="124B64AD" w14:textId="77777777" w:rsidR="008E159B" w:rsidRDefault="008E159B" w:rsidP="002B15EC">
          <w:pPr>
            <w:ind w:left="568" w:hanging="284"/>
            <w:rPr>
              <w:lang w:val="x-none" w:eastAsia="zh-CN"/>
            </w:rPr>
          </w:pPr>
          <w:r>
            <w:rPr>
              <w:lang w:val="x-none"/>
            </w:rPr>
            <w:t>-    else, if</w:t>
          </w:r>
          <w:r>
            <w:rPr>
              <w:lang w:val="en-AU" w:eastAsia="zh-CN"/>
            </w:rPr>
            <w:t xml:space="preserve"> each SRS resource in the </w:t>
          </w:r>
          <w:r>
            <w:rPr>
              <w:color w:val="000000"/>
              <w:lang w:val="x-none"/>
            </w:rPr>
            <w:t>SRS-ResourceSet with usage set to 'codebook'</w:t>
          </w:r>
          <w:r>
            <w:rPr>
              <w:color w:val="000000"/>
              <w:lang w:val="x-none" w:eastAsia="zh-CN"/>
            </w:rPr>
            <w:t xml:space="preserve"> </w:t>
          </w:r>
          <w:r>
            <w:rPr>
              <w:lang w:val="en-AU" w:eastAsia="zh-CN"/>
            </w:rPr>
            <w:t>has more than one SRS port</w:t>
          </w:r>
          <w:r>
            <w:rPr>
              <w:lang w:val="x-none"/>
            </w:rPr>
            <w:t xml:space="preserve">, the UE scales the linear value </w:t>
          </w:r>
          <w:r>
            <w:rPr>
              <w:lang w:val="x-none" w:eastAsia="zh-CN"/>
            </w:rPr>
            <w:t xml:space="preserve">by the ratio of the number of antenna ports with a non-zero PUSCH transmission power to the maximum number of </w:t>
          </w:r>
          <w:r>
            <w:rPr>
              <w:lang w:val="en-AU"/>
            </w:rPr>
            <w:t>SRS ports supported by the UE in one SRS resource</w:t>
          </w:r>
          <w:r>
            <w:rPr>
              <w:lang w:val="x-none" w:eastAsia="zh-CN"/>
            </w:rPr>
            <w:t xml:space="preserve">. </w:t>
          </w:r>
        </w:p>
        <w:p w14:paraId="71620089" w14:textId="77777777" w:rsidR="008E159B" w:rsidRDefault="008E159B" w:rsidP="002B15EC">
          <w:pPr>
            <w:pStyle w:val="ListParagraph"/>
            <w:rPr>
              <w:lang w:eastAsia="zh-CN"/>
            </w:rPr>
          </w:pPr>
          <w:r>
            <w:rPr>
              <w:lang w:eastAsia="zh-CN"/>
            </w:rPr>
            <w:lastRenderedPageBreak/>
            <w:t xml:space="preserve">The UE splits the power equally across the antenna ports on which the UE transmits the PUSCH with non-zero power. </w:t>
          </w:r>
        </w:p>
      </w:sdtContent>
    </w:sdt>
    <w:p w14:paraId="57BB70BE" w14:textId="77777777" w:rsidR="008E159B" w:rsidRDefault="008E159B" w:rsidP="002B15EC">
      <w:pPr>
        <w:spacing w:before="120" w:after="120"/>
        <w:jc w:val="both"/>
        <w:rPr>
          <w:ins w:id="151" w:author="Ericsson_RAN2_108" w:date="2020-01-23T14:37:00Z"/>
          <w:lang w:eastAsia="ja-JP"/>
        </w:rPr>
      </w:pPr>
      <w:r>
        <w:rPr>
          <w:lang w:eastAsia="ja-JP"/>
        </w:rPr>
        <w:t>-------------------------------------------</w:t>
      </w:r>
    </w:p>
    <w:p w14:paraId="4CE1154B" w14:textId="77777777" w:rsidR="008E159B" w:rsidRDefault="008E159B" w:rsidP="002B15EC">
      <w:pPr>
        <w:spacing w:before="120" w:after="120"/>
        <w:jc w:val="both"/>
        <w:rPr>
          <w:ins w:id="152" w:author="Ericsson_RAN2_108" w:date="2020-01-23T14:37:00Z"/>
          <w:lang w:eastAsia="ja-JP"/>
        </w:rPr>
      </w:pPr>
    </w:p>
    <w:p w14:paraId="02D0E5DC" w14:textId="77777777" w:rsidR="00BC1B8D" w:rsidRPr="00E944A9" w:rsidRDefault="00BC1B8D" w:rsidP="00BC1B8D">
      <w:pPr>
        <w:pStyle w:val="BodyText"/>
      </w:pPr>
    </w:p>
    <w:p w14:paraId="230EDB6D" w14:textId="2EF3B01A" w:rsidR="00BC1B8D" w:rsidRPr="00E944A9" w:rsidRDefault="00BC1B8D" w:rsidP="00BC1B8D">
      <w:pPr>
        <w:pStyle w:val="Proposal"/>
      </w:pPr>
      <w:r>
        <w:t>Given the above analysis we propose to keep the three modes</w:t>
      </w:r>
      <w:r w:rsidR="00AA0DAD">
        <w:t xml:space="preserve"> for ULFPTX</w:t>
      </w:r>
    </w:p>
    <w:p w14:paraId="7E000C68" w14:textId="77777777" w:rsidR="000228C6" w:rsidRDefault="000228C6" w:rsidP="000228C6">
      <w:pPr>
        <w:pStyle w:val="BodyText"/>
        <w:rPr>
          <w:b/>
          <w:bCs/>
        </w:rPr>
      </w:pPr>
    </w:p>
    <w:p w14:paraId="62C2C170" w14:textId="0D7F526D" w:rsidR="000228C6" w:rsidRPr="000228C6" w:rsidRDefault="000228C6" w:rsidP="000228C6">
      <w:pPr>
        <w:pStyle w:val="BodyText"/>
        <w:rPr>
          <w:b/>
          <w:bCs/>
        </w:rPr>
      </w:pPr>
      <w:r w:rsidRPr="000228C6">
        <w:rPr>
          <w:b/>
          <w:bCs/>
        </w:rPr>
        <w:t>Q</w:t>
      </w:r>
      <w:r>
        <w:rPr>
          <w:b/>
          <w:bCs/>
        </w:rPr>
        <w:t>2</w:t>
      </w:r>
      <w:r w:rsidRPr="000228C6">
        <w:rPr>
          <w:b/>
          <w:bCs/>
        </w:rPr>
        <w:t xml:space="preserve">: Companies are asked give their views on Proposal </w:t>
      </w:r>
      <w:r w:rsidR="00CF68EF">
        <w:rPr>
          <w:b/>
          <w:bCs/>
        </w:rPr>
        <w:t>2</w:t>
      </w:r>
      <w:r w:rsidRPr="000228C6">
        <w:rPr>
          <w:b/>
          <w:bCs/>
        </w:rPr>
        <w:t xml:space="preserve"> on whether they think it could be agreed over email or whether it should be discussed online taking into account the </w:t>
      </w:r>
      <w:proofErr w:type="gramStart"/>
      <w:r w:rsidRPr="000228C6">
        <w:rPr>
          <w:b/>
          <w:bCs/>
        </w:rPr>
        <w:t>chairman’s</w:t>
      </w:r>
      <w:proofErr w:type="gramEnd"/>
      <w:r w:rsidRPr="000228C6">
        <w:rPr>
          <w:b/>
          <w:bCs/>
        </w:rPr>
        <w:t xml:space="preserve"> guidance as below:</w:t>
      </w:r>
    </w:p>
    <w:p w14:paraId="6483BFF9" w14:textId="77777777" w:rsidR="000228C6" w:rsidRDefault="000228C6" w:rsidP="000228C6">
      <w:pPr>
        <w:pStyle w:val="EmailDiscussion2"/>
        <w:numPr>
          <w:ilvl w:val="2"/>
          <w:numId w:val="32"/>
        </w:numPr>
        <w:ind w:left="1980"/>
      </w:pPr>
      <w:r>
        <w:t>Set of proposals with full consensus (aim to agree to those over email)</w:t>
      </w:r>
    </w:p>
    <w:p w14:paraId="2D68AEF1" w14:textId="77777777" w:rsidR="000228C6" w:rsidRPr="00561D64" w:rsidRDefault="000228C6" w:rsidP="000228C6">
      <w:pPr>
        <w:pStyle w:val="EmailDiscussion2"/>
        <w:numPr>
          <w:ilvl w:val="2"/>
          <w:numId w:val="32"/>
        </w:numPr>
        <w:ind w:left="1980"/>
      </w:pPr>
      <w:r>
        <w:t>Set of proposals that need further (online) discussion</w:t>
      </w:r>
      <w:r w:rsidRPr="00561D64">
        <w:t xml:space="preserve"> </w:t>
      </w:r>
    </w:p>
    <w:p w14:paraId="240C1437" w14:textId="77777777" w:rsidR="000228C6" w:rsidRDefault="000228C6" w:rsidP="000228C6">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0228C6" w14:paraId="7FF0CD39" w14:textId="77777777" w:rsidTr="002B15EC">
        <w:trPr>
          <w:trHeight w:val="324"/>
          <w:jc w:val="center"/>
        </w:trPr>
        <w:tc>
          <w:tcPr>
            <w:tcW w:w="1696" w:type="dxa"/>
            <w:shd w:val="clear" w:color="auto" w:fill="95B3D7"/>
          </w:tcPr>
          <w:p w14:paraId="7E705273" w14:textId="77777777" w:rsidR="000228C6" w:rsidRDefault="000228C6" w:rsidP="002B15EC">
            <w:pPr>
              <w:pStyle w:val="Doc-text2"/>
              <w:ind w:left="0" w:firstLine="0"/>
              <w:jc w:val="center"/>
              <w:rPr>
                <w:rFonts w:ascii="Times New Roman" w:eastAsia="宋体" w:hAnsi="Times New Roman"/>
                <w:szCs w:val="22"/>
                <w:lang w:eastAsia="zh-CN"/>
              </w:rPr>
            </w:pPr>
            <w:r>
              <w:rPr>
                <w:rFonts w:ascii="Times New Roman" w:eastAsia="宋体" w:hAnsi="Times New Roman"/>
                <w:szCs w:val="22"/>
                <w:lang w:eastAsia="zh-CN"/>
              </w:rPr>
              <w:t>Company</w:t>
            </w:r>
          </w:p>
        </w:tc>
        <w:tc>
          <w:tcPr>
            <w:tcW w:w="1985" w:type="dxa"/>
            <w:shd w:val="clear" w:color="auto" w:fill="95B3D7"/>
          </w:tcPr>
          <w:p w14:paraId="36180921" w14:textId="77777777" w:rsidR="000228C6" w:rsidRDefault="000228C6" w:rsidP="002B15EC">
            <w:pPr>
              <w:jc w:val="center"/>
            </w:pPr>
            <w:r>
              <w:t>Online/email</w:t>
            </w:r>
          </w:p>
        </w:tc>
        <w:tc>
          <w:tcPr>
            <w:tcW w:w="5149" w:type="dxa"/>
            <w:shd w:val="clear" w:color="auto" w:fill="95B3D7"/>
          </w:tcPr>
          <w:p w14:paraId="5322FA7F" w14:textId="4F1A0517" w:rsidR="000228C6" w:rsidRDefault="000228C6" w:rsidP="002B15EC">
            <w:pPr>
              <w:jc w:val="center"/>
            </w:pPr>
            <w:r>
              <w:t>Comments on Proposal 2</w:t>
            </w:r>
          </w:p>
        </w:tc>
      </w:tr>
      <w:tr w:rsidR="000228C6" w14:paraId="0082C10C" w14:textId="77777777" w:rsidTr="002B15EC">
        <w:trPr>
          <w:trHeight w:val="262"/>
          <w:jc w:val="center"/>
        </w:trPr>
        <w:tc>
          <w:tcPr>
            <w:tcW w:w="1696" w:type="dxa"/>
          </w:tcPr>
          <w:p w14:paraId="53FE03E9" w14:textId="4883CCA9" w:rsidR="000228C6" w:rsidRPr="001C2F0C" w:rsidRDefault="001C2F0C" w:rsidP="002B15EC">
            <w:pPr>
              <w:pStyle w:val="Doc-text2"/>
              <w:ind w:left="0" w:firstLine="0"/>
              <w:rPr>
                <w:rFonts w:ascii="Times New Roman" w:eastAsiaTheme="minorEastAsia" w:hAnsi="Times New Roman"/>
                <w:szCs w:val="22"/>
                <w:lang w:eastAsia="ko-KR"/>
              </w:rPr>
            </w:pPr>
            <w:ins w:id="153" w:author="Samsung (Seungri Jin)" w:date="2020-02-25T01:26:00Z">
              <w:r>
                <w:rPr>
                  <w:rFonts w:ascii="Times New Roman" w:eastAsiaTheme="minorEastAsia" w:hAnsi="Times New Roman" w:hint="eastAsia"/>
                  <w:szCs w:val="22"/>
                  <w:lang w:eastAsia="ko-KR"/>
                </w:rPr>
                <w:t>Samsung</w:t>
              </w:r>
            </w:ins>
          </w:p>
        </w:tc>
        <w:tc>
          <w:tcPr>
            <w:tcW w:w="1985" w:type="dxa"/>
          </w:tcPr>
          <w:p w14:paraId="52E8D364" w14:textId="4C4D449B" w:rsidR="000228C6" w:rsidRPr="001C2F0C" w:rsidRDefault="009F07BC"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154" w:author="Samsung (Seungri Jin)" w:date="2020-02-25T01:26:00Z">
              <w:r>
                <w:rPr>
                  <w:rFonts w:ascii="Times New Roman" w:eastAsiaTheme="minorEastAsia" w:hAnsi="Times New Roman"/>
                  <w:szCs w:val="22"/>
                  <w:lang w:eastAsia="ko-KR"/>
                </w:rPr>
                <w:t>E</w:t>
              </w:r>
              <w:r w:rsidR="001C2F0C">
                <w:rPr>
                  <w:rFonts w:ascii="Times New Roman" w:eastAsiaTheme="minorEastAsia" w:hAnsi="Times New Roman" w:hint="eastAsia"/>
                  <w:szCs w:val="22"/>
                  <w:lang w:eastAsia="ko-KR"/>
                </w:rPr>
                <w:t>mail</w:t>
              </w:r>
            </w:ins>
          </w:p>
        </w:tc>
        <w:tc>
          <w:tcPr>
            <w:tcW w:w="5149" w:type="dxa"/>
          </w:tcPr>
          <w:p w14:paraId="490283B0" w14:textId="3530AFBC" w:rsidR="000228C6" w:rsidRPr="006B267B" w:rsidRDefault="006B267B"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155" w:author="Samsung (Seungri Jin)" w:date="2020-02-25T01:35:00Z">
              <w:r>
                <w:rPr>
                  <w:rFonts w:ascii="Times New Roman" w:eastAsiaTheme="minorEastAsia" w:hAnsi="Times New Roman" w:hint="eastAsia"/>
                  <w:szCs w:val="22"/>
                  <w:lang w:eastAsia="ko-KR"/>
                </w:rPr>
                <w:t>Support the proposal, it seems capture RAN1 intention better.</w:t>
              </w:r>
            </w:ins>
          </w:p>
        </w:tc>
      </w:tr>
      <w:tr w:rsidR="000228C6" w14:paraId="634962D3" w14:textId="77777777" w:rsidTr="002B15EC">
        <w:trPr>
          <w:trHeight w:val="262"/>
          <w:jc w:val="center"/>
        </w:trPr>
        <w:tc>
          <w:tcPr>
            <w:tcW w:w="1696" w:type="dxa"/>
          </w:tcPr>
          <w:p w14:paraId="33348F20" w14:textId="7A2CFE5E" w:rsidR="000228C6" w:rsidRPr="00242ACF" w:rsidRDefault="00242ACF" w:rsidP="002B15EC">
            <w:pPr>
              <w:pStyle w:val="Doc-text2"/>
              <w:ind w:left="0" w:firstLine="0"/>
              <w:rPr>
                <w:rFonts w:eastAsia="宋体" w:cs="Arial"/>
                <w:szCs w:val="20"/>
                <w:lang w:val="fi-FI" w:eastAsia="zh-CN"/>
                <w:rPrChange w:id="156" w:author="Ericsson" w:date="2020-02-25T16:31:00Z">
                  <w:rPr>
                    <w:rFonts w:eastAsia="宋体" w:cs="Arial"/>
                    <w:szCs w:val="20"/>
                    <w:lang w:eastAsia="zh-CN"/>
                  </w:rPr>
                </w:rPrChange>
              </w:rPr>
            </w:pPr>
            <w:ins w:id="157" w:author="Ericsson" w:date="2020-02-25T16:31:00Z">
              <w:r>
                <w:rPr>
                  <w:rFonts w:eastAsia="宋体" w:cs="Arial"/>
                  <w:szCs w:val="20"/>
                  <w:lang w:val="fi-FI" w:eastAsia="zh-CN"/>
                </w:rPr>
                <w:t>Ericsson</w:t>
              </w:r>
            </w:ins>
          </w:p>
        </w:tc>
        <w:tc>
          <w:tcPr>
            <w:tcW w:w="1985" w:type="dxa"/>
          </w:tcPr>
          <w:p w14:paraId="02638716" w14:textId="664CE123" w:rsidR="000228C6" w:rsidRPr="00242ACF" w:rsidRDefault="00242ACF" w:rsidP="002B15EC">
            <w:pPr>
              <w:pStyle w:val="Doc-text2"/>
              <w:tabs>
                <w:tab w:val="clear" w:pos="1622"/>
                <w:tab w:val="left" w:pos="1941"/>
                <w:tab w:val="left" w:pos="3165"/>
              </w:tabs>
              <w:ind w:left="0" w:firstLine="0"/>
              <w:jc w:val="both"/>
              <w:rPr>
                <w:rFonts w:eastAsiaTheme="minorEastAsia" w:cs="Arial"/>
                <w:szCs w:val="20"/>
                <w:lang w:val="fi-FI" w:eastAsia="zh-CN"/>
                <w:rPrChange w:id="158" w:author="Ericsson" w:date="2020-02-25T16:31:00Z">
                  <w:rPr>
                    <w:rFonts w:eastAsiaTheme="minorEastAsia" w:cs="Arial"/>
                    <w:szCs w:val="20"/>
                    <w:lang w:eastAsia="zh-CN"/>
                  </w:rPr>
                </w:rPrChange>
              </w:rPr>
            </w:pPr>
            <w:ins w:id="159" w:author="Ericsson" w:date="2020-02-25T16:31:00Z">
              <w:r>
                <w:rPr>
                  <w:rFonts w:eastAsiaTheme="minorEastAsia" w:cs="Arial"/>
                  <w:szCs w:val="20"/>
                  <w:lang w:val="fi-FI" w:eastAsia="zh-CN"/>
                </w:rPr>
                <w:t>Email</w:t>
              </w:r>
            </w:ins>
          </w:p>
        </w:tc>
        <w:tc>
          <w:tcPr>
            <w:tcW w:w="5149" w:type="dxa"/>
          </w:tcPr>
          <w:p w14:paraId="3F420868" w14:textId="77777777" w:rsidR="000228C6" w:rsidRPr="00561D64" w:rsidRDefault="000228C6" w:rsidP="002B15EC">
            <w:pPr>
              <w:pStyle w:val="Doc-text2"/>
              <w:tabs>
                <w:tab w:val="clear" w:pos="1622"/>
                <w:tab w:val="left" w:pos="1941"/>
                <w:tab w:val="left" w:pos="3165"/>
              </w:tabs>
              <w:ind w:left="0" w:firstLine="0"/>
              <w:jc w:val="both"/>
              <w:rPr>
                <w:rFonts w:eastAsiaTheme="minorEastAsia" w:cs="Arial"/>
                <w:szCs w:val="20"/>
                <w:lang w:eastAsia="zh-CN"/>
              </w:rPr>
            </w:pPr>
          </w:p>
        </w:tc>
      </w:tr>
      <w:tr w:rsidR="00BF2535" w14:paraId="6EA19C51"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1611411" w14:textId="60DA9D42" w:rsidR="00BF2535" w:rsidRDefault="00BF2535" w:rsidP="00BF2535">
            <w:pPr>
              <w:pStyle w:val="Doc-text2"/>
              <w:ind w:left="0" w:firstLine="0"/>
              <w:rPr>
                <w:rFonts w:eastAsia="宋体" w:cs="Arial"/>
                <w:szCs w:val="20"/>
                <w:lang w:eastAsia="zh-CN"/>
              </w:rPr>
            </w:pPr>
            <w:ins w:id="160" w:author="Henttonen, Tero (Nokia - FI/Espoo)" w:date="2020-02-25T18:55:00Z">
              <w:r>
                <w:rPr>
                  <w:rFonts w:eastAsia="宋体" w:cs="Arial"/>
                  <w:szCs w:val="20"/>
                  <w:lang w:val="fi-FI" w:eastAsia="zh-CN"/>
                </w:rPr>
                <w:t>Nokia</w:t>
              </w:r>
            </w:ins>
          </w:p>
        </w:tc>
        <w:tc>
          <w:tcPr>
            <w:tcW w:w="1985" w:type="dxa"/>
            <w:tcBorders>
              <w:top w:val="single" w:sz="4" w:space="0" w:color="auto"/>
              <w:left w:val="single" w:sz="4" w:space="0" w:color="auto"/>
              <w:bottom w:val="single" w:sz="4" w:space="0" w:color="auto"/>
              <w:right w:val="single" w:sz="4" w:space="0" w:color="auto"/>
            </w:tcBorders>
          </w:tcPr>
          <w:p w14:paraId="544B9ABB" w14:textId="3DCFDD25"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161" w:author="Henttonen, Tero (Nokia - FI/Espoo)" w:date="2020-02-25T18:55:00Z">
              <w:r>
                <w:rPr>
                  <w:rFonts w:eastAsiaTheme="minorEastAsia" w:cs="Arial"/>
                  <w:szCs w:val="20"/>
                  <w:lang w:val="fi-FI"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737BC781" w14:textId="6A63AB0E"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162" w:author="Henttonen, Tero (Nokia - FI/Espoo)" w:date="2020-02-25T18:55:00Z">
              <w:r>
                <w:rPr>
                  <w:rFonts w:eastAsiaTheme="minorEastAsia" w:cs="Arial"/>
                  <w:szCs w:val="20"/>
                  <w:lang w:val="fi-FI" w:eastAsia="zh-CN"/>
                </w:rPr>
                <w:t>We agree the above seems clearer than existing one.</w:t>
              </w:r>
            </w:ins>
          </w:p>
        </w:tc>
      </w:tr>
      <w:tr w:rsidR="00D33A01" w14:paraId="42777D38"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48F6C463" w14:textId="54318452" w:rsidR="00D33A01" w:rsidRDefault="00D33A01" w:rsidP="00D33A01">
            <w:pPr>
              <w:pStyle w:val="Doc-text2"/>
              <w:ind w:left="0" w:firstLine="0"/>
              <w:rPr>
                <w:rFonts w:eastAsia="宋体" w:cs="Arial"/>
                <w:szCs w:val="20"/>
                <w:lang w:eastAsia="zh-CN"/>
              </w:rPr>
            </w:pPr>
            <w:ins w:id="163" w:author="Qualcomm" w:date="2020-02-26T01:04:00Z">
              <w:r>
                <w:rPr>
                  <w:rFonts w:eastAsia="宋体" w:cs="Arial"/>
                  <w:szCs w:val="20"/>
                  <w:lang w:val="en-US" w:eastAsia="zh-CN"/>
                </w:rPr>
                <w:t>Qualcomm</w:t>
              </w:r>
            </w:ins>
          </w:p>
        </w:tc>
        <w:tc>
          <w:tcPr>
            <w:tcW w:w="1985" w:type="dxa"/>
            <w:tcBorders>
              <w:top w:val="single" w:sz="4" w:space="0" w:color="auto"/>
              <w:left w:val="single" w:sz="4" w:space="0" w:color="auto"/>
              <w:bottom w:val="single" w:sz="4" w:space="0" w:color="auto"/>
              <w:right w:val="single" w:sz="4" w:space="0" w:color="auto"/>
            </w:tcBorders>
          </w:tcPr>
          <w:p w14:paraId="3DD8F8A2" w14:textId="0AAE27E4"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164" w:author="Qualcomm" w:date="2020-02-26T01:04:00Z">
              <w:r>
                <w:rPr>
                  <w:rFonts w:eastAsiaTheme="minorEastAsia" w:cs="Arial"/>
                  <w:szCs w:val="20"/>
                  <w:lang w:val="en-US" w:eastAsia="zh-CN"/>
                </w:rPr>
                <w:t>Email or online</w:t>
              </w:r>
            </w:ins>
          </w:p>
        </w:tc>
        <w:tc>
          <w:tcPr>
            <w:tcW w:w="5149" w:type="dxa"/>
            <w:tcBorders>
              <w:top w:val="single" w:sz="4" w:space="0" w:color="auto"/>
              <w:left w:val="single" w:sz="4" w:space="0" w:color="auto"/>
              <w:bottom w:val="single" w:sz="4" w:space="0" w:color="auto"/>
              <w:right w:val="single" w:sz="4" w:space="0" w:color="auto"/>
            </w:tcBorders>
          </w:tcPr>
          <w:p w14:paraId="563D1118" w14:textId="77777777" w:rsidR="00D33A01" w:rsidRDefault="00D33A01" w:rsidP="00D33A01">
            <w:pPr>
              <w:pStyle w:val="Doc-text2"/>
              <w:tabs>
                <w:tab w:val="clear" w:pos="1622"/>
                <w:tab w:val="left" w:pos="1941"/>
                <w:tab w:val="left" w:pos="3165"/>
              </w:tabs>
              <w:spacing w:after="120"/>
              <w:ind w:left="0" w:firstLine="0"/>
              <w:jc w:val="both"/>
              <w:rPr>
                <w:ins w:id="165" w:author="Qualcomm" w:date="2020-02-26T01:04:00Z"/>
                <w:rFonts w:eastAsiaTheme="minorEastAsia" w:cs="Arial"/>
                <w:szCs w:val="20"/>
                <w:lang w:val="en-US" w:eastAsia="zh-CN"/>
              </w:rPr>
            </w:pPr>
            <w:ins w:id="166" w:author="Qualcomm" w:date="2020-02-26T01:04:00Z">
              <w:r w:rsidRPr="00A71060">
                <w:rPr>
                  <w:rFonts w:eastAsiaTheme="minorEastAsia" w:cs="Arial"/>
                  <w:szCs w:val="20"/>
                  <w:lang w:val="en-US" w:eastAsia="zh-CN"/>
                </w:rPr>
                <w:t xml:space="preserve">Since it is indicated from </w:t>
              </w:r>
              <w:r>
                <w:rPr>
                  <w:rFonts w:eastAsiaTheme="minorEastAsia" w:cs="Arial"/>
                  <w:szCs w:val="20"/>
                  <w:lang w:val="en-US" w:eastAsia="zh-CN"/>
                </w:rPr>
                <w:t xml:space="preserve">the </w:t>
              </w:r>
              <w:r w:rsidRPr="00A71060">
                <w:rPr>
                  <w:rFonts w:eastAsiaTheme="minorEastAsia" w:cs="Arial"/>
                  <w:szCs w:val="20"/>
                  <w:lang w:val="en-US" w:eastAsia="zh-CN"/>
                </w:rPr>
                <w:t xml:space="preserve">Note 1 that whether </w:t>
              </w:r>
              <w:proofErr w:type="spellStart"/>
              <w:r w:rsidRPr="00A71060">
                <w:rPr>
                  <w:rFonts w:eastAsiaTheme="minorEastAsia" w:cs="Arial"/>
                  <w:szCs w:val="20"/>
                  <w:lang w:val="en-US" w:eastAsia="zh-CN"/>
                </w:rPr>
                <w:t>ULFPTx</w:t>
              </w:r>
              <w:proofErr w:type="spellEnd"/>
              <w:r w:rsidRPr="00A71060">
                <w:rPr>
                  <w:rFonts w:eastAsiaTheme="minorEastAsia" w:cs="Arial"/>
                  <w:szCs w:val="20"/>
                  <w:lang w:val="en-US" w:eastAsia="zh-CN"/>
                </w:rPr>
                <w:t xml:space="preserve"> and </w:t>
              </w:r>
              <w:proofErr w:type="spellStart"/>
              <w:r w:rsidRPr="00A71060">
                <w:rPr>
                  <w:rFonts w:eastAsiaTheme="minorEastAsia" w:cs="Arial"/>
                  <w:szCs w:val="20"/>
                  <w:lang w:val="en-US" w:eastAsia="zh-CN"/>
                </w:rPr>
                <w:t>ULFPTxModes</w:t>
              </w:r>
              <w:proofErr w:type="spellEnd"/>
              <w:r w:rsidRPr="00A71060">
                <w:rPr>
                  <w:rFonts w:eastAsiaTheme="minorEastAsia" w:cs="Arial"/>
                  <w:szCs w:val="20"/>
                  <w:lang w:val="en-US" w:eastAsia="zh-CN"/>
                </w:rPr>
                <w:t xml:space="preserve"> can be merged is up to RAN2 to decide, it is RAN2 work to </w:t>
              </w:r>
              <w:r>
                <w:rPr>
                  <w:rFonts w:eastAsiaTheme="minorEastAsia" w:cs="Arial"/>
                  <w:szCs w:val="20"/>
                  <w:lang w:val="en-US" w:eastAsia="zh-CN"/>
                </w:rPr>
                <w:t>propose</w:t>
              </w:r>
              <w:r w:rsidRPr="00A71060">
                <w:rPr>
                  <w:rFonts w:eastAsiaTheme="minorEastAsia" w:cs="Arial"/>
                  <w:szCs w:val="20"/>
                  <w:lang w:val="en-US" w:eastAsia="zh-CN"/>
                </w:rPr>
                <w:t xml:space="preserve"> the </w:t>
              </w:r>
              <w:r>
                <w:rPr>
                  <w:rFonts w:eastAsiaTheme="minorEastAsia" w:cs="Arial"/>
                  <w:szCs w:val="20"/>
                  <w:lang w:val="en-US" w:eastAsia="zh-CN"/>
                </w:rPr>
                <w:t xml:space="preserve">detailed value, i.e. </w:t>
              </w:r>
              <w:r w:rsidRPr="00A71060">
                <w:rPr>
                  <w:rFonts w:eastAsiaTheme="minorEastAsia" w:cs="Arial"/>
                  <w:szCs w:val="20"/>
                  <w:lang w:val="en-US" w:eastAsia="zh-CN"/>
                </w:rPr>
                <w:t xml:space="preserve">3-mode structure. </w:t>
              </w:r>
            </w:ins>
          </w:p>
          <w:p w14:paraId="47C7438E" w14:textId="7FC5B98E"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167" w:author="Qualcomm" w:date="2020-02-26T01:04:00Z">
              <w:r w:rsidRPr="00A71060">
                <w:rPr>
                  <w:rFonts w:eastAsiaTheme="minorEastAsia" w:cs="Arial"/>
                  <w:szCs w:val="20"/>
                  <w:lang w:val="en-US" w:eastAsia="zh-CN"/>
                </w:rPr>
                <w:t xml:space="preserve">But if the proposal has RAN1 spec impact, we would </w:t>
              </w:r>
              <w:r>
                <w:rPr>
                  <w:rFonts w:eastAsiaTheme="minorEastAsia" w:cs="Arial"/>
                  <w:szCs w:val="20"/>
                  <w:lang w:val="en-US" w:eastAsia="zh-CN"/>
                </w:rPr>
                <w:t xml:space="preserve">to </w:t>
              </w:r>
              <w:r w:rsidRPr="00A71060">
                <w:rPr>
                  <w:rFonts w:eastAsiaTheme="minorEastAsia" w:cs="Arial"/>
                  <w:szCs w:val="20"/>
                  <w:lang w:val="en-US" w:eastAsia="zh-CN"/>
                </w:rPr>
                <w:t>suggest sending LS to RAN1 to check whether there are issues on 3-mode structure</w:t>
              </w:r>
              <w:r>
                <w:rPr>
                  <w:rFonts w:eastAsiaTheme="minorEastAsia" w:cs="Arial"/>
                  <w:szCs w:val="20"/>
                  <w:lang w:val="en-US" w:eastAsia="zh-CN"/>
                </w:rPr>
                <w:t xml:space="preserve"> from RAN1 perspective</w:t>
              </w:r>
              <w:r w:rsidRPr="00A71060">
                <w:rPr>
                  <w:rFonts w:eastAsiaTheme="minorEastAsia" w:cs="Arial"/>
                  <w:szCs w:val="20"/>
                  <w:lang w:val="en-US" w:eastAsia="zh-CN"/>
                </w:rPr>
                <w:t>.</w:t>
              </w:r>
            </w:ins>
          </w:p>
        </w:tc>
      </w:tr>
      <w:tr w:rsidR="00D33A01" w14:paraId="19AA322D"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D0BB6FD" w14:textId="22167100" w:rsidR="00D33A01" w:rsidRPr="006141CD" w:rsidRDefault="006141CD" w:rsidP="00D33A01">
            <w:pPr>
              <w:pStyle w:val="Doc-text2"/>
              <w:ind w:left="0" w:firstLine="0"/>
              <w:rPr>
                <w:rFonts w:eastAsia="宋体" w:cs="Arial"/>
                <w:szCs w:val="20"/>
                <w:lang w:val="en-US" w:eastAsia="zh-CN"/>
                <w:rPrChange w:id="168" w:author="Intel Corp - Naveen Palle" w:date="2020-02-25T09:54:00Z">
                  <w:rPr>
                    <w:rFonts w:eastAsia="宋体" w:cs="Arial"/>
                    <w:szCs w:val="20"/>
                    <w:lang w:eastAsia="zh-CN"/>
                  </w:rPr>
                </w:rPrChange>
              </w:rPr>
            </w:pPr>
            <w:ins w:id="169" w:author="Intel Corp - Naveen Palle" w:date="2020-02-25T09:54:00Z">
              <w:r>
                <w:rPr>
                  <w:rFonts w:eastAsia="宋体" w:cs="Arial"/>
                  <w:szCs w:val="20"/>
                  <w:lang w:val="en-US" w:eastAsia="zh-CN"/>
                </w:rPr>
                <w:t>Intel</w:t>
              </w:r>
            </w:ins>
          </w:p>
        </w:tc>
        <w:tc>
          <w:tcPr>
            <w:tcW w:w="1985" w:type="dxa"/>
            <w:tcBorders>
              <w:top w:val="single" w:sz="4" w:space="0" w:color="auto"/>
              <w:left w:val="single" w:sz="4" w:space="0" w:color="auto"/>
              <w:bottom w:val="single" w:sz="4" w:space="0" w:color="auto"/>
              <w:right w:val="single" w:sz="4" w:space="0" w:color="auto"/>
            </w:tcBorders>
          </w:tcPr>
          <w:p w14:paraId="45780C75" w14:textId="2CEE45AD" w:rsidR="00D33A01" w:rsidRPr="006141CD" w:rsidRDefault="006141CD" w:rsidP="00D33A01">
            <w:pPr>
              <w:pStyle w:val="Doc-text2"/>
              <w:tabs>
                <w:tab w:val="clear" w:pos="1622"/>
                <w:tab w:val="left" w:pos="1941"/>
                <w:tab w:val="left" w:pos="3165"/>
              </w:tabs>
              <w:ind w:left="0" w:firstLine="0"/>
              <w:jc w:val="both"/>
              <w:rPr>
                <w:rFonts w:eastAsia="宋体"/>
                <w:i/>
                <w:lang w:val="en-US" w:eastAsia="zh-CN"/>
                <w:rPrChange w:id="170" w:author="Intel Corp - Naveen Palle" w:date="2020-02-25T09:54:00Z">
                  <w:rPr>
                    <w:rFonts w:eastAsia="宋体"/>
                    <w:i/>
                    <w:lang w:eastAsia="zh-CN"/>
                  </w:rPr>
                </w:rPrChange>
              </w:rPr>
            </w:pPr>
            <w:ins w:id="171" w:author="Intel Corp - Naveen Palle" w:date="2020-02-25T09:54:00Z">
              <w:r>
                <w:rPr>
                  <w:rFonts w:eastAsia="宋体"/>
                  <w:i/>
                  <w:lang w:val="en-US"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2982CAC8" w14:textId="02972D7A" w:rsidR="00D33A01" w:rsidRPr="006141CD" w:rsidRDefault="006141CD" w:rsidP="00D33A01">
            <w:pPr>
              <w:pStyle w:val="Doc-text2"/>
              <w:tabs>
                <w:tab w:val="clear" w:pos="1622"/>
                <w:tab w:val="left" w:pos="1941"/>
                <w:tab w:val="left" w:pos="3165"/>
              </w:tabs>
              <w:ind w:left="0" w:firstLine="0"/>
              <w:jc w:val="both"/>
              <w:rPr>
                <w:rFonts w:eastAsia="宋体"/>
                <w:i/>
                <w:lang w:val="en-US" w:eastAsia="zh-CN"/>
                <w:rPrChange w:id="172" w:author="Intel Corp - Naveen Palle" w:date="2020-02-25T09:54:00Z">
                  <w:rPr>
                    <w:rFonts w:eastAsia="宋体"/>
                    <w:i/>
                    <w:lang w:eastAsia="zh-CN"/>
                  </w:rPr>
                </w:rPrChange>
              </w:rPr>
            </w:pPr>
            <w:ins w:id="173" w:author="Intel Corp - Naveen Palle" w:date="2020-02-25T09:54:00Z">
              <w:r>
                <w:rPr>
                  <w:rFonts w:eastAsia="宋体"/>
                  <w:i/>
                  <w:lang w:val="en-US" w:eastAsia="zh-CN"/>
                </w:rPr>
                <w:t>We are ok with the proposal.</w:t>
              </w:r>
            </w:ins>
          </w:p>
        </w:tc>
      </w:tr>
      <w:tr w:rsidR="00230663" w14:paraId="794E2F04"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153A1D2" w14:textId="7411B68E" w:rsidR="00230663" w:rsidRDefault="00230663" w:rsidP="00230663">
            <w:pPr>
              <w:pStyle w:val="Doc-text2"/>
              <w:ind w:left="0" w:firstLine="0"/>
              <w:rPr>
                <w:rFonts w:eastAsia="宋体" w:cs="Arial"/>
                <w:szCs w:val="20"/>
                <w:lang w:eastAsia="zh-CN"/>
              </w:rPr>
            </w:pPr>
            <w:ins w:id="174" w:author="Huawei" w:date="2020-02-25T22:04:00Z">
              <w:r>
                <w:rPr>
                  <w:rFonts w:ascii="Times New Roman" w:eastAsia="宋体" w:hAnsi="Times New Roman" w:cs="Times New Roman"/>
                  <w:szCs w:val="20"/>
                  <w:lang w:eastAsia="zh-CN"/>
                </w:rPr>
                <w:t>Huawei</w:t>
              </w:r>
            </w:ins>
          </w:p>
        </w:tc>
        <w:tc>
          <w:tcPr>
            <w:tcW w:w="1985" w:type="dxa"/>
            <w:tcBorders>
              <w:top w:val="single" w:sz="4" w:space="0" w:color="auto"/>
              <w:left w:val="single" w:sz="4" w:space="0" w:color="auto"/>
              <w:bottom w:val="single" w:sz="4" w:space="0" w:color="auto"/>
              <w:right w:val="single" w:sz="4" w:space="0" w:color="auto"/>
            </w:tcBorders>
          </w:tcPr>
          <w:p w14:paraId="7073B4FA" w14:textId="66956B42" w:rsidR="00230663" w:rsidRDefault="00230663" w:rsidP="00230663">
            <w:pPr>
              <w:rPr>
                <w:rFonts w:eastAsia="宋体"/>
                <w:szCs w:val="24"/>
              </w:rPr>
            </w:pPr>
            <w:ins w:id="175" w:author="Huawei" w:date="2020-02-25T22:04:00Z">
              <w:r>
                <w:rPr>
                  <w:rFonts w:ascii="Times New Roman" w:hAnsi="Times New Roman" w:cs="Times New Roman"/>
                  <w:szCs w:val="20"/>
                  <w:lang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21F2C3CC" w14:textId="0D409E9E" w:rsidR="00230663" w:rsidRDefault="00230663" w:rsidP="00230663">
            <w:pPr>
              <w:rPr>
                <w:rFonts w:eastAsia="宋体"/>
                <w:szCs w:val="24"/>
              </w:rPr>
            </w:pPr>
            <w:ins w:id="176" w:author="Huawei" w:date="2020-02-25T22:04:00Z">
              <w:r>
                <w:rPr>
                  <w:rFonts w:ascii="Times New Roman" w:hAnsi="Times New Roman" w:cs="Times New Roman"/>
                  <w:szCs w:val="20"/>
                  <w:lang w:eastAsia="zh-CN"/>
                </w:rPr>
                <w:t>Proposal is ok but with two parameters would be equally ok</w:t>
              </w:r>
            </w:ins>
          </w:p>
        </w:tc>
      </w:tr>
    </w:tbl>
    <w:p w14:paraId="476E985A" w14:textId="77777777" w:rsidR="000228C6" w:rsidRDefault="000228C6" w:rsidP="000228C6">
      <w:pPr>
        <w:pStyle w:val="BodyText"/>
      </w:pPr>
    </w:p>
    <w:p w14:paraId="4B88116A" w14:textId="77777777" w:rsidR="00C5131F" w:rsidRPr="004A49D0" w:rsidRDefault="00C5131F" w:rsidP="00C5131F">
      <w:pPr>
        <w:pStyle w:val="BodyText"/>
        <w:rPr>
          <w:lang w:val="en-US"/>
        </w:rPr>
      </w:pPr>
    </w:p>
    <w:p w14:paraId="3E10F3EA" w14:textId="27E58779" w:rsidR="00C5131F" w:rsidRDefault="00DC3BB7" w:rsidP="00C5131F">
      <w:pPr>
        <w:pStyle w:val="Heading4"/>
      </w:pPr>
      <w:r>
        <w:t>M-TRP</w:t>
      </w:r>
    </w:p>
    <w:p w14:paraId="0C04A86A" w14:textId="77777777" w:rsidR="00BC1B8D" w:rsidRDefault="00BC1B8D" w:rsidP="00BC1B8D">
      <w:pPr>
        <w:pStyle w:val="BodyText"/>
      </w:pPr>
    </w:p>
    <w:p w14:paraId="439068D7" w14:textId="22F855BA" w:rsidR="00365EAC" w:rsidRDefault="00365EAC" w:rsidP="00365EAC">
      <w:pPr>
        <w:spacing w:before="120" w:after="120"/>
        <w:jc w:val="both"/>
        <w:rPr>
          <w:lang w:eastAsia="ja-JP"/>
        </w:rPr>
      </w:pPr>
      <w:r>
        <w:rPr>
          <w:lang w:eastAsia="ja-JP"/>
        </w:rPr>
        <w:t xml:space="preserve">Based on internal RAN1 feedback </w:t>
      </w:r>
      <w:r w:rsidRPr="004A2EB2">
        <w:rPr>
          <w:u w:val="single"/>
          <w:lang w:eastAsia="ja-JP"/>
        </w:rPr>
        <w:t xml:space="preserve">parameter </w:t>
      </w:r>
      <w:proofErr w:type="spellStart"/>
      <w:r w:rsidRPr="004A2EB2">
        <w:rPr>
          <w:u w:val="single"/>
          <w:lang w:eastAsia="ja-JP"/>
        </w:rPr>
        <w:t>BDFactor</w:t>
      </w:r>
      <w:proofErr w:type="spellEnd"/>
      <w:r>
        <w:rPr>
          <w:lang w:eastAsia="ja-JP"/>
        </w:rPr>
        <w:t xml:space="preserve"> does not seem appropriate to configure this per serving cell.  </w:t>
      </w:r>
      <w:r w:rsidR="00697B85">
        <w:rPr>
          <w:lang w:eastAsia="ja-JP"/>
        </w:rPr>
        <w:t>Proposal, as implemented in running CR, is to</w:t>
      </w:r>
      <w:r>
        <w:rPr>
          <w:lang w:eastAsia="ja-JP"/>
        </w:rPr>
        <w:t xml:space="preserve"> place this under </w:t>
      </w:r>
      <w:proofErr w:type="spellStart"/>
      <w:r>
        <w:rPr>
          <w:lang w:eastAsia="ja-JP"/>
        </w:rPr>
        <w:t>PhysicalCellGroupConfig</w:t>
      </w:r>
      <w:proofErr w:type="spellEnd"/>
      <w:r>
        <w:rPr>
          <w:lang w:eastAsia="ja-JP"/>
        </w:rPr>
        <w:t xml:space="preserve"> where </w:t>
      </w:r>
      <w:proofErr w:type="spellStart"/>
      <w:r>
        <w:rPr>
          <w:lang w:eastAsia="ja-JP"/>
        </w:rPr>
        <w:t>ackNackFeedBackMode</w:t>
      </w:r>
      <w:proofErr w:type="spellEnd"/>
      <w:r>
        <w:rPr>
          <w:lang w:eastAsia="ja-JP"/>
        </w:rPr>
        <w:t xml:space="preserve"> </w:t>
      </w:r>
      <w:proofErr w:type="gramStart"/>
      <w:r>
        <w:rPr>
          <w:lang w:eastAsia="ja-JP"/>
        </w:rPr>
        <w:t>is also configured</w:t>
      </w:r>
      <w:proofErr w:type="gramEnd"/>
      <w:r w:rsidR="00697B85">
        <w:rPr>
          <w:lang w:eastAsia="ja-JP"/>
        </w:rPr>
        <w:t>.</w:t>
      </w:r>
      <w:r>
        <w:rPr>
          <w:lang w:eastAsia="ja-JP"/>
        </w:rPr>
        <w:t xml:space="preserve">  </w:t>
      </w:r>
    </w:p>
    <w:p w14:paraId="4BB88347" w14:textId="34421FF8" w:rsidR="00920F2A" w:rsidRDefault="00920F2A" w:rsidP="00920F2A">
      <w:pPr>
        <w:pStyle w:val="Proposal"/>
      </w:pPr>
      <w:r>
        <w:t xml:space="preserve">Agree the </w:t>
      </w:r>
      <w:proofErr w:type="spellStart"/>
      <w:r w:rsidRPr="00920F2A">
        <w:t>BDFactor</w:t>
      </w:r>
      <w:proofErr w:type="spellEnd"/>
      <w:r w:rsidRPr="00920F2A">
        <w:t xml:space="preserve"> </w:t>
      </w:r>
      <w:r>
        <w:t xml:space="preserve">to </w:t>
      </w:r>
      <w:proofErr w:type="gramStart"/>
      <w:r>
        <w:t xml:space="preserve">be </w:t>
      </w:r>
      <w:r w:rsidRPr="00920F2A">
        <w:t>placed</w:t>
      </w:r>
      <w:proofErr w:type="gramEnd"/>
      <w:r w:rsidRPr="00920F2A">
        <w:t xml:space="preserve"> under </w:t>
      </w:r>
      <w:proofErr w:type="spellStart"/>
      <w:r w:rsidRPr="00920F2A">
        <w:t>PhysicalCellGroupConfig</w:t>
      </w:r>
      <w:proofErr w:type="spellEnd"/>
      <w:r w:rsidRPr="00920F2A">
        <w:t xml:space="preserve"> with ENUMERATED {n1}</w:t>
      </w:r>
      <w:r w:rsidR="00697B85">
        <w:t>.</w:t>
      </w:r>
    </w:p>
    <w:p w14:paraId="67D1426F" w14:textId="61EE9841" w:rsidR="000228C6" w:rsidRDefault="000228C6" w:rsidP="000228C6">
      <w:pPr>
        <w:pStyle w:val="Proposal"/>
        <w:numPr>
          <w:ilvl w:val="0"/>
          <w:numId w:val="0"/>
        </w:numPr>
        <w:ind w:left="1701" w:hanging="1701"/>
      </w:pPr>
    </w:p>
    <w:p w14:paraId="41C88A1A" w14:textId="1D286D60" w:rsidR="000228C6" w:rsidRPr="000228C6" w:rsidRDefault="000228C6" w:rsidP="000228C6">
      <w:pPr>
        <w:pStyle w:val="BodyText"/>
        <w:rPr>
          <w:b/>
          <w:bCs/>
        </w:rPr>
      </w:pPr>
      <w:r w:rsidRPr="000228C6">
        <w:rPr>
          <w:b/>
          <w:bCs/>
        </w:rPr>
        <w:t>Q</w:t>
      </w:r>
      <w:r>
        <w:rPr>
          <w:b/>
          <w:bCs/>
        </w:rPr>
        <w:t>3</w:t>
      </w:r>
      <w:r w:rsidRPr="000228C6">
        <w:rPr>
          <w:b/>
          <w:bCs/>
        </w:rPr>
        <w:t xml:space="preserve">: Companies are asked give their views on Proposal </w:t>
      </w:r>
      <w:r w:rsidR="00CF68EF">
        <w:rPr>
          <w:b/>
          <w:bCs/>
        </w:rPr>
        <w:t>3</w:t>
      </w:r>
      <w:r w:rsidRPr="000228C6">
        <w:rPr>
          <w:b/>
          <w:bCs/>
        </w:rPr>
        <w:t xml:space="preserve"> on whether they think it could be agreed over email or whether it should be discussed online taking into account the </w:t>
      </w:r>
      <w:proofErr w:type="gramStart"/>
      <w:r w:rsidRPr="000228C6">
        <w:rPr>
          <w:b/>
          <w:bCs/>
        </w:rPr>
        <w:t>chairman’s</w:t>
      </w:r>
      <w:proofErr w:type="gramEnd"/>
      <w:r w:rsidRPr="000228C6">
        <w:rPr>
          <w:b/>
          <w:bCs/>
        </w:rPr>
        <w:t xml:space="preserve"> guidance as below:</w:t>
      </w:r>
    </w:p>
    <w:p w14:paraId="4566E6AE" w14:textId="77777777" w:rsidR="000228C6" w:rsidRDefault="000228C6" w:rsidP="000228C6">
      <w:pPr>
        <w:pStyle w:val="EmailDiscussion2"/>
        <w:numPr>
          <w:ilvl w:val="2"/>
          <w:numId w:val="32"/>
        </w:numPr>
        <w:ind w:left="1980"/>
      </w:pPr>
      <w:r>
        <w:t>Set of proposals with full consensus (aim to agree to those over email)</w:t>
      </w:r>
    </w:p>
    <w:p w14:paraId="17AC75E2" w14:textId="77777777" w:rsidR="000228C6" w:rsidRPr="00561D64" w:rsidRDefault="000228C6" w:rsidP="000228C6">
      <w:pPr>
        <w:pStyle w:val="EmailDiscussion2"/>
        <w:numPr>
          <w:ilvl w:val="2"/>
          <w:numId w:val="32"/>
        </w:numPr>
        <w:ind w:left="1980"/>
      </w:pPr>
      <w:r>
        <w:t>Set of proposals that need further (online) discussion</w:t>
      </w:r>
      <w:r w:rsidRPr="00561D64">
        <w:t xml:space="preserve"> </w:t>
      </w:r>
    </w:p>
    <w:p w14:paraId="4E331C51" w14:textId="77777777" w:rsidR="000228C6" w:rsidRDefault="000228C6" w:rsidP="000228C6">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0228C6" w14:paraId="5EAD637E" w14:textId="77777777" w:rsidTr="002B15EC">
        <w:trPr>
          <w:trHeight w:val="324"/>
          <w:jc w:val="center"/>
        </w:trPr>
        <w:tc>
          <w:tcPr>
            <w:tcW w:w="1696" w:type="dxa"/>
            <w:shd w:val="clear" w:color="auto" w:fill="95B3D7"/>
          </w:tcPr>
          <w:p w14:paraId="19D238A1" w14:textId="77777777" w:rsidR="000228C6" w:rsidRDefault="000228C6" w:rsidP="002B15EC">
            <w:pPr>
              <w:pStyle w:val="Doc-text2"/>
              <w:ind w:left="0" w:firstLine="0"/>
              <w:jc w:val="center"/>
              <w:rPr>
                <w:rFonts w:ascii="Times New Roman" w:eastAsia="宋体" w:hAnsi="Times New Roman"/>
                <w:szCs w:val="22"/>
                <w:lang w:eastAsia="zh-CN"/>
              </w:rPr>
            </w:pPr>
            <w:r>
              <w:rPr>
                <w:rFonts w:ascii="Times New Roman" w:eastAsia="宋体" w:hAnsi="Times New Roman"/>
                <w:szCs w:val="22"/>
                <w:lang w:eastAsia="zh-CN"/>
              </w:rPr>
              <w:t>Company</w:t>
            </w:r>
          </w:p>
        </w:tc>
        <w:tc>
          <w:tcPr>
            <w:tcW w:w="1985" w:type="dxa"/>
            <w:shd w:val="clear" w:color="auto" w:fill="95B3D7"/>
          </w:tcPr>
          <w:p w14:paraId="30D32CDD" w14:textId="77777777" w:rsidR="000228C6" w:rsidRDefault="000228C6" w:rsidP="002B15EC">
            <w:pPr>
              <w:jc w:val="center"/>
            </w:pPr>
            <w:r>
              <w:t>Online/email</w:t>
            </w:r>
          </w:p>
        </w:tc>
        <w:tc>
          <w:tcPr>
            <w:tcW w:w="5149" w:type="dxa"/>
            <w:shd w:val="clear" w:color="auto" w:fill="95B3D7"/>
          </w:tcPr>
          <w:p w14:paraId="306CF2DA" w14:textId="413769A1" w:rsidR="000228C6" w:rsidRDefault="000228C6" w:rsidP="002B15EC">
            <w:pPr>
              <w:jc w:val="center"/>
            </w:pPr>
            <w:r>
              <w:t>Comments on Proposal 3</w:t>
            </w:r>
          </w:p>
        </w:tc>
      </w:tr>
      <w:tr w:rsidR="000228C6" w14:paraId="74770538" w14:textId="77777777" w:rsidTr="002B15EC">
        <w:trPr>
          <w:trHeight w:val="262"/>
          <w:jc w:val="center"/>
        </w:trPr>
        <w:tc>
          <w:tcPr>
            <w:tcW w:w="1696" w:type="dxa"/>
          </w:tcPr>
          <w:p w14:paraId="3CCED1DC" w14:textId="57957E9A" w:rsidR="000228C6" w:rsidRPr="00485C95" w:rsidRDefault="006B267B" w:rsidP="002B15EC">
            <w:pPr>
              <w:pStyle w:val="Doc-text2"/>
              <w:ind w:left="0" w:firstLine="0"/>
              <w:rPr>
                <w:rFonts w:ascii="Times New Roman" w:eastAsiaTheme="minorEastAsia" w:hAnsi="Times New Roman"/>
                <w:szCs w:val="22"/>
                <w:lang w:eastAsia="ko-KR"/>
              </w:rPr>
            </w:pPr>
            <w:ins w:id="177" w:author="Samsung (Seungri Jin)" w:date="2020-02-25T01:36:00Z">
              <w:r>
                <w:rPr>
                  <w:rFonts w:ascii="Times New Roman" w:eastAsiaTheme="minorEastAsia" w:hAnsi="Times New Roman" w:hint="eastAsia"/>
                  <w:szCs w:val="22"/>
                  <w:lang w:eastAsia="ko-KR"/>
                </w:rPr>
                <w:t>Samsung</w:t>
              </w:r>
            </w:ins>
          </w:p>
        </w:tc>
        <w:tc>
          <w:tcPr>
            <w:tcW w:w="1985" w:type="dxa"/>
          </w:tcPr>
          <w:p w14:paraId="6555ACC7" w14:textId="0F4639A9" w:rsidR="000228C6" w:rsidRPr="00485C95" w:rsidRDefault="00485C95"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178" w:author="Samsung (Seungri Jin)" w:date="2020-02-25T01:36:00Z">
              <w:r>
                <w:rPr>
                  <w:rFonts w:ascii="Times New Roman" w:eastAsiaTheme="minorEastAsia" w:hAnsi="Times New Roman"/>
                  <w:szCs w:val="22"/>
                  <w:lang w:eastAsia="ko-KR"/>
                </w:rPr>
                <w:t>E</w:t>
              </w:r>
              <w:r w:rsidR="006B267B">
                <w:rPr>
                  <w:rFonts w:ascii="Times New Roman" w:eastAsiaTheme="minorEastAsia" w:hAnsi="Times New Roman" w:hint="eastAsia"/>
                  <w:szCs w:val="22"/>
                  <w:lang w:eastAsia="ko-KR"/>
                </w:rPr>
                <w:t>mail</w:t>
              </w:r>
            </w:ins>
            <w:ins w:id="179" w:author="Samsung (Seungri Jin)" w:date="2020-02-25T01:41:00Z">
              <w:r>
                <w:rPr>
                  <w:rFonts w:ascii="Times New Roman" w:eastAsiaTheme="minorEastAsia" w:hAnsi="Times New Roman"/>
                  <w:szCs w:val="22"/>
                  <w:lang w:eastAsia="ko-KR"/>
                </w:rPr>
                <w:t xml:space="preserve"> or online</w:t>
              </w:r>
            </w:ins>
          </w:p>
        </w:tc>
        <w:tc>
          <w:tcPr>
            <w:tcW w:w="5149" w:type="dxa"/>
          </w:tcPr>
          <w:p w14:paraId="22D22F8D" w14:textId="6B1D0413" w:rsidR="000228C6" w:rsidRDefault="006B267B" w:rsidP="002B15EC">
            <w:pPr>
              <w:pStyle w:val="Doc-text2"/>
              <w:tabs>
                <w:tab w:val="clear" w:pos="1622"/>
                <w:tab w:val="left" w:pos="1941"/>
                <w:tab w:val="left" w:pos="3165"/>
              </w:tabs>
              <w:ind w:left="0" w:firstLine="0"/>
              <w:jc w:val="both"/>
              <w:rPr>
                <w:rFonts w:ascii="Times New Roman" w:eastAsia="宋体" w:hAnsi="Times New Roman"/>
                <w:szCs w:val="22"/>
                <w:lang w:eastAsia="zh-CN"/>
              </w:rPr>
            </w:pPr>
            <w:ins w:id="180" w:author="Samsung (Seungri Jin)" w:date="2020-02-25T01:40:00Z">
              <w:r>
                <w:rPr>
                  <w:rFonts w:ascii="Times New Roman" w:eastAsia="宋体" w:hAnsi="Times New Roman"/>
                  <w:szCs w:val="22"/>
                  <w:lang w:eastAsia="zh-CN"/>
                </w:rPr>
                <w:t xml:space="preserve">Not sure for the above explain about RAN1 feedback. From our RAN1 input, </w:t>
              </w:r>
            </w:ins>
            <w:ins w:id="181" w:author="Samsung (Seungri Jin)" w:date="2020-02-25T01:36:00Z">
              <w:r w:rsidRPr="006B267B">
                <w:rPr>
                  <w:rFonts w:ascii="Times New Roman" w:eastAsia="宋体" w:hAnsi="Times New Roman"/>
                  <w:szCs w:val="22"/>
                  <w:lang w:eastAsia="zh-CN"/>
                </w:rPr>
                <w:t xml:space="preserve">NC-JT operation can be turn on and off per cell. Therefore, </w:t>
              </w:r>
              <w:proofErr w:type="spellStart"/>
              <w:r w:rsidRPr="006B267B">
                <w:rPr>
                  <w:rFonts w:ascii="Times New Roman" w:eastAsia="宋体" w:hAnsi="Times New Roman"/>
                  <w:szCs w:val="22"/>
                  <w:lang w:eastAsia="zh-CN"/>
                </w:rPr>
                <w:t>BDFactor</w:t>
              </w:r>
              <w:proofErr w:type="spellEnd"/>
              <w:r w:rsidRPr="006B267B">
                <w:rPr>
                  <w:rFonts w:ascii="Times New Roman" w:eastAsia="宋体" w:hAnsi="Times New Roman"/>
                  <w:szCs w:val="22"/>
                  <w:lang w:eastAsia="zh-CN"/>
                </w:rPr>
                <w:t xml:space="preserve"> per cell is appropriate than per cell group.</w:t>
              </w:r>
            </w:ins>
          </w:p>
        </w:tc>
      </w:tr>
      <w:tr w:rsidR="00BF2535" w14:paraId="580BF438" w14:textId="77777777" w:rsidTr="002B15EC">
        <w:trPr>
          <w:trHeight w:val="262"/>
          <w:jc w:val="center"/>
        </w:trPr>
        <w:tc>
          <w:tcPr>
            <w:tcW w:w="1696" w:type="dxa"/>
          </w:tcPr>
          <w:p w14:paraId="15101CBF" w14:textId="7B142B1A" w:rsidR="00BF2535" w:rsidRDefault="00BF2535" w:rsidP="00BF2535">
            <w:pPr>
              <w:pStyle w:val="Doc-text2"/>
              <w:ind w:left="0" w:firstLine="0"/>
              <w:rPr>
                <w:rFonts w:eastAsia="宋体" w:cs="Arial"/>
                <w:szCs w:val="20"/>
                <w:lang w:eastAsia="zh-CN"/>
              </w:rPr>
            </w:pPr>
            <w:ins w:id="182" w:author="Henttonen, Tero (Nokia - FI/Espoo)" w:date="2020-02-25T18:55:00Z">
              <w:r>
                <w:rPr>
                  <w:rFonts w:eastAsia="宋体" w:cs="Arial"/>
                  <w:szCs w:val="20"/>
                  <w:lang w:val="fi-FI" w:eastAsia="zh-CN"/>
                </w:rPr>
                <w:t>Nokia</w:t>
              </w:r>
            </w:ins>
          </w:p>
        </w:tc>
        <w:tc>
          <w:tcPr>
            <w:tcW w:w="1985" w:type="dxa"/>
          </w:tcPr>
          <w:p w14:paraId="262B9857" w14:textId="4FC6731D" w:rsidR="00BF2535" w:rsidRPr="00561D64" w:rsidRDefault="00BF2535" w:rsidP="00BF2535">
            <w:pPr>
              <w:pStyle w:val="Doc-text2"/>
              <w:tabs>
                <w:tab w:val="clear" w:pos="1622"/>
                <w:tab w:val="left" w:pos="1941"/>
                <w:tab w:val="left" w:pos="3165"/>
              </w:tabs>
              <w:ind w:left="0" w:firstLine="0"/>
              <w:jc w:val="both"/>
              <w:rPr>
                <w:rFonts w:eastAsiaTheme="minorEastAsia" w:cs="Arial"/>
                <w:szCs w:val="20"/>
                <w:lang w:eastAsia="zh-CN"/>
              </w:rPr>
            </w:pPr>
            <w:ins w:id="183" w:author="Henttonen, Tero (Nokia - FI/Espoo)" w:date="2020-02-25T18:55:00Z">
              <w:r>
                <w:rPr>
                  <w:rFonts w:eastAsiaTheme="minorEastAsia" w:cs="Arial"/>
                  <w:szCs w:val="20"/>
                  <w:lang w:val="fi-FI" w:eastAsia="zh-CN"/>
                </w:rPr>
                <w:t>Either</w:t>
              </w:r>
            </w:ins>
          </w:p>
        </w:tc>
        <w:tc>
          <w:tcPr>
            <w:tcW w:w="5149" w:type="dxa"/>
          </w:tcPr>
          <w:p w14:paraId="718009FC" w14:textId="0B3B0451" w:rsidR="00BF2535" w:rsidRPr="00561D64" w:rsidRDefault="00BF2535" w:rsidP="00BF2535">
            <w:pPr>
              <w:pStyle w:val="Doc-text2"/>
              <w:tabs>
                <w:tab w:val="clear" w:pos="1622"/>
                <w:tab w:val="left" w:pos="1941"/>
                <w:tab w:val="left" w:pos="3165"/>
              </w:tabs>
              <w:ind w:left="0" w:firstLine="0"/>
              <w:jc w:val="both"/>
              <w:rPr>
                <w:rFonts w:eastAsiaTheme="minorEastAsia" w:cs="Arial"/>
                <w:szCs w:val="20"/>
                <w:lang w:eastAsia="zh-CN"/>
              </w:rPr>
            </w:pPr>
            <w:ins w:id="184" w:author="Henttonen, Tero (Nokia - FI/Espoo)" w:date="2020-02-25T18:55:00Z">
              <w:r>
                <w:rPr>
                  <w:rFonts w:eastAsiaTheme="minorEastAsia" w:cs="Arial"/>
                  <w:szCs w:val="20"/>
                  <w:lang w:val="fi-FI" w:eastAsia="zh-CN"/>
                </w:rPr>
                <w:t>The PhysicalCellGroupConfig is per cell group, so the parameters would be for all cells in the CG. Hence, we agree with Samsung that this seems like a reason to keep the bdFactor as per-cell parameter (since that was also our understanding of RAN1 intent).</w:t>
              </w:r>
            </w:ins>
          </w:p>
        </w:tc>
      </w:tr>
      <w:tr w:rsidR="00D33A01" w14:paraId="3CD2808C"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5DA4E2EE" w14:textId="75D386EF" w:rsidR="00D33A01" w:rsidRDefault="00D33A01" w:rsidP="00D33A01">
            <w:pPr>
              <w:pStyle w:val="Doc-text2"/>
              <w:ind w:left="0" w:firstLine="0"/>
              <w:rPr>
                <w:rFonts w:eastAsia="宋体" w:cs="Arial"/>
                <w:szCs w:val="20"/>
                <w:lang w:eastAsia="zh-CN"/>
              </w:rPr>
            </w:pPr>
            <w:ins w:id="185" w:author="Qualcomm" w:date="2020-02-26T01:04:00Z">
              <w:r>
                <w:rPr>
                  <w:rFonts w:eastAsia="宋体" w:cs="Arial"/>
                  <w:szCs w:val="20"/>
                  <w:lang w:val="en-US" w:eastAsia="zh-CN"/>
                </w:rPr>
                <w:t>Qualcomm</w:t>
              </w:r>
            </w:ins>
          </w:p>
        </w:tc>
        <w:tc>
          <w:tcPr>
            <w:tcW w:w="1985" w:type="dxa"/>
            <w:tcBorders>
              <w:top w:val="single" w:sz="4" w:space="0" w:color="auto"/>
              <w:left w:val="single" w:sz="4" w:space="0" w:color="auto"/>
              <w:bottom w:val="single" w:sz="4" w:space="0" w:color="auto"/>
              <w:right w:val="single" w:sz="4" w:space="0" w:color="auto"/>
            </w:tcBorders>
          </w:tcPr>
          <w:p w14:paraId="19A2B575" w14:textId="4EEC7BCE"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186" w:author="Qualcomm" w:date="2020-02-26T01:04:00Z">
              <w:r>
                <w:rPr>
                  <w:rFonts w:eastAsiaTheme="minorEastAsia" w:cs="Arial"/>
                  <w:szCs w:val="20"/>
                  <w:lang w:val="en-US"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1217F9B0" w14:textId="615666C6"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187" w:author="Qualcomm" w:date="2020-02-26T01:04:00Z">
              <w:r>
                <w:rPr>
                  <w:rFonts w:eastAsiaTheme="minorEastAsia" w:cs="Arial"/>
                  <w:szCs w:val="20"/>
                  <w:lang w:val="en-US" w:eastAsia="zh-CN"/>
                </w:rPr>
                <w:t>Agree</w:t>
              </w:r>
            </w:ins>
          </w:p>
        </w:tc>
      </w:tr>
      <w:tr w:rsidR="00D33A01" w14:paraId="775FFD7D"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29A49C2" w14:textId="2C0F223B" w:rsidR="00D33A01" w:rsidRPr="006141CD" w:rsidRDefault="006141CD" w:rsidP="00D33A01">
            <w:pPr>
              <w:pStyle w:val="Doc-text2"/>
              <w:ind w:left="0" w:firstLine="0"/>
              <w:rPr>
                <w:rFonts w:eastAsia="宋体" w:cs="Arial"/>
                <w:szCs w:val="20"/>
                <w:lang w:val="en-US" w:eastAsia="zh-CN"/>
                <w:rPrChange w:id="188" w:author="Intel Corp - Naveen Palle" w:date="2020-02-25T09:55:00Z">
                  <w:rPr>
                    <w:rFonts w:eastAsia="宋体" w:cs="Arial"/>
                    <w:szCs w:val="20"/>
                    <w:lang w:eastAsia="zh-CN"/>
                  </w:rPr>
                </w:rPrChange>
              </w:rPr>
            </w:pPr>
            <w:ins w:id="189" w:author="Intel Corp - Naveen Palle" w:date="2020-02-25T09:55:00Z">
              <w:r>
                <w:rPr>
                  <w:rFonts w:eastAsia="宋体" w:cs="Arial"/>
                  <w:szCs w:val="20"/>
                  <w:lang w:val="en-US" w:eastAsia="zh-CN"/>
                </w:rPr>
                <w:t>Intel</w:t>
              </w:r>
            </w:ins>
          </w:p>
        </w:tc>
        <w:tc>
          <w:tcPr>
            <w:tcW w:w="1985" w:type="dxa"/>
            <w:tcBorders>
              <w:top w:val="single" w:sz="4" w:space="0" w:color="auto"/>
              <w:left w:val="single" w:sz="4" w:space="0" w:color="auto"/>
              <w:bottom w:val="single" w:sz="4" w:space="0" w:color="auto"/>
              <w:right w:val="single" w:sz="4" w:space="0" w:color="auto"/>
            </w:tcBorders>
          </w:tcPr>
          <w:p w14:paraId="240C7B95" w14:textId="106CDCF7" w:rsidR="00D33A01" w:rsidRPr="006141CD" w:rsidRDefault="006141CD" w:rsidP="00D33A01">
            <w:pPr>
              <w:pStyle w:val="Doc-text2"/>
              <w:tabs>
                <w:tab w:val="clear" w:pos="1622"/>
                <w:tab w:val="left" w:pos="1941"/>
                <w:tab w:val="left" w:pos="3165"/>
              </w:tabs>
              <w:ind w:left="0" w:firstLine="0"/>
              <w:jc w:val="both"/>
              <w:rPr>
                <w:rFonts w:eastAsia="宋体" w:cs="Arial"/>
                <w:szCs w:val="20"/>
                <w:lang w:val="en-US" w:eastAsia="zh-CN"/>
                <w:rPrChange w:id="190" w:author="Intel Corp - Naveen Palle" w:date="2020-02-25T09:55:00Z">
                  <w:rPr>
                    <w:rFonts w:eastAsia="宋体" w:cs="Arial"/>
                    <w:szCs w:val="20"/>
                    <w:lang w:eastAsia="zh-CN"/>
                  </w:rPr>
                </w:rPrChange>
              </w:rPr>
            </w:pPr>
            <w:ins w:id="191" w:author="Intel Corp - Naveen Palle" w:date="2020-02-25T09:55:00Z">
              <w:r>
                <w:rPr>
                  <w:rFonts w:eastAsia="宋体" w:cs="Arial"/>
                  <w:szCs w:val="20"/>
                  <w:lang w:val="en-US"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0DEDD062" w14:textId="388B1788" w:rsidR="00D33A01" w:rsidRPr="006141CD" w:rsidRDefault="006141CD" w:rsidP="00D33A01">
            <w:pPr>
              <w:pStyle w:val="Doc-text2"/>
              <w:tabs>
                <w:tab w:val="clear" w:pos="1622"/>
                <w:tab w:val="left" w:pos="1941"/>
                <w:tab w:val="left" w:pos="3165"/>
              </w:tabs>
              <w:ind w:left="0" w:firstLine="0"/>
              <w:jc w:val="both"/>
              <w:rPr>
                <w:rFonts w:eastAsia="宋体" w:cs="Arial"/>
                <w:szCs w:val="20"/>
                <w:lang w:val="en-US" w:eastAsia="zh-CN"/>
                <w:rPrChange w:id="192" w:author="Intel Corp - Naveen Palle" w:date="2020-02-25T09:55:00Z">
                  <w:rPr>
                    <w:rFonts w:eastAsia="宋体" w:cs="Arial"/>
                    <w:szCs w:val="20"/>
                    <w:lang w:eastAsia="zh-CN"/>
                  </w:rPr>
                </w:rPrChange>
              </w:rPr>
            </w:pPr>
            <w:ins w:id="193" w:author="Intel Corp - Naveen Palle" w:date="2020-02-25T09:55:00Z">
              <w:r>
                <w:rPr>
                  <w:rFonts w:eastAsia="宋体" w:cs="Arial"/>
                  <w:szCs w:val="20"/>
                  <w:lang w:val="en-US" w:eastAsia="zh-CN"/>
                </w:rPr>
                <w:t xml:space="preserve">Agree that </w:t>
              </w:r>
              <w:proofErr w:type="spellStart"/>
              <w:r>
                <w:rPr>
                  <w:rFonts w:eastAsia="宋体" w:cs="Arial"/>
                  <w:szCs w:val="20"/>
                  <w:lang w:val="en-US" w:eastAsia="zh-CN"/>
                </w:rPr>
                <w:t>BDFactor</w:t>
              </w:r>
              <w:proofErr w:type="spellEnd"/>
              <w:r>
                <w:rPr>
                  <w:rFonts w:eastAsia="宋体" w:cs="Arial"/>
                  <w:szCs w:val="20"/>
                  <w:lang w:val="en-US" w:eastAsia="zh-CN"/>
                </w:rPr>
                <w:t xml:space="preserve"> per cell is appropriate</w:t>
              </w:r>
            </w:ins>
          </w:p>
        </w:tc>
      </w:tr>
      <w:tr w:rsidR="00230663" w14:paraId="04922836"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88CA5F6" w14:textId="7B954CEF" w:rsidR="00230663" w:rsidRDefault="00230663" w:rsidP="00230663">
            <w:pPr>
              <w:pStyle w:val="Doc-text2"/>
              <w:ind w:left="0" w:firstLine="0"/>
              <w:rPr>
                <w:rFonts w:eastAsia="宋体" w:cs="Arial"/>
                <w:szCs w:val="20"/>
                <w:lang w:eastAsia="zh-CN"/>
              </w:rPr>
            </w:pPr>
            <w:ins w:id="194" w:author="Huawei" w:date="2020-02-25T22:05:00Z">
              <w:r w:rsidRPr="0096028B">
                <w:rPr>
                  <w:rFonts w:ascii="Times New Roman" w:eastAsia="宋体" w:hAnsi="Times New Roman" w:cs="Times New Roman"/>
                  <w:szCs w:val="20"/>
                  <w:lang w:eastAsia="zh-CN"/>
                </w:rPr>
                <w:t>Huawei</w:t>
              </w:r>
            </w:ins>
          </w:p>
        </w:tc>
        <w:tc>
          <w:tcPr>
            <w:tcW w:w="1985" w:type="dxa"/>
            <w:tcBorders>
              <w:top w:val="single" w:sz="4" w:space="0" w:color="auto"/>
              <w:left w:val="single" w:sz="4" w:space="0" w:color="auto"/>
              <w:bottom w:val="single" w:sz="4" w:space="0" w:color="auto"/>
              <w:right w:val="single" w:sz="4" w:space="0" w:color="auto"/>
            </w:tcBorders>
          </w:tcPr>
          <w:p w14:paraId="06C7AA75" w14:textId="29B56FE0" w:rsidR="00230663" w:rsidRDefault="00230663" w:rsidP="00230663">
            <w:pPr>
              <w:pStyle w:val="Doc-text2"/>
              <w:tabs>
                <w:tab w:val="clear" w:pos="1622"/>
                <w:tab w:val="left" w:pos="1941"/>
                <w:tab w:val="left" w:pos="3165"/>
              </w:tabs>
              <w:ind w:left="0" w:firstLine="0"/>
              <w:jc w:val="both"/>
              <w:rPr>
                <w:rFonts w:eastAsia="宋体"/>
                <w:i/>
                <w:lang w:eastAsia="zh-CN"/>
              </w:rPr>
            </w:pPr>
            <w:ins w:id="195" w:author="Huawei" w:date="2020-02-25T22:05:00Z">
              <w:r>
                <w:rPr>
                  <w:rFonts w:ascii="Times New Roman" w:eastAsiaTheme="minorEastAsia" w:hAnsi="Times New Roman" w:cs="Times New Roman"/>
                  <w:szCs w:val="20"/>
                  <w:lang w:val="en-US" w:eastAsia="zh-CN"/>
                </w:rPr>
                <w:t>Online or email</w:t>
              </w:r>
            </w:ins>
          </w:p>
        </w:tc>
        <w:tc>
          <w:tcPr>
            <w:tcW w:w="5149" w:type="dxa"/>
            <w:tcBorders>
              <w:top w:val="single" w:sz="4" w:space="0" w:color="auto"/>
              <w:left w:val="single" w:sz="4" w:space="0" w:color="auto"/>
              <w:bottom w:val="single" w:sz="4" w:space="0" w:color="auto"/>
              <w:right w:val="single" w:sz="4" w:space="0" w:color="auto"/>
            </w:tcBorders>
          </w:tcPr>
          <w:p w14:paraId="34E3070C" w14:textId="58056576" w:rsidR="00230663" w:rsidRDefault="00230663" w:rsidP="00230663">
            <w:pPr>
              <w:pStyle w:val="Doc-text2"/>
              <w:tabs>
                <w:tab w:val="clear" w:pos="1622"/>
                <w:tab w:val="left" w:pos="1941"/>
                <w:tab w:val="left" w:pos="3165"/>
              </w:tabs>
              <w:ind w:left="0" w:firstLine="0"/>
              <w:jc w:val="both"/>
              <w:rPr>
                <w:rFonts w:eastAsia="宋体"/>
                <w:i/>
                <w:lang w:eastAsia="zh-CN"/>
              </w:rPr>
            </w:pPr>
            <w:proofErr w:type="spellStart"/>
            <w:ins w:id="196" w:author="Huawei" w:date="2020-02-25T22:05:00Z">
              <w:r>
                <w:rPr>
                  <w:rFonts w:ascii="Times New Roman" w:eastAsiaTheme="minorEastAsia" w:hAnsi="Times New Roman" w:cs="Times New Roman"/>
                  <w:szCs w:val="20"/>
                  <w:lang w:val="en-US" w:eastAsia="zh-CN"/>
                </w:rPr>
                <w:t>BDFactor</w:t>
              </w:r>
              <w:proofErr w:type="spellEnd"/>
              <w:r>
                <w:rPr>
                  <w:rFonts w:ascii="Times New Roman" w:eastAsiaTheme="minorEastAsia" w:hAnsi="Times New Roman" w:cs="Times New Roman"/>
                  <w:szCs w:val="20"/>
                  <w:lang w:val="en-US" w:eastAsia="zh-CN"/>
                </w:rPr>
                <w:t xml:space="preserve"> should be per cell</w:t>
              </w:r>
            </w:ins>
          </w:p>
        </w:tc>
      </w:tr>
      <w:tr w:rsidR="00D33A01" w14:paraId="19F7E9EE"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61D52B7" w14:textId="77777777" w:rsidR="00D33A01" w:rsidRDefault="00D33A01" w:rsidP="00D33A01">
            <w:pPr>
              <w:pStyle w:val="Doc-text2"/>
              <w:ind w:left="0" w:firstLine="0"/>
              <w:rPr>
                <w:rFonts w:eastAsia="宋体"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5DFB3209" w14:textId="77777777" w:rsidR="00D33A01" w:rsidRDefault="00D33A01" w:rsidP="00D33A01">
            <w:pPr>
              <w:rPr>
                <w:rFonts w:eastAsia="宋体"/>
                <w:szCs w:val="24"/>
              </w:rPr>
            </w:pPr>
          </w:p>
        </w:tc>
        <w:tc>
          <w:tcPr>
            <w:tcW w:w="5149" w:type="dxa"/>
            <w:tcBorders>
              <w:top w:val="single" w:sz="4" w:space="0" w:color="auto"/>
              <w:left w:val="single" w:sz="4" w:space="0" w:color="auto"/>
              <w:bottom w:val="single" w:sz="4" w:space="0" w:color="auto"/>
              <w:right w:val="single" w:sz="4" w:space="0" w:color="auto"/>
            </w:tcBorders>
          </w:tcPr>
          <w:p w14:paraId="08BB7158" w14:textId="77777777" w:rsidR="00D33A01" w:rsidRDefault="00D33A01" w:rsidP="00D33A01">
            <w:pPr>
              <w:rPr>
                <w:rFonts w:eastAsia="宋体"/>
                <w:szCs w:val="24"/>
              </w:rPr>
            </w:pPr>
          </w:p>
        </w:tc>
      </w:tr>
    </w:tbl>
    <w:p w14:paraId="56D60256" w14:textId="77777777" w:rsidR="000228C6" w:rsidRDefault="000228C6" w:rsidP="000228C6">
      <w:pPr>
        <w:pStyle w:val="BodyText"/>
      </w:pPr>
    </w:p>
    <w:p w14:paraId="1953E017" w14:textId="77777777" w:rsidR="000228C6" w:rsidRDefault="000228C6" w:rsidP="000228C6">
      <w:pPr>
        <w:pStyle w:val="Proposal"/>
        <w:numPr>
          <w:ilvl w:val="0"/>
          <w:numId w:val="0"/>
        </w:numPr>
        <w:ind w:left="1701" w:hanging="1701"/>
      </w:pPr>
    </w:p>
    <w:p w14:paraId="71F88F64" w14:textId="4ED78778" w:rsidR="009B2C53" w:rsidRPr="008B41F0" w:rsidRDefault="008B41F0" w:rsidP="00167CEE">
      <w:pPr>
        <w:spacing w:before="120" w:after="120"/>
        <w:jc w:val="both"/>
        <w:rPr>
          <w:lang w:eastAsia="ja-JP"/>
        </w:rPr>
      </w:pPr>
      <w:r w:rsidRPr="004A2EB2">
        <w:rPr>
          <w:u w:val="single"/>
          <w:lang w:eastAsia="ja-JP"/>
        </w:rPr>
        <w:t>A repetition scheme</w:t>
      </w:r>
      <w:r w:rsidRPr="008B41F0">
        <w:rPr>
          <w:lang w:eastAsia="ja-JP"/>
        </w:rPr>
        <w:t xml:space="preserve"> related table</w:t>
      </w:r>
      <w:r w:rsidR="004A2EB2">
        <w:rPr>
          <w:lang w:eastAsia="ja-JP"/>
        </w:rPr>
        <w:t xml:space="preserve"> from RAN1 is as follows:</w:t>
      </w:r>
    </w:p>
    <w:p w14:paraId="5C0A9820" w14:textId="77777777" w:rsidR="009B2C53" w:rsidRDefault="009B2C53" w:rsidP="009B2C53">
      <w:pPr>
        <w:spacing w:before="100" w:beforeAutospacing="1" w:after="100" w:afterAutospacing="1"/>
        <w:ind w:left="720"/>
        <w:rPr>
          <w:rFonts w:ascii="Calibri" w:eastAsiaTheme="minorHAnsi" w:hAnsi="Calibri" w:cs="Calibri"/>
        </w:rPr>
      </w:pPr>
      <w:r>
        <w:rPr>
          <w:highlight w:val="green"/>
          <w:lang w:val="en-US" w:eastAsia="x-none"/>
        </w:rPr>
        <w:t>Agreement</w:t>
      </w:r>
    </w:p>
    <w:p w14:paraId="1D7AEDCD" w14:textId="77777777" w:rsidR="009B2C53" w:rsidRDefault="009B2C53" w:rsidP="009B2C53">
      <w:pPr>
        <w:spacing w:after="120"/>
        <w:ind w:left="720"/>
        <w:jc w:val="both"/>
      </w:pPr>
      <w:r>
        <w:rPr>
          <w:lang w:val="en-US"/>
        </w:rPr>
        <w:t>Following TCI state and joint schemes are supported</w:t>
      </w:r>
    </w:p>
    <w:p w14:paraId="100193B6" w14:textId="0DB8B6FA" w:rsidR="009B2C53" w:rsidRDefault="009B2C53" w:rsidP="009B2C53">
      <w:pPr>
        <w:spacing w:after="120"/>
        <w:ind w:left="720"/>
        <w:jc w:val="both"/>
      </w:pPr>
      <w:r>
        <w:rPr>
          <w:noProof/>
          <w:lang w:eastAsia="zh-CN"/>
        </w:rPr>
        <w:drawing>
          <wp:inline distT="0" distB="0" distL="0" distR="0" wp14:anchorId="13D7E220" wp14:editId="2E40F9B7">
            <wp:extent cx="5943600" cy="2199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943600" cy="2199005"/>
                    </a:xfrm>
                    <a:prstGeom prst="rect">
                      <a:avLst/>
                    </a:prstGeom>
                    <a:noFill/>
                    <a:ln>
                      <a:noFill/>
                    </a:ln>
                  </pic:spPr>
                </pic:pic>
              </a:graphicData>
            </a:graphic>
          </wp:inline>
        </w:drawing>
      </w:r>
    </w:p>
    <w:p w14:paraId="278C7679" w14:textId="77777777" w:rsidR="009B2C53" w:rsidRDefault="009B2C53" w:rsidP="009B2C53">
      <w:pPr>
        <w:spacing w:before="100" w:beforeAutospacing="1" w:after="100" w:afterAutospacing="1"/>
        <w:ind w:left="720"/>
      </w:pPr>
      <w:r>
        <w:rPr>
          <w:color w:val="000000"/>
          <w:lang w:val="en-US"/>
        </w:rPr>
        <w:t>Note:</w:t>
      </w:r>
    </w:p>
    <w:p w14:paraId="52A9D320" w14:textId="77777777" w:rsidR="009B2C53" w:rsidRDefault="009B2C53" w:rsidP="009B2C53">
      <w:pPr>
        <w:pStyle w:val="ListParagraph"/>
        <w:numPr>
          <w:ilvl w:val="0"/>
          <w:numId w:val="28"/>
        </w:numPr>
        <w:autoSpaceDN w:val="0"/>
        <w:spacing w:before="100" w:beforeAutospacing="1" w:after="100" w:afterAutospacing="1"/>
        <w:ind w:left="1440"/>
        <w:contextualSpacing/>
      </w:pPr>
      <w:r>
        <w:rPr>
          <w:lang w:val="en-US"/>
        </w:rPr>
        <w:t xml:space="preserve">Condition 1: </w:t>
      </w:r>
      <w:r>
        <w:rPr>
          <w:color w:val="000000"/>
          <w:lang w:val="en-US"/>
        </w:rPr>
        <w:t xml:space="preserve">indicates </w:t>
      </w:r>
      <w:r>
        <w:rPr>
          <w:strike/>
          <w:color w:val="FF0000"/>
          <w:lang w:val="en-US"/>
        </w:rPr>
        <w:t>at least</w:t>
      </w:r>
      <w:r>
        <w:rPr>
          <w:color w:val="000000"/>
          <w:lang w:val="en-US"/>
        </w:rPr>
        <w:t xml:space="preserve"> one entry </w:t>
      </w:r>
      <w:proofErr w:type="spellStart"/>
      <w:r>
        <w:rPr>
          <w:color w:val="000000"/>
          <w:lang w:val="en-US"/>
        </w:rPr>
        <w:t>in</w:t>
      </w:r>
      <w:r>
        <w:rPr>
          <w:rStyle w:val="Emphasis"/>
          <w:lang w:val="en-US"/>
        </w:rPr>
        <w:t>pdsch-TimeDomainAllocationList</w:t>
      </w:r>
      <w:proofErr w:type="spellEnd"/>
      <w:r>
        <w:rPr>
          <w:rStyle w:val="Emphasis"/>
          <w:lang w:val="en-US"/>
        </w:rPr>
        <w:t xml:space="preserve"> </w:t>
      </w:r>
      <w:r>
        <w:rPr>
          <w:lang w:val="en-US"/>
        </w:rPr>
        <w:t>containing</w:t>
      </w:r>
      <w:r>
        <w:rPr>
          <w:rStyle w:val="Emphasis"/>
          <w:lang w:val="en-US"/>
        </w:rPr>
        <w:t xml:space="preserve"> </w:t>
      </w:r>
      <w:proofErr w:type="spellStart"/>
      <w:r>
        <w:rPr>
          <w:rStyle w:val="Emphasis"/>
          <w:color w:val="000000"/>
          <w:lang w:val="en-US"/>
        </w:rPr>
        <w:t>URLLCRepNum</w:t>
      </w:r>
      <w:proofErr w:type="spellEnd"/>
      <w:r>
        <w:rPr>
          <w:color w:val="000000"/>
          <w:lang w:val="en-US"/>
        </w:rPr>
        <w:t xml:space="preserve"> (&gt;1) in </w:t>
      </w:r>
      <w:r>
        <w:rPr>
          <w:rStyle w:val="Emphasis"/>
          <w:color w:val="000000"/>
          <w:lang w:val="en-US"/>
        </w:rPr>
        <w:t xml:space="preserve">TDRA </w:t>
      </w:r>
      <w:r>
        <w:rPr>
          <w:rStyle w:val="Emphasis"/>
          <w:color w:val="FF0000"/>
          <w:lang w:val="en-US"/>
        </w:rPr>
        <w:t>by DCI</w:t>
      </w:r>
    </w:p>
    <w:p w14:paraId="5815644A" w14:textId="77777777" w:rsidR="009B2C53" w:rsidRDefault="009B2C53" w:rsidP="009B2C53">
      <w:pPr>
        <w:pStyle w:val="ListParagraph"/>
        <w:numPr>
          <w:ilvl w:val="0"/>
          <w:numId w:val="28"/>
        </w:numPr>
        <w:autoSpaceDN w:val="0"/>
        <w:spacing w:before="100" w:beforeAutospacing="1" w:after="100" w:afterAutospacing="1"/>
        <w:ind w:left="1440"/>
        <w:contextualSpacing/>
      </w:pPr>
      <w:r>
        <w:rPr>
          <w:color w:val="000000"/>
          <w:lang w:val="en-US"/>
        </w:rPr>
        <w:t xml:space="preserve">Condition 2: indicates one entry </w:t>
      </w:r>
      <w:proofErr w:type="spellStart"/>
      <w:r>
        <w:rPr>
          <w:color w:val="000000"/>
          <w:lang w:val="en-US"/>
        </w:rPr>
        <w:t>in</w:t>
      </w:r>
      <w:r>
        <w:rPr>
          <w:rStyle w:val="Emphasis"/>
          <w:lang w:val="en-US"/>
        </w:rPr>
        <w:t>pdsch-TimeDomainAllocationList</w:t>
      </w:r>
      <w:proofErr w:type="spellEnd"/>
      <w:r>
        <w:rPr>
          <w:rStyle w:val="Emphasis"/>
          <w:lang w:val="en-US"/>
        </w:rPr>
        <w:t xml:space="preserve"> </w:t>
      </w:r>
      <w:r>
        <w:rPr>
          <w:lang w:val="en-US"/>
        </w:rPr>
        <w:t xml:space="preserve">having </w:t>
      </w:r>
      <w:proofErr w:type="spellStart"/>
      <w:r>
        <w:rPr>
          <w:lang w:val="en-US"/>
        </w:rPr>
        <w:t>no</w:t>
      </w:r>
      <w:r>
        <w:rPr>
          <w:rStyle w:val="Emphasis"/>
          <w:color w:val="000000"/>
          <w:lang w:val="en-US"/>
        </w:rPr>
        <w:t>URLLCRepNum</w:t>
      </w:r>
      <w:proofErr w:type="spellEnd"/>
      <w:r>
        <w:rPr>
          <w:rStyle w:val="Emphasis"/>
          <w:color w:val="000000"/>
          <w:lang w:val="en-US"/>
        </w:rPr>
        <w:t xml:space="preserve"> </w:t>
      </w:r>
      <w:r>
        <w:rPr>
          <w:rStyle w:val="Emphasis"/>
          <w:color w:val="FF0000"/>
          <w:lang w:val="en-US"/>
        </w:rPr>
        <w:t>by DCI</w:t>
      </w:r>
      <w:r>
        <w:rPr>
          <w:color w:val="000000"/>
          <w:lang w:val="en-US"/>
        </w:rPr>
        <w:t xml:space="preserve">, but at least one entry having </w:t>
      </w:r>
      <w:proofErr w:type="spellStart"/>
      <w:r>
        <w:rPr>
          <w:color w:val="000000"/>
          <w:lang w:val="en-US"/>
        </w:rPr>
        <w:t>URLLCRepNum</w:t>
      </w:r>
      <w:proofErr w:type="spellEnd"/>
    </w:p>
    <w:p w14:paraId="47B559C7" w14:textId="77777777" w:rsidR="009B2C53" w:rsidRDefault="009B2C53" w:rsidP="009B2C53">
      <w:pPr>
        <w:pStyle w:val="ListParagraph"/>
        <w:numPr>
          <w:ilvl w:val="0"/>
          <w:numId w:val="28"/>
        </w:numPr>
        <w:autoSpaceDN w:val="0"/>
        <w:spacing w:before="100" w:beforeAutospacing="1" w:after="100" w:afterAutospacing="1"/>
        <w:ind w:left="1440"/>
        <w:contextualSpacing/>
      </w:pPr>
      <w:r>
        <w:rPr>
          <w:color w:val="FF0000"/>
          <w:highlight w:val="cyan"/>
          <w:lang w:val="en-US"/>
        </w:rPr>
        <w:t xml:space="preserve">Condition 4: None of entry in TDRA </w:t>
      </w:r>
      <w:proofErr w:type="spellStart"/>
      <w:r>
        <w:rPr>
          <w:color w:val="FF0000"/>
          <w:highlight w:val="cyan"/>
          <w:lang w:val="en-US"/>
        </w:rPr>
        <w:t>contains</w:t>
      </w:r>
      <w:r>
        <w:rPr>
          <w:rStyle w:val="Emphasis"/>
          <w:color w:val="FF0000"/>
          <w:highlight w:val="cyan"/>
          <w:lang w:val="en-US"/>
        </w:rPr>
        <w:t>URLLCRepNum</w:t>
      </w:r>
      <w:proofErr w:type="spellEnd"/>
    </w:p>
    <w:p w14:paraId="48FF16B5" w14:textId="77777777" w:rsidR="009B2C53" w:rsidRPr="009B2C53" w:rsidRDefault="009B2C53" w:rsidP="00167CEE">
      <w:pPr>
        <w:spacing w:before="120" w:after="120"/>
        <w:jc w:val="both"/>
        <w:rPr>
          <w:b/>
          <w:lang w:val="x-none"/>
        </w:rPr>
      </w:pPr>
    </w:p>
    <w:p w14:paraId="605550A8" w14:textId="67A1E5F0" w:rsidR="00697B85" w:rsidRDefault="00167CEE" w:rsidP="00167CEE">
      <w:pPr>
        <w:spacing w:before="120" w:after="120"/>
        <w:jc w:val="both"/>
        <w:rPr>
          <w:lang w:eastAsia="ja-JP"/>
        </w:rPr>
      </w:pPr>
      <w:r w:rsidRPr="00167CEE">
        <w:rPr>
          <w:lang w:eastAsia="ja-JP"/>
        </w:rPr>
        <w:t>It is true that scheme 4 and schemes 2a/2b/</w:t>
      </w:r>
      <w:proofErr w:type="gramStart"/>
      <w:r w:rsidRPr="00167CEE">
        <w:rPr>
          <w:lang w:eastAsia="ja-JP"/>
        </w:rPr>
        <w:t>3  are</w:t>
      </w:r>
      <w:proofErr w:type="gramEnd"/>
      <w:r w:rsidRPr="00167CEE">
        <w:rPr>
          <w:lang w:eastAsia="ja-JP"/>
        </w:rPr>
        <w:t xml:space="preserve"> mutually exclusive according to the RAN1 agreed table below (rows B and F).  </w:t>
      </w:r>
      <w:commentRangeStart w:id="197"/>
      <w:r w:rsidRPr="00167CEE">
        <w:rPr>
          <w:lang w:eastAsia="ja-JP"/>
        </w:rPr>
        <w:t>However</w:t>
      </w:r>
      <w:proofErr w:type="gramStart"/>
      <w:r w:rsidRPr="00167CEE">
        <w:rPr>
          <w:lang w:eastAsia="ja-JP"/>
        </w:rPr>
        <w:t>,  according</w:t>
      </w:r>
      <w:proofErr w:type="gramEnd"/>
      <w:r w:rsidRPr="00167CEE">
        <w:rPr>
          <w:lang w:eastAsia="ja-JP"/>
        </w:rPr>
        <w:t xml:space="preserve"> to row 0/A/G/G’ of the RAN1 agreed table,  scheme 4 and schemes 2a/2b/3 could both be configured in RRC if only  1 TCI state ( or single TRP) is to be indicated</w:t>
      </w:r>
      <w:commentRangeEnd w:id="197"/>
      <w:r w:rsidR="00485C95">
        <w:rPr>
          <w:rStyle w:val="CommentReference"/>
        </w:rPr>
        <w:commentReference w:id="197"/>
      </w:r>
      <w:r w:rsidRPr="00167CEE">
        <w:rPr>
          <w:lang w:eastAsia="ja-JP"/>
        </w:rPr>
        <w:t xml:space="preserve">. </w:t>
      </w:r>
      <w:proofErr w:type="gramStart"/>
      <w:r w:rsidRPr="00167CEE">
        <w:rPr>
          <w:lang w:eastAsia="ja-JP"/>
        </w:rPr>
        <w:t xml:space="preserve">In this case, the configuration would be ignored  if  1 TCI state  and &gt;1 CDM group are configured according to row 0/G/G’, or  scheme 2a/2b/3 is ignored if  1 TCI state  and 1 CDM group are configured according </w:t>
      </w:r>
      <w:r w:rsidRPr="00167CEE">
        <w:rPr>
          <w:lang w:eastAsia="ja-JP"/>
        </w:rPr>
        <w:lastRenderedPageBreak/>
        <w:t>to row A, and neither scheme 4 nor scheme 2a/2b/3  would work if two TCI states (2 TRPs) are indicated according to Rows B/F.</w:t>
      </w:r>
      <w:proofErr w:type="gramEnd"/>
    </w:p>
    <w:p w14:paraId="37D42427" w14:textId="7BF9A46F" w:rsidR="002F0BE8" w:rsidRDefault="00BA033E" w:rsidP="002F0BE8">
      <w:pPr>
        <w:spacing w:before="120" w:after="120"/>
        <w:jc w:val="both"/>
        <w:rPr>
          <w:ins w:id="198" w:author="Ericsson" w:date="2020-02-18T18:50:00Z"/>
          <w:b/>
        </w:rPr>
      </w:pPr>
      <w:r>
        <w:rPr>
          <w:lang w:eastAsia="ja-JP"/>
        </w:rPr>
        <w:t xml:space="preserve">Our proposal is to have </w:t>
      </w:r>
      <w:r w:rsidR="0087138A">
        <w:rPr>
          <w:lang w:eastAsia="ja-JP"/>
        </w:rPr>
        <w:t>own IE for repetition scheme configuration as implemented in current running CR and c</w:t>
      </w:r>
      <w:r w:rsidR="002F0BE8">
        <w:rPr>
          <w:lang w:eastAsia="ja-JP"/>
        </w:rPr>
        <w:t>o</w:t>
      </w:r>
      <w:r w:rsidR="0087138A">
        <w:rPr>
          <w:lang w:eastAsia="ja-JP"/>
        </w:rPr>
        <w:t>pied here for convenience</w:t>
      </w:r>
      <w:r w:rsidR="002F0BE8">
        <w:rPr>
          <w:lang w:eastAsia="ja-JP"/>
        </w:rPr>
        <w:t xml:space="preserve">. </w:t>
      </w:r>
      <w:r w:rsidR="00380EE0">
        <w:rPr>
          <w:lang w:eastAsia="ja-JP"/>
        </w:rPr>
        <w:t xml:space="preserve">It allows </w:t>
      </w:r>
      <w:proofErr w:type="gramStart"/>
      <w:r w:rsidR="00380EE0">
        <w:rPr>
          <w:lang w:eastAsia="ja-JP"/>
        </w:rPr>
        <w:t>to configure</w:t>
      </w:r>
      <w:proofErr w:type="gramEnd"/>
      <w:r w:rsidR="00380EE0">
        <w:rPr>
          <w:lang w:eastAsia="ja-JP"/>
        </w:rPr>
        <w:t xml:space="preserve"> scheme 4 with one of </w:t>
      </w:r>
      <w:r w:rsidR="00726300">
        <w:rPr>
          <w:lang w:eastAsia="ja-JP"/>
        </w:rPr>
        <w:t>s</w:t>
      </w:r>
      <w:r w:rsidR="00380EE0">
        <w:rPr>
          <w:lang w:eastAsia="ja-JP"/>
        </w:rPr>
        <w:t>chemes 2a/</w:t>
      </w:r>
      <w:r w:rsidR="00726300">
        <w:rPr>
          <w:lang w:eastAsia="ja-JP"/>
        </w:rPr>
        <w:t>2b/3 and leaves further restrictions up to RAN1 specification.</w:t>
      </w:r>
      <w:r w:rsidR="006A285D">
        <w:rPr>
          <w:lang w:eastAsia="ja-JP"/>
        </w:rPr>
        <w:t xml:space="preserve"> We further propose to move </w:t>
      </w:r>
      <w:r w:rsidR="007E0674">
        <w:rPr>
          <w:lang w:eastAsia="ja-JP"/>
        </w:rPr>
        <w:t>the configuration of repetition schemes from BPW-</w:t>
      </w:r>
      <w:proofErr w:type="spellStart"/>
      <w:r w:rsidR="007E0674">
        <w:rPr>
          <w:lang w:eastAsia="ja-JP"/>
        </w:rPr>
        <w:t>DownlinkDedicated</w:t>
      </w:r>
      <w:proofErr w:type="spellEnd"/>
      <w:r w:rsidR="007E0674">
        <w:rPr>
          <w:lang w:eastAsia="ja-JP"/>
        </w:rPr>
        <w:t xml:space="preserve"> to PDCCH-</w:t>
      </w:r>
      <w:proofErr w:type="spellStart"/>
      <w:r w:rsidR="007E0674">
        <w:rPr>
          <w:lang w:eastAsia="ja-JP"/>
        </w:rPr>
        <w:t>Config</w:t>
      </w:r>
      <w:proofErr w:type="spellEnd"/>
      <w:r w:rsidR="007E0674">
        <w:rPr>
          <w:lang w:eastAsia="ja-JP"/>
        </w:rPr>
        <w:t xml:space="preserve">. Note that this </w:t>
      </w:r>
      <w:proofErr w:type="gramStart"/>
      <w:r w:rsidR="007E0674">
        <w:rPr>
          <w:lang w:eastAsia="ja-JP"/>
        </w:rPr>
        <w:t>is not currently implemented</w:t>
      </w:r>
      <w:proofErr w:type="gramEnd"/>
      <w:r w:rsidR="007E0674">
        <w:rPr>
          <w:lang w:eastAsia="ja-JP"/>
        </w:rPr>
        <w:t xml:space="preserve"> in running CR.</w:t>
      </w:r>
    </w:p>
    <w:p w14:paraId="607BCA93" w14:textId="77777777" w:rsidR="002F0BE8" w:rsidRPr="00325D1F" w:rsidRDefault="002F0BE8" w:rsidP="002F0BE8">
      <w:pPr>
        <w:pStyle w:val="Heading4"/>
        <w:rPr>
          <w:ins w:id="199" w:author="Ericsson" w:date="2020-02-18T18:50:00Z"/>
        </w:rPr>
      </w:pPr>
      <w:ins w:id="200" w:author="Ericsson" w:date="2020-02-18T18:50:00Z">
        <w:r w:rsidRPr="00325D1F">
          <w:t>–</w:t>
        </w:r>
        <w:r w:rsidRPr="00325D1F">
          <w:tab/>
        </w:r>
        <w:proofErr w:type="spellStart"/>
        <w:r w:rsidRPr="00460645">
          <w:rPr>
            <w:i/>
          </w:rPr>
          <w:t>RepetitionSchemeConfig</w:t>
        </w:r>
        <w:proofErr w:type="spellEnd"/>
      </w:ins>
    </w:p>
    <w:p w14:paraId="08176483" w14:textId="77777777" w:rsidR="002F0BE8" w:rsidRPr="00325D1F" w:rsidRDefault="002F0BE8" w:rsidP="002F0BE8">
      <w:pPr>
        <w:rPr>
          <w:ins w:id="201" w:author="Ericsson" w:date="2020-02-18T18:50:00Z"/>
        </w:rPr>
      </w:pPr>
      <w:ins w:id="202" w:author="Ericsson" w:date="2020-02-18T18:50:00Z">
        <w:r w:rsidRPr="00325D1F">
          <w:t xml:space="preserve">The IE </w:t>
        </w:r>
        <w:proofErr w:type="spellStart"/>
        <w:r w:rsidRPr="00E657EB">
          <w:rPr>
            <w:i/>
            <w:iCs/>
          </w:rPr>
          <w:t>RepetitionSchemeConfig</w:t>
        </w:r>
        <w:proofErr w:type="spellEnd"/>
        <w:r w:rsidRPr="00325D1F">
          <w:t xml:space="preserve"> </w:t>
        </w:r>
        <w:proofErr w:type="gramStart"/>
        <w:r w:rsidRPr="00325D1F">
          <w:t>is used</w:t>
        </w:r>
        <w:proofErr w:type="gramEnd"/>
        <w:r w:rsidRPr="00325D1F">
          <w:t xml:space="preserve"> to configure the </w:t>
        </w:r>
        <w:r>
          <w:t>UE with repetition schemes as specified in TS 38.214</w:t>
        </w:r>
        <w:r w:rsidRPr="00325D1F">
          <w:t>.</w:t>
        </w:r>
      </w:ins>
    </w:p>
    <w:p w14:paraId="0477B9C7" w14:textId="77777777" w:rsidR="002F0BE8" w:rsidRPr="00325D1F" w:rsidRDefault="002F0BE8" w:rsidP="002F0BE8">
      <w:pPr>
        <w:pStyle w:val="TH"/>
        <w:rPr>
          <w:ins w:id="203" w:author="Ericsson" w:date="2020-02-18T18:50:00Z"/>
          <w:lang w:val="en-GB"/>
        </w:rPr>
      </w:pPr>
      <w:proofErr w:type="spellStart"/>
      <w:ins w:id="204" w:author="Ericsson" w:date="2020-02-18T18:50:00Z">
        <w:r w:rsidRPr="00936E8C">
          <w:rPr>
            <w:i/>
            <w:lang w:val="en-GB"/>
          </w:rPr>
          <w:t>RepetitionSchemeConfig</w:t>
        </w:r>
        <w:proofErr w:type="spellEnd"/>
        <w:r w:rsidRPr="00936E8C">
          <w:rPr>
            <w:i/>
            <w:lang w:val="en-GB"/>
          </w:rPr>
          <w:t xml:space="preserve"> </w:t>
        </w:r>
        <w:r w:rsidRPr="00325D1F">
          <w:rPr>
            <w:lang w:val="en-GB"/>
          </w:rPr>
          <w:t>information element</w:t>
        </w:r>
      </w:ins>
    </w:p>
    <w:p w14:paraId="001EC603" w14:textId="77777777" w:rsidR="002F0BE8" w:rsidRPr="00650B63" w:rsidRDefault="002F0BE8" w:rsidP="002F0BE8">
      <w:pPr>
        <w:pStyle w:val="PL"/>
        <w:rPr>
          <w:ins w:id="205" w:author="Ericsson" w:date="2020-02-18T18:50:00Z"/>
        </w:rPr>
      </w:pPr>
      <w:ins w:id="206" w:author="Ericsson" w:date="2020-02-18T18:50:00Z">
        <w:r w:rsidRPr="00650B63">
          <w:t xml:space="preserve">RepetitionSchemeConfig-r16 ::=       </w:t>
        </w:r>
        <w:r>
          <w:t>SEQUENCE</w:t>
        </w:r>
        <w:r w:rsidRPr="00650B63">
          <w:t>  {</w:t>
        </w:r>
      </w:ins>
    </w:p>
    <w:p w14:paraId="379F15D7" w14:textId="77777777" w:rsidR="002F0BE8" w:rsidRPr="00650B63" w:rsidRDefault="002F0BE8" w:rsidP="002F0BE8">
      <w:pPr>
        <w:pStyle w:val="PL"/>
        <w:rPr>
          <w:ins w:id="207" w:author="Ericsson" w:date="2020-02-18T18:50:00Z"/>
        </w:rPr>
      </w:pPr>
      <w:ins w:id="208" w:author="Ericsson" w:date="2020-02-18T18:50:00Z">
        <w:r w:rsidRPr="00650B63">
          <w:t xml:space="preserve">     fdm-tdm                     </w:t>
        </w:r>
        <w:r w:rsidRPr="00650B63">
          <w:rPr>
            <w:szCs w:val="16"/>
          </w:rPr>
          <w:t>SetupRelease</w:t>
        </w:r>
        <w:r w:rsidRPr="00650B63">
          <w:t>   { FDM-TDM }</w:t>
        </w:r>
        <w:r>
          <w:t xml:space="preserve">            </w:t>
        </w:r>
        <w:r w:rsidRPr="00650B63">
          <w:t>OPTIONAL</w:t>
        </w:r>
        <w:r>
          <w:t>,</w:t>
        </w:r>
        <w:r w:rsidRPr="00650B63">
          <w:t xml:space="preserve"> –- Need R</w:t>
        </w:r>
      </w:ins>
    </w:p>
    <w:p w14:paraId="6D15AE26" w14:textId="77777777" w:rsidR="002F0BE8" w:rsidRPr="00650B63" w:rsidRDefault="002F0BE8" w:rsidP="002F0BE8">
      <w:pPr>
        <w:pStyle w:val="PL"/>
        <w:rPr>
          <w:ins w:id="209" w:author="Ericsson" w:date="2020-02-18T18:50:00Z"/>
        </w:rPr>
      </w:pPr>
      <w:ins w:id="210" w:author="Ericsson" w:date="2020-02-18T18:50:00Z">
        <w:r w:rsidRPr="00650B63">
          <w:t xml:space="preserve">     slotBased                   </w:t>
        </w:r>
        <w:r w:rsidRPr="00650B63">
          <w:rPr>
            <w:szCs w:val="16"/>
          </w:rPr>
          <w:t>SetupRelease</w:t>
        </w:r>
        <w:r w:rsidRPr="00650B63">
          <w:t xml:space="preserve">   { SlotBased }   </w:t>
        </w:r>
        <w:r>
          <w:t xml:space="preserve">       </w:t>
        </w:r>
        <w:r w:rsidRPr="00650B63">
          <w:t>OPTIONAL –- Need R</w:t>
        </w:r>
      </w:ins>
    </w:p>
    <w:p w14:paraId="73C6D63F" w14:textId="77777777" w:rsidR="002F0BE8" w:rsidRPr="00650B63" w:rsidRDefault="002F0BE8" w:rsidP="002F0BE8">
      <w:pPr>
        <w:pStyle w:val="PL"/>
        <w:rPr>
          <w:ins w:id="211" w:author="Ericsson" w:date="2020-02-18T18:50:00Z"/>
        </w:rPr>
      </w:pPr>
      <w:ins w:id="212" w:author="Ericsson" w:date="2020-02-18T18:50:00Z">
        <w:r w:rsidRPr="00650B63">
          <w:t>}</w:t>
        </w:r>
      </w:ins>
    </w:p>
    <w:p w14:paraId="2E162533" w14:textId="77777777" w:rsidR="002F0BE8" w:rsidRPr="00650B63" w:rsidRDefault="002F0BE8" w:rsidP="002F0BE8">
      <w:pPr>
        <w:pStyle w:val="PL"/>
        <w:rPr>
          <w:ins w:id="213" w:author="Ericsson" w:date="2020-02-18T18:50:00Z"/>
        </w:rPr>
      </w:pPr>
    </w:p>
    <w:p w14:paraId="229DE82D" w14:textId="77777777" w:rsidR="002F0BE8" w:rsidRPr="00650B63" w:rsidRDefault="002F0BE8" w:rsidP="002F0BE8">
      <w:pPr>
        <w:pStyle w:val="PL"/>
        <w:rPr>
          <w:ins w:id="214" w:author="Ericsson" w:date="2020-02-18T18:50:00Z"/>
        </w:rPr>
      </w:pPr>
      <w:ins w:id="215" w:author="Ericsson" w:date="2020-02-18T18:50:00Z">
        <w:r w:rsidRPr="00650B63">
          <w:t>FDM-TDM ::=                       SEQUENCE {</w:t>
        </w:r>
      </w:ins>
    </w:p>
    <w:p w14:paraId="1EE0C73D" w14:textId="77777777" w:rsidR="002F0BE8" w:rsidRPr="00650B63" w:rsidRDefault="002F0BE8" w:rsidP="002F0BE8">
      <w:pPr>
        <w:pStyle w:val="PL"/>
        <w:rPr>
          <w:ins w:id="216" w:author="Ericsson" w:date="2020-02-18T18:50:00Z"/>
        </w:rPr>
      </w:pPr>
      <w:ins w:id="217" w:author="Ericsson" w:date="2020-02-18T18:50:00Z">
        <w:r w:rsidRPr="00650B63">
          <w:t xml:space="preserve">    repetitionScheme-r16                ENUMERATED {fdmSchemeA, fdmSchemeB,tdmSchemeA },</w:t>
        </w:r>
      </w:ins>
    </w:p>
    <w:p w14:paraId="30482E2D" w14:textId="77777777" w:rsidR="002F0BE8" w:rsidRPr="00650B63" w:rsidRDefault="002F0BE8" w:rsidP="002F0BE8">
      <w:pPr>
        <w:pStyle w:val="PL"/>
        <w:rPr>
          <w:ins w:id="218" w:author="Ericsson" w:date="2020-02-18T18:50:00Z"/>
        </w:rPr>
      </w:pPr>
      <w:ins w:id="219" w:author="Ericsson" w:date="2020-02-18T18:50:00Z">
        <w:r w:rsidRPr="00650B63">
          <w:t xml:space="preserve">    startingSymbolOffsetK-r16           INTEGER (0..7)                OPTIONAL –- Need R</w:t>
        </w:r>
      </w:ins>
    </w:p>
    <w:p w14:paraId="5C2044F8" w14:textId="77777777" w:rsidR="002F0BE8" w:rsidRPr="00650B63" w:rsidRDefault="002F0BE8" w:rsidP="002F0BE8">
      <w:pPr>
        <w:pStyle w:val="PL"/>
        <w:rPr>
          <w:ins w:id="220" w:author="Ericsson" w:date="2020-02-18T18:50:00Z"/>
        </w:rPr>
      </w:pPr>
    </w:p>
    <w:p w14:paraId="5D02C904" w14:textId="77777777" w:rsidR="002F0BE8" w:rsidRPr="00650B63" w:rsidRDefault="002F0BE8" w:rsidP="002F0BE8">
      <w:pPr>
        <w:pStyle w:val="PL"/>
        <w:rPr>
          <w:ins w:id="221" w:author="Ericsson" w:date="2020-02-18T18:50:00Z"/>
        </w:rPr>
      </w:pPr>
      <w:ins w:id="222" w:author="Ericsson" w:date="2020-02-18T18:50:00Z">
        <w:r w:rsidRPr="00650B63">
          <w:t>}</w:t>
        </w:r>
      </w:ins>
    </w:p>
    <w:p w14:paraId="4EE68002" w14:textId="77777777" w:rsidR="002F0BE8" w:rsidRPr="00650B63" w:rsidRDefault="002F0BE8" w:rsidP="002F0BE8">
      <w:pPr>
        <w:pStyle w:val="PL"/>
        <w:rPr>
          <w:ins w:id="223" w:author="Ericsson" w:date="2020-02-18T18:50:00Z"/>
        </w:rPr>
      </w:pPr>
    </w:p>
    <w:p w14:paraId="7BC9B998" w14:textId="77777777" w:rsidR="002F0BE8" w:rsidRPr="00650B63" w:rsidRDefault="002F0BE8" w:rsidP="002F0BE8">
      <w:pPr>
        <w:pStyle w:val="PL"/>
        <w:rPr>
          <w:ins w:id="224" w:author="Ericsson" w:date="2020-02-18T18:50:00Z"/>
        </w:rPr>
      </w:pPr>
      <w:ins w:id="225" w:author="Ericsson" w:date="2020-02-18T18:50:00Z">
        <w:r w:rsidRPr="00650B63">
          <w:t>SlotBased ::=                     SEQUENCE {</w:t>
        </w:r>
      </w:ins>
    </w:p>
    <w:p w14:paraId="04E1F981" w14:textId="77777777" w:rsidR="002F0BE8" w:rsidRPr="00650B63" w:rsidRDefault="002F0BE8" w:rsidP="002F0BE8">
      <w:pPr>
        <w:pStyle w:val="PL"/>
        <w:rPr>
          <w:ins w:id="226" w:author="Ericsson" w:date="2020-02-18T18:50:00Z"/>
        </w:rPr>
      </w:pPr>
      <w:ins w:id="227" w:author="Ericsson" w:date="2020-02-18T18:50:00Z">
        <w:r w:rsidRPr="00650B63">
          <w:t xml:space="preserve">    tciMapping-r16                   ENUMERATED {cyclicMapping, SequenticalMapping}, </w:t>
        </w:r>
      </w:ins>
    </w:p>
    <w:p w14:paraId="6C2D71F3" w14:textId="77777777" w:rsidR="002F0BE8" w:rsidRPr="00650B63" w:rsidRDefault="002F0BE8" w:rsidP="002F0BE8">
      <w:pPr>
        <w:pStyle w:val="PL"/>
        <w:rPr>
          <w:ins w:id="228" w:author="Ericsson" w:date="2020-02-18T18:50:00Z"/>
        </w:rPr>
      </w:pPr>
      <w:ins w:id="229" w:author="Ericsson" w:date="2020-02-18T18:50:00Z">
        <w:r w:rsidRPr="00650B63">
          <w:t xml:space="preserve">    sequenceOffsetforRV-r16          INTEGER (1..3)                 </w:t>
        </w:r>
      </w:ins>
    </w:p>
    <w:p w14:paraId="267957F0" w14:textId="77777777" w:rsidR="002F0BE8" w:rsidRDefault="002F0BE8" w:rsidP="002F0BE8">
      <w:pPr>
        <w:pStyle w:val="PL"/>
        <w:rPr>
          <w:ins w:id="230" w:author="Ericsson" w:date="2020-02-18T18:50:00Z"/>
        </w:rPr>
      </w:pPr>
      <w:ins w:id="231" w:author="Ericsson" w:date="2020-02-18T18:50:00Z">
        <w:r w:rsidRPr="00650B63">
          <w:t>}</w:t>
        </w:r>
      </w:ins>
    </w:p>
    <w:p w14:paraId="182F51F4" w14:textId="77777777" w:rsidR="002F0BE8" w:rsidRPr="00325D1F" w:rsidRDefault="002F0BE8" w:rsidP="002F0BE8">
      <w:pPr>
        <w:rPr>
          <w:ins w:id="232" w:author="Ericsson" w:date="2020-02-18T18:50:00Z"/>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8"/>
      </w:tblGrid>
      <w:tr w:rsidR="002F0BE8" w:rsidRPr="00325D1F" w14:paraId="2A52976C" w14:textId="77777777" w:rsidTr="002B15EC">
        <w:trPr>
          <w:trHeight w:val="199"/>
          <w:ins w:id="233"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6A67C738" w14:textId="77777777" w:rsidR="002F0BE8" w:rsidRPr="00325D1F" w:rsidRDefault="002F0BE8" w:rsidP="002B15EC">
            <w:pPr>
              <w:pStyle w:val="TAH"/>
              <w:rPr>
                <w:ins w:id="234" w:author="Ericsson" w:date="2020-02-18T18:50:00Z"/>
                <w:lang w:val="en-GB" w:eastAsia="ja-JP"/>
              </w:rPr>
            </w:pPr>
            <w:proofErr w:type="spellStart"/>
            <w:ins w:id="235" w:author="Ericsson" w:date="2020-02-18T18:50:00Z">
              <w:r w:rsidRPr="00936E8C">
                <w:rPr>
                  <w:i/>
                  <w:lang w:val="en-GB" w:eastAsia="ja-JP"/>
                </w:rPr>
                <w:t>RepetitionSchemeConfig</w:t>
              </w:r>
              <w:proofErr w:type="spellEnd"/>
              <w:r w:rsidRPr="00936E8C">
                <w:rPr>
                  <w:i/>
                  <w:lang w:val="en-GB" w:eastAsia="ja-JP"/>
                </w:rPr>
                <w:t xml:space="preserve"> </w:t>
              </w:r>
              <w:r w:rsidRPr="00325D1F">
                <w:rPr>
                  <w:lang w:val="en-GB" w:eastAsia="ja-JP"/>
                </w:rPr>
                <w:t>field descriptions</w:t>
              </w:r>
            </w:ins>
          </w:p>
        </w:tc>
      </w:tr>
      <w:tr w:rsidR="002F0BE8" w:rsidRPr="00325D1F" w14:paraId="5D57280B" w14:textId="77777777" w:rsidTr="002B15EC">
        <w:trPr>
          <w:trHeight w:val="389"/>
          <w:ins w:id="236"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3D87C92D" w14:textId="77777777" w:rsidR="002F0BE8" w:rsidRPr="00612596" w:rsidRDefault="002F0BE8" w:rsidP="002B15EC">
            <w:pPr>
              <w:pStyle w:val="TAL"/>
              <w:rPr>
                <w:ins w:id="237" w:author="Ericsson" w:date="2020-02-18T18:50:00Z"/>
                <w:b/>
                <w:i/>
                <w:lang w:val="en-GB" w:eastAsia="ja-JP"/>
              </w:rPr>
            </w:pPr>
            <w:proofErr w:type="spellStart"/>
            <w:ins w:id="238" w:author="Ericsson" w:date="2020-02-18T18:50:00Z">
              <w:r w:rsidRPr="00612596">
                <w:rPr>
                  <w:b/>
                  <w:i/>
                  <w:lang w:val="en-GB" w:eastAsia="ja-JP"/>
                </w:rPr>
                <w:t>tdm-fdm</w:t>
              </w:r>
              <w:proofErr w:type="spellEnd"/>
            </w:ins>
          </w:p>
          <w:p w14:paraId="1D3D8D01" w14:textId="77777777" w:rsidR="002F0BE8" w:rsidRPr="00325D1F" w:rsidRDefault="002F0BE8" w:rsidP="002B15EC">
            <w:pPr>
              <w:pStyle w:val="TAL"/>
              <w:rPr>
                <w:ins w:id="239" w:author="Ericsson" w:date="2020-02-18T18:50:00Z"/>
                <w:lang w:val="en-GB" w:eastAsia="ja-JP"/>
              </w:rPr>
            </w:pPr>
            <w:ins w:id="240" w:author="Ericsson" w:date="2020-02-18T18:50:00Z">
              <w:r w:rsidRPr="00612596">
                <w:rPr>
                  <w:lang w:val="en-GB" w:eastAsia="ja-JP"/>
                </w:rPr>
                <w:t xml:space="preserve">Configures UE with a repetition scheme </w:t>
              </w:r>
              <w:r w:rsidRPr="00612596">
                <w:rPr>
                  <w:lang w:val="en-US"/>
                </w:rPr>
                <w:t xml:space="preserve">scheme among </w:t>
              </w:r>
              <w:proofErr w:type="spellStart"/>
              <w:r w:rsidRPr="00612596">
                <w:rPr>
                  <w:lang w:val="en-US"/>
                </w:rPr>
                <w:t>fdmSchemeA</w:t>
              </w:r>
              <w:proofErr w:type="spellEnd"/>
              <w:r w:rsidRPr="00612596">
                <w:rPr>
                  <w:lang w:val="en-US"/>
                </w:rPr>
                <w:t xml:space="preserve">, </w:t>
              </w:r>
              <w:proofErr w:type="spellStart"/>
              <w:r w:rsidRPr="00612596">
                <w:rPr>
                  <w:lang w:val="en-US"/>
                </w:rPr>
                <w:t>fdmSchemeB</w:t>
              </w:r>
              <w:proofErr w:type="spellEnd"/>
              <w:r w:rsidRPr="00612596">
                <w:rPr>
                  <w:lang w:val="en-US"/>
                </w:rPr>
                <w:t xml:space="preserve"> and </w:t>
              </w:r>
              <w:proofErr w:type="spellStart"/>
              <w:r w:rsidRPr="00612596">
                <w:rPr>
                  <w:lang w:val="en-US"/>
                </w:rPr>
                <w:t>tdmSchemeA</w:t>
              </w:r>
              <w:proofErr w:type="spellEnd"/>
              <w:r w:rsidRPr="00612596">
                <w:rPr>
                  <w:lang w:val="en-US"/>
                </w:rPr>
                <w:t xml:space="preserve"> as specified in clause 5.1 of TS 38.214</w:t>
              </w:r>
            </w:ins>
          </w:p>
        </w:tc>
      </w:tr>
      <w:tr w:rsidR="002F0BE8" w:rsidRPr="00325D1F" w14:paraId="702A3B2E" w14:textId="77777777" w:rsidTr="002B15EC">
        <w:trPr>
          <w:trHeight w:val="598"/>
          <w:ins w:id="241"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73A80F2D" w14:textId="77777777" w:rsidR="002F0BE8" w:rsidRPr="00612596" w:rsidRDefault="002F0BE8" w:rsidP="002B15EC">
            <w:pPr>
              <w:pStyle w:val="TAL"/>
              <w:rPr>
                <w:ins w:id="242" w:author="Ericsson" w:date="2020-02-18T18:50:00Z"/>
                <w:b/>
                <w:i/>
                <w:lang w:val="en-GB" w:eastAsia="ja-JP"/>
              </w:rPr>
            </w:pPr>
            <w:proofErr w:type="spellStart"/>
            <w:ins w:id="243" w:author="Ericsson" w:date="2020-02-18T18:50:00Z">
              <w:r w:rsidRPr="00612596">
                <w:rPr>
                  <w:b/>
                  <w:i/>
                  <w:lang w:val="en-GB" w:eastAsia="ja-JP"/>
                </w:rPr>
                <w:t>sequenceOffsetforRV</w:t>
              </w:r>
              <w:proofErr w:type="spellEnd"/>
            </w:ins>
          </w:p>
          <w:p w14:paraId="115B21BE" w14:textId="77777777" w:rsidR="002F0BE8" w:rsidRPr="00325D1F" w:rsidRDefault="002F0BE8" w:rsidP="002B15EC">
            <w:pPr>
              <w:pStyle w:val="TAL"/>
              <w:rPr>
                <w:ins w:id="244" w:author="Ericsson" w:date="2020-02-18T18:50:00Z"/>
                <w:lang w:val="en-GB" w:eastAsia="ja-JP"/>
              </w:rPr>
            </w:pPr>
            <w:ins w:id="245" w:author="Ericsson" w:date="2020-02-18T18:50:00Z">
              <w:r w:rsidRPr="00612596">
                <w:rPr>
                  <w:lang w:val="en-GB" w:eastAsia="ja-JP"/>
                </w:rPr>
                <w:t xml:space="preserve">For slot-based repetition scheme, selected RV sequence </w:t>
              </w:r>
              <w:proofErr w:type="gramStart"/>
              <w:r w:rsidRPr="00612596">
                <w:rPr>
                  <w:lang w:val="en-GB" w:eastAsia="ja-JP"/>
                </w:rPr>
                <w:t>is applied</w:t>
              </w:r>
              <w:proofErr w:type="gramEnd"/>
              <w:r w:rsidRPr="00612596">
                <w:rPr>
                  <w:lang w:val="en-GB" w:eastAsia="ja-JP"/>
                </w:rPr>
                <w:t xml:space="preserve"> to transmission occasions associated to the first TRP (i.e. the first TCI state). </w:t>
              </w:r>
              <w:proofErr w:type="gramStart"/>
              <w:r w:rsidRPr="00612596">
                <w:rPr>
                  <w:lang w:val="en-GB" w:eastAsia="ja-JP"/>
                </w:rPr>
                <w:t>The RV sequence associated to the second TRP (i.e. the second TCI state) is determined by a RV offset from that selected RV sequence</w:t>
              </w:r>
              <w:proofErr w:type="gramEnd"/>
              <w:r w:rsidRPr="00612596">
                <w:rPr>
                  <w:lang w:val="en-GB" w:eastAsia="ja-JP"/>
                </w:rPr>
                <w:t>.</w:t>
              </w:r>
            </w:ins>
          </w:p>
        </w:tc>
      </w:tr>
      <w:tr w:rsidR="002F0BE8" w:rsidRPr="00325D1F" w14:paraId="364BBAB2" w14:textId="77777777" w:rsidTr="002B15EC">
        <w:trPr>
          <w:trHeight w:val="589"/>
          <w:ins w:id="246"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1F2D46A7" w14:textId="77777777" w:rsidR="002F0BE8" w:rsidRPr="00612596" w:rsidRDefault="002F0BE8" w:rsidP="002B15EC">
            <w:pPr>
              <w:pStyle w:val="TAL"/>
              <w:rPr>
                <w:ins w:id="247" w:author="Ericsson" w:date="2020-02-18T18:50:00Z"/>
                <w:b/>
                <w:i/>
                <w:lang w:val="en-GB"/>
              </w:rPr>
            </w:pPr>
            <w:proofErr w:type="spellStart"/>
            <w:ins w:id="248" w:author="Ericsson" w:date="2020-02-18T18:50:00Z">
              <w:r w:rsidRPr="00612596">
                <w:rPr>
                  <w:b/>
                  <w:i/>
                  <w:lang w:val="en-GB"/>
                </w:rPr>
                <w:t>slotBased</w:t>
              </w:r>
              <w:proofErr w:type="spellEnd"/>
            </w:ins>
          </w:p>
          <w:p w14:paraId="26FC40B9" w14:textId="77777777" w:rsidR="002F0BE8" w:rsidRPr="00325D1F" w:rsidRDefault="002F0BE8" w:rsidP="002B15EC">
            <w:pPr>
              <w:pStyle w:val="TAL"/>
              <w:rPr>
                <w:ins w:id="249" w:author="Ericsson" w:date="2020-02-18T18:50:00Z"/>
                <w:lang w:val="en-GB" w:eastAsia="ja-JP"/>
              </w:rPr>
            </w:pPr>
            <w:proofErr w:type="gramStart"/>
            <w:ins w:id="250" w:author="Ericsson" w:date="2020-02-18T18:50:00Z">
              <w:r w:rsidRPr="00612596">
                <w:rPr>
                  <w:lang w:val="en-GB"/>
                </w:rPr>
                <w:t>Configures UE with slot based repetition scheme.</w:t>
              </w:r>
              <w:proofErr w:type="gramEnd"/>
              <w:r w:rsidRPr="00612596">
                <w:rPr>
                  <w:lang w:val="en-GB"/>
                </w:rPr>
                <w:t xml:space="preserve"> When slot based repetition scheme is configured the parameter </w:t>
              </w:r>
              <w:proofErr w:type="spellStart"/>
              <w:r w:rsidRPr="00612596">
                <w:rPr>
                  <w:i/>
                  <w:lang w:val="en-GB"/>
                </w:rPr>
                <w:t>repetitionNumber</w:t>
              </w:r>
              <w:proofErr w:type="spellEnd"/>
              <w:r w:rsidRPr="00612596">
                <w:rPr>
                  <w:lang w:val="en-GB"/>
                </w:rPr>
                <w:t xml:space="preserve"> is present in IE</w:t>
              </w:r>
              <w:r w:rsidRPr="00612596">
                <w:rPr>
                  <w:i/>
                  <w:lang w:val="en-GB"/>
                </w:rPr>
                <w:t xml:space="preserve"> PDSCH-</w:t>
              </w:r>
              <w:proofErr w:type="spellStart"/>
              <w:r w:rsidRPr="00612596">
                <w:rPr>
                  <w:i/>
                  <w:lang w:val="en-GB"/>
                </w:rPr>
                <w:t>TimeDomainResourceAllocationList</w:t>
              </w:r>
              <w:proofErr w:type="spellEnd"/>
            </w:ins>
          </w:p>
        </w:tc>
      </w:tr>
      <w:tr w:rsidR="002F0BE8" w:rsidRPr="00325D1F" w14:paraId="758BE8EF" w14:textId="77777777" w:rsidTr="002B15EC">
        <w:trPr>
          <w:trHeight w:val="589"/>
          <w:ins w:id="251"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12460F11" w14:textId="77777777" w:rsidR="002F0BE8" w:rsidRPr="00612596" w:rsidRDefault="002F0BE8" w:rsidP="002B15EC">
            <w:pPr>
              <w:pStyle w:val="TAL"/>
              <w:rPr>
                <w:ins w:id="252" w:author="Ericsson" w:date="2020-02-18T18:50:00Z"/>
                <w:b/>
                <w:i/>
              </w:rPr>
            </w:pPr>
            <w:ins w:id="253" w:author="Ericsson" w:date="2020-02-18T18:50:00Z">
              <w:r w:rsidRPr="00612596">
                <w:rPr>
                  <w:b/>
                  <w:i/>
                  <w:lang w:val="en-US"/>
                </w:rPr>
                <w:t>s</w:t>
              </w:r>
              <w:proofErr w:type="spellStart"/>
              <w:r w:rsidRPr="00612596">
                <w:rPr>
                  <w:b/>
                  <w:i/>
                </w:rPr>
                <w:t>tartingSymbolOffsetK</w:t>
              </w:r>
              <w:proofErr w:type="spellEnd"/>
            </w:ins>
          </w:p>
          <w:p w14:paraId="24BCAED5" w14:textId="77777777" w:rsidR="002F0BE8" w:rsidRPr="00325D1F" w:rsidRDefault="002F0BE8" w:rsidP="002B15EC">
            <w:pPr>
              <w:pStyle w:val="TAL"/>
              <w:rPr>
                <w:ins w:id="254" w:author="Ericsson" w:date="2020-02-18T18:50:00Z"/>
                <w:lang w:val="en-GB" w:eastAsia="ja-JP"/>
              </w:rPr>
            </w:pPr>
            <w:ins w:id="255" w:author="Ericsson" w:date="2020-02-18T18:50:00Z">
              <w:r w:rsidRPr="00612596">
                <w:rPr>
                  <w:lang w:val="en-GB" w:eastAsia="ja-JP"/>
                </w:rPr>
                <w:t xml:space="preserve">The starting symbol of the second transmission occasion has K symbol offset relative to the last symbol of the first transmission occasion. When UE </w:t>
              </w:r>
              <w:proofErr w:type="gramStart"/>
              <w:r w:rsidRPr="00612596">
                <w:rPr>
                  <w:lang w:val="en-GB" w:eastAsia="ja-JP"/>
                </w:rPr>
                <w:t>is configured</w:t>
              </w:r>
              <w:proofErr w:type="gramEnd"/>
              <w:r w:rsidRPr="00612596">
                <w:rPr>
                  <w:lang w:val="en-GB" w:eastAsia="ja-JP"/>
                </w:rPr>
                <w:t xml:space="preserve"> with </w:t>
              </w:r>
              <w:proofErr w:type="spellStart"/>
              <w:r w:rsidRPr="00612596">
                <w:rPr>
                  <w:i/>
                  <w:lang w:val="en-GB" w:eastAsia="ja-JP"/>
                </w:rPr>
                <w:t>tdmSchemeA</w:t>
              </w:r>
              <w:proofErr w:type="spellEnd"/>
              <w:r w:rsidRPr="00612596">
                <w:rPr>
                  <w:i/>
                  <w:lang w:val="en-GB" w:eastAsia="ja-JP"/>
                </w:rPr>
                <w:t>,</w:t>
              </w:r>
              <w:r w:rsidRPr="00612596">
                <w:rPr>
                  <w:lang w:val="en-GB" w:eastAsia="ja-JP"/>
                </w:rPr>
                <w:t xml:space="preserve"> the parameter </w:t>
              </w:r>
              <w:proofErr w:type="spellStart"/>
              <w:r w:rsidRPr="00612596">
                <w:rPr>
                  <w:i/>
                  <w:lang w:val="en-GB" w:eastAsia="ja-JP"/>
                </w:rPr>
                <w:t>startingSymbolOffsetK</w:t>
              </w:r>
              <w:proofErr w:type="spellEnd"/>
              <w:r w:rsidRPr="00612596">
                <w:rPr>
                  <w:lang w:val="en-GB" w:eastAsia="ja-JP"/>
                </w:rPr>
                <w:t xml:space="preserve"> is present, otherwise absent.</w:t>
              </w:r>
            </w:ins>
          </w:p>
        </w:tc>
      </w:tr>
      <w:tr w:rsidR="002F0BE8" w:rsidRPr="00325D1F" w14:paraId="089E31F7" w14:textId="77777777" w:rsidTr="002B15EC">
        <w:trPr>
          <w:trHeight w:val="398"/>
          <w:ins w:id="256" w:author="Ericsson" w:date="2020-02-18T18:50:00Z"/>
        </w:trPr>
        <w:tc>
          <w:tcPr>
            <w:tcW w:w="9698" w:type="dxa"/>
            <w:tcBorders>
              <w:top w:val="single" w:sz="4" w:space="0" w:color="auto"/>
              <w:left w:val="single" w:sz="4" w:space="0" w:color="auto"/>
              <w:bottom w:val="single" w:sz="4" w:space="0" w:color="auto"/>
              <w:right w:val="single" w:sz="4" w:space="0" w:color="auto"/>
            </w:tcBorders>
            <w:hideMark/>
          </w:tcPr>
          <w:p w14:paraId="13740493" w14:textId="77777777" w:rsidR="002F0BE8" w:rsidRPr="00612596" w:rsidRDefault="002F0BE8" w:rsidP="002B15EC">
            <w:pPr>
              <w:pStyle w:val="TAL"/>
              <w:rPr>
                <w:ins w:id="257" w:author="Ericsson" w:date="2020-02-18T18:50:00Z"/>
                <w:b/>
                <w:i/>
                <w:lang w:val="en-GB" w:eastAsia="ja-JP"/>
              </w:rPr>
            </w:pPr>
            <w:proofErr w:type="spellStart"/>
            <w:ins w:id="258" w:author="Ericsson" w:date="2020-02-18T18:50:00Z">
              <w:r w:rsidRPr="00612596">
                <w:rPr>
                  <w:b/>
                  <w:i/>
                  <w:lang w:val="en-GB" w:eastAsia="ja-JP"/>
                </w:rPr>
                <w:t>tciMapping</w:t>
              </w:r>
              <w:proofErr w:type="spellEnd"/>
            </w:ins>
          </w:p>
          <w:p w14:paraId="64E036AB" w14:textId="77777777" w:rsidR="002F0BE8" w:rsidRPr="00325D1F" w:rsidRDefault="002F0BE8" w:rsidP="002B15EC">
            <w:pPr>
              <w:pStyle w:val="TAL"/>
              <w:rPr>
                <w:ins w:id="259" w:author="Ericsson" w:date="2020-02-18T18:50:00Z"/>
                <w:lang w:val="en-GB" w:eastAsia="ja-JP"/>
              </w:rPr>
            </w:pPr>
            <w:proofErr w:type="gramStart"/>
            <w:ins w:id="260" w:author="Ericsson" w:date="2020-02-18T18:50:00Z">
              <w:r w:rsidRPr="00612596">
                <w:rPr>
                  <w:lang w:val="en-GB" w:eastAsia="ja-JP"/>
                </w:rPr>
                <w:t>Enables TCI state mapping method to PDSCH transmission occasions.</w:t>
              </w:r>
              <w:proofErr w:type="gramEnd"/>
            </w:ins>
          </w:p>
        </w:tc>
      </w:tr>
    </w:tbl>
    <w:p w14:paraId="37EF7D2A" w14:textId="77777777" w:rsidR="002F0BE8" w:rsidRPr="00325D1F" w:rsidRDefault="002F0BE8" w:rsidP="002F0BE8">
      <w:pPr>
        <w:rPr>
          <w:ins w:id="261" w:author="Ericsson" w:date="2020-02-18T18:50:00Z"/>
        </w:rPr>
      </w:pPr>
    </w:p>
    <w:p w14:paraId="1611A0E1" w14:textId="327421FD" w:rsidR="0087138A" w:rsidRDefault="0087138A" w:rsidP="002F0BE8">
      <w:pPr>
        <w:spacing w:before="120" w:after="120"/>
        <w:jc w:val="both"/>
        <w:rPr>
          <w:lang w:eastAsia="ja-JP"/>
        </w:rPr>
      </w:pPr>
    </w:p>
    <w:p w14:paraId="06E5E38B" w14:textId="77777777" w:rsidR="00697B85" w:rsidRPr="00920F2A" w:rsidRDefault="00697B85" w:rsidP="00697B85">
      <w:pPr>
        <w:pStyle w:val="Proposal"/>
        <w:numPr>
          <w:ilvl w:val="0"/>
          <w:numId w:val="0"/>
        </w:numPr>
        <w:ind w:left="1701" w:hanging="1701"/>
      </w:pPr>
    </w:p>
    <w:p w14:paraId="77167B01" w14:textId="0A015CF4" w:rsidR="002773C1" w:rsidRDefault="00393CFC" w:rsidP="002773C1">
      <w:pPr>
        <w:pStyle w:val="Proposal"/>
      </w:pPr>
      <w:r>
        <w:t xml:space="preserve">Agree the existing </w:t>
      </w:r>
      <w:proofErr w:type="spellStart"/>
      <w:r w:rsidRPr="00393CFC">
        <w:t>RepetitionSchemeConfig</w:t>
      </w:r>
      <w:proofErr w:type="spellEnd"/>
      <w:r>
        <w:t xml:space="preserve"> IE in the running CR as baseline for repetition scheme configuration.</w:t>
      </w:r>
    </w:p>
    <w:p w14:paraId="7157AC71" w14:textId="4B7F66E8" w:rsidR="002552A0" w:rsidRDefault="002552A0" w:rsidP="002552A0">
      <w:pPr>
        <w:pStyle w:val="Proposal"/>
        <w:numPr>
          <w:ilvl w:val="0"/>
          <w:numId w:val="0"/>
        </w:numPr>
        <w:ind w:left="1701" w:hanging="1701"/>
      </w:pPr>
    </w:p>
    <w:p w14:paraId="7D9CA21E" w14:textId="612FF988" w:rsidR="002552A0" w:rsidRPr="000228C6" w:rsidRDefault="002552A0" w:rsidP="002552A0">
      <w:pPr>
        <w:pStyle w:val="BodyText"/>
        <w:rPr>
          <w:b/>
          <w:bCs/>
        </w:rPr>
      </w:pPr>
      <w:r w:rsidRPr="000228C6">
        <w:rPr>
          <w:b/>
          <w:bCs/>
        </w:rPr>
        <w:t>Q</w:t>
      </w:r>
      <w:r>
        <w:rPr>
          <w:b/>
          <w:bCs/>
        </w:rPr>
        <w:t>4</w:t>
      </w:r>
      <w:r w:rsidRPr="000228C6">
        <w:rPr>
          <w:b/>
          <w:bCs/>
        </w:rPr>
        <w:t xml:space="preserve">: Companies are asked give their views on Proposal </w:t>
      </w:r>
      <w:r>
        <w:rPr>
          <w:b/>
          <w:bCs/>
        </w:rPr>
        <w:t>4</w:t>
      </w:r>
      <w:r w:rsidRPr="000228C6">
        <w:rPr>
          <w:b/>
          <w:bCs/>
        </w:rPr>
        <w:t xml:space="preserve"> on whether they think it could be agreed over email or whether it should be discussed online taking into account the </w:t>
      </w:r>
      <w:proofErr w:type="gramStart"/>
      <w:r w:rsidRPr="000228C6">
        <w:rPr>
          <w:b/>
          <w:bCs/>
        </w:rPr>
        <w:t>chairman’s</w:t>
      </w:r>
      <w:proofErr w:type="gramEnd"/>
      <w:r w:rsidRPr="000228C6">
        <w:rPr>
          <w:b/>
          <w:bCs/>
        </w:rPr>
        <w:t xml:space="preserve"> guidance as below:</w:t>
      </w:r>
    </w:p>
    <w:p w14:paraId="7D0459FF" w14:textId="77777777" w:rsidR="002552A0" w:rsidRDefault="002552A0" w:rsidP="002552A0">
      <w:pPr>
        <w:pStyle w:val="EmailDiscussion2"/>
        <w:numPr>
          <w:ilvl w:val="2"/>
          <w:numId w:val="32"/>
        </w:numPr>
        <w:ind w:left="1980"/>
      </w:pPr>
      <w:r>
        <w:t>Set of proposals with full consensus (aim to agree to those over email)</w:t>
      </w:r>
    </w:p>
    <w:p w14:paraId="2AFD8AA4"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5BBC8AEC"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0029D7CA" w14:textId="77777777" w:rsidTr="002B15EC">
        <w:trPr>
          <w:trHeight w:val="324"/>
          <w:jc w:val="center"/>
        </w:trPr>
        <w:tc>
          <w:tcPr>
            <w:tcW w:w="1696" w:type="dxa"/>
            <w:shd w:val="clear" w:color="auto" w:fill="95B3D7"/>
          </w:tcPr>
          <w:p w14:paraId="6B2A554D" w14:textId="77777777" w:rsidR="002552A0" w:rsidRDefault="002552A0" w:rsidP="002B15EC">
            <w:pPr>
              <w:pStyle w:val="Doc-text2"/>
              <w:ind w:left="0" w:firstLine="0"/>
              <w:jc w:val="center"/>
              <w:rPr>
                <w:rFonts w:ascii="Times New Roman" w:eastAsia="宋体" w:hAnsi="Times New Roman"/>
                <w:szCs w:val="22"/>
                <w:lang w:eastAsia="zh-CN"/>
              </w:rPr>
            </w:pPr>
            <w:r>
              <w:rPr>
                <w:rFonts w:ascii="Times New Roman" w:eastAsia="宋体" w:hAnsi="Times New Roman"/>
                <w:szCs w:val="22"/>
                <w:lang w:eastAsia="zh-CN"/>
              </w:rPr>
              <w:lastRenderedPageBreak/>
              <w:t>Company</w:t>
            </w:r>
          </w:p>
        </w:tc>
        <w:tc>
          <w:tcPr>
            <w:tcW w:w="1985" w:type="dxa"/>
            <w:shd w:val="clear" w:color="auto" w:fill="95B3D7"/>
          </w:tcPr>
          <w:p w14:paraId="52175572" w14:textId="77777777" w:rsidR="002552A0" w:rsidRDefault="002552A0" w:rsidP="002B15EC">
            <w:pPr>
              <w:jc w:val="center"/>
            </w:pPr>
            <w:r>
              <w:t>Online/email</w:t>
            </w:r>
          </w:p>
        </w:tc>
        <w:tc>
          <w:tcPr>
            <w:tcW w:w="5149" w:type="dxa"/>
            <w:shd w:val="clear" w:color="auto" w:fill="95B3D7"/>
          </w:tcPr>
          <w:p w14:paraId="6435D499" w14:textId="6B38DC8F" w:rsidR="002552A0" w:rsidRDefault="002552A0" w:rsidP="002B15EC">
            <w:pPr>
              <w:jc w:val="center"/>
            </w:pPr>
            <w:r>
              <w:t>Comments on Proposal 4</w:t>
            </w:r>
          </w:p>
        </w:tc>
      </w:tr>
      <w:tr w:rsidR="002552A0" w14:paraId="1E9E8CED" w14:textId="77777777" w:rsidTr="002B15EC">
        <w:trPr>
          <w:trHeight w:val="262"/>
          <w:jc w:val="center"/>
        </w:trPr>
        <w:tc>
          <w:tcPr>
            <w:tcW w:w="1696" w:type="dxa"/>
          </w:tcPr>
          <w:p w14:paraId="60480A91" w14:textId="010CCA3E" w:rsidR="002552A0" w:rsidRPr="009F07BC" w:rsidRDefault="00485C95" w:rsidP="002B15EC">
            <w:pPr>
              <w:pStyle w:val="Doc-text2"/>
              <w:ind w:left="0" w:firstLine="0"/>
              <w:rPr>
                <w:rFonts w:ascii="Times New Roman" w:eastAsiaTheme="minorEastAsia" w:hAnsi="Times New Roman"/>
                <w:szCs w:val="22"/>
                <w:lang w:eastAsia="ko-KR"/>
              </w:rPr>
            </w:pPr>
            <w:ins w:id="262" w:author="Samsung (Seungri Jin)" w:date="2020-02-25T01:41:00Z">
              <w:r>
                <w:rPr>
                  <w:rFonts w:ascii="Times New Roman" w:eastAsiaTheme="minorEastAsia" w:hAnsi="Times New Roman" w:hint="eastAsia"/>
                  <w:szCs w:val="22"/>
                  <w:lang w:eastAsia="ko-KR"/>
                </w:rPr>
                <w:t>Samsu</w:t>
              </w:r>
              <w:r>
                <w:rPr>
                  <w:rFonts w:ascii="Times New Roman" w:eastAsiaTheme="minorEastAsia" w:hAnsi="Times New Roman"/>
                  <w:szCs w:val="22"/>
                  <w:lang w:eastAsia="ko-KR"/>
                </w:rPr>
                <w:t>ng</w:t>
              </w:r>
            </w:ins>
          </w:p>
        </w:tc>
        <w:tc>
          <w:tcPr>
            <w:tcW w:w="1985" w:type="dxa"/>
          </w:tcPr>
          <w:p w14:paraId="46CA40A2" w14:textId="05E1EED6" w:rsidR="002552A0" w:rsidRPr="009F07BC" w:rsidRDefault="00485C95"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263" w:author="Samsung (Seungri Jin)" w:date="2020-02-25T01:41:00Z">
              <w:r>
                <w:rPr>
                  <w:rFonts w:ascii="Times New Roman" w:eastAsiaTheme="minorEastAsia" w:hAnsi="Times New Roman"/>
                  <w:szCs w:val="22"/>
                  <w:lang w:eastAsia="ko-KR"/>
                </w:rPr>
                <w:t>O</w:t>
              </w:r>
              <w:r>
                <w:rPr>
                  <w:rFonts w:ascii="Times New Roman" w:eastAsiaTheme="minorEastAsia" w:hAnsi="Times New Roman" w:hint="eastAsia"/>
                  <w:szCs w:val="22"/>
                  <w:lang w:eastAsia="ko-KR"/>
                </w:rPr>
                <w:t>n</w:t>
              </w:r>
              <w:r>
                <w:rPr>
                  <w:rFonts w:ascii="Times New Roman" w:eastAsiaTheme="minorEastAsia" w:hAnsi="Times New Roman"/>
                  <w:szCs w:val="22"/>
                  <w:lang w:eastAsia="ko-KR"/>
                </w:rPr>
                <w:t>line</w:t>
              </w:r>
            </w:ins>
          </w:p>
        </w:tc>
        <w:tc>
          <w:tcPr>
            <w:tcW w:w="5149" w:type="dxa"/>
          </w:tcPr>
          <w:p w14:paraId="174A57F9" w14:textId="77777777" w:rsidR="009F07BC" w:rsidRDefault="00485C95" w:rsidP="002B15EC">
            <w:pPr>
              <w:pStyle w:val="Doc-text2"/>
              <w:tabs>
                <w:tab w:val="clear" w:pos="1622"/>
                <w:tab w:val="left" w:pos="1941"/>
                <w:tab w:val="left" w:pos="3165"/>
              </w:tabs>
              <w:ind w:left="0" w:firstLine="0"/>
              <w:jc w:val="both"/>
              <w:rPr>
                <w:ins w:id="264" w:author="Samsung (Seungri Jin)" w:date="2020-02-25T01:52:00Z"/>
                <w:rFonts w:ascii="Times New Roman" w:eastAsiaTheme="minorEastAsia" w:hAnsi="Times New Roman"/>
                <w:szCs w:val="22"/>
                <w:lang w:eastAsia="ko-KR"/>
              </w:rPr>
            </w:pPr>
            <w:ins w:id="265" w:author="Samsung (Seungri Jin)" w:date="2020-02-25T01:42:00Z">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 xml:space="preserve">agree that this </w:t>
              </w:r>
              <w:proofErr w:type="spellStart"/>
              <w:r>
                <w:rPr>
                  <w:rFonts w:ascii="Times New Roman" w:eastAsiaTheme="minorEastAsia" w:hAnsi="Times New Roman"/>
                  <w:szCs w:val="22"/>
                  <w:lang w:eastAsia="ko-KR"/>
                </w:rPr>
                <w:t>signaling</w:t>
              </w:r>
              <w:proofErr w:type="spellEnd"/>
              <w:r>
                <w:rPr>
                  <w:rFonts w:ascii="Times New Roman" w:eastAsiaTheme="minorEastAsia" w:hAnsi="Times New Roman"/>
                  <w:szCs w:val="22"/>
                  <w:lang w:eastAsia="ko-KR"/>
                </w:rPr>
                <w:t xml:space="preserve"> is working properly but it may require some changes in RAN1 specification</w:t>
              </w:r>
            </w:ins>
            <w:ins w:id="266" w:author="Samsung (Seungri Jin)" w:date="2020-02-25T01:43:00Z">
              <w:r>
                <w:rPr>
                  <w:rFonts w:ascii="Times New Roman" w:eastAsiaTheme="minorEastAsia" w:hAnsi="Times New Roman"/>
                  <w:szCs w:val="22"/>
                  <w:lang w:eastAsia="ko-KR"/>
                </w:rPr>
                <w:t>.</w:t>
              </w:r>
            </w:ins>
          </w:p>
          <w:p w14:paraId="70EB1C37" w14:textId="3302AE5A" w:rsidR="009F07BC" w:rsidRDefault="009F07BC" w:rsidP="002B15EC">
            <w:pPr>
              <w:pStyle w:val="Doc-text2"/>
              <w:tabs>
                <w:tab w:val="clear" w:pos="1622"/>
                <w:tab w:val="left" w:pos="1941"/>
                <w:tab w:val="left" w:pos="3165"/>
              </w:tabs>
              <w:ind w:left="0" w:firstLine="0"/>
              <w:jc w:val="both"/>
              <w:rPr>
                <w:ins w:id="267" w:author="Samsung (Seungri Jin)" w:date="2020-02-25T01:53:00Z"/>
                <w:rFonts w:ascii="Times New Roman" w:eastAsiaTheme="minorEastAsia" w:hAnsi="Times New Roman"/>
                <w:szCs w:val="22"/>
                <w:lang w:eastAsia="ko-KR"/>
              </w:rPr>
            </w:pPr>
            <w:ins w:id="268" w:author="Samsung (Seungri Jin)" w:date="2020-02-25T01:52:00Z">
              <w:r>
                <w:rPr>
                  <w:rFonts w:ascii="Times New Roman" w:eastAsiaTheme="minorEastAsia" w:hAnsi="Times New Roman" w:hint="eastAsia"/>
                  <w:szCs w:val="22"/>
                  <w:lang w:eastAsia="ko-KR"/>
                </w:rPr>
                <w:t xml:space="preserve">We believe there are some other </w:t>
              </w:r>
              <w:proofErr w:type="spellStart"/>
              <w:r>
                <w:rPr>
                  <w:rFonts w:ascii="Times New Roman" w:eastAsiaTheme="minorEastAsia" w:hAnsi="Times New Roman" w:hint="eastAsia"/>
                  <w:szCs w:val="22"/>
                  <w:lang w:eastAsia="ko-KR"/>
                </w:rPr>
                <w:t>signaling</w:t>
              </w:r>
              <w:proofErr w:type="spellEnd"/>
              <w:r>
                <w:rPr>
                  <w:rFonts w:ascii="Times New Roman" w:eastAsiaTheme="minorEastAsia" w:hAnsi="Times New Roman" w:hint="eastAsia"/>
                  <w:szCs w:val="22"/>
                  <w:lang w:eastAsia="ko-KR"/>
                </w:rPr>
                <w:t xml:space="preserve"> options but </w:t>
              </w:r>
              <w:r>
                <w:rPr>
                  <w:rFonts w:ascii="Times New Roman" w:eastAsiaTheme="minorEastAsia" w:hAnsi="Times New Roman"/>
                  <w:szCs w:val="22"/>
                  <w:lang w:eastAsia="ko-KR"/>
                </w:rPr>
                <w:t>n</w:t>
              </w:r>
            </w:ins>
            <w:ins w:id="269" w:author="Samsung (Seungri Jin)" w:date="2020-02-25T01:43:00Z">
              <w:r w:rsidR="00485C95">
                <w:rPr>
                  <w:rFonts w:ascii="Times New Roman" w:eastAsiaTheme="minorEastAsia" w:hAnsi="Times New Roman"/>
                  <w:szCs w:val="22"/>
                  <w:lang w:eastAsia="ko-KR"/>
                </w:rPr>
                <w:t>o strong view on thi</w:t>
              </w:r>
              <w:r>
                <w:rPr>
                  <w:rFonts w:ascii="Times New Roman" w:eastAsiaTheme="minorEastAsia" w:hAnsi="Times New Roman"/>
                  <w:szCs w:val="22"/>
                  <w:lang w:eastAsia="ko-KR"/>
                </w:rPr>
                <w:t>s, maybe we can support this.</w:t>
              </w:r>
            </w:ins>
          </w:p>
          <w:p w14:paraId="072D5CE3" w14:textId="64285C17" w:rsidR="002552A0" w:rsidRDefault="009F07BC" w:rsidP="002B15EC">
            <w:pPr>
              <w:pStyle w:val="Doc-text2"/>
              <w:tabs>
                <w:tab w:val="clear" w:pos="1622"/>
                <w:tab w:val="left" w:pos="1941"/>
                <w:tab w:val="left" w:pos="3165"/>
              </w:tabs>
              <w:ind w:left="0" w:firstLine="0"/>
              <w:jc w:val="both"/>
              <w:rPr>
                <w:ins w:id="270" w:author="Samsung (Seungri Jin)" w:date="2020-02-25T01:44:00Z"/>
                <w:rFonts w:ascii="Times New Roman" w:eastAsiaTheme="minorEastAsia" w:hAnsi="Times New Roman"/>
                <w:szCs w:val="22"/>
                <w:lang w:eastAsia="ko-KR"/>
              </w:rPr>
            </w:pPr>
            <w:ins w:id="271" w:author="Samsung (Seungri Jin)" w:date="2020-02-25T01:53:00Z">
              <w:r>
                <w:rPr>
                  <w:rFonts w:ascii="Times New Roman" w:eastAsiaTheme="minorEastAsia" w:hAnsi="Times New Roman"/>
                  <w:szCs w:val="22"/>
                  <w:lang w:eastAsia="ko-KR"/>
                </w:rPr>
                <w:t>However,</w:t>
              </w:r>
            </w:ins>
            <w:ins w:id="272" w:author="Samsung (Seungri Jin)" w:date="2020-02-25T01:43:00Z">
              <w:r w:rsidR="00485C95">
                <w:rPr>
                  <w:rFonts w:ascii="Times New Roman" w:eastAsiaTheme="minorEastAsia" w:hAnsi="Times New Roman"/>
                  <w:szCs w:val="22"/>
                  <w:lang w:eastAsia="ko-KR"/>
                </w:rPr>
                <w:t xml:space="preserve"> it seems better to change the SEQUENCE structure for</w:t>
              </w:r>
              <w:r w:rsidR="00485C95">
                <w:t xml:space="preserve"> </w:t>
              </w:r>
              <w:r w:rsidR="00485C95" w:rsidRPr="00485C95">
                <w:rPr>
                  <w:rFonts w:ascii="Times New Roman" w:eastAsiaTheme="minorEastAsia" w:hAnsi="Times New Roman"/>
                  <w:szCs w:val="22"/>
                  <w:lang w:eastAsia="ko-KR"/>
                </w:rPr>
                <w:t>RepetitionSchemeConfig-r16</w:t>
              </w:r>
              <w:r w:rsidR="00485C95">
                <w:rPr>
                  <w:rFonts w:ascii="Times New Roman" w:eastAsiaTheme="minorEastAsia" w:hAnsi="Times New Roman"/>
                  <w:szCs w:val="22"/>
                  <w:lang w:eastAsia="ko-KR"/>
                </w:rPr>
                <w:t xml:space="preserve"> to CHOICE structure because </w:t>
              </w:r>
            </w:ins>
            <w:proofErr w:type="spellStart"/>
            <w:ins w:id="273" w:author="Samsung (Seungri Jin)" w:date="2020-02-25T01:44:00Z">
              <w:r w:rsidR="00485C95" w:rsidRPr="00485C95">
                <w:rPr>
                  <w:rFonts w:ascii="Times New Roman" w:eastAsiaTheme="minorEastAsia" w:hAnsi="Times New Roman"/>
                  <w:szCs w:val="22"/>
                  <w:lang w:eastAsia="ko-KR"/>
                </w:rPr>
                <w:t>fdm-tdm</w:t>
              </w:r>
              <w:proofErr w:type="spellEnd"/>
              <w:r w:rsidR="00485C95">
                <w:rPr>
                  <w:rFonts w:ascii="Times New Roman" w:eastAsiaTheme="minorEastAsia" w:hAnsi="Times New Roman"/>
                  <w:szCs w:val="22"/>
                  <w:lang w:eastAsia="ko-KR"/>
                </w:rPr>
                <w:t xml:space="preserve"> and </w:t>
              </w:r>
              <w:proofErr w:type="spellStart"/>
              <w:r w:rsidR="00485C95" w:rsidRPr="00485C95">
                <w:rPr>
                  <w:rFonts w:ascii="Times New Roman" w:eastAsiaTheme="minorEastAsia" w:hAnsi="Times New Roman"/>
                  <w:szCs w:val="22"/>
                  <w:lang w:eastAsia="ko-KR"/>
                </w:rPr>
                <w:t>slotBased</w:t>
              </w:r>
              <w:proofErr w:type="spellEnd"/>
              <w:r w:rsidR="00485C95">
                <w:rPr>
                  <w:rFonts w:ascii="Times New Roman" w:eastAsiaTheme="minorEastAsia" w:hAnsi="Times New Roman"/>
                  <w:szCs w:val="22"/>
                  <w:lang w:eastAsia="ko-KR"/>
                </w:rPr>
                <w:t xml:space="preserve"> should not be configured simultaneously.</w:t>
              </w:r>
            </w:ins>
          </w:p>
          <w:p w14:paraId="581E548D" w14:textId="5C020477" w:rsidR="00485C95" w:rsidRPr="009F07BC" w:rsidRDefault="00485C95" w:rsidP="00485C95">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274" w:author="Samsung (Seungri Jin)" w:date="2020-02-25T01:44:00Z">
              <w:r>
                <w:rPr>
                  <w:rFonts w:ascii="Times New Roman" w:eastAsiaTheme="minorEastAsia" w:hAnsi="Times New Roman"/>
                  <w:szCs w:val="22"/>
                  <w:lang w:eastAsia="ko-KR"/>
                </w:rPr>
                <w:t>If we stick to use SEQUECE structure here, some restriction/condition is required.</w:t>
              </w:r>
            </w:ins>
          </w:p>
        </w:tc>
      </w:tr>
      <w:tr w:rsidR="002552A0" w14:paraId="19151E07" w14:textId="77777777" w:rsidTr="002B15EC">
        <w:trPr>
          <w:trHeight w:val="262"/>
          <w:jc w:val="center"/>
        </w:trPr>
        <w:tc>
          <w:tcPr>
            <w:tcW w:w="1696" w:type="dxa"/>
          </w:tcPr>
          <w:p w14:paraId="4391228F" w14:textId="164B3D32" w:rsidR="002552A0" w:rsidRPr="00CD0648" w:rsidRDefault="00CD0648" w:rsidP="002B15EC">
            <w:pPr>
              <w:pStyle w:val="Doc-text2"/>
              <w:ind w:left="0" w:firstLine="0"/>
              <w:rPr>
                <w:rFonts w:eastAsia="宋体" w:cs="Arial"/>
                <w:szCs w:val="20"/>
                <w:lang w:val="fi-FI" w:eastAsia="zh-CN"/>
                <w:rPrChange w:id="275" w:author="Ericsson" w:date="2020-02-25T16:47:00Z">
                  <w:rPr>
                    <w:rFonts w:eastAsia="宋体" w:cs="Arial"/>
                    <w:szCs w:val="20"/>
                    <w:lang w:eastAsia="zh-CN"/>
                  </w:rPr>
                </w:rPrChange>
              </w:rPr>
            </w:pPr>
            <w:ins w:id="276" w:author="Ericsson" w:date="2020-02-25T16:47:00Z">
              <w:r>
                <w:rPr>
                  <w:rFonts w:eastAsia="宋体" w:cs="Arial"/>
                  <w:szCs w:val="20"/>
                  <w:lang w:val="fi-FI" w:eastAsia="zh-CN"/>
                </w:rPr>
                <w:t>Ericss</w:t>
              </w:r>
            </w:ins>
            <w:ins w:id="277" w:author="Ericsson" w:date="2020-02-25T16:48:00Z">
              <w:r>
                <w:rPr>
                  <w:rFonts w:eastAsia="宋体" w:cs="Arial"/>
                  <w:szCs w:val="20"/>
                  <w:lang w:val="fi-FI" w:eastAsia="zh-CN"/>
                </w:rPr>
                <w:t>on</w:t>
              </w:r>
            </w:ins>
          </w:p>
        </w:tc>
        <w:tc>
          <w:tcPr>
            <w:tcW w:w="1985" w:type="dxa"/>
          </w:tcPr>
          <w:p w14:paraId="31E7A636" w14:textId="54934CF5" w:rsidR="002552A0" w:rsidRPr="00FE0D76" w:rsidRDefault="00FE0D76" w:rsidP="002B15EC">
            <w:pPr>
              <w:pStyle w:val="Doc-text2"/>
              <w:tabs>
                <w:tab w:val="clear" w:pos="1622"/>
                <w:tab w:val="left" w:pos="1941"/>
                <w:tab w:val="left" w:pos="3165"/>
              </w:tabs>
              <w:ind w:left="0" w:firstLine="0"/>
              <w:jc w:val="both"/>
              <w:rPr>
                <w:rFonts w:eastAsiaTheme="minorEastAsia" w:cs="Arial"/>
                <w:szCs w:val="20"/>
                <w:lang w:val="fi-FI" w:eastAsia="zh-CN"/>
                <w:rPrChange w:id="278" w:author="Ericsson" w:date="2020-02-25T16:48:00Z">
                  <w:rPr>
                    <w:rFonts w:eastAsiaTheme="minorEastAsia" w:cs="Arial"/>
                    <w:szCs w:val="20"/>
                    <w:lang w:eastAsia="zh-CN"/>
                  </w:rPr>
                </w:rPrChange>
              </w:rPr>
            </w:pPr>
            <w:ins w:id="279" w:author="Ericsson" w:date="2020-02-25T16:48:00Z">
              <w:r>
                <w:rPr>
                  <w:rFonts w:eastAsiaTheme="minorEastAsia" w:cs="Arial"/>
                  <w:szCs w:val="20"/>
                  <w:lang w:val="fi-FI" w:eastAsia="zh-CN"/>
                </w:rPr>
                <w:t>online</w:t>
              </w:r>
            </w:ins>
          </w:p>
        </w:tc>
        <w:tc>
          <w:tcPr>
            <w:tcW w:w="5149" w:type="dxa"/>
          </w:tcPr>
          <w:p w14:paraId="1EE02C6D" w14:textId="477C4F15" w:rsidR="002552A0" w:rsidRPr="00FE0D76" w:rsidRDefault="00574867" w:rsidP="002B15EC">
            <w:pPr>
              <w:pStyle w:val="Doc-text2"/>
              <w:tabs>
                <w:tab w:val="clear" w:pos="1622"/>
                <w:tab w:val="left" w:pos="1941"/>
                <w:tab w:val="left" w:pos="3165"/>
              </w:tabs>
              <w:ind w:left="0" w:firstLine="0"/>
              <w:jc w:val="both"/>
              <w:rPr>
                <w:rFonts w:eastAsiaTheme="minorEastAsia" w:cs="Arial"/>
                <w:szCs w:val="20"/>
                <w:lang w:val="en-US" w:eastAsia="zh-CN"/>
                <w:rPrChange w:id="280" w:author="Ericsson" w:date="2020-02-25T16:48:00Z">
                  <w:rPr>
                    <w:rFonts w:eastAsiaTheme="minorEastAsia" w:cs="Arial"/>
                    <w:szCs w:val="20"/>
                    <w:lang w:eastAsia="zh-CN"/>
                  </w:rPr>
                </w:rPrChange>
              </w:rPr>
            </w:pPr>
            <w:ins w:id="281" w:author="Ericsson" w:date="2020-02-25T16:48:00Z">
              <w:r>
                <w:rPr>
                  <w:rFonts w:eastAsiaTheme="minorEastAsia" w:cs="Arial"/>
                  <w:szCs w:val="20"/>
                  <w:lang w:val="en-US" w:eastAsia="zh-CN"/>
                </w:rPr>
                <w:t>SEQUENCE and then reference to RAN1 specification should be eno</w:t>
              </w:r>
            </w:ins>
            <w:ins w:id="282" w:author="Ericsson" w:date="2020-02-25T16:49:00Z">
              <w:r>
                <w:rPr>
                  <w:rFonts w:eastAsiaTheme="minorEastAsia" w:cs="Arial"/>
                  <w:szCs w:val="20"/>
                  <w:lang w:val="en-US" w:eastAsia="zh-CN"/>
                </w:rPr>
                <w:t xml:space="preserve">ugh for restrictions. </w:t>
              </w:r>
            </w:ins>
          </w:p>
        </w:tc>
      </w:tr>
      <w:tr w:rsidR="00BF2535" w14:paraId="22A03E16"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5A2DB082" w14:textId="38288CEC" w:rsidR="00BF2535" w:rsidRDefault="00BF2535" w:rsidP="00BF2535">
            <w:pPr>
              <w:pStyle w:val="Doc-text2"/>
              <w:ind w:left="0" w:firstLine="0"/>
              <w:rPr>
                <w:rFonts w:eastAsia="宋体" w:cs="Arial"/>
                <w:szCs w:val="20"/>
                <w:lang w:eastAsia="zh-CN"/>
              </w:rPr>
            </w:pPr>
            <w:ins w:id="283" w:author="Henttonen, Tero (Nokia - FI/Espoo)" w:date="2020-02-25T18:55:00Z">
              <w:r>
                <w:rPr>
                  <w:rFonts w:eastAsia="宋体" w:cs="Arial"/>
                  <w:szCs w:val="20"/>
                  <w:lang w:val="fi-FI" w:eastAsia="zh-CN"/>
                </w:rPr>
                <w:t>Nokia</w:t>
              </w:r>
            </w:ins>
          </w:p>
        </w:tc>
        <w:tc>
          <w:tcPr>
            <w:tcW w:w="1985" w:type="dxa"/>
            <w:tcBorders>
              <w:top w:val="single" w:sz="4" w:space="0" w:color="auto"/>
              <w:left w:val="single" w:sz="4" w:space="0" w:color="auto"/>
              <w:bottom w:val="single" w:sz="4" w:space="0" w:color="auto"/>
              <w:right w:val="single" w:sz="4" w:space="0" w:color="auto"/>
            </w:tcBorders>
          </w:tcPr>
          <w:p w14:paraId="25D94D62" w14:textId="03473124"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284" w:author="Henttonen, Tero (Nokia - FI/Espoo)" w:date="2020-02-25T18:55:00Z">
              <w:r>
                <w:rPr>
                  <w:rFonts w:eastAsiaTheme="minorEastAsia" w:cs="Arial"/>
                  <w:szCs w:val="20"/>
                  <w:lang w:val="fi-FI" w:eastAsia="zh-CN"/>
                </w:rPr>
                <w:t>Either</w:t>
              </w:r>
            </w:ins>
          </w:p>
        </w:tc>
        <w:tc>
          <w:tcPr>
            <w:tcW w:w="5149" w:type="dxa"/>
            <w:tcBorders>
              <w:top w:val="single" w:sz="4" w:space="0" w:color="auto"/>
              <w:left w:val="single" w:sz="4" w:space="0" w:color="auto"/>
              <w:bottom w:val="single" w:sz="4" w:space="0" w:color="auto"/>
              <w:right w:val="single" w:sz="4" w:space="0" w:color="auto"/>
            </w:tcBorders>
          </w:tcPr>
          <w:p w14:paraId="1C7A807F" w14:textId="1F281E65"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285" w:author="Henttonen, Tero (Nokia - FI/Espoo)" w:date="2020-02-25T18:55:00Z">
              <w:r>
                <w:rPr>
                  <w:rFonts w:eastAsiaTheme="minorEastAsia" w:cs="Arial"/>
                  <w:szCs w:val="20"/>
                  <w:lang w:val="fi-FI" w:eastAsia="zh-CN"/>
                </w:rPr>
                <w:t>We understood that the slot-based scheme is actually activated by the parameter in PDSCH-TimeDomainAllocation, and the inclusion of RepetitionSchemeConfig is contingent on that. Hence, the current field descriptions is slotBased is not fully correct.</w:t>
              </w:r>
            </w:ins>
          </w:p>
        </w:tc>
      </w:tr>
      <w:tr w:rsidR="00D33A01" w14:paraId="3202A7CB"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87AA370" w14:textId="44B6DE11" w:rsidR="00D33A01" w:rsidRDefault="00D33A01" w:rsidP="00D33A01">
            <w:pPr>
              <w:pStyle w:val="Doc-text2"/>
              <w:ind w:left="0" w:firstLine="0"/>
              <w:rPr>
                <w:rFonts w:eastAsia="宋体" w:cs="Arial"/>
                <w:szCs w:val="20"/>
                <w:lang w:eastAsia="zh-CN"/>
              </w:rPr>
            </w:pPr>
            <w:ins w:id="286" w:author="Qualcomm" w:date="2020-02-26T01:05:00Z">
              <w:r>
                <w:rPr>
                  <w:rFonts w:eastAsia="宋体" w:cs="Arial"/>
                  <w:szCs w:val="20"/>
                  <w:lang w:val="en-US" w:eastAsia="zh-CN"/>
                </w:rPr>
                <w:t>Qualcomm</w:t>
              </w:r>
            </w:ins>
          </w:p>
        </w:tc>
        <w:tc>
          <w:tcPr>
            <w:tcW w:w="1985" w:type="dxa"/>
            <w:tcBorders>
              <w:top w:val="single" w:sz="4" w:space="0" w:color="auto"/>
              <w:left w:val="single" w:sz="4" w:space="0" w:color="auto"/>
              <w:bottom w:val="single" w:sz="4" w:space="0" w:color="auto"/>
              <w:right w:val="single" w:sz="4" w:space="0" w:color="auto"/>
            </w:tcBorders>
          </w:tcPr>
          <w:p w14:paraId="13DCEA8A" w14:textId="36720A24"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287" w:author="Qualcomm" w:date="2020-02-26T01:05:00Z">
              <w:r>
                <w:rPr>
                  <w:rFonts w:eastAsiaTheme="minorEastAsia" w:cs="Arial"/>
                  <w:szCs w:val="20"/>
                  <w:lang w:val="en-US" w:eastAsia="zh-CN"/>
                </w:rPr>
                <w:t>Online</w:t>
              </w:r>
            </w:ins>
          </w:p>
        </w:tc>
        <w:tc>
          <w:tcPr>
            <w:tcW w:w="5149" w:type="dxa"/>
            <w:tcBorders>
              <w:top w:val="single" w:sz="4" w:space="0" w:color="auto"/>
              <w:left w:val="single" w:sz="4" w:space="0" w:color="auto"/>
              <w:bottom w:val="single" w:sz="4" w:space="0" w:color="auto"/>
              <w:right w:val="single" w:sz="4" w:space="0" w:color="auto"/>
            </w:tcBorders>
          </w:tcPr>
          <w:p w14:paraId="4FFBEA5C" w14:textId="77777777" w:rsidR="00D33A01" w:rsidRDefault="00D33A01" w:rsidP="00D33A01">
            <w:pPr>
              <w:pStyle w:val="Doc-text2"/>
              <w:tabs>
                <w:tab w:val="clear" w:pos="1622"/>
                <w:tab w:val="left" w:pos="1941"/>
                <w:tab w:val="left" w:pos="3165"/>
              </w:tabs>
              <w:spacing w:after="120"/>
              <w:ind w:left="0" w:firstLine="0"/>
              <w:jc w:val="both"/>
              <w:rPr>
                <w:ins w:id="288" w:author="Qualcomm" w:date="2020-02-26T01:05:00Z"/>
                <w:rFonts w:eastAsiaTheme="minorEastAsia" w:cs="Arial"/>
                <w:szCs w:val="20"/>
                <w:lang w:val="en-US" w:eastAsia="zh-CN"/>
              </w:rPr>
            </w:pPr>
            <w:ins w:id="289" w:author="Qualcomm" w:date="2020-02-26T01:05:00Z">
              <w:r>
                <w:rPr>
                  <w:rFonts w:eastAsiaTheme="minorEastAsia" w:cs="Arial"/>
                  <w:szCs w:val="20"/>
                  <w:lang w:val="en-US" w:eastAsia="zh-CN"/>
                </w:rPr>
                <w:t xml:space="preserve">There is a typo on </w:t>
              </w:r>
              <w:proofErr w:type="spellStart"/>
              <w:r>
                <w:rPr>
                  <w:rFonts w:eastAsiaTheme="minorEastAsia" w:cs="Arial"/>
                  <w:szCs w:val="20"/>
                  <w:lang w:val="en-US" w:eastAsia="zh-CN"/>
                </w:rPr>
                <w:t>fdm-tdm</w:t>
              </w:r>
              <w:proofErr w:type="spellEnd"/>
              <w:r>
                <w:rPr>
                  <w:rFonts w:eastAsiaTheme="minorEastAsia" w:cs="Arial"/>
                  <w:szCs w:val="20"/>
                  <w:lang w:val="en-US" w:eastAsia="zh-CN"/>
                </w:rPr>
                <w:t xml:space="preserve"> that does not consist with the field description </w:t>
              </w:r>
              <w:proofErr w:type="spellStart"/>
              <w:r>
                <w:rPr>
                  <w:rFonts w:eastAsiaTheme="minorEastAsia" w:cs="Arial"/>
                  <w:szCs w:val="20"/>
                  <w:lang w:val="en-US" w:eastAsia="zh-CN"/>
                </w:rPr>
                <w:t>tdm-fdm</w:t>
              </w:r>
              <w:proofErr w:type="spellEnd"/>
              <w:r>
                <w:rPr>
                  <w:rFonts w:eastAsiaTheme="minorEastAsia" w:cs="Arial"/>
                  <w:szCs w:val="20"/>
                  <w:lang w:val="en-US" w:eastAsia="zh-CN"/>
                </w:rPr>
                <w:t>.</w:t>
              </w:r>
            </w:ins>
          </w:p>
          <w:p w14:paraId="1D1E6483" w14:textId="0E5A98C0"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290" w:author="Qualcomm" w:date="2020-02-26T01:05:00Z">
              <w:r>
                <w:rPr>
                  <w:rFonts w:eastAsiaTheme="minorEastAsia" w:cs="Arial"/>
                  <w:szCs w:val="20"/>
                  <w:lang w:val="en-US" w:eastAsia="zh-CN"/>
                </w:rPr>
                <w:t>Suggest using CHOICE structure.</w:t>
              </w:r>
            </w:ins>
          </w:p>
        </w:tc>
      </w:tr>
      <w:tr w:rsidR="00230663" w14:paraId="5877DF4D"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2AEBE50C" w14:textId="1C4378BE" w:rsidR="00230663" w:rsidRDefault="00230663" w:rsidP="00230663">
            <w:pPr>
              <w:pStyle w:val="Doc-text2"/>
              <w:ind w:left="0" w:firstLine="0"/>
              <w:rPr>
                <w:rFonts w:eastAsia="宋体" w:cs="Arial"/>
                <w:szCs w:val="20"/>
                <w:lang w:eastAsia="zh-CN"/>
              </w:rPr>
            </w:pPr>
            <w:ins w:id="291" w:author="Huawei" w:date="2020-02-25T22:05:00Z">
              <w:r>
                <w:rPr>
                  <w:rFonts w:ascii="Times New Roman" w:eastAsia="宋体" w:hAnsi="Times New Roman" w:cs="Times New Roman"/>
                  <w:szCs w:val="20"/>
                  <w:lang w:eastAsia="zh-CN"/>
                </w:rPr>
                <w:t>Huawei</w:t>
              </w:r>
            </w:ins>
          </w:p>
        </w:tc>
        <w:tc>
          <w:tcPr>
            <w:tcW w:w="1985" w:type="dxa"/>
            <w:tcBorders>
              <w:top w:val="single" w:sz="4" w:space="0" w:color="auto"/>
              <w:left w:val="single" w:sz="4" w:space="0" w:color="auto"/>
              <w:bottom w:val="single" w:sz="4" w:space="0" w:color="auto"/>
              <w:right w:val="single" w:sz="4" w:space="0" w:color="auto"/>
            </w:tcBorders>
          </w:tcPr>
          <w:p w14:paraId="36BED015" w14:textId="637BDBF4" w:rsidR="00230663" w:rsidRDefault="00230663" w:rsidP="00230663">
            <w:pPr>
              <w:pStyle w:val="Doc-text2"/>
              <w:tabs>
                <w:tab w:val="clear" w:pos="1622"/>
                <w:tab w:val="left" w:pos="1941"/>
                <w:tab w:val="left" w:pos="3165"/>
              </w:tabs>
              <w:ind w:left="0" w:firstLine="0"/>
              <w:jc w:val="both"/>
              <w:rPr>
                <w:rFonts w:eastAsia="宋体"/>
                <w:i/>
                <w:lang w:eastAsia="zh-CN"/>
              </w:rPr>
            </w:pPr>
            <w:ins w:id="292" w:author="Huawei" w:date="2020-02-25T22:05:00Z">
              <w:r>
                <w:rPr>
                  <w:rFonts w:ascii="Times New Roman" w:eastAsiaTheme="minorEastAsia" w:hAnsi="Times New Roman" w:cs="Times New Roman"/>
                  <w:szCs w:val="20"/>
                  <w:lang w:eastAsia="zh-CN"/>
                </w:rPr>
                <w:t>Online</w:t>
              </w:r>
            </w:ins>
          </w:p>
        </w:tc>
        <w:tc>
          <w:tcPr>
            <w:tcW w:w="5149" w:type="dxa"/>
            <w:tcBorders>
              <w:top w:val="single" w:sz="4" w:space="0" w:color="auto"/>
              <w:left w:val="single" w:sz="4" w:space="0" w:color="auto"/>
              <w:bottom w:val="single" w:sz="4" w:space="0" w:color="auto"/>
              <w:right w:val="single" w:sz="4" w:space="0" w:color="auto"/>
            </w:tcBorders>
          </w:tcPr>
          <w:p w14:paraId="51417D7C" w14:textId="21B202B3" w:rsidR="00230663" w:rsidRDefault="00230663" w:rsidP="00230663">
            <w:pPr>
              <w:pStyle w:val="Doc-text2"/>
              <w:tabs>
                <w:tab w:val="clear" w:pos="1622"/>
                <w:tab w:val="left" w:pos="1941"/>
                <w:tab w:val="left" w:pos="3165"/>
              </w:tabs>
              <w:ind w:left="0" w:firstLine="0"/>
              <w:jc w:val="both"/>
              <w:rPr>
                <w:rFonts w:eastAsia="宋体"/>
                <w:i/>
                <w:lang w:eastAsia="zh-CN"/>
              </w:rPr>
            </w:pPr>
            <w:ins w:id="293" w:author="Huawei" w:date="2020-02-25T22:05:00Z">
              <w:r>
                <w:rPr>
                  <w:rFonts w:ascii="Times New Roman" w:eastAsiaTheme="minorEastAsia" w:hAnsi="Times New Roman" w:cs="Times New Roman"/>
                  <w:szCs w:val="20"/>
                  <w:lang w:eastAsia="zh-CN"/>
                </w:rPr>
                <w:t xml:space="preserve">We agree with Samsung that </w:t>
              </w:r>
              <w:proofErr w:type="spellStart"/>
              <w:r>
                <w:rPr>
                  <w:rFonts w:ascii="Times New Roman" w:eastAsiaTheme="minorEastAsia" w:hAnsi="Times New Roman" w:cs="Times New Roman"/>
                  <w:szCs w:val="20"/>
                  <w:lang w:eastAsia="zh-CN"/>
                </w:rPr>
                <w:t>fdm-tdm</w:t>
              </w:r>
              <w:proofErr w:type="spellEnd"/>
              <w:r>
                <w:rPr>
                  <w:rFonts w:ascii="Times New Roman" w:eastAsiaTheme="minorEastAsia" w:hAnsi="Times New Roman" w:cs="Times New Roman"/>
                  <w:szCs w:val="20"/>
                  <w:lang w:eastAsia="zh-CN"/>
                </w:rPr>
                <w:t xml:space="preserve"> and </w:t>
              </w:r>
              <w:proofErr w:type="spellStart"/>
              <w:r>
                <w:rPr>
                  <w:rFonts w:ascii="Times New Roman" w:eastAsiaTheme="minorEastAsia" w:hAnsi="Times New Roman" w:cs="Times New Roman"/>
                  <w:szCs w:val="20"/>
                  <w:lang w:eastAsia="zh-CN"/>
                </w:rPr>
                <w:t>slotBased</w:t>
              </w:r>
              <w:proofErr w:type="spellEnd"/>
              <w:r>
                <w:rPr>
                  <w:rFonts w:ascii="Times New Roman" w:eastAsiaTheme="minorEastAsia" w:hAnsi="Times New Roman" w:cs="Times New Roman"/>
                  <w:szCs w:val="20"/>
                  <w:lang w:eastAsia="zh-CN"/>
                </w:rPr>
                <w:t xml:space="preserve"> are mutually exclusive.</w:t>
              </w:r>
            </w:ins>
          </w:p>
        </w:tc>
      </w:tr>
      <w:tr w:rsidR="00D33A01" w14:paraId="581B2DA0"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9BE8456" w14:textId="77777777" w:rsidR="00D33A01" w:rsidRDefault="00D33A01" w:rsidP="00D33A01">
            <w:pPr>
              <w:pStyle w:val="Doc-text2"/>
              <w:ind w:left="0" w:firstLine="0"/>
              <w:rPr>
                <w:rFonts w:eastAsia="宋体"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6CE79847" w14:textId="77777777" w:rsidR="00D33A01" w:rsidRDefault="00D33A01" w:rsidP="00D33A01">
            <w:pPr>
              <w:rPr>
                <w:rFonts w:eastAsia="宋体"/>
                <w:szCs w:val="24"/>
              </w:rPr>
            </w:pPr>
          </w:p>
        </w:tc>
        <w:tc>
          <w:tcPr>
            <w:tcW w:w="5149" w:type="dxa"/>
            <w:tcBorders>
              <w:top w:val="single" w:sz="4" w:space="0" w:color="auto"/>
              <w:left w:val="single" w:sz="4" w:space="0" w:color="auto"/>
              <w:bottom w:val="single" w:sz="4" w:space="0" w:color="auto"/>
              <w:right w:val="single" w:sz="4" w:space="0" w:color="auto"/>
            </w:tcBorders>
          </w:tcPr>
          <w:p w14:paraId="0BC9CF1C" w14:textId="77777777" w:rsidR="00D33A01" w:rsidRDefault="00D33A01" w:rsidP="00D33A01">
            <w:pPr>
              <w:rPr>
                <w:rFonts w:eastAsia="宋体"/>
                <w:szCs w:val="24"/>
              </w:rPr>
            </w:pPr>
          </w:p>
        </w:tc>
      </w:tr>
    </w:tbl>
    <w:p w14:paraId="25B245C4" w14:textId="77777777" w:rsidR="002552A0" w:rsidRDefault="002552A0" w:rsidP="002552A0">
      <w:pPr>
        <w:pStyle w:val="BodyText"/>
      </w:pPr>
    </w:p>
    <w:p w14:paraId="719BB5DC" w14:textId="77777777" w:rsidR="002552A0" w:rsidRDefault="002552A0" w:rsidP="002552A0">
      <w:pPr>
        <w:pStyle w:val="Proposal"/>
        <w:numPr>
          <w:ilvl w:val="0"/>
          <w:numId w:val="0"/>
        </w:numPr>
        <w:ind w:left="1701" w:hanging="1701"/>
      </w:pPr>
    </w:p>
    <w:p w14:paraId="14E53E8B" w14:textId="0459E0C7" w:rsidR="007E0674" w:rsidRPr="00E944A9" w:rsidRDefault="007E0674" w:rsidP="002773C1">
      <w:pPr>
        <w:pStyle w:val="Proposal"/>
      </w:pPr>
      <w:r>
        <w:rPr>
          <w:lang w:eastAsia="ja-JP"/>
        </w:rPr>
        <w:t>Move the configuration of repetition schemes from BPW-</w:t>
      </w:r>
      <w:proofErr w:type="spellStart"/>
      <w:r>
        <w:rPr>
          <w:lang w:eastAsia="ja-JP"/>
        </w:rPr>
        <w:t>DownlinkDedicated</w:t>
      </w:r>
      <w:proofErr w:type="spellEnd"/>
      <w:r>
        <w:rPr>
          <w:lang w:eastAsia="ja-JP"/>
        </w:rPr>
        <w:t xml:space="preserve"> to PDCCH-</w:t>
      </w:r>
      <w:proofErr w:type="spellStart"/>
      <w:r>
        <w:rPr>
          <w:lang w:eastAsia="ja-JP"/>
        </w:rPr>
        <w:t>Config</w:t>
      </w:r>
      <w:proofErr w:type="spellEnd"/>
      <w:r>
        <w:rPr>
          <w:lang w:eastAsia="ja-JP"/>
        </w:rPr>
        <w:t xml:space="preserve"> i.e. implement this change in running RRC CR.</w:t>
      </w:r>
    </w:p>
    <w:p w14:paraId="7C585065" w14:textId="77777777" w:rsidR="002552A0" w:rsidRDefault="002552A0" w:rsidP="002552A0">
      <w:pPr>
        <w:pStyle w:val="BodyText"/>
        <w:rPr>
          <w:b/>
          <w:bCs/>
        </w:rPr>
      </w:pPr>
    </w:p>
    <w:p w14:paraId="0884BC3D" w14:textId="0DD8D300" w:rsidR="002552A0" w:rsidRPr="000228C6" w:rsidRDefault="002552A0" w:rsidP="002552A0">
      <w:pPr>
        <w:pStyle w:val="BodyText"/>
        <w:rPr>
          <w:b/>
          <w:bCs/>
        </w:rPr>
      </w:pPr>
      <w:r w:rsidRPr="000228C6">
        <w:rPr>
          <w:b/>
          <w:bCs/>
        </w:rPr>
        <w:t>Q</w:t>
      </w:r>
      <w:r>
        <w:rPr>
          <w:b/>
          <w:bCs/>
        </w:rPr>
        <w:t>5</w:t>
      </w:r>
      <w:r w:rsidRPr="000228C6">
        <w:rPr>
          <w:b/>
          <w:bCs/>
        </w:rPr>
        <w:t xml:space="preserve">: Companies are asked give their views on Proposal </w:t>
      </w:r>
      <w:r>
        <w:rPr>
          <w:b/>
          <w:bCs/>
        </w:rPr>
        <w:t>5</w:t>
      </w:r>
      <w:r w:rsidRPr="000228C6">
        <w:rPr>
          <w:b/>
          <w:bCs/>
        </w:rPr>
        <w:t xml:space="preserve"> on whether they think it could be agreed over email or whether it should be discussed online taking into account the </w:t>
      </w:r>
      <w:proofErr w:type="gramStart"/>
      <w:r w:rsidRPr="000228C6">
        <w:rPr>
          <w:b/>
          <w:bCs/>
        </w:rPr>
        <w:t>chairman’s</w:t>
      </w:r>
      <w:proofErr w:type="gramEnd"/>
      <w:r w:rsidRPr="000228C6">
        <w:rPr>
          <w:b/>
          <w:bCs/>
        </w:rPr>
        <w:t xml:space="preserve"> guidance as below:</w:t>
      </w:r>
    </w:p>
    <w:p w14:paraId="67361DDD" w14:textId="77777777" w:rsidR="002552A0" w:rsidRDefault="002552A0" w:rsidP="002552A0">
      <w:pPr>
        <w:pStyle w:val="EmailDiscussion2"/>
        <w:numPr>
          <w:ilvl w:val="2"/>
          <w:numId w:val="32"/>
        </w:numPr>
        <w:ind w:left="1980"/>
      </w:pPr>
      <w:r>
        <w:t>Set of proposals with full consensus (aim to agree to those over email)</w:t>
      </w:r>
    </w:p>
    <w:p w14:paraId="22249FD9"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72150545"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0DC8912A" w14:textId="77777777" w:rsidTr="002B15EC">
        <w:trPr>
          <w:trHeight w:val="324"/>
          <w:jc w:val="center"/>
        </w:trPr>
        <w:tc>
          <w:tcPr>
            <w:tcW w:w="1696" w:type="dxa"/>
            <w:shd w:val="clear" w:color="auto" w:fill="95B3D7"/>
          </w:tcPr>
          <w:p w14:paraId="2B78262C" w14:textId="77777777" w:rsidR="002552A0" w:rsidRDefault="002552A0" w:rsidP="002B15EC">
            <w:pPr>
              <w:pStyle w:val="Doc-text2"/>
              <w:ind w:left="0" w:firstLine="0"/>
              <w:jc w:val="center"/>
              <w:rPr>
                <w:rFonts w:ascii="Times New Roman" w:eastAsia="宋体" w:hAnsi="Times New Roman"/>
                <w:szCs w:val="22"/>
                <w:lang w:eastAsia="zh-CN"/>
              </w:rPr>
            </w:pPr>
            <w:r>
              <w:rPr>
                <w:rFonts w:ascii="Times New Roman" w:eastAsia="宋体" w:hAnsi="Times New Roman"/>
                <w:szCs w:val="22"/>
                <w:lang w:eastAsia="zh-CN"/>
              </w:rPr>
              <w:t>Company</w:t>
            </w:r>
          </w:p>
        </w:tc>
        <w:tc>
          <w:tcPr>
            <w:tcW w:w="1985" w:type="dxa"/>
            <w:shd w:val="clear" w:color="auto" w:fill="95B3D7"/>
          </w:tcPr>
          <w:p w14:paraId="3B5D346F" w14:textId="77777777" w:rsidR="002552A0" w:rsidRDefault="002552A0" w:rsidP="002B15EC">
            <w:pPr>
              <w:jc w:val="center"/>
            </w:pPr>
            <w:r>
              <w:t>Online/email</w:t>
            </w:r>
          </w:p>
        </w:tc>
        <w:tc>
          <w:tcPr>
            <w:tcW w:w="5149" w:type="dxa"/>
            <w:shd w:val="clear" w:color="auto" w:fill="95B3D7"/>
          </w:tcPr>
          <w:p w14:paraId="01B166FC" w14:textId="32699F73" w:rsidR="002552A0" w:rsidRDefault="002552A0" w:rsidP="002B15EC">
            <w:pPr>
              <w:jc w:val="center"/>
            </w:pPr>
            <w:r>
              <w:t>Comments on Proposal 5</w:t>
            </w:r>
          </w:p>
        </w:tc>
      </w:tr>
      <w:tr w:rsidR="002552A0" w14:paraId="328798CF" w14:textId="77777777" w:rsidTr="002B15EC">
        <w:trPr>
          <w:trHeight w:val="262"/>
          <w:jc w:val="center"/>
        </w:trPr>
        <w:tc>
          <w:tcPr>
            <w:tcW w:w="1696" w:type="dxa"/>
          </w:tcPr>
          <w:p w14:paraId="6275B3E7" w14:textId="666730BF" w:rsidR="002552A0" w:rsidRPr="009F07BC" w:rsidRDefault="009F07BC" w:rsidP="002B15EC">
            <w:pPr>
              <w:pStyle w:val="Doc-text2"/>
              <w:ind w:left="0" w:firstLine="0"/>
              <w:rPr>
                <w:rFonts w:ascii="Times New Roman" w:eastAsiaTheme="minorEastAsia" w:hAnsi="Times New Roman"/>
                <w:szCs w:val="22"/>
                <w:lang w:eastAsia="ko-KR"/>
              </w:rPr>
            </w:pPr>
            <w:ins w:id="294" w:author="Samsung (Seungri Jin)" w:date="2020-02-25T01:54:00Z">
              <w:r>
                <w:rPr>
                  <w:rFonts w:ascii="Times New Roman" w:eastAsiaTheme="minorEastAsia" w:hAnsi="Times New Roman" w:hint="eastAsia"/>
                  <w:szCs w:val="22"/>
                  <w:lang w:eastAsia="ko-KR"/>
                </w:rPr>
                <w:t>Samsung</w:t>
              </w:r>
            </w:ins>
          </w:p>
        </w:tc>
        <w:tc>
          <w:tcPr>
            <w:tcW w:w="1985" w:type="dxa"/>
          </w:tcPr>
          <w:p w14:paraId="588385E0" w14:textId="09909E59" w:rsidR="002552A0" w:rsidRPr="009F07BC" w:rsidRDefault="009F07BC"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295" w:author="Samsung (Seungri Jin)" w:date="2020-02-25T01:54:00Z">
              <w:r>
                <w:rPr>
                  <w:rFonts w:ascii="Times New Roman" w:eastAsiaTheme="minorEastAsia" w:hAnsi="Times New Roman"/>
                  <w:szCs w:val="22"/>
                  <w:lang w:eastAsia="ko-KR"/>
                </w:rPr>
                <w:t>O</w:t>
              </w:r>
              <w:r>
                <w:rPr>
                  <w:rFonts w:ascii="Times New Roman" w:eastAsiaTheme="minorEastAsia" w:hAnsi="Times New Roman" w:hint="eastAsia"/>
                  <w:szCs w:val="22"/>
                  <w:lang w:eastAsia="ko-KR"/>
                </w:rPr>
                <w:t>nline</w:t>
              </w:r>
            </w:ins>
          </w:p>
        </w:tc>
        <w:tc>
          <w:tcPr>
            <w:tcW w:w="5149" w:type="dxa"/>
          </w:tcPr>
          <w:p w14:paraId="48B3BDDD" w14:textId="716BC9F8" w:rsidR="002552A0" w:rsidRPr="008A1F29" w:rsidRDefault="008A1F29"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296" w:author="Samsung (Seungri Jin)" w:date="2020-02-25T02:01:00Z">
              <w:r>
                <w:rPr>
                  <w:rFonts w:ascii="Times New Roman" w:eastAsiaTheme="minorEastAsia" w:hAnsi="Times New Roman" w:hint="eastAsia"/>
                  <w:szCs w:val="22"/>
                  <w:lang w:eastAsia="ko-KR"/>
                </w:rPr>
                <w:t>We don</w:t>
              </w:r>
              <w:r>
                <w:rPr>
                  <w:rFonts w:ascii="Times New Roman" w:eastAsiaTheme="minorEastAsia" w:hAnsi="Times New Roman"/>
                  <w:szCs w:val="22"/>
                  <w:lang w:eastAsia="ko-KR"/>
                </w:rPr>
                <w:t xml:space="preserve">’t think the </w:t>
              </w:r>
            </w:ins>
            <w:ins w:id="297" w:author="Samsung (Seungri Jin)" w:date="2020-02-25T02:02:00Z">
              <w:r>
                <w:rPr>
                  <w:rFonts w:ascii="Times New Roman" w:eastAsiaTheme="minorEastAsia" w:hAnsi="Times New Roman"/>
                  <w:szCs w:val="22"/>
                  <w:lang w:eastAsia="ko-KR"/>
                </w:rPr>
                <w:t>current configuration has problem, so no changes are required.</w:t>
              </w:r>
            </w:ins>
          </w:p>
        </w:tc>
      </w:tr>
      <w:tr w:rsidR="00BF2535" w14:paraId="472557DD" w14:textId="77777777" w:rsidTr="002B15EC">
        <w:trPr>
          <w:trHeight w:val="262"/>
          <w:jc w:val="center"/>
        </w:trPr>
        <w:tc>
          <w:tcPr>
            <w:tcW w:w="1696" w:type="dxa"/>
          </w:tcPr>
          <w:p w14:paraId="16FE08A8" w14:textId="5535D583" w:rsidR="00BF2535" w:rsidRDefault="00BF2535" w:rsidP="00BF2535">
            <w:pPr>
              <w:pStyle w:val="Doc-text2"/>
              <w:ind w:left="0" w:firstLine="0"/>
              <w:rPr>
                <w:rFonts w:eastAsia="宋体" w:cs="Arial"/>
                <w:szCs w:val="20"/>
                <w:lang w:eastAsia="zh-CN"/>
              </w:rPr>
            </w:pPr>
            <w:ins w:id="298" w:author="Henttonen, Tero (Nokia - FI/Espoo)" w:date="2020-02-25T18:55:00Z">
              <w:r>
                <w:rPr>
                  <w:rFonts w:eastAsia="宋体" w:cs="Arial"/>
                  <w:szCs w:val="20"/>
                  <w:lang w:val="fi-FI" w:eastAsia="zh-CN"/>
                </w:rPr>
                <w:t>Nokia</w:t>
              </w:r>
            </w:ins>
          </w:p>
        </w:tc>
        <w:tc>
          <w:tcPr>
            <w:tcW w:w="1985" w:type="dxa"/>
          </w:tcPr>
          <w:p w14:paraId="2A9EC523" w14:textId="0D4CE054" w:rsidR="00BF2535" w:rsidRPr="00561D64" w:rsidRDefault="00BF2535" w:rsidP="00BF2535">
            <w:pPr>
              <w:pStyle w:val="Doc-text2"/>
              <w:tabs>
                <w:tab w:val="clear" w:pos="1622"/>
                <w:tab w:val="left" w:pos="1941"/>
                <w:tab w:val="left" w:pos="3165"/>
              </w:tabs>
              <w:ind w:left="0" w:firstLine="0"/>
              <w:jc w:val="both"/>
              <w:rPr>
                <w:rFonts w:eastAsiaTheme="minorEastAsia" w:cs="Arial"/>
                <w:szCs w:val="20"/>
                <w:lang w:eastAsia="zh-CN"/>
              </w:rPr>
            </w:pPr>
            <w:ins w:id="299" w:author="Henttonen, Tero (Nokia - FI/Espoo)" w:date="2020-02-25T18:55:00Z">
              <w:r>
                <w:rPr>
                  <w:rFonts w:eastAsiaTheme="minorEastAsia" w:cs="Arial"/>
                  <w:szCs w:val="20"/>
                  <w:lang w:val="fi-FI" w:eastAsia="zh-CN"/>
                </w:rPr>
                <w:t>Either</w:t>
              </w:r>
            </w:ins>
          </w:p>
        </w:tc>
        <w:tc>
          <w:tcPr>
            <w:tcW w:w="5149" w:type="dxa"/>
          </w:tcPr>
          <w:p w14:paraId="27FD9AB8" w14:textId="18CAF706" w:rsidR="00BF2535" w:rsidRPr="00561D64" w:rsidRDefault="00BF2535" w:rsidP="00BF2535">
            <w:pPr>
              <w:pStyle w:val="Doc-text2"/>
              <w:tabs>
                <w:tab w:val="clear" w:pos="1622"/>
                <w:tab w:val="left" w:pos="1941"/>
                <w:tab w:val="left" w:pos="3165"/>
              </w:tabs>
              <w:ind w:left="0" w:firstLine="0"/>
              <w:jc w:val="both"/>
              <w:rPr>
                <w:rFonts w:eastAsiaTheme="minorEastAsia" w:cs="Arial"/>
                <w:szCs w:val="20"/>
                <w:lang w:eastAsia="zh-CN"/>
              </w:rPr>
            </w:pPr>
            <w:ins w:id="300" w:author="Henttonen, Tero (Nokia - FI/Espoo)" w:date="2020-02-25T18:55:00Z">
              <w:r>
                <w:rPr>
                  <w:rFonts w:eastAsiaTheme="minorEastAsia" w:cs="Arial"/>
                  <w:szCs w:val="20"/>
                  <w:lang w:val="fi-FI" w:eastAsia="zh-CN"/>
                </w:rPr>
                <w:t>No strong opinion but is there some issue is keeping the configurations in BWP-DownlinkDedicated?</w:t>
              </w:r>
            </w:ins>
          </w:p>
        </w:tc>
      </w:tr>
      <w:tr w:rsidR="00D33A01" w14:paraId="792835BA"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EA89D03" w14:textId="3CF89C4B" w:rsidR="00D33A01" w:rsidRDefault="00D33A01" w:rsidP="00D33A01">
            <w:pPr>
              <w:pStyle w:val="Doc-text2"/>
              <w:ind w:left="0" w:firstLine="0"/>
              <w:rPr>
                <w:rFonts w:eastAsia="宋体" w:cs="Arial"/>
                <w:szCs w:val="20"/>
                <w:lang w:eastAsia="zh-CN"/>
              </w:rPr>
            </w:pPr>
            <w:ins w:id="301" w:author="Qualcomm" w:date="2020-02-26T01:05:00Z">
              <w:r>
                <w:rPr>
                  <w:rFonts w:eastAsia="宋体" w:cs="Arial"/>
                  <w:szCs w:val="20"/>
                  <w:lang w:val="en-US" w:eastAsia="zh-CN"/>
                </w:rPr>
                <w:t>Qualcomm</w:t>
              </w:r>
            </w:ins>
          </w:p>
        </w:tc>
        <w:tc>
          <w:tcPr>
            <w:tcW w:w="1985" w:type="dxa"/>
            <w:tcBorders>
              <w:top w:val="single" w:sz="4" w:space="0" w:color="auto"/>
              <w:left w:val="single" w:sz="4" w:space="0" w:color="auto"/>
              <w:bottom w:val="single" w:sz="4" w:space="0" w:color="auto"/>
              <w:right w:val="single" w:sz="4" w:space="0" w:color="auto"/>
            </w:tcBorders>
          </w:tcPr>
          <w:p w14:paraId="259C733A" w14:textId="2890B30D"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302" w:author="Qualcomm" w:date="2020-02-26T01:05:00Z">
              <w:r>
                <w:rPr>
                  <w:rFonts w:eastAsiaTheme="minorEastAsia" w:cs="Arial"/>
                  <w:szCs w:val="20"/>
                  <w:lang w:val="en-US" w:eastAsia="zh-CN"/>
                </w:rPr>
                <w:t>Online</w:t>
              </w:r>
            </w:ins>
          </w:p>
        </w:tc>
        <w:tc>
          <w:tcPr>
            <w:tcW w:w="5149" w:type="dxa"/>
            <w:tcBorders>
              <w:top w:val="single" w:sz="4" w:space="0" w:color="auto"/>
              <w:left w:val="single" w:sz="4" w:space="0" w:color="auto"/>
              <w:bottom w:val="single" w:sz="4" w:space="0" w:color="auto"/>
              <w:right w:val="single" w:sz="4" w:space="0" w:color="auto"/>
            </w:tcBorders>
          </w:tcPr>
          <w:p w14:paraId="7DFD4AB6" w14:textId="5231D057"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303" w:author="Qualcomm" w:date="2020-02-26T01:05:00Z">
              <w:r>
                <w:rPr>
                  <w:rFonts w:eastAsiaTheme="minorEastAsia" w:cs="Arial"/>
                  <w:szCs w:val="20"/>
                  <w:lang w:val="en-US" w:eastAsia="zh-CN"/>
                </w:rPr>
                <w:t>It is unclear for us why should move the configuration to PDCCH-</w:t>
              </w:r>
              <w:proofErr w:type="spellStart"/>
              <w:r>
                <w:rPr>
                  <w:rFonts w:eastAsiaTheme="minorEastAsia" w:cs="Arial"/>
                  <w:szCs w:val="20"/>
                  <w:lang w:val="en-US" w:eastAsia="zh-CN"/>
                </w:rPr>
                <w:t>config</w:t>
              </w:r>
            </w:ins>
            <w:proofErr w:type="spellEnd"/>
          </w:p>
        </w:tc>
      </w:tr>
      <w:tr w:rsidR="00230663" w14:paraId="2CEBD8FE"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6A22C77" w14:textId="0226230C" w:rsidR="00230663" w:rsidRDefault="00230663" w:rsidP="00230663">
            <w:pPr>
              <w:pStyle w:val="Doc-text2"/>
              <w:ind w:left="0" w:firstLine="0"/>
              <w:rPr>
                <w:rFonts w:eastAsia="宋体" w:cs="Arial"/>
                <w:szCs w:val="20"/>
                <w:lang w:eastAsia="zh-CN"/>
              </w:rPr>
            </w:pPr>
            <w:ins w:id="304" w:author="Huawei" w:date="2020-02-25T22:06:00Z">
              <w:r>
                <w:rPr>
                  <w:rFonts w:ascii="Times New Roman" w:eastAsia="宋体" w:hAnsi="Times New Roman" w:cs="Times New Roman"/>
                  <w:szCs w:val="20"/>
                  <w:lang w:eastAsia="zh-CN"/>
                </w:rPr>
                <w:t>Huawei</w:t>
              </w:r>
            </w:ins>
          </w:p>
        </w:tc>
        <w:tc>
          <w:tcPr>
            <w:tcW w:w="1985" w:type="dxa"/>
            <w:tcBorders>
              <w:top w:val="single" w:sz="4" w:space="0" w:color="auto"/>
              <w:left w:val="single" w:sz="4" w:space="0" w:color="auto"/>
              <w:bottom w:val="single" w:sz="4" w:space="0" w:color="auto"/>
              <w:right w:val="single" w:sz="4" w:space="0" w:color="auto"/>
            </w:tcBorders>
          </w:tcPr>
          <w:p w14:paraId="66908980" w14:textId="0C1B2528" w:rsidR="00230663" w:rsidRDefault="00230663" w:rsidP="00230663">
            <w:pPr>
              <w:pStyle w:val="Doc-text2"/>
              <w:tabs>
                <w:tab w:val="clear" w:pos="1622"/>
                <w:tab w:val="left" w:pos="1941"/>
                <w:tab w:val="left" w:pos="3165"/>
              </w:tabs>
              <w:ind w:left="0" w:firstLine="0"/>
              <w:jc w:val="both"/>
              <w:rPr>
                <w:rFonts w:eastAsia="宋体" w:cs="Arial"/>
                <w:szCs w:val="20"/>
                <w:lang w:eastAsia="zh-CN"/>
              </w:rPr>
            </w:pPr>
            <w:ins w:id="305" w:author="Huawei" w:date="2020-02-25T22:06:00Z">
              <w:r>
                <w:rPr>
                  <w:rFonts w:ascii="Times New Roman" w:eastAsiaTheme="minorEastAsia" w:hAnsi="Times New Roman" w:cs="Times New Roman"/>
                  <w:szCs w:val="20"/>
                  <w:lang w:eastAsia="zh-CN"/>
                </w:rPr>
                <w:t>Online or email</w:t>
              </w:r>
            </w:ins>
          </w:p>
        </w:tc>
        <w:tc>
          <w:tcPr>
            <w:tcW w:w="5149" w:type="dxa"/>
            <w:tcBorders>
              <w:top w:val="single" w:sz="4" w:space="0" w:color="auto"/>
              <w:left w:val="single" w:sz="4" w:space="0" w:color="auto"/>
              <w:bottom w:val="single" w:sz="4" w:space="0" w:color="auto"/>
              <w:right w:val="single" w:sz="4" w:space="0" w:color="auto"/>
            </w:tcBorders>
          </w:tcPr>
          <w:p w14:paraId="51F7DD26" w14:textId="086D1FF1" w:rsidR="00230663" w:rsidRDefault="00230663" w:rsidP="00230663">
            <w:pPr>
              <w:pStyle w:val="Doc-text2"/>
              <w:tabs>
                <w:tab w:val="clear" w:pos="1622"/>
                <w:tab w:val="left" w:pos="1941"/>
                <w:tab w:val="left" w:pos="3165"/>
              </w:tabs>
              <w:ind w:left="0" w:firstLine="0"/>
              <w:jc w:val="both"/>
              <w:rPr>
                <w:rFonts w:eastAsia="宋体" w:cs="Arial"/>
                <w:szCs w:val="20"/>
                <w:lang w:eastAsia="zh-CN"/>
              </w:rPr>
            </w:pPr>
            <w:ins w:id="306" w:author="Huawei" w:date="2020-02-25T22:06:00Z">
              <w:r>
                <w:rPr>
                  <w:rFonts w:ascii="Times New Roman" w:eastAsiaTheme="minorEastAsia" w:hAnsi="Times New Roman" w:cs="Times New Roman"/>
                  <w:szCs w:val="20"/>
                  <w:lang w:eastAsia="zh-CN"/>
                </w:rPr>
                <w:t xml:space="preserve">The definition of </w:t>
              </w:r>
              <w:proofErr w:type="spellStart"/>
              <w:r w:rsidRPr="00571119">
                <w:rPr>
                  <w:rFonts w:ascii="Times New Roman" w:eastAsiaTheme="minorEastAsia" w:hAnsi="Times New Roman" w:cs="Times New Roman"/>
                  <w:i/>
                  <w:szCs w:val="20"/>
                  <w:lang w:eastAsia="zh-CN"/>
                </w:rPr>
                <w:t>RepetitionSchemeConfig</w:t>
              </w:r>
              <w:proofErr w:type="spellEnd"/>
              <w:r>
                <w:rPr>
                  <w:rFonts w:ascii="Times New Roman" w:eastAsiaTheme="minorEastAsia" w:hAnsi="Times New Roman" w:cs="Times New Roman"/>
                  <w:szCs w:val="20"/>
                  <w:lang w:eastAsia="zh-CN"/>
                </w:rPr>
                <w:t xml:space="preserve"> refers to 38.214 CR, in which it is used for PDSCH reception, then wouldn't the most logical place be </w:t>
              </w:r>
              <w:r w:rsidRPr="00571119">
                <w:rPr>
                  <w:rFonts w:ascii="Times New Roman" w:eastAsiaTheme="minorEastAsia" w:hAnsi="Times New Roman" w:cs="Times New Roman"/>
                  <w:i/>
                  <w:szCs w:val="20"/>
                  <w:lang w:eastAsia="zh-CN"/>
                </w:rPr>
                <w:t>PDSCH-</w:t>
              </w:r>
              <w:proofErr w:type="spellStart"/>
              <w:r w:rsidRPr="00571119">
                <w:rPr>
                  <w:rFonts w:ascii="Times New Roman" w:eastAsiaTheme="minorEastAsia" w:hAnsi="Times New Roman" w:cs="Times New Roman"/>
                  <w:i/>
                  <w:szCs w:val="20"/>
                  <w:lang w:eastAsia="zh-CN"/>
                </w:rPr>
                <w:t>Config</w:t>
              </w:r>
              <w:proofErr w:type="spellEnd"/>
              <w:r w:rsidRPr="0096028B">
                <w:rPr>
                  <w:rFonts w:ascii="Times New Roman" w:eastAsiaTheme="minorEastAsia" w:hAnsi="Times New Roman" w:cs="Times New Roman"/>
                  <w:szCs w:val="20"/>
                  <w:lang w:eastAsia="zh-CN"/>
                </w:rPr>
                <w:t>?</w:t>
              </w:r>
            </w:ins>
          </w:p>
        </w:tc>
      </w:tr>
      <w:tr w:rsidR="00D33A01" w14:paraId="0EFEF7AE"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EF0481C" w14:textId="77777777" w:rsidR="00D33A01" w:rsidRDefault="00D33A01" w:rsidP="00D33A01">
            <w:pPr>
              <w:pStyle w:val="Doc-text2"/>
              <w:ind w:left="0" w:firstLine="0"/>
              <w:rPr>
                <w:rFonts w:eastAsia="宋体"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130B5116" w14:textId="77777777" w:rsidR="00D33A01" w:rsidRDefault="00D33A01" w:rsidP="00D33A01">
            <w:pPr>
              <w:pStyle w:val="Doc-text2"/>
              <w:tabs>
                <w:tab w:val="clear" w:pos="1622"/>
                <w:tab w:val="left" w:pos="1941"/>
                <w:tab w:val="left" w:pos="3165"/>
              </w:tabs>
              <w:ind w:left="0" w:firstLine="0"/>
              <w:jc w:val="both"/>
              <w:rPr>
                <w:rFonts w:eastAsia="宋体"/>
                <w:i/>
                <w:lang w:eastAsia="zh-CN"/>
              </w:rPr>
            </w:pPr>
          </w:p>
        </w:tc>
        <w:tc>
          <w:tcPr>
            <w:tcW w:w="5149" w:type="dxa"/>
            <w:tcBorders>
              <w:top w:val="single" w:sz="4" w:space="0" w:color="auto"/>
              <w:left w:val="single" w:sz="4" w:space="0" w:color="auto"/>
              <w:bottom w:val="single" w:sz="4" w:space="0" w:color="auto"/>
              <w:right w:val="single" w:sz="4" w:space="0" w:color="auto"/>
            </w:tcBorders>
          </w:tcPr>
          <w:p w14:paraId="343276A9" w14:textId="77777777" w:rsidR="00D33A01" w:rsidRDefault="00D33A01" w:rsidP="00D33A01">
            <w:pPr>
              <w:pStyle w:val="Doc-text2"/>
              <w:tabs>
                <w:tab w:val="clear" w:pos="1622"/>
                <w:tab w:val="left" w:pos="1941"/>
                <w:tab w:val="left" w:pos="3165"/>
              </w:tabs>
              <w:ind w:left="0" w:firstLine="0"/>
              <w:jc w:val="both"/>
              <w:rPr>
                <w:rFonts w:eastAsia="宋体"/>
                <w:i/>
                <w:lang w:eastAsia="zh-CN"/>
              </w:rPr>
            </w:pPr>
          </w:p>
        </w:tc>
      </w:tr>
      <w:tr w:rsidR="00D33A01" w14:paraId="5F960B5F"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6709039" w14:textId="77777777" w:rsidR="00D33A01" w:rsidRDefault="00D33A01" w:rsidP="00D33A01">
            <w:pPr>
              <w:pStyle w:val="Doc-text2"/>
              <w:ind w:left="0" w:firstLine="0"/>
              <w:rPr>
                <w:rFonts w:eastAsia="宋体"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0759B586" w14:textId="77777777" w:rsidR="00D33A01" w:rsidRDefault="00D33A01" w:rsidP="00D33A01">
            <w:pPr>
              <w:rPr>
                <w:rFonts w:eastAsia="宋体"/>
                <w:szCs w:val="24"/>
              </w:rPr>
            </w:pPr>
          </w:p>
        </w:tc>
        <w:tc>
          <w:tcPr>
            <w:tcW w:w="5149" w:type="dxa"/>
            <w:tcBorders>
              <w:top w:val="single" w:sz="4" w:space="0" w:color="auto"/>
              <w:left w:val="single" w:sz="4" w:space="0" w:color="auto"/>
              <w:bottom w:val="single" w:sz="4" w:space="0" w:color="auto"/>
              <w:right w:val="single" w:sz="4" w:space="0" w:color="auto"/>
            </w:tcBorders>
          </w:tcPr>
          <w:p w14:paraId="17958EDA" w14:textId="77777777" w:rsidR="00D33A01" w:rsidRDefault="00D33A01" w:rsidP="00D33A01">
            <w:pPr>
              <w:rPr>
                <w:rFonts w:eastAsia="宋体"/>
                <w:szCs w:val="24"/>
              </w:rPr>
            </w:pPr>
          </w:p>
        </w:tc>
      </w:tr>
    </w:tbl>
    <w:p w14:paraId="1A3F34F9" w14:textId="77777777" w:rsidR="002552A0" w:rsidRDefault="002552A0" w:rsidP="002552A0">
      <w:pPr>
        <w:pStyle w:val="BodyText"/>
      </w:pPr>
    </w:p>
    <w:p w14:paraId="71FACA24" w14:textId="77777777" w:rsidR="008E159B" w:rsidRDefault="008E159B" w:rsidP="002B15EC">
      <w:pPr>
        <w:spacing w:before="120" w:after="120"/>
        <w:jc w:val="both"/>
        <w:rPr>
          <w:lang w:eastAsia="ja-JP"/>
        </w:rPr>
      </w:pPr>
    </w:p>
    <w:p w14:paraId="725F62C1" w14:textId="0E173DD7" w:rsidR="008E159B" w:rsidRDefault="00F53749" w:rsidP="00963A8E">
      <w:pPr>
        <w:pStyle w:val="BodyText"/>
      </w:pPr>
      <w:r>
        <w:rPr>
          <w:rFonts w:cs="Arial"/>
          <w:lang w:val="en-US"/>
        </w:rPr>
        <w:t xml:space="preserve">The value range for </w:t>
      </w:r>
      <w:r w:rsidR="00852741" w:rsidRPr="00B9074B">
        <w:rPr>
          <w:rFonts w:cs="Arial"/>
          <w:lang w:val="en-US"/>
        </w:rPr>
        <w:t>coresetPoolIndex-r16</w:t>
      </w:r>
      <w:r w:rsidR="00852741">
        <w:rPr>
          <w:rFonts w:cs="Arial"/>
          <w:lang w:val="en-US"/>
        </w:rPr>
        <w:t xml:space="preserve"> in </w:t>
      </w:r>
      <w:proofErr w:type="spellStart"/>
      <w:r w:rsidR="00852741" w:rsidRPr="00485D34">
        <w:rPr>
          <w:rFonts w:cs="Arial"/>
          <w:lang w:val="en-US"/>
        </w:rPr>
        <w:t>ControlResourceSet</w:t>
      </w:r>
      <w:proofErr w:type="spellEnd"/>
      <w:r>
        <w:rPr>
          <w:rFonts w:cs="Arial"/>
          <w:lang w:val="en-US"/>
        </w:rPr>
        <w:t xml:space="preserve"> should be discussed. </w:t>
      </w:r>
      <w:r>
        <w:t>Currently has INTEGER (1</w:t>
      </w:r>
      <w:proofErr w:type="gramStart"/>
      <w:r>
        <w:t>..1</w:t>
      </w:r>
      <w:proofErr w:type="gramEnd"/>
      <w:r>
        <w:t>).</w:t>
      </w:r>
    </w:p>
    <w:p w14:paraId="08D5A0BB" w14:textId="4A295E6D" w:rsidR="00F53749" w:rsidRPr="00E944A9" w:rsidRDefault="00F53749" w:rsidP="00F53749">
      <w:pPr>
        <w:pStyle w:val="Proposal"/>
      </w:pPr>
      <w:r>
        <w:rPr>
          <w:lang w:eastAsia="ja-JP"/>
        </w:rPr>
        <w:t xml:space="preserve">Discuss and agree the </w:t>
      </w:r>
      <w:r>
        <w:rPr>
          <w:rFonts w:cs="Arial"/>
          <w:lang w:val="en-US"/>
        </w:rPr>
        <w:t xml:space="preserve">value range for </w:t>
      </w:r>
      <w:r w:rsidRPr="00B9074B">
        <w:rPr>
          <w:rFonts w:cs="Arial"/>
          <w:lang w:val="en-US"/>
        </w:rPr>
        <w:t>coresetPoolIndex-r16</w:t>
      </w:r>
      <w:r>
        <w:rPr>
          <w:rFonts w:cs="Arial"/>
          <w:lang w:val="en-US"/>
        </w:rPr>
        <w:t xml:space="preserve"> in </w:t>
      </w:r>
      <w:proofErr w:type="spellStart"/>
      <w:r w:rsidRPr="00485D34">
        <w:rPr>
          <w:rFonts w:cs="Arial"/>
          <w:lang w:val="en-US"/>
        </w:rPr>
        <w:t>ControlResourceSet</w:t>
      </w:r>
      <w:proofErr w:type="spellEnd"/>
      <w:r>
        <w:rPr>
          <w:lang w:eastAsia="ja-JP"/>
        </w:rPr>
        <w:t>.</w:t>
      </w:r>
    </w:p>
    <w:p w14:paraId="0293AD97" w14:textId="4302C1E8" w:rsidR="00B76D51" w:rsidRDefault="00B76D51" w:rsidP="00963A8E">
      <w:pPr>
        <w:pStyle w:val="BodyText"/>
      </w:pPr>
    </w:p>
    <w:p w14:paraId="1916C80F" w14:textId="55BB0467" w:rsidR="002552A0" w:rsidRPr="000228C6" w:rsidRDefault="002552A0" w:rsidP="002552A0">
      <w:pPr>
        <w:pStyle w:val="BodyText"/>
        <w:rPr>
          <w:b/>
          <w:bCs/>
        </w:rPr>
      </w:pPr>
      <w:r w:rsidRPr="000228C6">
        <w:rPr>
          <w:b/>
          <w:bCs/>
        </w:rPr>
        <w:t>Q</w:t>
      </w:r>
      <w:r>
        <w:rPr>
          <w:b/>
          <w:bCs/>
        </w:rPr>
        <w:t>6</w:t>
      </w:r>
      <w:r w:rsidRPr="000228C6">
        <w:rPr>
          <w:b/>
          <w:bCs/>
        </w:rPr>
        <w:t xml:space="preserve">: Companies are asked give their views on Proposal </w:t>
      </w:r>
      <w:r>
        <w:rPr>
          <w:b/>
          <w:bCs/>
        </w:rPr>
        <w:t>6</w:t>
      </w:r>
      <w:r w:rsidRPr="000228C6">
        <w:rPr>
          <w:b/>
          <w:bCs/>
        </w:rPr>
        <w:t xml:space="preserve"> on whether they think it could be agreed over email or whether it should be discussed online taking into account the </w:t>
      </w:r>
      <w:proofErr w:type="gramStart"/>
      <w:r w:rsidRPr="000228C6">
        <w:rPr>
          <w:b/>
          <w:bCs/>
        </w:rPr>
        <w:t>chairman’s</w:t>
      </w:r>
      <w:proofErr w:type="gramEnd"/>
      <w:r w:rsidRPr="000228C6">
        <w:rPr>
          <w:b/>
          <w:bCs/>
        </w:rPr>
        <w:t xml:space="preserve"> guidance as below:</w:t>
      </w:r>
    </w:p>
    <w:p w14:paraId="1A05B3A7" w14:textId="77777777" w:rsidR="002552A0" w:rsidRDefault="002552A0" w:rsidP="002552A0">
      <w:pPr>
        <w:pStyle w:val="EmailDiscussion2"/>
        <w:numPr>
          <w:ilvl w:val="2"/>
          <w:numId w:val="32"/>
        </w:numPr>
        <w:ind w:left="1980"/>
      </w:pPr>
      <w:r>
        <w:t>Set of proposals with full consensus (aim to agree to those over email)</w:t>
      </w:r>
    </w:p>
    <w:p w14:paraId="67C9DD17"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4633A9E0"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46206C5C" w14:textId="77777777" w:rsidTr="002B15EC">
        <w:trPr>
          <w:trHeight w:val="324"/>
          <w:jc w:val="center"/>
        </w:trPr>
        <w:tc>
          <w:tcPr>
            <w:tcW w:w="1696" w:type="dxa"/>
            <w:shd w:val="clear" w:color="auto" w:fill="95B3D7"/>
          </w:tcPr>
          <w:p w14:paraId="4708CD24" w14:textId="77777777" w:rsidR="002552A0" w:rsidRDefault="002552A0" w:rsidP="002B15EC">
            <w:pPr>
              <w:pStyle w:val="Doc-text2"/>
              <w:ind w:left="0" w:firstLine="0"/>
              <w:jc w:val="center"/>
              <w:rPr>
                <w:rFonts w:ascii="Times New Roman" w:eastAsia="宋体" w:hAnsi="Times New Roman"/>
                <w:szCs w:val="22"/>
                <w:lang w:eastAsia="zh-CN"/>
              </w:rPr>
            </w:pPr>
            <w:r>
              <w:rPr>
                <w:rFonts w:ascii="Times New Roman" w:eastAsia="宋体" w:hAnsi="Times New Roman"/>
                <w:szCs w:val="22"/>
                <w:lang w:eastAsia="zh-CN"/>
              </w:rPr>
              <w:t>Company</w:t>
            </w:r>
          </w:p>
        </w:tc>
        <w:tc>
          <w:tcPr>
            <w:tcW w:w="1985" w:type="dxa"/>
            <w:shd w:val="clear" w:color="auto" w:fill="95B3D7"/>
          </w:tcPr>
          <w:p w14:paraId="37B2C4F5" w14:textId="77777777" w:rsidR="002552A0" w:rsidRDefault="002552A0" w:rsidP="002B15EC">
            <w:pPr>
              <w:jc w:val="center"/>
            </w:pPr>
            <w:r>
              <w:t>Online/email</w:t>
            </w:r>
          </w:p>
        </w:tc>
        <w:tc>
          <w:tcPr>
            <w:tcW w:w="5149" w:type="dxa"/>
            <w:shd w:val="clear" w:color="auto" w:fill="95B3D7"/>
          </w:tcPr>
          <w:p w14:paraId="603AAD8A" w14:textId="04370793" w:rsidR="002552A0" w:rsidRDefault="002552A0" w:rsidP="002B15EC">
            <w:pPr>
              <w:jc w:val="center"/>
            </w:pPr>
            <w:r>
              <w:t>Comments on Proposal 6</w:t>
            </w:r>
          </w:p>
        </w:tc>
      </w:tr>
      <w:tr w:rsidR="002552A0" w14:paraId="4AE78912" w14:textId="77777777" w:rsidTr="002B15EC">
        <w:trPr>
          <w:trHeight w:val="262"/>
          <w:jc w:val="center"/>
        </w:trPr>
        <w:tc>
          <w:tcPr>
            <w:tcW w:w="1696" w:type="dxa"/>
          </w:tcPr>
          <w:p w14:paraId="64E9EE78" w14:textId="6B052D19" w:rsidR="002552A0" w:rsidRPr="008A1F29" w:rsidRDefault="008A1F29" w:rsidP="002B15EC">
            <w:pPr>
              <w:pStyle w:val="Doc-text2"/>
              <w:ind w:left="0" w:firstLine="0"/>
              <w:rPr>
                <w:rFonts w:ascii="Times New Roman" w:eastAsiaTheme="minorEastAsia" w:hAnsi="Times New Roman"/>
                <w:szCs w:val="22"/>
                <w:lang w:eastAsia="ko-KR"/>
              </w:rPr>
            </w:pPr>
            <w:ins w:id="307" w:author="Samsung (Seungri Jin)" w:date="2020-02-25T02:03:00Z">
              <w:r>
                <w:rPr>
                  <w:rFonts w:ascii="Times New Roman" w:eastAsiaTheme="minorEastAsia" w:hAnsi="Times New Roman" w:hint="eastAsia"/>
                  <w:szCs w:val="22"/>
                  <w:lang w:eastAsia="ko-KR"/>
                </w:rPr>
                <w:t>Samsung</w:t>
              </w:r>
            </w:ins>
          </w:p>
        </w:tc>
        <w:tc>
          <w:tcPr>
            <w:tcW w:w="1985" w:type="dxa"/>
          </w:tcPr>
          <w:p w14:paraId="7D6E64C1" w14:textId="23CF5E71" w:rsidR="002552A0" w:rsidRPr="008A1F29" w:rsidRDefault="008A1F29"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308" w:author="Samsung (Seungri Jin)" w:date="2020-02-25T02:03:00Z">
              <w:r>
                <w:rPr>
                  <w:rFonts w:ascii="Times New Roman" w:eastAsiaTheme="minorEastAsia" w:hAnsi="Times New Roman"/>
                  <w:szCs w:val="22"/>
                  <w:lang w:eastAsia="ko-KR"/>
                </w:rPr>
                <w:t>E</w:t>
              </w:r>
              <w:r>
                <w:rPr>
                  <w:rFonts w:ascii="Times New Roman" w:eastAsiaTheme="minorEastAsia" w:hAnsi="Times New Roman" w:hint="eastAsia"/>
                  <w:szCs w:val="22"/>
                  <w:lang w:eastAsia="ko-KR"/>
                </w:rPr>
                <w:t>mail</w:t>
              </w:r>
            </w:ins>
          </w:p>
        </w:tc>
        <w:tc>
          <w:tcPr>
            <w:tcW w:w="5149" w:type="dxa"/>
          </w:tcPr>
          <w:p w14:paraId="0F1C474A" w14:textId="5AA334AE" w:rsidR="002552A0" w:rsidRPr="008A1F29" w:rsidRDefault="008A1F29"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309" w:author="Samsung (Seungri Jin)" w:date="2020-02-25T02:03:00Z">
              <w:r>
                <w:rPr>
                  <w:rFonts w:ascii="Times New Roman" w:eastAsiaTheme="minorEastAsia" w:hAnsi="Times New Roman" w:hint="eastAsia"/>
                  <w:szCs w:val="22"/>
                  <w:lang w:eastAsia="ko-KR"/>
                </w:rPr>
                <w:t>No strong view, it seems fine.</w:t>
              </w:r>
            </w:ins>
          </w:p>
        </w:tc>
      </w:tr>
      <w:tr w:rsidR="00BF2535" w14:paraId="2EF34A4B" w14:textId="77777777" w:rsidTr="002B15EC">
        <w:trPr>
          <w:trHeight w:val="262"/>
          <w:jc w:val="center"/>
        </w:trPr>
        <w:tc>
          <w:tcPr>
            <w:tcW w:w="1696" w:type="dxa"/>
          </w:tcPr>
          <w:p w14:paraId="2F82514E" w14:textId="47570548" w:rsidR="00BF2535" w:rsidRDefault="00BF2535" w:rsidP="00BF2535">
            <w:pPr>
              <w:pStyle w:val="Doc-text2"/>
              <w:ind w:left="0" w:firstLine="0"/>
              <w:rPr>
                <w:rFonts w:eastAsia="宋体" w:cs="Arial"/>
                <w:szCs w:val="20"/>
                <w:lang w:eastAsia="zh-CN"/>
              </w:rPr>
            </w:pPr>
            <w:ins w:id="310" w:author="Henttonen, Tero (Nokia - FI/Espoo)" w:date="2020-02-25T18:55:00Z">
              <w:r>
                <w:rPr>
                  <w:rFonts w:eastAsia="宋体" w:cs="Arial"/>
                  <w:szCs w:val="20"/>
                  <w:lang w:val="fi-FI" w:eastAsia="zh-CN"/>
                </w:rPr>
                <w:t>Nokia</w:t>
              </w:r>
            </w:ins>
          </w:p>
        </w:tc>
        <w:tc>
          <w:tcPr>
            <w:tcW w:w="1985" w:type="dxa"/>
          </w:tcPr>
          <w:p w14:paraId="3575E80A" w14:textId="707270B9" w:rsidR="00BF2535" w:rsidRPr="00561D64" w:rsidRDefault="00BF2535" w:rsidP="00BF2535">
            <w:pPr>
              <w:pStyle w:val="Doc-text2"/>
              <w:tabs>
                <w:tab w:val="clear" w:pos="1622"/>
                <w:tab w:val="left" w:pos="1941"/>
                <w:tab w:val="left" w:pos="3165"/>
              </w:tabs>
              <w:ind w:left="0" w:firstLine="0"/>
              <w:jc w:val="both"/>
              <w:rPr>
                <w:rFonts w:eastAsiaTheme="minorEastAsia" w:cs="Arial"/>
                <w:szCs w:val="20"/>
                <w:lang w:eastAsia="zh-CN"/>
              </w:rPr>
            </w:pPr>
            <w:ins w:id="311" w:author="Henttonen, Tero (Nokia - FI/Espoo)" w:date="2020-02-25T18:55:00Z">
              <w:r>
                <w:rPr>
                  <w:rFonts w:eastAsiaTheme="minorEastAsia" w:cs="Arial"/>
                  <w:szCs w:val="20"/>
                  <w:lang w:val="fi-FI" w:eastAsia="zh-CN"/>
                </w:rPr>
                <w:t>Either</w:t>
              </w:r>
            </w:ins>
          </w:p>
        </w:tc>
        <w:tc>
          <w:tcPr>
            <w:tcW w:w="5149" w:type="dxa"/>
          </w:tcPr>
          <w:p w14:paraId="0753A526" w14:textId="7703C5F2" w:rsidR="00BF2535" w:rsidRPr="00561D64" w:rsidRDefault="00BF2535" w:rsidP="00BF2535">
            <w:pPr>
              <w:pStyle w:val="Doc-text2"/>
              <w:tabs>
                <w:tab w:val="clear" w:pos="1622"/>
                <w:tab w:val="left" w:pos="1941"/>
                <w:tab w:val="left" w:pos="3165"/>
              </w:tabs>
              <w:ind w:left="0" w:firstLine="0"/>
              <w:jc w:val="both"/>
              <w:rPr>
                <w:rFonts w:eastAsiaTheme="minorEastAsia" w:cs="Arial"/>
                <w:szCs w:val="20"/>
                <w:lang w:eastAsia="zh-CN"/>
              </w:rPr>
            </w:pPr>
            <w:ins w:id="312" w:author="Henttonen, Tero (Nokia - FI/Espoo)" w:date="2020-02-25T18:55:00Z">
              <w:r>
                <w:rPr>
                  <w:rFonts w:eastAsiaTheme="minorEastAsia" w:cs="Arial"/>
                  <w:szCs w:val="20"/>
                  <w:lang w:val="fi-FI" w:eastAsia="zh-CN"/>
                </w:rPr>
                <w:t>We prefer to use INTEGER(0..1) to allow explicit configuration of the index 0 as well. It seems strange to omit that, even if the rules on absence is needed for legacy compatibility.</w:t>
              </w:r>
            </w:ins>
          </w:p>
        </w:tc>
      </w:tr>
      <w:tr w:rsidR="00D33A01" w14:paraId="652E1C70"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4675EE85" w14:textId="3354C98C" w:rsidR="00D33A01" w:rsidRDefault="00D33A01" w:rsidP="00D33A01">
            <w:pPr>
              <w:pStyle w:val="Doc-text2"/>
              <w:ind w:left="0" w:firstLine="0"/>
              <w:rPr>
                <w:rFonts w:eastAsia="宋体" w:cs="Arial"/>
                <w:szCs w:val="20"/>
                <w:lang w:eastAsia="zh-CN"/>
              </w:rPr>
            </w:pPr>
            <w:ins w:id="313" w:author="Qualcomm" w:date="2020-02-26T01:05:00Z">
              <w:r>
                <w:rPr>
                  <w:rFonts w:eastAsia="宋体" w:cs="Arial"/>
                  <w:szCs w:val="20"/>
                  <w:lang w:val="en-US" w:eastAsia="zh-CN"/>
                </w:rPr>
                <w:t>Qualcomm</w:t>
              </w:r>
            </w:ins>
          </w:p>
        </w:tc>
        <w:tc>
          <w:tcPr>
            <w:tcW w:w="1985" w:type="dxa"/>
            <w:tcBorders>
              <w:top w:val="single" w:sz="4" w:space="0" w:color="auto"/>
              <w:left w:val="single" w:sz="4" w:space="0" w:color="auto"/>
              <w:bottom w:val="single" w:sz="4" w:space="0" w:color="auto"/>
              <w:right w:val="single" w:sz="4" w:space="0" w:color="auto"/>
            </w:tcBorders>
          </w:tcPr>
          <w:p w14:paraId="354C44E6" w14:textId="56C4CDA2"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314" w:author="Qualcomm" w:date="2020-02-26T01:05:00Z">
              <w:r>
                <w:rPr>
                  <w:rFonts w:eastAsiaTheme="minorEastAsia" w:cs="Arial"/>
                  <w:szCs w:val="20"/>
                  <w:lang w:val="en-US"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49FC0A90" w14:textId="77777777"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p>
        </w:tc>
      </w:tr>
      <w:tr w:rsidR="00230663" w14:paraId="42D9280E"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505E4A2" w14:textId="5F14FD69" w:rsidR="00230663" w:rsidRDefault="00230663" w:rsidP="00230663">
            <w:pPr>
              <w:pStyle w:val="Doc-text2"/>
              <w:ind w:left="0" w:firstLine="0"/>
              <w:rPr>
                <w:rFonts w:eastAsia="宋体" w:cs="Arial"/>
                <w:szCs w:val="20"/>
                <w:lang w:eastAsia="zh-CN"/>
              </w:rPr>
            </w:pPr>
            <w:ins w:id="315" w:author="Huawei" w:date="2020-02-25T22:06:00Z">
              <w:r>
                <w:rPr>
                  <w:rFonts w:ascii="Times New Roman" w:eastAsia="宋体" w:hAnsi="Times New Roman" w:cs="Times New Roman"/>
                  <w:szCs w:val="20"/>
                  <w:lang w:eastAsia="zh-CN"/>
                </w:rPr>
                <w:t>Huawei</w:t>
              </w:r>
            </w:ins>
          </w:p>
        </w:tc>
        <w:tc>
          <w:tcPr>
            <w:tcW w:w="1985" w:type="dxa"/>
            <w:tcBorders>
              <w:top w:val="single" w:sz="4" w:space="0" w:color="auto"/>
              <w:left w:val="single" w:sz="4" w:space="0" w:color="auto"/>
              <w:bottom w:val="single" w:sz="4" w:space="0" w:color="auto"/>
              <w:right w:val="single" w:sz="4" w:space="0" w:color="auto"/>
            </w:tcBorders>
          </w:tcPr>
          <w:p w14:paraId="3E20DC90" w14:textId="434A9144" w:rsidR="00230663" w:rsidRDefault="00230663" w:rsidP="00230663">
            <w:pPr>
              <w:pStyle w:val="Doc-text2"/>
              <w:tabs>
                <w:tab w:val="clear" w:pos="1622"/>
                <w:tab w:val="left" w:pos="1941"/>
                <w:tab w:val="left" w:pos="3165"/>
              </w:tabs>
              <w:ind w:left="0" w:firstLine="0"/>
              <w:jc w:val="both"/>
              <w:rPr>
                <w:rFonts w:eastAsia="宋体" w:cs="Arial"/>
                <w:szCs w:val="20"/>
                <w:lang w:eastAsia="zh-CN"/>
              </w:rPr>
            </w:pPr>
            <w:ins w:id="316" w:author="Huawei" w:date="2020-02-25T22:06:00Z">
              <w:r>
                <w:rPr>
                  <w:rFonts w:ascii="Times New Roman" w:eastAsiaTheme="minorEastAsia" w:hAnsi="Times New Roman" w:cs="Times New Roman"/>
                  <w:szCs w:val="20"/>
                  <w:lang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0DBA659E" w14:textId="1EB3BBAA" w:rsidR="00230663" w:rsidRDefault="00230663" w:rsidP="00230663">
            <w:pPr>
              <w:pStyle w:val="Doc-text2"/>
              <w:tabs>
                <w:tab w:val="clear" w:pos="1622"/>
                <w:tab w:val="left" w:pos="1941"/>
                <w:tab w:val="left" w:pos="3165"/>
              </w:tabs>
              <w:ind w:left="0" w:firstLine="0"/>
              <w:jc w:val="both"/>
              <w:rPr>
                <w:rFonts w:eastAsia="宋体" w:cs="Arial"/>
                <w:szCs w:val="20"/>
                <w:lang w:eastAsia="zh-CN"/>
              </w:rPr>
            </w:pPr>
            <w:ins w:id="317" w:author="Huawei" w:date="2020-02-25T22:06:00Z">
              <w:r>
                <w:rPr>
                  <w:rFonts w:ascii="Times New Roman" w:eastAsiaTheme="minorEastAsia" w:hAnsi="Times New Roman" w:cs="Times New Roman"/>
                  <w:szCs w:val="20"/>
                  <w:lang w:eastAsia="zh-CN"/>
                </w:rPr>
                <w:t>It is fine.</w:t>
              </w:r>
            </w:ins>
          </w:p>
        </w:tc>
      </w:tr>
      <w:tr w:rsidR="00D33A01" w14:paraId="5FB60BCB"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FE269C5" w14:textId="77777777" w:rsidR="00D33A01" w:rsidRDefault="00D33A01" w:rsidP="00D33A01">
            <w:pPr>
              <w:pStyle w:val="Doc-text2"/>
              <w:ind w:left="0" w:firstLine="0"/>
              <w:rPr>
                <w:rFonts w:eastAsia="宋体"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4C006562" w14:textId="77777777" w:rsidR="00D33A01" w:rsidRDefault="00D33A01" w:rsidP="00D33A01">
            <w:pPr>
              <w:pStyle w:val="Doc-text2"/>
              <w:tabs>
                <w:tab w:val="clear" w:pos="1622"/>
                <w:tab w:val="left" w:pos="1941"/>
                <w:tab w:val="left" w:pos="3165"/>
              </w:tabs>
              <w:ind w:left="0" w:firstLine="0"/>
              <w:jc w:val="both"/>
              <w:rPr>
                <w:rFonts w:eastAsia="宋体"/>
                <w:i/>
                <w:lang w:eastAsia="zh-CN"/>
              </w:rPr>
            </w:pPr>
          </w:p>
        </w:tc>
        <w:tc>
          <w:tcPr>
            <w:tcW w:w="5149" w:type="dxa"/>
            <w:tcBorders>
              <w:top w:val="single" w:sz="4" w:space="0" w:color="auto"/>
              <w:left w:val="single" w:sz="4" w:space="0" w:color="auto"/>
              <w:bottom w:val="single" w:sz="4" w:space="0" w:color="auto"/>
              <w:right w:val="single" w:sz="4" w:space="0" w:color="auto"/>
            </w:tcBorders>
          </w:tcPr>
          <w:p w14:paraId="463E50FE" w14:textId="77777777" w:rsidR="00D33A01" w:rsidRDefault="00D33A01" w:rsidP="00D33A01">
            <w:pPr>
              <w:pStyle w:val="Doc-text2"/>
              <w:tabs>
                <w:tab w:val="clear" w:pos="1622"/>
                <w:tab w:val="left" w:pos="1941"/>
                <w:tab w:val="left" w:pos="3165"/>
              </w:tabs>
              <w:ind w:left="0" w:firstLine="0"/>
              <w:jc w:val="both"/>
              <w:rPr>
                <w:rFonts w:eastAsia="宋体"/>
                <w:i/>
                <w:lang w:eastAsia="zh-CN"/>
              </w:rPr>
            </w:pPr>
          </w:p>
        </w:tc>
      </w:tr>
      <w:tr w:rsidR="00D33A01" w14:paraId="21EDB675"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5EF5DAF" w14:textId="77777777" w:rsidR="00D33A01" w:rsidRDefault="00D33A01" w:rsidP="00D33A01">
            <w:pPr>
              <w:pStyle w:val="Doc-text2"/>
              <w:ind w:left="0" w:firstLine="0"/>
              <w:rPr>
                <w:rFonts w:eastAsia="宋体"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2AE9F4D7" w14:textId="77777777" w:rsidR="00D33A01" w:rsidRDefault="00D33A01" w:rsidP="00D33A01">
            <w:pPr>
              <w:rPr>
                <w:rFonts w:eastAsia="宋体"/>
                <w:szCs w:val="24"/>
              </w:rPr>
            </w:pPr>
          </w:p>
        </w:tc>
        <w:tc>
          <w:tcPr>
            <w:tcW w:w="5149" w:type="dxa"/>
            <w:tcBorders>
              <w:top w:val="single" w:sz="4" w:space="0" w:color="auto"/>
              <w:left w:val="single" w:sz="4" w:space="0" w:color="auto"/>
              <w:bottom w:val="single" w:sz="4" w:space="0" w:color="auto"/>
              <w:right w:val="single" w:sz="4" w:space="0" w:color="auto"/>
            </w:tcBorders>
          </w:tcPr>
          <w:p w14:paraId="6C62B604" w14:textId="77777777" w:rsidR="00D33A01" w:rsidRDefault="00D33A01" w:rsidP="00D33A01">
            <w:pPr>
              <w:rPr>
                <w:rFonts w:eastAsia="宋体"/>
                <w:szCs w:val="24"/>
              </w:rPr>
            </w:pPr>
          </w:p>
        </w:tc>
      </w:tr>
    </w:tbl>
    <w:p w14:paraId="377D7BD9" w14:textId="77777777" w:rsidR="002552A0" w:rsidRDefault="002552A0" w:rsidP="002552A0">
      <w:pPr>
        <w:pStyle w:val="BodyText"/>
      </w:pPr>
    </w:p>
    <w:p w14:paraId="5BD5C3F6" w14:textId="32CB96AD" w:rsidR="00B32FCF" w:rsidRDefault="00B32FCF" w:rsidP="00963A8E">
      <w:pPr>
        <w:pStyle w:val="BodyText"/>
      </w:pPr>
    </w:p>
    <w:p w14:paraId="7267107F" w14:textId="77777777" w:rsidR="00B32FCF" w:rsidRPr="004A49D0" w:rsidRDefault="00B32FCF" w:rsidP="00B32FCF">
      <w:pPr>
        <w:pStyle w:val="BodyText"/>
        <w:rPr>
          <w:lang w:val="en-US"/>
        </w:rPr>
      </w:pPr>
    </w:p>
    <w:p w14:paraId="76F0D856" w14:textId="740F0C49" w:rsidR="00B32FCF" w:rsidRDefault="00B32FCF" w:rsidP="00B32FCF">
      <w:pPr>
        <w:pStyle w:val="Heading4"/>
      </w:pPr>
      <w:r>
        <w:t>M</w:t>
      </w:r>
      <w:r w:rsidR="008823AD">
        <w:t>B1+2</w:t>
      </w:r>
    </w:p>
    <w:p w14:paraId="4131E278" w14:textId="14910953" w:rsidR="00B81290" w:rsidRDefault="00CC3012" w:rsidP="003B2540">
      <w:pPr>
        <w:pStyle w:val="BodyText"/>
      </w:pPr>
      <w:r>
        <w:t>The suggested conclusion for t</w:t>
      </w:r>
      <w:r w:rsidR="00C417BC">
        <w:t xml:space="preserve">he </w:t>
      </w:r>
      <w:r w:rsidR="00C417BC" w:rsidRPr="00323219">
        <w:rPr>
          <w:u w:val="single"/>
        </w:rPr>
        <w:t>RSRP threshold</w:t>
      </w:r>
      <w:r>
        <w:t xml:space="preserve"> for selecting candidate beam </w:t>
      </w:r>
      <w:r w:rsidR="00BC1E00">
        <w:t>to be indicated in the MAC CE we propose to agree the current RRC running CR implementatio</w:t>
      </w:r>
      <w:r w:rsidR="003B2540">
        <w:t xml:space="preserve">n i.e. have only </w:t>
      </w:r>
      <w:proofErr w:type="spellStart"/>
      <w:r w:rsidR="003B2540">
        <w:t>rsrp-</w:t>
      </w:r>
      <w:proofErr w:type="gramStart"/>
      <w:r w:rsidR="003B2540">
        <w:t>ThresholdSSBBFR</w:t>
      </w:r>
      <w:proofErr w:type="spellEnd"/>
      <w:r w:rsidR="003B2540">
        <w:t xml:space="preserve"> which is used for beam selection for MAC CE</w:t>
      </w:r>
      <w:proofErr w:type="gramEnd"/>
      <w:r w:rsidR="003B2540">
        <w:t xml:space="preserve"> and</w:t>
      </w:r>
      <w:r w:rsidR="00B81290">
        <w:t xml:space="preserve"> </w:t>
      </w:r>
      <w:r w:rsidR="003B2540">
        <w:t xml:space="preserve">rename </w:t>
      </w:r>
      <w:proofErr w:type="spellStart"/>
      <w:r w:rsidR="003B2540">
        <w:t>rsrp-ThresholdSSBBFR</w:t>
      </w:r>
      <w:proofErr w:type="spellEnd"/>
      <w:r w:rsidR="003B2540">
        <w:t xml:space="preserve"> to </w:t>
      </w:r>
      <w:proofErr w:type="spellStart"/>
      <w:r w:rsidR="003B2540">
        <w:t>rsrp-ThresholdBFR</w:t>
      </w:r>
      <w:proofErr w:type="spellEnd"/>
      <w:r w:rsidR="00B81290">
        <w:t>.</w:t>
      </w:r>
      <w:r w:rsidR="003D124F">
        <w:t xml:space="preserve"> </w:t>
      </w:r>
    </w:p>
    <w:p w14:paraId="1E79801D" w14:textId="3F020E52" w:rsidR="00880D8D" w:rsidRPr="00E944A9" w:rsidRDefault="00880D8D" w:rsidP="00880D8D">
      <w:pPr>
        <w:pStyle w:val="Proposal"/>
      </w:pPr>
      <w:r>
        <w:t xml:space="preserve">Agree the current RRC running CR implementation i.e. have only </w:t>
      </w:r>
      <w:proofErr w:type="spellStart"/>
      <w:r>
        <w:t>rsrp-</w:t>
      </w:r>
      <w:proofErr w:type="gramStart"/>
      <w:r>
        <w:t>ThresholdSSBBFR</w:t>
      </w:r>
      <w:proofErr w:type="spellEnd"/>
      <w:r>
        <w:t xml:space="preserve"> which is used for beam selection for MAC CE</w:t>
      </w:r>
      <w:proofErr w:type="gramEnd"/>
      <w:r>
        <w:t xml:space="preserve"> and rename </w:t>
      </w:r>
      <w:proofErr w:type="spellStart"/>
      <w:r>
        <w:t>rsrp-ThresholdSSBBFR</w:t>
      </w:r>
      <w:proofErr w:type="spellEnd"/>
      <w:r>
        <w:t xml:space="preserve"> to </w:t>
      </w:r>
      <w:proofErr w:type="spellStart"/>
      <w:r>
        <w:t>rsrp-ThresholdBFR</w:t>
      </w:r>
      <w:proofErr w:type="spellEnd"/>
      <w:r>
        <w:t>.</w:t>
      </w:r>
      <w:r>
        <w:rPr>
          <w:lang w:eastAsia="ja-JP"/>
        </w:rPr>
        <w:t xml:space="preserve"> </w:t>
      </w:r>
      <w:r w:rsidR="008C6254">
        <w:rPr>
          <w:lang w:eastAsia="ja-JP"/>
        </w:rPr>
        <w:t>(MAC CR needs to be aligned)</w:t>
      </w:r>
    </w:p>
    <w:p w14:paraId="2C914B61" w14:textId="4E2A553D" w:rsidR="00B81290" w:rsidRDefault="00B81290" w:rsidP="003B2540">
      <w:pPr>
        <w:pStyle w:val="BodyText"/>
      </w:pPr>
    </w:p>
    <w:p w14:paraId="0121958D" w14:textId="7C90B402" w:rsidR="002552A0" w:rsidRPr="000228C6" w:rsidRDefault="002552A0" w:rsidP="002552A0">
      <w:pPr>
        <w:pStyle w:val="BodyText"/>
        <w:rPr>
          <w:b/>
          <w:bCs/>
        </w:rPr>
      </w:pPr>
      <w:r w:rsidRPr="000228C6">
        <w:rPr>
          <w:b/>
          <w:bCs/>
        </w:rPr>
        <w:t>Q</w:t>
      </w:r>
      <w:r>
        <w:rPr>
          <w:b/>
          <w:bCs/>
        </w:rPr>
        <w:t>7</w:t>
      </w:r>
      <w:r w:rsidRPr="000228C6">
        <w:rPr>
          <w:b/>
          <w:bCs/>
        </w:rPr>
        <w:t xml:space="preserve">: Companies are asked give their views on Proposal </w:t>
      </w:r>
      <w:r>
        <w:rPr>
          <w:b/>
          <w:bCs/>
        </w:rPr>
        <w:t>7</w:t>
      </w:r>
      <w:r w:rsidRPr="000228C6">
        <w:rPr>
          <w:b/>
          <w:bCs/>
        </w:rPr>
        <w:t xml:space="preserve"> on whether they think it could be agreed over email or whether it should be discussed online taking into account the </w:t>
      </w:r>
      <w:proofErr w:type="gramStart"/>
      <w:r w:rsidRPr="000228C6">
        <w:rPr>
          <w:b/>
          <w:bCs/>
        </w:rPr>
        <w:t>chairman’s</w:t>
      </w:r>
      <w:proofErr w:type="gramEnd"/>
      <w:r w:rsidRPr="000228C6">
        <w:rPr>
          <w:b/>
          <w:bCs/>
        </w:rPr>
        <w:t xml:space="preserve"> guidance as below:</w:t>
      </w:r>
    </w:p>
    <w:p w14:paraId="0073036A" w14:textId="77777777" w:rsidR="002552A0" w:rsidRDefault="002552A0" w:rsidP="002552A0">
      <w:pPr>
        <w:pStyle w:val="EmailDiscussion2"/>
        <w:numPr>
          <w:ilvl w:val="2"/>
          <w:numId w:val="32"/>
        </w:numPr>
        <w:ind w:left="1980"/>
      </w:pPr>
      <w:r>
        <w:t>Set of proposals with full consensus (aim to agree to those over email)</w:t>
      </w:r>
    </w:p>
    <w:p w14:paraId="5756AE08"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335F5AE9"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2B18CFEF" w14:textId="77777777" w:rsidTr="002B15EC">
        <w:trPr>
          <w:trHeight w:val="324"/>
          <w:jc w:val="center"/>
        </w:trPr>
        <w:tc>
          <w:tcPr>
            <w:tcW w:w="1696" w:type="dxa"/>
            <w:shd w:val="clear" w:color="auto" w:fill="95B3D7"/>
          </w:tcPr>
          <w:p w14:paraId="6C2F5A62" w14:textId="77777777" w:rsidR="002552A0" w:rsidRDefault="002552A0" w:rsidP="002B15EC">
            <w:pPr>
              <w:pStyle w:val="Doc-text2"/>
              <w:ind w:left="0" w:firstLine="0"/>
              <w:jc w:val="center"/>
              <w:rPr>
                <w:rFonts w:ascii="Times New Roman" w:eastAsia="宋体" w:hAnsi="Times New Roman"/>
                <w:szCs w:val="22"/>
                <w:lang w:eastAsia="zh-CN"/>
              </w:rPr>
            </w:pPr>
            <w:r>
              <w:rPr>
                <w:rFonts w:ascii="Times New Roman" w:eastAsia="宋体" w:hAnsi="Times New Roman"/>
                <w:szCs w:val="22"/>
                <w:lang w:eastAsia="zh-CN"/>
              </w:rPr>
              <w:t>Company</w:t>
            </w:r>
          </w:p>
        </w:tc>
        <w:tc>
          <w:tcPr>
            <w:tcW w:w="1985" w:type="dxa"/>
            <w:shd w:val="clear" w:color="auto" w:fill="95B3D7"/>
          </w:tcPr>
          <w:p w14:paraId="6FAB5537" w14:textId="77777777" w:rsidR="002552A0" w:rsidRDefault="002552A0" w:rsidP="002B15EC">
            <w:pPr>
              <w:jc w:val="center"/>
            </w:pPr>
            <w:r>
              <w:t>Online/email</w:t>
            </w:r>
          </w:p>
        </w:tc>
        <w:tc>
          <w:tcPr>
            <w:tcW w:w="5149" w:type="dxa"/>
            <w:shd w:val="clear" w:color="auto" w:fill="95B3D7"/>
          </w:tcPr>
          <w:p w14:paraId="1AF10350" w14:textId="5541BE0E" w:rsidR="002552A0" w:rsidRDefault="002552A0" w:rsidP="002B15EC">
            <w:pPr>
              <w:jc w:val="center"/>
            </w:pPr>
            <w:r>
              <w:t>Comments on Proposal 7</w:t>
            </w:r>
          </w:p>
        </w:tc>
      </w:tr>
      <w:tr w:rsidR="002552A0" w14:paraId="5478D58F" w14:textId="77777777" w:rsidTr="002B15EC">
        <w:trPr>
          <w:trHeight w:val="262"/>
          <w:jc w:val="center"/>
        </w:trPr>
        <w:tc>
          <w:tcPr>
            <w:tcW w:w="1696" w:type="dxa"/>
          </w:tcPr>
          <w:p w14:paraId="71EDBC51" w14:textId="07EC4994" w:rsidR="002552A0" w:rsidRPr="008A1F29" w:rsidRDefault="008A1F29" w:rsidP="002B15EC">
            <w:pPr>
              <w:pStyle w:val="Doc-text2"/>
              <w:ind w:left="0" w:firstLine="0"/>
              <w:rPr>
                <w:rFonts w:ascii="Times New Roman" w:eastAsiaTheme="minorEastAsia" w:hAnsi="Times New Roman"/>
                <w:szCs w:val="22"/>
                <w:lang w:eastAsia="ko-KR"/>
              </w:rPr>
            </w:pPr>
            <w:ins w:id="318" w:author="Samsung (Seungri Jin)" w:date="2020-02-25T02:04:00Z">
              <w:r>
                <w:rPr>
                  <w:rFonts w:ascii="Times New Roman" w:eastAsiaTheme="minorEastAsia" w:hAnsi="Times New Roman" w:hint="eastAsia"/>
                  <w:szCs w:val="22"/>
                  <w:lang w:eastAsia="ko-KR"/>
                </w:rPr>
                <w:t>Samsung</w:t>
              </w:r>
            </w:ins>
          </w:p>
        </w:tc>
        <w:tc>
          <w:tcPr>
            <w:tcW w:w="1985" w:type="dxa"/>
          </w:tcPr>
          <w:p w14:paraId="485E6DFB" w14:textId="085A3F9B" w:rsidR="002552A0" w:rsidRPr="008A1F29" w:rsidRDefault="008A1F29"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319" w:author="Samsung (Seungri Jin)" w:date="2020-02-25T02:06:00Z">
              <w:r>
                <w:rPr>
                  <w:rFonts w:ascii="Times New Roman" w:eastAsiaTheme="minorEastAsia" w:hAnsi="Times New Roman"/>
                  <w:szCs w:val="22"/>
                  <w:lang w:eastAsia="ko-KR"/>
                </w:rPr>
                <w:t>E</w:t>
              </w:r>
              <w:r>
                <w:rPr>
                  <w:rFonts w:ascii="Times New Roman" w:eastAsiaTheme="minorEastAsia" w:hAnsi="Times New Roman" w:hint="eastAsia"/>
                  <w:szCs w:val="22"/>
                  <w:lang w:eastAsia="ko-KR"/>
                </w:rPr>
                <w:t>mail</w:t>
              </w:r>
            </w:ins>
          </w:p>
        </w:tc>
        <w:tc>
          <w:tcPr>
            <w:tcW w:w="5149" w:type="dxa"/>
          </w:tcPr>
          <w:p w14:paraId="69AE0814" w14:textId="63832855" w:rsidR="002552A0" w:rsidRPr="008A1F29" w:rsidRDefault="008A1F29"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320" w:author="Samsung (Seungri Jin)" w:date="2020-02-25T02:06:00Z">
              <w:r>
                <w:rPr>
                  <w:rFonts w:ascii="Times New Roman" w:eastAsiaTheme="minorEastAsia" w:hAnsi="Times New Roman" w:hint="eastAsia"/>
                  <w:szCs w:val="22"/>
                  <w:lang w:eastAsia="ko-KR"/>
                </w:rPr>
                <w:t>No strong view on the naming, seems fine.</w:t>
              </w:r>
            </w:ins>
          </w:p>
        </w:tc>
      </w:tr>
      <w:tr w:rsidR="002552A0" w14:paraId="77017E7A" w14:textId="77777777" w:rsidTr="002B15EC">
        <w:trPr>
          <w:trHeight w:val="262"/>
          <w:jc w:val="center"/>
        </w:trPr>
        <w:tc>
          <w:tcPr>
            <w:tcW w:w="1696" w:type="dxa"/>
          </w:tcPr>
          <w:p w14:paraId="3AA5B72D" w14:textId="160FBB80" w:rsidR="002552A0" w:rsidRPr="00D95D4F" w:rsidRDefault="00D95D4F" w:rsidP="002B15EC">
            <w:pPr>
              <w:pStyle w:val="Doc-text2"/>
              <w:ind w:left="0" w:firstLine="0"/>
              <w:rPr>
                <w:rFonts w:eastAsia="宋体" w:cs="Arial"/>
                <w:szCs w:val="20"/>
                <w:lang w:val="fi-FI" w:eastAsia="zh-CN"/>
                <w:rPrChange w:id="321" w:author="Ericsson" w:date="2020-02-25T16:52:00Z">
                  <w:rPr>
                    <w:rFonts w:eastAsia="宋体" w:cs="Arial"/>
                    <w:szCs w:val="20"/>
                    <w:lang w:eastAsia="zh-CN"/>
                  </w:rPr>
                </w:rPrChange>
              </w:rPr>
            </w:pPr>
            <w:ins w:id="322" w:author="Ericsson" w:date="2020-02-25T16:52:00Z">
              <w:r>
                <w:rPr>
                  <w:rFonts w:eastAsia="宋体" w:cs="Arial"/>
                  <w:szCs w:val="20"/>
                  <w:lang w:val="fi-FI" w:eastAsia="zh-CN"/>
                </w:rPr>
                <w:t>Ericsson</w:t>
              </w:r>
            </w:ins>
          </w:p>
        </w:tc>
        <w:tc>
          <w:tcPr>
            <w:tcW w:w="1985" w:type="dxa"/>
          </w:tcPr>
          <w:p w14:paraId="0271063A" w14:textId="2005CA7D" w:rsidR="002552A0" w:rsidRPr="00D95D4F" w:rsidRDefault="00D95D4F" w:rsidP="002B15EC">
            <w:pPr>
              <w:pStyle w:val="Doc-text2"/>
              <w:tabs>
                <w:tab w:val="clear" w:pos="1622"/>
                <w:tab w:val="left" w:pos="1941"/>
                <w:tab w:val="left" w:pos="3165"/>
              </w:tabs>
              <w:ind w:left="0" w:firstLine="0"/>
              <w:jc w:val="both"/>
              <w:rPr>
                <w:rFonts w:eastAsiaTheme="minorEastAsia" w:cs="Arial"/>
                <w:szCs w:val="20"/>
                <w:lang w:val="fi-FI" w:eastAsia="zh-CN"/>
                <w:rPrChange w:id="323" w:author="Ericsson" w:date="2020-02-25T16:52:00Z">
                  <w:rPr>
                    <w:rFonts w:eastAsiaTheme="minorEastAsia" w:cs="Arial"/>
                    <w:szCs w:val="20"/>
                    <w:lang w:eastAsia="zh-CN"/>
                  </w:rPr>
                </w:rPrChange>
              </w:rPr>
            </w:pPr>
            <w:ins w:id="324" w:author="Ericsson" w:date="2020-02-25T16:52:00Z">
              <w:r>
                <w:rPr>
                  <w:rFonts w:eastAsiaTheme="minorEastAsia" w:cs="Arial"/>
                  <w:szCs w:val="20"/>
                  <w:lang w:val="fi-FI" w:eastAsia="zh-CN"/>
                </w:rPr>
                <w:t>Email</w:t>
              </w:r>
            </w:ins>
          </w:p>
        </w:tc>
        <w:tc>
          <w:tcPr>
            <w:tcW w:w="5149" w:type="dxa"/>
          </w:tcPr>
          <w:p w14:paraId="4508A07C" w14:textId="77777777" w:rsidR="002552A0" w:rsidRPr="00561D64" w:rsidRDefault="002552A0" w:rsidP="002B15EC">
            <w:pPr>
              <w:pStyle w:val="Doc-text2"/>
              <w:tabs>
                <w:tab w:val="clear" w:pos="1622"/>
                <w:tab w:val="left" w:pos="1941"/>
                <w:tab w:val="left" w:pos="3165"/>
              </w:tabs>
              <w:ind w:left="0" w:firstLine="0"/>
              <w:jc w:val="both"/>
              <w:rPr>
                <w:rFonts w:eastAsiaTheme="minorEastAsia" w:cs="Arial"/>
                <w:szCs w:val="20"/>
                <w:lang w:eastAsia="zh-CN"/>
              </w:rPr>
            </w:pPr>
          </w:p>
        </w:tc>
      </w:tr>
      <w:tr w:rsidR="00BF2535" w14:paraId="24700F3F"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F5DFF77" w14:textId="64267315" w:rsidR="00BF2535" w:rsidRDefault="00BF2535" w:rsidP="00BF2535">
            <w:pPr>
              <w:pStyle w:val="Doc-text2"/>
              <w:ind w:left="0" w:firstLine="0"/>
              <w:rPr>
                <w:rFonts w:eastAsia="宋体" w:cs="Arial"/>
                <w:szCs w:val="20"/>
                <w:lang w:eastAsia="zh-CN"/>
              </w:rPr>
            </w:pPr>
            <w:ins w:id="325" w:author="Henttonen, Tero (Nokia - FI/Espoo)" w:date="2020-02-25T18:56:00Z">
              <w:r>
                <w:rPr>
                  <w:rFonts w:eastAsia="宋体" w:cs="Arial"/>
                  <w:szCs w:val="20"/>
                  <w:lang w:val="fi-FI" w:eastAsia="zh-CN"/>
                </w:rPr>
                <w:t>Nokia</w:t>
              </w:r>
            </w:ins>
          </w:p>
        </w:tc>
        <w:tc>
          <w:tcPr>
            <w:tcW w:w="1985" w:type="dxa"/>
            <w:tcBorders>
              <w:top w:val="single" w:sz="4" w:space="0" w:color="auto"/>
              <w:left w:val="single" w:sz="4" w:space="0" w:color="auto"/>
              <w:bottom w:val="single" w:sz="4" w:space="0" w:color="auto"/>
              <w:right w:val="single" w:sz="4" w:space="0" w:color="auto"/>
            </w:tcBorders>
          </w:tcPr>
          <w:p w14:paraId="241E367F" w14:textId="3219CFE9"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326" w:author="Henttonen, Tero (Nokia - FI/Espoo)" w:date="2020-02-25T18:56:00Z">
              <w:r>
                <w:rPr>
                  <w:rFonts w:eastAsiaTheme="minorEastAsia" w:cs="Arial"/>
                  <w:szCs w:val="20"/>
                  <w:lang w:val="fi-FI" w:eastAsia="zh-CN"/>
                </w:rPr>
                <w:t>Either</w:t>
              </w:r>
            </w:ins>
          </w:p>
        </w:tc>
        <w:tc>
          <w:tcPr>
            <w:tcW w:w="5149" w:type="dxa"/>
            <w:tcBorders>
              <w:top w:val="single" w:sz="4" w:space="0" w:color="auto"/>
              <w:left w:val="single" w:sz="4" w:space="0" w:color="auto"/>
              <w:bottom w:val="single" w:sz="4" w:space="0" w:color="auto"/>
              <w:right w:val="single" w:sz="4" w:space="0" w:color="auto"/>
            </w:tcBorders>
          </w:tcPr>
          <w:p w14:paraId="361D7DCE" w14:textId="2349EAF9"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327" w:author="Henttonen, Tero (Nokia - FI/Espoo)" w:date="2020-02-25T18:56:00Z">
              <w:r>
                <w:rPr>
                  <w:rFonts w:eastAsiaTheme="minorEastAsia" w:cs="Arial"/>
                  <w:szCs w:val="20"/>
                  <w:lang w:val="fi-FI" w:eastAsia="zh-CN"/>
                </w:rPr>
                <w:t>We are fine with current naming.</w:t>
              </w:r>
            </w:ins>
          </w:p>
        </w:tc>
      </w:tr>
      <w:tr w:rsidR="00BF2535" w14:paraId="63005308"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A059B55" w14:textId="5FD3C983" w:rsidR="00BF2535" w:rsidRPr="00A2652A" w:rsidRDefault="00A2652A" w:rsidP="00BF2535">
            <w:pPr>
              <w:pStyle w:val="Doc-text2"/>
              <w:ind w:left="0" w:firstLine="0"/>
              <w:rPr>
                <w:rFonts w:eastAsia="宋体" w:cs="Arial"/>
                <w:szCs w:val="20"/>
                <w:lang w:val="en-US" w:eastAsia="zh-CN"/>
                <w:rPrChange w:id="328" w:author="Intel Corp - Naveen Palle" w:date="2020-02-25T09:57:00Z">
                  <w:rPr>
                    <w:rFonts w:eastAsia="宋体" w:cs="Arial"/>
                    <w:szCs w:val="20"/>
                    <w:lang w:eastAsia="zh-CN"/>
                  </w:rPr>
                </w:rPrChange>
              </w:rPr>
            </w:pPr>
            <w:ins w:id="329" w:author="Intel Corp - Naveen Palle" w:date="2020-02-25T09:57:00Z">
              <w:r>
                <w:rPr>
                  <w:rFonts w:eastAsia="宋体" w:cs="Arial"/>
                  <w:szCs w:val="20"/>
                  <w:lang w:val="en-US" w:eastAsia="zh-CN"/>
                </w:rPr>
                <w:t>Intel</w:t>
              </w:r>
            </w:ins>
          </w:p>
        </w:tc>
        <w:tc>
          <w:tcPr>
            <w:tcW w:w="1985" w:type="dxa"/>
            <w:tcBorders>
              <w:top w:val="single" w:sz="4" w:space="0" w:color="auto"/>
              <w:left w:val="single" w:sz="4" w:space="0" w:color="auto"/>
              <w:bottom w:val="single" w:sz="4" w:space="0" w:color="auto"/>
              <w:right w:val="single" w:sz="4" w:space="0" w:color="auto"/>
            </w:tcBorders>
          </w:tcPr>
          <w:p w14:paraId="4424F59A" w14:textId="295B67EA" w:rsidR="00BF2535" w:rsidRPr="00A2652A" w:rsidRDefault="00A2652A" w:rsidP="00BF2535">
            <w:pPr>
              <w:pStyle w:val="Doc-text2"/>
              <w:tabs>
                <w:tab w:val="clear" w:pos="1622"/>
                <w:tab w:val="left" w:pos="1941"/>
                <w:tab w:val="left" w:pos="3165"/>
              </w:tabs>
              <w:ind w:left="0" w:firstLine="0"/>
              <w:jc w:val="both"/>
              <w:rPr>
                <w:rFonts w:eastAsia="宋体" w:cs="Arial"/>
                <w:szCs w:val="20"/>
                <w:lang w:val="en-US" w:eastAsia="zh-CN"/>
                <w:rPrChange w:id="330" w:author="Intel Corp - Naveen Palle" w:date="2020-02-25T09:57:00Z">
                  <w:rPr>
                    <w:rFonts w:eastAsia="宋体" w:cs="Arial"/>
                    <w:szCs w:val="20"/>
                    <w:lang w:eastAsia="zh-CN"/>
                  </w:rPr>
                </w:rPrChange>
              </w:rPr>
            </w:pPr>
            <w:ins w:id="331" w:author="Intel Corp - Naveen Palle" w:date="2020-02-25T09:57:00Z">
              <w:r>
                <w:rPr>
                  <w:rFonts w:eastAsia="宋体" w:cs="Arial"/>
                  <w:szCs w:val="20"/>
                  <w:lang w:val="en-US" w:eastAsia="zh-CN"/>
                </w:rPr>
                <w:t>Either</w:t>
              </w:r>
            </w:ins>
          </w:p>
        </w:tc>
        <w:tc>
          <w:tcPr>
            <w:tcW w:w="5149" w:type="dxa"/>
            <w:tcBorders>
              <w:top w:val="single" w:sz="4" w:space="0" w:color="auto"/>
              <w:left w:val="single" w:sz="4" w:space="0" w:color="auto"/>
              <w:bottom w:val="single" w:sz="4" w:space="0" w:color="auto"/>
              <w:right w:val="single" w:sz="4" w:space="0" w:color="auto"/>
            </w:tcBorders>
          </w:tcPr>
          <w:p w14:paraId="58EEFA2C" w14:textId="453D2EE5" w:rsidR="00BF2535" w:rsidRPr="00A2652A" w:rsidRDefault="00A2652A" w:rsidP="00BF2535">
            <w:pPr>
              <w:pStyle w:val="Doc-text2"/>
              <w:tabs>
                <w:tab w:val="clear" w:pos="1622"/>
                <w:tab w:val="left" w:pos="1941"/>
                <w:tab w:val="left" w:pos="3165"/>
              </w:tabs>
              <w:ind w:left="0" w:firstLine="0"/>
              <w:jc w:val="both"/>
              <w:rPr>
                <w:rFonts w:eastAsia="宋体" w:cs="Arial"/>
                <w:szCs w:val="20"/>
                <w:lang w:val="en-US" w:eastAsia="zh-CN"/>
                <w:rPrChange w:id="332" w:author="Intel Corp - Naveen Palle" w:date="2020-02-25T09:57:00Z">
                  <w:rPr>
                    <w:rFonts w:eastAsia="宋体" w:cs="Arial"/>
                    <w:szCs w:val="20"/>
                    <w:lang w:eastAsia="zh-CN"/>
                  </w:rPr>
                </w:rPrChange>
              </w:rPr>
            </w:pPr>
            <w:ins w:id="333" w:author="Intel Corp - Naveen Palle" w:date="2020-02-25T09:57:00Z">
              <w:r>
                <w:rPr>
                  <w:rFonts w:eastAsia="宋体" w:cs="Arial"/>
                  <w:szCs w:val="20"/>
                  <w:lang w:val="en-US" w:eastAsia="zh-CN"/>
                </w:rPr>
                <w:t>No strong view</w:t>
              </w:r>
            </w:ins>
          </w:p>
        </w:tc>
      </w:tr>
      <w:tr w:rsidR="00230663" w14:paraId="7C405AF0"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E7E4D13" w14:textId="4A376ECE" w:rsidR="00230663" w:rsidRDefault="00230663" w:rsidP="00230663">
            <w:pPr>
              <w:pStyle w:val="Doc-text2"/>
              <w:ind w:left="0" w:firstLine="0"/>
              <w:rPr>
                <w:rFonts w:eastAsia="宋体" w:cs="Arial"/>
                <w:szCs w:val="20"/>
                <w:lang w:eastAsia="zh-CN"/>
              </w:rPr>
            </w:pPr>
            <w:ins w:id="334" w:author="Huawei" w:date="2020-02-25T22:06:00Z">
              <w:r>
                <w:rPr>
                  <w:rFonts w:ascii="Times New Roman" w:eastAsia="宋体" w:hAnsi="Times New Roman" w:cs="Times New Roman"/>
                  <w:szCs w:val="20"/>
                  <w:lang w:eastAsia="zh-CN"/>
                </w:rPr>
                <w:t>Huawei</w:t>
              </w:r>
            </w:ins>
          </w:p>
        </w:tc>
        <w:tc>
          <w:tcPr>
            <w:tcW w:w="1985" w:type="dxa"/>
            <w:tcBorders>
              <w:top w:val="single" w:sz="4" w:space="0" w:color="auto"/>
              <w:left w:val="single" w:sz="4" w:space="0" w:color="auto"/>
              <w:bottom w:val="single" w:sz="4" w:space="0" w:color="auto"/>
              <w:right w:val="single" w:sz="4" w:space="0" w:color="auto"/>
            </w:tcBorders>
          </w:tcPr>
          <w:p w14:paraId="6E5F8C58" w14:textId="4BA2AD07" w:rsidR="00230663" w:rsidRDefault="00230663" w:rsidP="00230663">
            <w:pPr>
              <w:pStyle w:val="Doc-text2"/>
              <w:tabs>
                <w:tab w:val="clear" w:pos="1622"/>
                <w:tab w:val="left" w:pos="1941"/>
                <w:tab w:val="left" w:pos="3165"/>
              </w:tabs>
              <w:ind w:left="0" w:firstLine="0"/>
              <w:jc w:val="both"/>
              <w:rPr>
                <w:rFonts w:eastAsia="宋体"/>
                <w:i/>
                <w:lang w:eastAsia="zh-CN"/>
              </w:rPr>
            </w:pPr>
            <w:ins w:id="335" w:author="Huawei" w:date="2020-02-25T22:06:00Z">
              <w:r>
                <w:rPr>
                  <w:rFonts w:ascii="Times New Roman" w:eastAsiaTheme="minorEastAsia" w:hAnsi="Times New Roman" w:cs="Times New Roman"/>
                  <w:szCs w:val="20"/>
                  <w:lang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6297FFE2" w14:textId="3AD4B75E" w:rsidR="00230663" w:rsidRDefault="00230663" w:rsidP="00230663">
            <w:pPr>
              <w:pStyle w:val="Doc-text2"/>
              <w:tabs>
                <w:tab w:val="clear" w:pos="1622"/>
                <w:tab w:val="left" w:pos="1941"/>
                <w:tab w:val="left" w:pos="3165"/>
              </w:tabs>
              <w:ind w:left="0" w:firstLine="0"/>
              <w:jc w:val="both"/>
              <w:rPr>
                <w:rFonts w:eastAsia="宋体"/>
                <w:i/>
                <w:lang w:eastAsia="zh-CN"/>
              </w:rPr>
            </w:pPr>
            <w:ins w:id="336" w:author="Huawei" w:date="2020-02-25T22:06:00Z">
              <w:r>
                <w:rPr>
                  <w:rFonts w:ascii="Times New Roman" w:eastAsiaTheme="minorEastAsia" w:hAnsi="Times New Roman" w:cs="Times New Roman"/>
                  <w:szCs w:val="20"/>
                  <w:lang w:eastAsia="zh-CN"/>
                </w:rPr>
                <w:t>No strong view on the naming, seems fine.</w:t>
              </w:r>
            </w:ins>
          </w:p>
        </w:tc>
      </w:tr>
      <w:tr w:rsidR="00230663" w14:paraId="40A25862"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4BEDA139" w14:textId="77777777" w:rsidR="00230663" w:rsidRDefault="00230663" w:rsidP="00230663">
            <w:pPr>
              <w:pStyle w:val="Doc-text2"/>
              <w:ind w:left="0" w:firstLine="0"/>
              <w:rPr>
                <w:rFonts w:eastAsia="宋体"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764EE13E" w14:textId="77777777" w:rsidR="00230663" w:rsidRDefault="00230663" w:rsidP="00230663">
            <w:pPr>
              <w:rPr>
                <w:rFonts w:eastAsia="宋体"/>
                <w:szCs w:val="24"/>
              </w:rPr>
            </w:pPr>
          </w:p>
        </w:tc>
        <w:tc>
          <w:tcPr>
            <w:tcW w:w="5149" w:type="dxa"/>
            <w:tcBorders>
              <w:top w:val="single" w:sz="4" w:space="0" w:color="auto"/>
              <w:left w:val="single" w:sz="4" w:space="0" w:color="auto"/>
              <w:bottom w:val="single" w:sz="4" w:space="0" w:color="auto"/>
              <w:right w:val="single" w:sz="4" w:space="0" w:color="auto"/>
            </w:tcBorders>
          </w:tcPr>
          <w:p w14:paraId="4B240A0C" w14:textId="77777777" w:rsidR="00230663" w:rsidRDefault="00230663" w:rsidP="00230663">
            <w:pPr>
              <w:rPr>
                <w:rFonts w:eastAsia="宋体"/>
                <w:szCs w:val="24"/>
              </w:rPr>
            </w:pPr>
          </w:p>
        </w:tc>
      </w:tr>
    </w:tbl>
    <w:p w14:paraId="2F258244" w14:textId="77777777" w:rsidR="002552A0" w:rsidRDefault="002552A0" w:rsidP="002552A0">
      <w:pPr>
        <w:pStyle w:val="BodyText"/>
      </w:pPr>
    </w:p>
    <w:p w14:paraId="4914F6E4" w14:textId="44506F68" w:rsidR="002552A0" w:rsidRDefault="002552A0" w:rsidP="003B2540">
      <w:pPr>
        <w:pStyle w:val="BodyText"/>
      </w:pPr>
    </w:p>
    <w:p w14:paraId="5CCEB5CE" w14:textId="77777777" w:rsidR="002552A0" w:rsidRDefault="002552A0" w:rsidP="003B2540">
      <w:pPr>
        <w:pStyle w:val="BodyText"/>
      </w:pPr>
    </w:p>
    <w:p w14:paraId="3CDC60B1" w14:textId="05837D9A" w:rsidR="00307B12" w:rsidRDefault="00AC4DA2" w:rsidP="003B2540">
      <w:pPr>
        <w:pStyle w:val="BodyText"/>
      </w:pPr>
      <w:r>
        <w:t xml:space="preserve">Discussion for </w:t>
      </w:r>
      <w:r w:rsidRPr="00AC4DA2">
        <w:rPr>
          <w:u w:val="single"/>
        </w:rPr>
        <w:t>max number of detection resources</w:t>
      </w:r>
      <w:r>
        <w:t xml:space="preserve"> </w:t>
      </w:r>
      <w:proofErr w:type="gramStart"/>
      <w:r>
        <w:t>should be concluded</w:t>
      </w:r>
      <w:proofErr w:type="gramEnd"/>
      <w:r>
        <w:t xml:space="preserve">. </w:t>
      </w:r>
      <w:r w:rsidR="00803CAA" w:rsidRPr="00803CAA">
        <w:t xml:space="preserve">The restriction of 2 per BWP is in field description of parameter </w:t>
      </w:r>
      <w:proofErr w:type="spellStart"/>
      <w:proofErr w:type="gramStart"/>
      <w:r w:rsidR="00803CAA" w:rsidRPr="00803CAA">
        <w:t>failureDetectionResourcesToAddModList</w:t>
      </w:r>
      <w:proofErr w:type="spellEnd"/>
      <w:r w:rsidR="00803CAA" w:rsidRPr="00803CAA">
        <w:t xml:space="preserve">  in</w:t>
      </w:r>
      <w:proofErr w:type="gramEnd"/>
      <w:r w:rsidR="00803CAA" w:rsidRPr="00803CAA">
        <w:t xml:space="preserve"> IE </w:t>
      </w:r>
      <w:proofErr w:type="spellStart"/>
      <w:r w:rsidR="00803CAA" w:rsidRPr="00803CAA">
        <w:t>radiolinkMonitoringConfig</w:t>
      </w:r>
      <w:proofErr w:type="spellEnd"/>
      <w:r w:rsidR="00803CAA" w:rsidRPr="00803CAA">
        <w:t xml:space="preserve">. For the parameter </w:t>
      </w:r>
      <w:proofErr w:type="spellStart"/>
      <w:r w:rsidR="00803CAA" w:rsidRPr="00803CAA">
        <w:t>radiolinkMonitoringConfig</w:t>
      </w:r>
      <w:proofErr w:type="spellEnd"/>
      <w:r w:rsidR="00803CAA" w:rsidRPr="00803CAA">
        <w:t xml:space="preserve"> in IE BWP-</w:t>
      </w:r>
      <w:proofErr w:type="spellStart"/>
      <w:r w:rsidR="00803CAA" w:rsidRPr="00803CAA">
        <w:t>DownlinkDedicated</w:t>
      </w:r>
      <w:proofErr w:type="spellEnd"/>
      <w:r w:rsidR="00803CAA" w:rsidRPr="00803CAA">
        <w:t>, add Release 16 in addition to existing Release 1</w:t>
      </w:r>
      <w:r w:rsidR="00E2309F">
        <w:t>5 as shown below:</w:t>
      </w:r>
    </w:p>
    <w:p w14:paraId="6BA18118" w14:textId="2DE2660A" w:rsidR="00307B12" w:rsidRDefault="00307B12" w:rsidP="003B2540">
      <w:pPr>
        <w:pStyle w:val="BodyText"/>
      </w:pPr>
    </w:p>
    <w:p w14:paraId="3EE9A1CE" w14:textId="77777777" w:rsidR="00A170BF" w:rsidRPr="00325D1F" w:rsidRDefault="00A170BF" w:rsidP="00A170BF">
      <w:pPr>
        <w:pStyle w:val="TAL"/>
        <w:rPr>
          <w:b/>
          <w:i/>
          <w:lang w:val="en-GB" w:eastAsia="ja-JP"/>
        </w:rPr>
      </w:pPr>
      <w:proofErr w:type="spellStart"/>
      <w:r w:rsidRPr="00325D1F">
        <w:rPr>
          <w:b/>
          <w:i/>
          <w:lang w:val="en-GB" w:eastAsia="ja-JP"/>
        </w:rPr>
        <w:t>radioLinkMonitoringConfig</w:t>
      </w:r>
      <w:proofErr w:type="spellEnd"/>
    </w:p>
    <w:p w14:paraId="61714BE6" w14:textId="52A5E067" w:rsidR="00307B12" w:rsidRDefault="00A170BF" w:rsidP="00A170BF">
      <w:pPr>
        <w:pStyle w:val="BodyText"/>
      </w:pPr>
      <w:r w:rsidRPr="00325D1F">
        <w:rPr>
          <w:lang w:eastAsia="ja-JP"/>
        </w:rPr>
        <w:t xml:space="preserve">UE specific configuration of radio link monitoring for detecting cell- and </w:t>
      </w:r>
      <w:proofErr w:type="gramStart"/>
      <w:r w:rsidRPr="00325D1F">
        <w:rPr>
          <w:lang w:eastAsia="ja-JP"/>
        </w:rPr>
        <w:t>beam radio link failure occasions</w:t>
      </w:r>
      <w:proofErr w:type="gramEnd"/>
      <w:r w:rsidRPr="00325D1F">
        <w:rPr>
          <w:lang w:eastAsia="ja-JP"/>
        </w:rPr>
        <w:t xml:space="preserve">. The maximum number of failure detection resources should be limited up to </w:t>
      </w:r>
      <w:proofErr w:type="gramStart"/>
      <w:r w:rsidRPr="00325D1F">
        <w:rPr>
          <w:lang w:eastAsia="ja-JP"/>
        </w:rPr>
        <w:t>8</w:t>
      </w:r>
      <w:proofErr w:type="gramEnd"/>
      <w:r w:rsidRPr="00325D1F">
        <w:rPr>
          <w:lang w:eastAsia="ja-JP"/>
        </w:rPr>
        <w:t xml:space="preserve"> for both cell and beam radio link failure detection in Rel-15</w:t>
      </w:r>
      <w:r w:rsidRPr="00612596">
        <w:rPr>
          <w:lang w:eastAsia="ja-JP"/>
        </w:rPr>
        <w:t xml:space="preserve"> </w:t>
      </w:r>
      <w:ins w:id="337" w:author="Ericsson" w:date="2020-02-18T19:15:00Z">
        <w:r w:rsidR="00D4529C" w:rsidRPr="00A170BF">
          <w:rPr>
            <w:highlight w:val="yellow"/>
            <w:lang w:eastAsia="ja-JP"/>
          </w:rPr>
          <w:t>and Rel-16.</w:t>
        </w:r>
        <w:r w:rsidR="00D4529C" w:rsidRPr="00612596">
          <w:rPr>
            <w:lang w:eastAsia="ja-JP"/>
          </w:rPr>
          <w:t xml:space="preserve"> For </w:t>
        </w:r>
        <w:proofErr w:type="spellStart"/>
        <w:r w:rsidR="00D4529C" w:rsidRPr="00612596">
          <w:rPr>
            <w:lang w:eastAsia="ja-JP"/>
          </w:rPr>
          <w:t>SCells</w:t>
        </w:r>
        <w:proofErr w:type="spellEnd"/>
        <w:r w:rsidR="00D4529C" w:rsidRPr="00612596">
          <w:rPr>
            <w:lang w:eastAsia="ja-JP"/>
          </w:rPr>
          <w:t xml:space="preserve">, the purpose field is set to </w:t>
        </w:r>
        <w:proofErr w:type="spellStart"/>
        <w:r w:rsidR="00D4529C" w:rsidRPr="00612596">
          <w:rPr>
            <w:lang w:eastAsia="ja-JP"/>
          </w:rPr>
          <w:t>beamFailure</w:t>
        </w:r>
        <w:proofErr w:type="spellEnd"/>
        <w:r w:rsidR="00D4529C" w:rsidRPr="00612596">
          <w:rPr>
            <w:lang w:eastAsia="ja-JP"/>
          </w:rPr>
          <w:t xml:space="preserve"> and only periodic 1-port CSI-RS </w:t>
        </w:r>
        <w:proofErr w:type="gramStart"/>
        <w:r w:rsidR="00D4529C" w:rsidRPr="00612596">
          <w:rPr>
            <w:lang w:eastAsia="ja-JP"/>
          </w:rPr>
          <w:t>can be configured</w:t>
        </w:r>
        <w:proofErr w:type="gramEnd"/>
        <w:r w:rsidR="00D4529C" w:rsidRPr="00612596">
          <w:rPr>
            <w:lang w:eastAsia="ja-JP"/>
          </w:rPr>
          <w:t xml:space="preserve"> in IE </w:t>
        </w:r>
        <w:proofErr w:type="spellStart"/>
        <w:r w:rsidR="00D4529C" w:rsidRPr="00612596">
          <w:rPr>
            <w:i/>
          </w:rPr>
          <w:t>RadioLinkMonitoring</w:t>
        </w:r>
        <w:r w:rsidR="00D4529C" w:rsidRPr="00612596">
          <w:rPr>
            <w:i/>
            <w:lang w:val="en-US"/>
          </w:rPr>
          <w:t>Config</w:t>
        </w:r>
        <w:proofErr w:type="spellEnd"/>
        <w:r w:rsidR="00D4529C" w:rsidRPr="00325D1F">
          <w:rPr>
            <w:lang w:eastAsia="ja-JP"/>
          </w:rPr>
          <w:t>.</w:t>
        </w:r>
      </w:ins>
    </w:p>
    <w:p w14:paraId="47602A50" w14:textId="709417C2" w:rsidR="00B32FCF" w:rsidRDefault="00C417BC" w:rsidP="003B2540">
      <w:pPr>
        <w:pStyle w:val="BodyText"/>
      </w:pPr>
      <w:r>
        <w:t xml:space="preserve"> </w:t>
      </w:r>
    </w:p>
    <w:p w14:paraId="1887F2F7" w14:textId="0D70B230" w:rsidR="00E2309F" w:rsidRPr="00E944A9" w:rsidRDefault="00E2309F" w:rsidP="00E2309F">
      <w:pPr>
        <w:pStyle w:val="Proposal"/>
      </w:pPr>
      <w:r>
        <w:t>Agree the current RRC running CR implementation for max number of detection</w:t>
      </w:r>
      <w:r w:rsidR="00031B8C">
        <w:t xml:space="preserve"> resource limitation as show above.</w:t>
      </w:r>
    </w:p>
    <w:p w14:paraId="7C606176" w14:textId="5624F8B3" w:rsidR="00E2309F" w:rsidRDefault="00E2309F" w:rsidP="003B2540">
      <w:pPr>
        <w:pStyle w:val="BodyText"/>
      </w:pPr>
    </w:p>
    <w:p w14:paraId="6365CE28" w14:textId="53A2BA48" w:rsidR="002552A0" w:rsidRDefault="002552A0" w:rsidP="003B2540">
      <w:pPr>
        <w:pStyle w:val="BodyText"/>
      </w:pPr>
    </w:p>
    <w:p w14:paraId="0CE85D15" w14:textId="6A21AC4F" w:rsidR="002552A0" w:rsidRPr="000228C6" w:rsidRDefault="002552A0" w:rsidP="002552A0">
      <w:pPr>
        <w:pStyle w:val="BodyText"/>
        <w:rPr>
          <w:b/>
          <w:bCs/>
        </w:rPr>
      </w:pPr>
      <w:r w:rsidRPr="000228C6">
        <w:rPr>
          <w:b/>
          <w:bCs/>
        </w:rPr>
        <w:t>Q</w:t>
      </w:r>
      <w:r>
        <w:rPr>
          <w:b/>
          <w:bCs/>
        </w:rPr>
        <w:t>8</w:t>
      </w:r>
      <w:r w:rsidRPr="000228C6">
        <w:rPr>
          <w:b/>
          <w:bCs/>
        </w:rPr>
        <w:t xml:space="preserve">: Companies are asked give their views on Proposal </w:t>
      </w:r>
      <w:r>
        <w:rPr>
          <w:b/>
          <w:bCs/>
        </w:rPr>
        <w:t>8</w:t>
      </w:r>
      <w:r w:rsidRPr="000228C6">
        <w:rPr>
          <w:b/>
          <w:bCs/>
        </w:rPr>
        <w:t xml:space="preserve"> on whether they think it could be agreed over email or whether it should be discussed online taking into account the </w:t>
      </w:r>
      <w:proofErr w:type="gramStart"/>
      <w:r w:rsidRPr="000228C6">
        <w:rPr>
          <w:b/>
          <w:bCs/>
        </w:rPr>
        <w:t>chairman’s</w:t>
      </w:r>
      <w:proofErr w:type="gramEnd"/>
      <w:r w:rsidRPr="000228C6">
        <w:rPr>
          <w:b/>
          <w:bCs/>
        </w:rPr>
        <w:t xml:space="preserve"> guidance as below:</w:t>
      </w:r>
    </w:p>
    <w:p w14:paraId="4947ABB2" w14:textId="77777777" w:rsidR="002552A0" w:rsidRDefault="002552A0" w:rsidP="002552A0">
      <w:pPr>
        <w:pStyle w:val="EmailDiscussion2"/>
        <w:numPr>
          <w:ilvl w:val="2"/>
          <w:numId w:val="32"/>
        </w:numPr>
        <w:ind w:left="1980"/>
      </w:pPr>
      <w:r>
        <w:t>Set of proposals with full consensus (aim to agree to those over email)</w:t>
      </w:r>
    </w:p>
    <w:p w14:paraId="5D92A6ED"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5E1AB514"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4DEEE0CD" w14:textId="77777777" w:rsidTr="002B15EC">
        <w:trPr>
          <w:trHeight w:val="324"/>
          <w:jc w:val="center"/>
        </w:trPr>
        <w:tc>
          <w:tcPr>
            <w:tcW w:w="1696" w:type="dxa"/>
            <w:shd w:val="clear" w:color="auto" w:fill="95B3D7"/>
          </w:tcPr>
          <w:p w14:paraId="41A19815" w14:textId="77777777" w:rsidR="002552A0" w:rsidRDefault="002552A0" w:rsidP="002B15EC">
            <w:pPr>
              <w:pStyle w:val="Doc-text2"/>
              <w:ind w:left="0" w:firstLine="0"/>
              <w:jc w:val="center"/>
              <w:rPr>
                <w:rFonts w:ascii="Times New Roman" w:eastAsia="宋体" w:hAnsi="Times New Roman"/>
                <w:szCs w:val="22"/>
                <w:lang w:eastAsia="zh-CN"/>
              </w:rPr>
            </w:pPr>
            <w:r>
              <w:rPr>
                <w:rFonts w:ascii="Times New Roman" w:eastAsia="宋体" w:hAnsi="Times New Roman"/>
                <w:szCs w:val="22"/>
                <w:lang w:eastAsia="zh-CN"/>
              </w:rPr>
              <w:t>Company</w:t>
            </w:r>
          </w:p>
        </w:tc>
        <w:tc>
          <w:tcPr>
            <w:tcW w:w="1985" w:type="dxa"/>
            <w:shd w:val="clear" w:color="auto" w:fill="95B3D7"/>
          </w:tcPr>
          <w:p w14:paraId="6F5432F8" w14:textId="77777777" w:rsidR="002552A0" w:rsidRDefault="002552A0" w:rsidP="002B15EC">
            <w:pPr>
              <w:jc w:val="center"/>
            </w:pPr>
            <w:r>
              <w:t>Online/email</w:t>
            </w:r>
          </w:p>
        </w:tc>
        <w:tc>
          <w:tcPr>
            <w:tcW w:w="5149" w:type="dxa"/>
            <w:shd w:val="clear" w:color="auto" w:fill="95B3D7"/>
          </w:tcPr>
          <w:p w14:paraId="0C345007" w14:textId="2509A037" w:rsidR="002552A0" w:rsidRDefault="002552A0" w:rsidP="002B15EC">
            <w:pPr>
              <w:jc w:val="center"/>
            </w:pPr>
            <w:r>
              <w:t>Comments on Proposal 8</w:t>
            </w:r>
          </w:p>
        </w:tc>
      </w:tr>
      <w:tr w:rsidR="002552A0" w14:paraId="1DDA9870" w14:textId="77777777" w:rsidTr="002B15EC">
        <w:trPr>
          <w:trHeight w:val="262"/>
          <w:jc w:val="center"/>
        </w:trPr>
        <w:tc>
          <w:tcPr>
            <w:tcW w:w="1696" w:type="dxa"/>
          </w:tcPr>
          <w:p w14:paraId="60330485" w14:textId="501F7ACD" w:rsidR="002552A0" w:rsidRPr="008A1F29" w:rsidRDefault="008A1F29" w:rsidP="002B15EC">
            <w:pPr>
              <w:pStyle w:val="Doc-text2"/>
              <w:ind w:left="0" w:firstLine="0"/>
              <w:rPr>
                <w:rFonts w:ascii="Times New Roman" w:eastAsiaTheme="minorEastAsia" w:hAnsi="Times New Roman"/>
                <w:szCs w:val="22"/>
                <w:lang w:eastAsia="ko-KR"/>
              </w:rPr>
            </w:pPr>
            <w:ins w:id="338" w:author="Samsung (Seungri Jin)" w:date="2020-02-25T02:07:00Z">
              <w:r>
                <w:rPr>
                  <w:rFonts w:ascii="Times New Roman" w:eastAsiaTheme="minorEastAsia" w:hAnsi="Times New Roman" w:hint="eastAsia"/>
                  <w:szCs w:val="22"/>
                  <w:lang w:eastAsia="ko-KR"/>
                </w:rPr>
                <w:t>Samsung</w:t>
              </w:r>
            </w:ins>
          </w:p>
        </w:tc>
        <w:tc>
          <w:tcPr>
            <w:tcW w:w="1985" w:type="dxa"/>
          </w:tcPr>
          <w:p w14:paraId="2041394F" w14:textId="18CEA0E2" w:rsidR="002552A0" w:rsidRPr="008A1F29" w:rsidRDefault="008A1F29"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339" w:author="Samsung (Seungri Jin)" w:date="2020-02-25T02:07:00Z">
              <w:r>
                <w:rPr>
                  <w:rFonts w:ascii="Times New Roman" w:eastAsiaTheme="minorEastAsia" w:hAnsi="Times New Roman" w:hint="eastAsia"/>
                  <w:szCs w:val="22"/>
                  <w:lang w:eastAsia="ko-KR"/>
                </w:rPr>
                <w:t>Email</w:t>
              </w:r>
            </w:ins>
          </w:p>
        </w:tc>
        <w:tc>
          <w:tcPr>
            <w:tcW w:w="5149" w:type="dxa"/>
          </w:tcPr>
          <w:p w14:paraId="4BE151D6" w14:textId="77777777" w:rsidR="002552A0" w:rsidRDefault="008A1F29" w:rsidP="002B15EC">
            <w:pPr>
              <w:pStyle w:val="Doc-text2"/>
              <w:tabs>
                <w:tab w:val="clear" w:pos="1622"/>
                <w:tab w:val="left" w:pos="1941"/>
                <w:tab w:val="left" w:pos="3165"/>
              </w:tabs>
              <w:ind w:left="0" w:firstLine="0"/>
              <w:jc w:val="both"/>
              <w:rPr>
                <w:ins w:id="340" w:author="Samsung (Seungri Jin)" w:date="2020-02-25T02:09:00Z"/>
                <w:rFonts w:ascii="Times New Roman" w:eastAsia="宋体" w:hAnsi="Times New Roman"/>
                <w:szCs w:val="22"/>
                <w:lang w:eastAsia="zh-CN"/>
              </w:rPr>
            </w:pPr>
            <w:ins w:id="341" w:author="Samsung (Seungri Jin)" w:date="2020-02-25T02:07:00Z">
              <w:r w:rsidRPr="008A1F29">
                <w:rPr>
                  <w:rFonts w:ascii="Times New Roman" w:eastAsia="宋体" w:hAnsi="Times New Roman"/>
                  <w:szCs w:val="22"/>
                  <w:lang w:eastAsia="zh-CN"/>
                </w:rPr>
                <w:t xml:space="preserve">Seems fine. But it seems the same restrictions are also mentioned in </w:t>
              </w:r>
              <w:proofErr w:type="spellStart"/>
              <w:r w:rsidRPr="008A1F29">
                <w:rPr>
                  <w:rFonts w:ascii="Times New Roman" w:eastAsia="宋体" w:hAnsi="Times New Roman"/>
                  <w:szCs w:val="22"/>
                  <w:lang w:eastAsia="zh-CN"/>
                </w:rPr>
                <w:t>detectionResource</w:t>
              </w:r>
              <w:proofErr w:type="spellEnd"/>
              <w:r w:rsidRPr="008A1F29">
                <w:rPr>
                  <w:rFonts w:ascii="Times New Roman" w:eastAsia="宋体" w:hAnsi="Times New Roman"/>
                  <w:szCs w:val="22"/>
                  <w:lang w:eastAsia="zh-CN"/>
                </w:rPr>
                <w:t>.</w:t>
              </w:r>
            </w:ins>
          </w:p>
          <w:p w14:paraId="4AF14282" w14:textId="2506D12F" w:rsidR="008A1F29" w:rsidRDefault="008A1F29" w:rsidP="002B15EC">
            <w:pPr>
              <w:pStyle w:val="Doc-text2"/>
              <w:tabs>
                <w:tab w:val="clear" w:pos="1622"/>
                <w:tab w:val="left" w:pos="1941"/>
                <w:tab w:val="left" w:pos="3165"/>
              </w:tabs>
              <w:ind w:left="0" w:firstLine="0"/>
              <w:jc w:val="both"/>
              <w:rPr>
                <w:ins w:id="342" w:author="Samsung (Seungri Jin)" w:date="2020-02-25T02:11:00Z"/>
                <w:rFonts w:ascii="Times New Roman" w:eastAsia="宋体" w:hAnsi="Times New Roman"/>
                <w:szCs w:val="22"/>
                <w:lang w:eastAsia="zh-CN"/>
              </w:rPr>
            </w:pPr>
            <w:ins w:id="343" w:author="Samsung (Seungri Jin)" w:date="2020-02-25T02:10:00Z">
              <w:r>
                <w:rPr>
                  <w:rFonts w:ascii="Times New Roman" w:eastAsia="宋体" w:hAnsi="Times New Roman"/>
                  <w:szCs w:val="22"/>
                  <w:lang w:eastAsia="zh-CN"/>
                </w:rPr>
                <w:t>I</w:t>
              </w:r>
            </w:ins>
            <w:ins w:id="344" w:author="Samsung (Seungri Jin)" w:date="2020-02-25T02:09:00Z">
              <w:r>
                <w:rPr>
                  <w:rFonts w:ascii="Times New Roman" w:eastAsia="宋体" w:hAnsi="Times New Roman"/>
                  <w:szCs w:val="22"/>
                  <w:lang w:eastAsia="zh-CN"/>
                </w:rPr>
                <w:t xml:space="preserve">t is better to remove the duplicate description, so </w:t>
              </w:r>
            </w:ins>
            <w:ins w:id="345" w:author="Samsung (Seungri Jin)" w:date="2020-02-25T02:10:00Z">
              <w:r>
                <w:rPr>
                  <w:rFonts w:ascii="Times New Roman" w:eastAsia="宋体" w:hAnsi="Times New Roman"/>
                  <w:szCs w:val="22"/>
                  <w:lang w:eastAsia="zh-CN"/>
                </w:rPr>
                <w:t>just below changes are enough.</w:t>
              </w:r>
            </w:ins>
          </w:p>
          <w:p w14:paraId="1193CA46" w14:textId="77777777" w:rsidR="008A1F29" w:rsidRDefault="008A1F29" w:rsidP="002B15EC">
            <w:pPr>
              <w:pStyle w:val="Doc-text2"/>
              <w:tabs>
                <w:tab w:val="clear" w:pos="1622"/>
                <w:tab w:val="left" w:pos="1941"/>
                <w:tab w:val="left" w:pos="3165"/>
              </w:tabs>
              <w:ind w:left="0" w:firstLine="0"/>
              <w:jc w:val="both"/>
              <w:rPr>
                <w:ins w:id="346" w:author="Samsung (Seungri Jin)" w:date="2020-02-25T02:11:00Z"/>
                <w:rFonts w:ascii="Times New Roman" w:eastAsia="宋体" w:hAnsi="Times New Roman"/>
                <w:szCs w:val="22"/>
                <w:lang w:eastAsia="zh-CN"/>
              </w:rPr>
            </w:pPr>
          </w:p>
          <w:p w14:paraId="0F2FC2EE" w14:textId="77777777" w:rsidR="008A1F29" w:rsidRPr="00325D1F" w:rsidRDefault="008A1F29" w:rsidP="008A1F29">
            <w:pPr>
              <w:pStyle w:val="TAL"/>
              <w:rPr>
                <w:ins w:id="347" w:author="Samsung (Seungri Jin)" w:date="2020-02-25T02:11:00Z"/>
                <w:b/>
                <w:i/>
                <w:lang w:val="en-GB" w:eastAsia="ja-JP"/>
              </w:rPr>
            </w:pPr>
            <w:proofErr w:type="spellStart"/>
            <w:ins w:id="348" w:author="Samsung (Seungri Jin)" w:date="2020-02-25T02:11:00Z">
              <w:r w:rsidRPr="00325D1F">
                <w:rPr>
                  <w:b/>
                  <w:i/>
                  <w:lang w:val="en-GB" w:eastAsia="ja-JP"/>
                </w:rPr>
                <w:t>radioLinkMonitoringConfig</w:t>
              </w:r>
              <w:proofErr w:type="spellEnd"/>
            </w:ins>
          </w:p>
          <w:p w14:paraId="3655E487" w14:textId="75616F9C" w:rsidR="008A1F29" w:rsidRDefault="008A1F29" w:rsidP="008A1F29">
            <w:pPr>
              <w:pStyle w:val="BodyText"/>
              <w:rPr>
                <w:ins w:id="349" w:author="Samsung (Seungri Jin)" w:date="2020-02-25T02:11:00Z"/>
              </w:rPr>
            </w:pPr>
            <w:ins w:id="350" w:author="Samsung (Seungri Jin)" w:date="2020-02-25T02:11:00Z">
              <w:r w:rsidRPr="00325D1F">
                <w:rPr>
                  <w:lang w:eastAsia="ja-JP"/>
                </w:rPr>
                <w:t xml:space="preserve">UE specific configuration of radio link monitoring for detecting cell- and </w:t>
              </w:r>
              <w:proofErr w:type="gramStart"/>
              <w:r w:rsidRPr="00325D1F">
                <w:rPr>
                  <w:lang w:eastAsia="ja-JP"/>
                </w:rPr>
                <w:t>beam radio link failure occasions</w:t>
              </w:r>
              <w:proofErr w:type="gramEnd"/>
              <w:r w:rsidRPr="00325D1F">
                <w:rPr>
                  <w:lang w:eastAsia="ja-JP"/>
                </w:rPr>
                <w:t xml:space="preserve">. The maximum number of failure detection resources should be limited up to 8 for both cell and beam </w:t>
              </w:r>
              <w:proofErr w:type="gramStart"/>
              <w:r w:rsidRPr="00325D1F">
                <w:rPr>
                  <w:lang w:eastAsia="ja-JP"/>
                </w:rPr>
                <w:t>radio link failure detection</w:t>
              </w:r>
              <w:proofErr w:type="gramEnd"/>
              <w:r w:rsidRPr="00325D1F">
                <w:rPr>
                  <w:lang w:eastAsia="ja-JP"/>
                </w:rPr>
                <w:t xml:space="preserve"> in Rel-15</w:t>
              </w:r>
              <w:r w:rsidRPr="00612596">
                <w:rPr>
                  <w:lang w:eastAsia="ja-JP"/>
                </w:rPr>
                <w:t xml:space="preserve"> </w:t>
              </w:r>
              <w:r w:rsidRPr="008A1F29">
                <w:rPr>
                  <w:highlight w:val="yellow"/>
                  <w:lang w:eastAsia="ja-JP"/>
                </w:rPr>
                <w:t xml:space="preserve">and Rel-16. For </w:t>
              </w:r>
              <w:proofErr w:type="spellStart"/>
              <w:r w:rsidRPr="008A1F29">
                <w:rPr>
                  <w:highlight w:val="yellow"/>
                  <w:lang w:eastAsia="ja-JP"/>
                </w:rPr>
                <w:t>SCells</w:t>
              </w:r>
              <w:proofErr w:type="spellEnd"/>
              <w:r w:rsidRPr="008A1F29">
                <w:rPr>
                  <w:highlight w:val="yellow"/>
                  <w:lang w:eastAsia="ja-JP"/>
                </w:rPr>
                <w:t xml:space="preserve">, the purpose field is set to </w:t>
              </w:r>
              <w:proofErr w:type="spellStart"/>
              <w:r w:rsidRPr="008A1F29">
                <w:rPr>
                  <w:highlight w:val="yellow"/>
                  <w:lang w:eastAsia="ja-JP"/>
                </w:rPr>
                <w:t>beamFailure</w:t>
              </w:r>
              <w:proofErr w:type="spellEnd"/>
              <w:r w:rsidRPr="008A1F29">
                <w:rPr>
                  <w:highlight w:val="yellow"/>
                  <w:lang w:eastAsia="ja-JP"/>
                </w:rPr>
                <w:t>.</w:t>
              </w:r>
            </w:ins>
          </w:p>
          <w:p w14:paraId="0140611F" w14:textId="3D74F53F" w:rsidR="008A1F29" w:rsidRPr="008A1F29" w:rsidRDefault="008A1F29" w:rsidP="002B15EC">
            <w:pPr>
              <w:pStyle w:val="Doc-text2"/>
              <w:tabs>
                <w:tab w:val="clear" w:pos="1622"/>
                <w:tab w:val="left" w:pos="1941"/>
                <w:tab w:val="left" w:pos="3165"/>
              </w:tabs>
              <w:ind w:left="0" w:firstLine="0"/>
              <w:jc w:val="both"/>
              <w:rPr>
                <w:rFonts w:ascii="Times New Roman" w:eastAsia="宋体" w:hAnsi="Times New Roman"/>
                <w:szCs w:val="22"/>
                <w:lang w:val="en-GB" w:eastAsia="zh-CN"/>
              </w:rPr>
            </w:pPr>
          </w:p>
        </w:tc>
      </w:tr>
      <w:tr w:rsidR="002552A0" w14:paraId="4DFFD06F" w14:textId="77777777" w:rsidTr="002B15EC">
        <w:trPr>
          <w:trHeight w:val="262"/>
          <w:jc w:val="center"/>
        </w:trPr>
        <w:tc>
          <w:tcPr>
            <w:tcW w:w="1696" w:type="dxa"/>
          </w:tcPr>
          <w:p w14:paraId="6616C0AD" w14:textId="19D808C3" w:rsidR="002552A0" w:rsidRPr="005B6B1D" w:rsidRDefault="005B6B1D" w:rsidP="002B15EC">
            <w:pPr>
              <w:pStyle w:val="Doc-text2"/>
              <w:ind w:left="0" w:firstLine="0"/>
              <w:rPr>
                <w:rFonts w:eastAsia="宋体" w:cs="Arial"/>
                <w:szCs w:val="20"/>
                <w:lang w:val="fi-FI" w:eastAsia="zh-CN"/>
                <w:rPrChange w:id="351" w:author="Ericsson" w:date="2020-02-25T16:53:00Z">
                  <w:rPr>
                    <w:rFonts w:eastAsia="宋体" w:cs="Arial"/>
                    <w:szCs w:val="20"/>
                    <w:lang w:eastAsia="zh-CN"/>
                  </w:rPr>
                </w:rPrChange>
              </w:rPr>
            </w:pPr>
            <w:ins w:id="352" w:author="Ericsson" w:date="2020-02-25T16:53:00Z">
              <w:r>
                <w:rPr>
                  <w:rFonts w:eastAsia="宋体" w:cs="Arial"/>
                  <w:szCs w:val="20"/>
                  <w:lang w:val="fi-FI" w:eastAsia="zh-CN"/>
                </w:rPr>
                <w:t>Ericsson</w:t>
              </w:r>
            </w:ins>
          </w:p>
        </w:tc>
        <w:tc>
          <w:tcPr>
            <w:tcW w:w="1985" w:type="dxa"/>
          </w:tcPr>
          <w:p w14:paraId="11EA96D6" w14:textId="67529994" w:rsidR="002552A0" w:rsidRPr="005B6B1D" w:rsidRDefault="005B6B1D" w:rsidP="002B15EC">
            <w:pPr>
              <w:pStyle w:val="Doc-text2"/>
              <w:tabs>
                <w:tab w:val="clear" w:pos="1622"/>
                <w:tab w:val="left" w:pos="1941"/>
                <w:tab w:val="left" w:pos="3165"/>
              </w:tabs>
              <w:ind w:left="0" w:firstLine="0"/>
              <w:jc w:val="both"/>
              <w:rPr>
                <w:rFonts w:eastAsiaTheme="minorEastAsia" w:cs="Arial"/>
                <w:szCs w:val="20"/>
                <w:lang w:val="fi-FI" w:eastAsia="zh-CN"/>
                <w:rPrChange w:id="353" w:author="Ericsson" w:date="2020-02-25T16:53:00Z">
                  <w:rPr>
                    <w:rFonts w:eastAsiaTheme="minorEastAsia" w:cs="Arial"/>
                    <w:szCs w:val="20"/>
                    <w:lang w:eastAsia="zh-CN"/>
                  </w:rPr>
                </w:rPrChange>
              </w:rPr>
            </w:pPr>
            <w:ins w:id="354" w:author="Ericsson" w:date="2020-02-25T16:53:00Z">
              <w:r>
                <w:rPr>
                  <w:rFonts w:eastAsiaTheme="minorEastAsia" w:cs="Arial"/>
                  <w:szCs w:val="20"/>
                  <w:lang w:val="fi-FI" w:eastAsia="zh-CN"/>
                </w:rPr>
                <w:t>email</w:t>
              </w:r>
            </w:ins>
          </w:p>
        </w:tc>
        <w:tc>
          <w:tcPr>
            <w:tcW w:w="5149" w:type="dxa"/>
          </w:tcPr>
          <w:p w14:paraId="6FA953C6" w14:textId="77777777" w:rsidR="002552A0" w:rsidRPr="00561D64" w:rsidRDefault="002552A0" w:rsidP="002B15EC">
            <w:pPr>
              <w:pStyle w:val="Doc-text2"/>
              <w:tabs>
                <w:tab w:val="clear" w:pos="1622"/>
                <w:tab w:val="left" w:pos="1941"/>
                <w:tab w:val="left" w:pos="3165"/>
              </w:tabs>
              <w:ind w:left="0" w:firstLine="0"/>
              <w:jc w:val="both"/>
              <w:rPr>
                <w:rFonts w:eastAsiaTheme="minorEastAsia" w:cs="Arial"/>
                <w:szCs w:val="20"/>
                <w:lang w:eastAsia="zh-CN"/>
              </w:rPr>
            </w:pPr>
          </w:p>
        </w:tc>
      </w:tr>
      <w:tr w:rsidR="00BF2535" w14:paraId="7610625F"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9EC15C0" w14:textId="106F2D81" w:rsidR="00BF2535" w:rsidRDefault="00BF2535" w:rsidP="00BF2535">
            <w:pPr>
              <w:pStyle w:val="Doc-text2"/>
              <w:ind w:left="0" w:firstLine="0"/>
              <w:rPr>
                <w:rFonts w:eastAsia="宋体" w:cs="Arial"/>
                <w:szCs w:val="20"/>
                <w:lang w:eastAsia="zh-CN"/>
              </w:rPr>
            </w:pPr>
            <w:ins w:id="355" w:author="Henttonen, Tero (Nokia - FI/Espoo)" w:date="2020-02-25T18:56:00Z">
              <w:r>
                <w:rPr>
                  <w:rFonts w:eastAsia="宋体" w:cs="Arial"/>
                  <w:szCs w:val="20"/>
                  <w:lang w:val="fi-FI" w:eastAsia="zh-CN"/>
                </w:rPr>
                <w:t>Nokia</w:t>
              </w:r>
            </w:ins>
          </w:p>
        </w:tc>
        <w:tc>
          <w:tcPr>
            <w:tcW w:w="1985" w:type="dxa"/>
            <w:tcBorders>
              <w:top w:val="single" w:sz="4" w:space="0" w:color="auto"/>
              <w:left w:val="single" w:sz="4" w:space="0" w:color="auto"/>
              <w:bottom w:val="single" w:sz="4" w:space="0" w:color="auto"/>
              <w:right w:val="single" w:sz="4" w:space="0" w:color="auto"/>
            </w:tcBorders>
          </w:tcPr>
          <w:p w14:paraId="210B6861" w14:textId="14316071"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356" w:author="Henttonen, Tero (Nokia - FI/Espoo)" w:date="2020-02-25T18:56:00Z">
              <w:r>
                <w:rPr>
                  <w:rFonts w:eastAsiaTheme="minorEastAsia" w:cs="Arial"/>
                  <w:szCs w:val="20"/>
                  <w:lang w:val="fi-FI" w:eastAsia="zh-CN"/>
                </w:rPr>
                <w:t>Either</w:t>
              </w:r>
            </w:ins>
          </w:p>
        </w:tc>
        <w:tc>
          <w:tcPr>
            <w:tcW w:w="5149" w:type="dxa"/>
            <w:tcBorders>
              <w:top w:val="single" w:sz="4" w:space="0" w:color="auto"/>
              <w:left w:val="single" w:sz="4" w:space="0" w:color="auto"/>
              <w:bottom w:val="single" w:sz="4" w:space="0" w:color="auto"/>
              <w:right w:val="single" w:sz="4" w:space="0" w:color="auto"/>
            </w:tcBorders>
          </w:tcPr>
          <w:p w14:paraId="454D99D4" w14:textId="29A4AF4D" w:rsidR="00BF2535" w:rsidRDefault="00BF2535" w:rsidP="00BF2535">
            <w:pPr>
              <w:pStyle w:val="Doc-text2"/>
              <w:tabs>
                <w:tab w:val="clear" w:pos="1622"/>
                <w:tab w:val="left" w:pos="1941"/>
                <w:tab w:val="left" w:pos="3165"/>
              </w:tabs>
              <w:ind w:left="0" w:firstLine="0"/>
              <w:jc w:val="both"/>
              <w:rPr>
                <w:ins w:id="357" w:author="Henttonen, Tero (Nokia - FI/Espoo)" w:date="2020-02-25T18:56:00Z"/>
                <w:rFonts w:eastAsiaTheme="minorEastAsia" w:cs="Arial"/>
                <w:szCs w:val="20"/>
                <w:lang w:val="fi-FI" w:eastAsia="zh-CN"/>
              </w:rPr>
            </w:pPr>
            <w:ins w:id="358" w:author="Henttonen, Tero (Nokia - FI/Espoo)" w:date="2020-02-25T18:56:00Z">
              <w:r>
                <w:rPr>
                  <w:rFonts w:eastAsiaTheme="minorEastAsia" w:cs="Arial"/>
                  <w:szCs w:val="20"/>
                  <w:lang w:val="fi-FI" w:eastAsia="zh-CN"/>
                </w:rPr>
                <w:t>Two points:</w:t>
              </w:r>
            </w:ins>
          </w:p>
          <w:p w14:paraId="7F595FED" w14:textId="77777777" w:rsidR="00BF2535" w:rsidRDefault="00BF2535" w:rsidP="00BF2535">
            <w:pPr>
              <w:pStyle w:val="Doc-text2"/>
              <w:numPr>
                <w:ilvl w:val="0"/>
                <w:numId w:val="33"/>
              </w:numPr>
              <w:tabs>
                <w:tab w:val="clear" w:pos="1622"/>
                <w:tab w:val="left" w:pos="1941"/>
                <w:tab w:val="left" w:pos="3165"/>
              </w:tabs>
              <w:jc w:val="both"/>
              <w:rPr>
                <w:ins w:id="359" w:author="Henttonen, Tero (Nokia - FI/Espoo)" w:date="2020-02-25T18:56:00Z"/>
                <w:rFonts w:eastAsiaTheme="minorEastAsia" w:cs="Arial"/>
                <w:szCs w:val="20"/>
                <w:lang w:val="fi-FI" w:eastAsia="zh-CN"/>
              </w:rPr>
            </w:pPr>
            <w:ins w:id="360" w:author="Henttonen, Tero (Nokia - FI/Espoo)" w:date="2020-02-25T18:56:00Z">
              <w:r>
                <w:rPr>
                  <w:rFonts w:eastAsiaTheme="minorEastAsia" w:cs="Arial"/>
                  <w:szCs w:val="20"/>
                  <w:lang w:val="fi-FI" w:eastAsia="zh-CN"/>
                </w:rPr>
                <w:t>We shouldn’t keep on piling releases in field descriptions, i.e. ”Rel-15 and Rel-16”. unless there is a clear reason to do so. Better just remove both.</w:t>
              </w:r>
            </w:ins>
          </w:p>
          <w:p w14:paraId="4DB00DDB" w14:textId="22C20834" w:rsidR="00BF2535" w:rsidRPr="00BF2535" w:rsidRDefault="00BF2535">
            <w:pPr>
              <w:pStyle w:val="Doc-text2"/>
              <w:numPr>
                <w:ilvl w:val="0"/>
                <w:numId w:val="33"/>
              </w:numPr>
              <w:tabs>
                <w:tab w:val="clear" w:pos="1622"/>
                <w:tab w:val="left" w:pos="1941"/>
                <w:tab w:val="left" w:pos="3165"/>
              </w:tabs>
              <w:jc w:val="both"/>
              <w:rPr>
                <w:rFonts w:eastAsiaTheme="minorEastAsia" w:cs="Arial"/>
                <w:szCs w:val="20"/>
                <w:lang w:val="fi-FI" w:eastAsia="zh-CN"/>
                <w:rPrChange w:id="361" w:author="Henttonen, Tero (Nokia - FI/Espoo)" w:date="2020-02-25T18:56:00Z">
                  <w:rPr>
                    <w:rFonts w:eastAsia="宋体" w:cs="Arial"/>
                    <w:szCs w:val="20"/>
                    <w:lang w:eastAsia="zh-CN"/>
                  </w:rPr>
                </w:rPrChange>
              </w:rPr>
              <w:pPrChange w:id="362" w:author="Henttonen, Tero (Nokia - FI/Espoo)" w:date="2020-02-25T18:56:00Z">
                <w:pPr>
                  <w:pStyle w:val="Doc-text2"/>
                  <w:tabs>
                    <w:tab w:val="clear" w:pos="1622"/>
                    <w:tab w:val="left" w:pos="1941"/>
                    <w:tab w:val="left" w:pos="3165"/>
                  </w:tabs>
                  <w:ind w:left="0" w:firstLine="0"/>
                  <w:jc w:val="both"/>
                </w:pPr>
              </w:pPrChange>
            </w:pPr>
            <w:ins w:id="363" w:author="Henttonen, Tero (Nokia - FI/Espoo)" w:date="2020-02-25T18:56:00Z">
              <w:r w:rsidRPr="00BF2535">
                <w:rPr>
                  <w:rFonts w:eastAsiaTheme="minorEastAsia" w:cs="Arial"/>
                  <w:szCs w:val="20"/>
                  <w:lang w:val="fi-FI" w:eastAsia="zh-CN"/>
                </w:rPr>
                <w:t xml:space="preserve">The restriction on </w:t>
              </w:r>
              <w:r w:rsidRPr="00BF2535">
                <w:rPr>
                  <w:rFonts w:eastAsiaTheme="minorEastAsia" w:cs="Arial"/>
                  <w:i/>
                  <w:iCs/>
                  <w:szCs w:val="20"/>
                  <w:lang w:val="fi-FI" w:eastAsia="zh-CN"/>
                </w:rPr>
                <w:t>purpose</w:t>
              </w:r>
              <w:r w:rsidRPr="00BF2535">
                <w:rPr>
                  <w:rFonts w:eastAsiaTheme="minorEastAsia" w:cs="Arial"/>
                  <w:szCs w:val="20"/>
                  <w:lang w:val="fi-FI" w:eastAsia="zh-CN"/>
                </w:rPr>
                <w:t xml:space="preserve"> sh</w:t>
              </w:r>
              <w:r>
                <w:rPr>
                  <w:rFonts w:eastAsiaTheme="minorEastAsia" w:cs="Arial"/>
                  <w:szCs w:val="20"/>
                  <w:lang w:val="fi-FI" w:eastAsia="zh-CN"/>
                </w:rPr>
                <w:t>o</w:t>
              </w:r>
              <w:r w:rsidRPr="00BF2535">
                <w:rPr>
                  <w:rFonts w:eastAsiaTheme="minorEastAsia" w:cs="Arial"/>
                  <w:szCs w:val="20"/>
                  <w:lang w:val="fi-FI" w:eastAsia="zh-CN"/>
                </w:rPr>
                <w:t>uld rather be in the RadioLinkMonitoringConfig field description since the field is defined here.</w:t>
              </w:r>
            </w:ins>
          </w:p>
        </w:tc>
      </w:tr>
      <w:tr w:rsidR="00D33A01" w14:paraId="272DE2C6"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D9AD237" w14:textId="5C373068" w:rsidR="00D33A01" w:rsidRDefault="00D33A01" w:rsidP="00D33A01">
            <w:pPr>
              <w:pStyle w:val="Doc-text2"/>
              <w:ind w:left="0" w:firstLine="0"/>
              <w:rPr>
                <w:rFonts w:eastAsia="宋体" w:cs="Arial"/>
                <w:szCs w:val="20"/>
                <w:lang w:eastAsia="zh-CN"/>
              </w:rPr>
            </w:pPr>
            <w:ins w:id="364" w:author="Qualcomm" w:date="2020-02-26T01:05:00Z">
              <w:r>
                <w:rPr>
                  <w:rFonts w:eastAsia="宋体" w:cs="Arial"/>
                  <w:szCs w:val="20"/>
                  <w:lang w:val="en-US" w:eastAsia="zh-CN"/>
                </w:rPr>
                <w:t>Qualcomm</w:t>
              </w:r>
            </w:ins>
          </w:p>
        </w:tc>
        <w:tc>
          <w:tcPr>
            <w:tcW w:w="1985" w:type="dxa"/>
            <w:tcBorders>
              <w:top w:val="single" w:sz="4" w:space="0" w:color="auto"/>
              <w:left w:val="single" w:sz="4" w:space="0" w:color="auto"/>
              <w:bottom w:val="single" w:sz="4" w:space="0" w:color="auto"/>
              <w:right w:val="single" w:sz="4" w:space="0" w:color="auto"/>
            </w:tcBorders>
          </w:tcPr>
          <w:p w14:paraId="677F83FC" w14:textId="4C48EE28"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365" w:author="Qualcomm" w:date="2020-02-26T01:05:00Z">
              <w:r>
                <w:rPr>
                  <w:rFonts w:eastAsiaTheme="minorEastAsia" w:cs="Arial"/>
                  <w:szCs w:val="20"/>
                  <w:lang w:val="en-US"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21F74C11" w14:textId="77777777"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p>
        </w:tc>
      </w:tr>
      <w:tr w:rsidR="00D33A01" w14:paraId="7634BF17"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26617B0E" w14:textId="53690E82" w:rsidR="00D33A01" w:rsidRPr="00A2652A" w:rsidRDefault="00A2652A" w:rsidP="00D33A01">
            <w:pPr>
              <w:pStyle w:val="Doc-text2"/>
              <w:ind w:left="0" w:firstLine="0"/>
              <w:rPr>
                <w:rFonts w:eastAsia="宋体" w:cs="Arial"/>
                <w:szCs w:val="20"/>
                <w:lang w:val="en-US" w:eastAsia="zh-CN"/>
                <w:rPrChange w:id="366" w:author="Intel Corp - Naveen Palle" w:date="2020-02-25T09:58:00Z">
                  <w:rPr>
                    <w:rFonts w:eastAsia="宋体" w:cs="Arial"/>
                    <w:szCs w:val="20"/>
                    <w:lang w:eastAsia="zh-CN"/>
                  </w:rPr>
                </w:rPrChange>
              </w:rPr>
            </w:pPr>
            <w:ins w:id="367" w:author="Intel Corp - Naveen Palle" w:date="2020-02-25T09:58:00Z">
              <w:r>
                <w:rPr>
                  <w:rFonts w:eastAsia="宋体" w:cs="Arial"/>
                  <w:szCs w:val="20"/>
                  <w:lang w:val="en-US" w:eastAsia="zh-CN"/>
                </w:rPr>
                <w:lastRenderedPageBreak/>
                <w:t>Intel</w:t>
              </w:r>
            </w:ins>
          </w:p>
        </w:tc>
        <w:tc>
          <w:tcPr>
            <w:tcW w:w="1985" w:type="dxa"/>
            <w:tcBorders>
              <w:top w:val="single" w:sz="4" w:space="0" w:color="auto"/>
              <w:left w:val="single" w:sz="4" w:space="0" w:color="auto"/>
              <w:bottom w:val="single" w:sz="4" w:space="0" w:color="auto"/>
              <w:right w:val="single" w:sz="4" w:space="0" w:color="auto"/>
            </w:tcBorders>
          </w:tcPr>
          <w:p w14:paraId="04BA999D" w14:textId="29BE9AE2" w:rsidR="00D33A01" w:rsidRPr="00A2652A" w:rsidRDefault="00A2652A" w:rsidP="00D33A01">
            <w:pPr>
              <w:pStyle w:val="Doc-text2"/>
              <w:tabs>
                <w:tab w:val="clear" w:pos="1622"/>
                <w:tab w:val="left" w:pos="1941"/>
                <w:tab w:val="left" w:pos="3165"/>
              </w:tabs>
              <w:ind w:left="0" w:firstLine="0"/>
              <w:jc w:val="both"/>
              <w:rPr>
                <w:rFonts w:eastAsia="宋体"/>
                <w:i/>
                <w:lang w:val="en-US" w:eastAsia="zh-CN"/>
                <w:rPrChange w:id="368" w:author="Intel Corp - Naveen Palle" w:date="2020-02-25T09:58:00Z">
                  <w:rPr>
                    <w:rFonts w:eastAsia="宋体"/>
                    <w:i/>
                    <w:lang w:eastAsia="zh-CN"/>
                  </w:rPr>
                </w:rPrChange>
              </w:rPr>
            </w:pPr>
            <w:ins w:id="369" w:author="Intel Corp - Naveen Palle" w:date="2020-02-25T09:58:00Z">
              <w:r>
                <w:rPr>
                  <w:rFonts w:eastAsia="宋体"/>
                  <w:i/>
                  <w:lang w:val="en-US"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05A3C121" w14:textId="77777777" w:rsidR="00D33A01" w:rsidRDefault="00D33A01" w:rsidP="00D33A01">
            <w:pPr>
              <w:pStyle w:val="Doc-text2"/>
              <w:tabs>
                <w:tab w:val="clear" w:pos="1622"/>
                <w:tab w:val="left" w:pos="1941"/>
                <w:tab w:val="left" w:pos="3165"/>
              </w:tabs>
              <w:ind w:left="0" w:firstLine="0"/>
              <w:jc w:val="both"/>
              <w:rPr>
                <w:rFonts w:eastAsia="宋体"/>
                <w:i/>
                <w:lang w:eastAsia="zh-CN"/>
              </w:rPr>
            </w:pPr>
          </w:p>
        </w:tc>
      </w:tr>
      <w:tr w:rsidR="00230663" w14:paraId="52058123"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093C6B8" w14:textId="3D499C60" w:rsidR="00230663" w:rsidRDefault="00230663" w:rsidP="00230663">
            <w:pPr>
              <w:pStyle w:val="Doc-text2"/>
              <w:ind w:left="0" w:firstLine="0"/>
              <w:rPr>
                <w:rFonts w:eastAsia="宋体" w:cs="Arial"/>
                <w:szCs w:val="20"/>
                <w:lang w:eastAsia="zh-CN"/>
              </w:rPr>
            </w:pPr>
            <w:ins w:id="370" w:author="Huawei" w:date="2020-02-25T22:07:00Z">
              <w:r>
                <w:rPr>
                  <w:rFonts w:ascii="Times New Roman" w:eastAsia="宋体" w:hAnsi="Times New Roman" w:cs="Times New Roman"/>
                  <w:szCs w:val="20"/>
                  <w:lang w:eastAsia="zh-CN"/>
                </w:rPr>
                <w:t>Huawei</w:t>
              </w:r>
            </w:ins>
          </w:p>
        </w:tc>
        <w:tc>
          <w:tcPr>
            <w:tcW w:w="1985" w:type="dxa"/>
            <w:tcBorders>
              <w:top w:val="single" w:sz="4" w:space="0" w:color="auto"/>
              <w:left w:val="single" w:sz="4" w:space="0" w:color="auto"/>
              <w:bottom w:val="single" w:sz="4" w:space="0" w:color="auto"/>
              <w:right w:val="single" w:sz="4" w:space="0" w:color="auto"/>
            </w:tcBorders>
          </w:tcPr>
          <w:p w14:paraId="203B7A4E" w14:textId="4C00E591" w:rsidR="00230663" w:rsidRDefault="00230663" w:rsidP="00230663">
            <w:pPr>
              <w:rPr>
                <w:rFonts w:eastAsia="宋体"/>
                <w:szCs w:val="24"/>
              </w:rPr>
            </w:pPr>
            <w:ins w:id="371" w:author="Huawei" w:date="2020-02-25T22:07:00Z">
              <w:r>
                <w:rPr>
                  <w:rFonts w:ascii="Times New Roman" w:hAnsi="Times New Roman" w:cs="Times New Roman"/>
                  <w:szCs w:val="20"/>
                  <w:lang w:eastAsia="zh-CN"/>
                </w:rPr>
                <w:t>Email</w:t>
              </w:r>
            </w:ins>
          </w:p>
        </w:tc>
        <w:tc>
          <w:tcPr>
            <w:tcW w:w="5149" w:type="dxa"/>
            <w:tcBorders>
              <w:top w:val="single" w:sz="4" w:space="0" w:color="auto"/>
              <w:left w:val="single" w:sz="4" w:space="0" w:color="auto"/>
              <w:bottom w:val="single" w:sz="4" w:space="0" w:color="auto"/>
              <w:right w:val="single" w:sz="4" w:space="0" w:color="auto"/>
            </w:tcBorders>
          </w:tcPr>
          <w:p w14:paraId="24CFC6AC" w14:textId="5973CB95" w:rsidR="00230663" w:rsidRDefault="00230663" w:rsidP="00230663">
            <w:pPr>
              <w:rPr>
                <w:rFonts w:eastAsia="宋体"/>
                <w:szCs w:val="24"/>
              </w:rPr>
            </w:pPr>
            <w:ins w:id="372" w:author="Huawei" w:date="2020-02-25T22:07:00Z">
              <w:r>
                <w:rPr>
                  <w:rFonts w:ascii="Times New Roman" w:hAnsi="Times New Roman" w:cs="Times New Roman"/>
                  <w:szCs w:val="20"/>
                  <w:lang w:eastAsia="zh-CN"/>
                </w:rPr>
                <w:t>This looks fine.</w:t>
              </w:r>
            </w:ins>
          </w:p>
        </w:tc>
      </w:tr>
    </w:tbl>
    <w:p w14:paraId="3837EE96" w14:textId="77777777" w:rsidR="002552A0" w:rsidRDefault="002552A0" w:rsidP="002552A0">
      <w:pPr>
        <w:pStyle w:val="BodyText"/>
      </w:pPr>
    </w:p>
    <w:p w14:paraId="24D14F9F" w14:textId="77777777" w:rsidR="002552A0" w:rsidRDefault="002552A0" w:rsidP="003B2540">
      <w:pPr>
        <w:pStyle w:val="BodyText"/>
      </w:pPr>
    </w:p>
    <w:p w14:paraId="62EA056E" w14:textId="12F3DFBA" w:rsidR="00F7037B" w:rsidRDefault="00C54375" w:rsidP="00AE69EB">
      <w:pPr>
        <w:pStyle w:val="BodyText"/>
      </w:pPr>
      <w:proofErr w:type="gramStart"/>
      <w:r w:rsidRPr="00C54375">
        <w:t>Further</w:t>
      </w:r>
      <w:proofErr w:type="gramEnd"/>
      <w:r w:rsidRPr="00C54375">
        <w:t xml:space="preserve"> </w:t>
      </w:r>
      <w:r>
        <w:t>discuss if</w:t>
      </w:r>
      <w:r w:rsidRPr="00C54375">
        <w:t xml:space="preserve"> the</w:t>
      </w:r>
      <w:r>
        <w:t xml:space="preserve"> parameters</w:t>
      </w:r>
      <w:r w:rsidRPr="00C54375">
        <w:t xml:space="preserve"> enableDefaultBeamPlForPUSCH0_0, </w:t>
      </w:r>
      <w:proofErr w:type="spellStart"/>
      <w:r w:rsidRPr="00C54375">
        <w:t>enableDefaultBeamPlForPUCCH</w:t>
      </w:r>
      <w:proofErr w:type="spellEnd"/>
      <w:r w:rsidRPr="00C54375">
        <w:t xml:space="preserve">, </w:t>
      </w:r>
      <w:proofErr w:type="spellStart"/>
      <w:r w:rsidRPr="00C54375">
        <w:t>enableDefaultBeamPlForSRS</w:t>
      </w:r>
      <w:proofErr w:type="spellEnd"/>
      <w:r w:rsidRPr="00C54375">
        <w:t>, and PLRS-update parameter</w:t>
      </w:r>
      <w:r>
        <w:t xml:space="preserve"> are needed.</w:t>
      </w:r>
      <w:r w:rsidR="000D06EA">
        <w:t xml:space="preserve"> </w:t>
      </w:r>
      <w:r w:rsidR="00AE69EB">
        <w:t xml:space="preserve">For enableDefaultBeamPlForPUSCH0_0, </w:t>
      </w:r>
      <w:proofErr w:type="spellStart"/>
      <w:r w:rsidR="00AE69EB">
        <w:t>enableDefaultBeamPlForPUCCH</w:t>
      </w:r>
      <w:proofErr w:type="spellEnd"/>
      <w:r w:rsidR="00AE69EB">
        <w:t xml:space="preserve">, </w:t>
      </w:r>
      <w:proofErr w:type="spellStart"/>
      <w:r w:rsidR="00AE69EB">
        <w:t>enableDefaultBeamPlForSRS</w:t>
      </w:r>
      <w:proofErr w:type="spellEnd"/>
      <w:r w:rsidR="00AE69EB">
        <w:t xml:space="preserve">: When any of these three is true, the spatial relation and the corresponding </w:t>
      </w:r>
      <w:proofErr w:type="spellStart"/>
      <w:r w:rsidR="00AE69EB">
        <w:t>pathloss</w:t>
      </w:r>
      <w:proofErr w:type="spellEnd"/>
      <w:r w:rsidR="00AE69EB">
        <w:t xml:space="preserve"> reference </w:t>
      </w:r>
      <w:proofErr w:type="spellStart"/>
      <w:r w:rsidR="00AE69EB">
        <w:t>Rs</w:t>
      </w:r>
      <w:proofErr w:type="spellEnd"/>
      <w:r w:rsidR="00AE69EB">
        <w:t xml:space="preserve"> is derived from specific DL RS, related to a certain CORESET. If they are disabled, the NW has to configure spatial relation/</w:t>
      </w:r>
      <w:proofErr w:type="spellStart"/>
      <w:r w:rsidR="00AE69EB">
        <w:t>pathloss</w:t>
      </w:r>
      <w:proofErr w:type="spellEnd"/>
      <w:r w:rsidR="00AE69EB">
        <w:t xml:space="preserve"> reference RS explicitly. </w:t>
      </w:r>
      <w:proofErr w:type="gramStart"/>
      <w:r w:rsidR="00AE69EB">
        <w:t>Are these needed</w:t>
      </w:r>
      <w:proofErr w:type="gramEnd"/>
      <w:r w:rsidR="00AE69EB">
        <w:t xml:space="preserve"> either? (the absence of an explicit configuration could be sufficient).  </w:t>
      </w:r>
    </w:p>
    <w:p w14:paraId="79C6794E" w14:textId="4E28A3D0" w:rsidR="00F7037B" w:rsidRDefault="00F7037B" w:rsidP="003B2540">
      <w:pPr>
        <w:pStyle w:val="BodyText"/>
      </w:pPr>
    </w:p>
    <w:p w14:paraId="1B58B397" w14:textId="77777777" w:rsidR="00AE69EB" w:rsidRDefault="00AE69EB" w:rsidP="00AE69EB">
      <w:pPr>
        <w:pStyle w:val="BodyText"/>
      </w:pPr>
    </w:p>
    <w:p w14:paraId="34EE57A9" w14:textId="27F80C5A" w:rsidR="00AE69EB" w:rsidRPr="00E944A9" w:rsidRDefault="00464EFA" w:rsidP="00AE69EB">
      <w:pPr>
        <w:pStyle w:val="Proposal"/>
      </w:pPr>
      <w:r>
        <w:t>Discuss if</w:t>
      </w:r>
      <w:r w:rsidRPr="00C54375">
        <w:t xml:space="preserve"> the</w:t>
      </w:r>
      <w:r>
        <w:t xml:space="preserve"> parameters</w:t>
      </w:r>
      <w:r w:rsidRPr="00C54375">
        <w:t xml:space="preserve"> enableDefaultBeamPlForPUSCH0_0, </w:t>
      </w:r>
      <w:proofErr w:type="spellStart"/>
      <w:r w:rsidRPr="00C54375">
        <w:t>enableDefaultBeamPlForPUCCH</w:t>
      </w:r>
      <w:proofErr w:type="spellEnd"/>
      <w:r w:rsidRPr="00C54375">
        <w:t xml:space="preserve">, </w:t>
      </w:r>
      <w:proofErr w:type="spellStart"/>
      <w:r w:rsidRPr="00C54375">
        <w:t>enableDefaultBeamPlForSRS</w:t>
      </w:r>
      <w:proofErr w:type="spellEnd"/>
      <w:r w:rsidRPr="00C54375">
        <w:t>, and PLRS-update parameter</w:t>
      </w:r>
      <w:r>
        <w:t xml:space="preserve"> </w:t>
      </w:r>
      <w:proofErr w:type="gramStart"/>
      <w:r>
        <w:t>are needed</w:t>
      </w:r>
      <w:proofErr w:type="gramEnd"/>
      <w:r>
        <w:t>.</w:t>
      </w:r>
    </w:p>
    <w:p w14:paraId="082153C8" w14:textId="7D541E6A" w:rsidR="00F7037B" w:rsidRDefault="00F7037B" w:rsidP="003B2540">
      <w:pPr>
        <w:pStyle w:val="BodyText"/>
      </w:pPr>
    </w:p>
    <w:p w14:paraId="229A31E6" w14:textId="468E84FC" w:rsidR="002552A0" w:rsidRPr="000228C6" w:rsidRDefault="002552A0" w:rsidP="002552A0">
      <w:pPr>
        <w:pStyle w:val="BodyText"/>
        <w:rPr>
          <w:b/>
          <w:bCs/>
        </w:rPr>
      </w:pPr>
      <w:r w:rsidRPr="000228C6">
        <w:rPr>
          <w:b/>
          <w:bCs/>
        </w:rPr>
        <w:t>Q</w:t>
      </w:r>
      <w:r>
        <w:rPr>
          <w:b/>
          <w:bCs/>
        </w:rPr>
        <w:t>9</w:t>
      </w:r>
      <w:r w:rsidRPr="000228C6">
        <w:rPr>
          <w:b/>
          <w:bCs/>
        </w:rPr>
        <w:t xml:space="preserve">: Companies are asked give their views on Proposal </w:t>
      </w:r>
      <w:r>
        <w:rPr>
          <w:b/>
          <w:bCs/>
        </w:rPr>
        <w:t>9</w:t>
      </w:r>
      <w:r w:rsidRPr="000228C6">
        <w:rPr>
          <w:b/>
          <w:bCs/>
        </w:rPr>
        <w:t xml:space="preserve"> on whether they think it could be agreed over email or whether it should be discussed online taking into account the </w:t>
      </w:r>
      <w:proofErr w:type="gramStart"/>
      <w:r w:rsidRPr="000228C6">
        <w:rPr>
          <w:b/>
          <w:bCs/>
        </w:rPr>
        <w:t>chairman’s</w:t>
      </w:r>
      <w:proofErr w:type="gramEnd"/>
      <w:r w:rsidRPr="000228C6">
        <w:rPr>
          <w:b/>
          <w:bCs/>
        </w:rPr>
        <w:t xml:space="preserve"> guidance as below:</w:t>
      </w:r>
    </w:p>
    <w:p w14:paraId="10790DD6" w14:textId="77777777" w:rsidR="002552A0" w:rsidRDefault="002552A0" w:rsidP="002552A0">
      <w:pPr>
        <w:pStyle w:val="EmailDiscussion2"/>
        <w:numPr>
          <w:ilvl w:val="2"/>
          <w:numId w:val="32"/>
        </w:numPr>
        <w:ind w:left="1980"/>
      </w:pPr>
      <w:r>
        <w:t>Set of proposals with full consensus (aim to agree to those over email)</w:t>
      </w:r>
    </w:p>
    <w:p w14:paraId="0F1496F3" w14:textId="77777777" w:rsidR="002552A0" w:rsidRPr="00561D64" w:rsidRDefault="002552A0" w:rsidP="002552A0">
      <w:pPr>
        <w:pStyle w:val="EmailDiscussion2"/>
        <w:numPr>
          <w:ilvl w:val="2"/>
          <w:numId w:val="32"/>
        </w:numPr>
        <w:ind w:left="1980"/>
      </w:pPr>
      <w:r>
        <w:t>Set of proposals that need further (online) discussion</w:t>
      </w:r>
      <w:r w:rsidRPr="00561D64">
        <w:t xml:space="preserve"> </w:t>
      </w:r>
    </w:p>
    <w:p w14:paraId="23EF9157" w14:textId="77777777" w:rsidR="002552A0" w:rsidRDefault="002552A0" w:rsidP="002552A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2552A0" w14:paraId="35E82DFA" w14:textId="77777777" w:rsidTr="002B15EC">
        <w:trPr>
          <w:trHeight w:val="324"/>
          <w:jc w:val="center"/>
        </w:trPr>
        <w:tc>
          <w:tcPr>
            <w:tcW w:w="1696" w:type="dxa"/>
            <w:shd w:val="clear" w:color="auto" w:fill="95B3D7"/>
          </w:tcPr>
          <w:p w14:paraId="38A77EC3" w14:textId="77777777" w:rsidR="002552A0" w:rsidRDefault="002552A0" w:rsidP="002B15EC">
            <w:pPr>
              <w:pStyle w:val="Doc-text2"/>
              <w:ind w:left="0" w:firstLine="0"/>
              <w:jc w:val="center"/>
              <w:rPr>
                <w:rFonts w:ascii="Times New Roman" w:eastAsia="宋体" w:hAnsi="Times New Roman"/>
                <w:szCs w:val="22"/>
                <w:lang w:eastAsia="zh-CN"/>
              </w:rPr>
            </w:pPr>
            <w:r>
              <w:rPr>
                <w:rFonts w:ascii="Times New Roman" w:eastAsia="宋体" w:hAnsi="Times New Roman"/>
                <w:szCs w:val="22"/>
                <w:lang w:eastAsia="zh-CN"/>
              </w:rPr>
              <w:t>Company</w:t>
            </w:r>
          </w:p>
        </w:tc>
        <w:tc>
          <w:tcPr>
            <w:tcW w:w="1985" w:type="dxa"/>
            <w:shd w:val="clear" w:color="auto" w:fill="95B3D7"/>
          </w:tcPr>
          <w:p w14:paraId="0CB6D59C" w14:textId="77777777" w:rsidR="002552A0" w:rsidRDefault="002552A0" w:rsidP="002B15EC">
            <w:pPr>
              <w:jc w:val="center"/>
            </w:pPr>
            <w:r>
              <w:t>Online/email</w:t>
            </w:r>
          </w:p>
        </w:tc>
        <w:tc>
          <w:tcPr>
            <w:tcW w:w="5149" w:type="dxa"/>
            <w:shd w:val="clear" w:color="auto" w:fill="95B3D7"/>
          </w:tcPr>
          <w:p w14:paraId="5D2D822F" w14:textId="1BA757CD" w:rsidR="002552A0" w:rsidRDefault="002552A0" w:rsidP="002B15EC">
            <w:pPr>
              <w:jc w:val="center"/>
            </w:pPr>
            <w:r>
              <w:t>Comments on Proposal 9</w:t>
            </w:r>
          </w:p>
        </w:tc>
      </w:tr>
      <w:tr w:rsidR="002552A0" w14:paraId="7DCECAE7" w14:textId="77777777" w:rsidTr="002B15EC">
        <w:trPr>
          <w:trHeight w:val="262"/>
          <w:jc w:val="center"/>
        </w:trPr>
        <w:tc>
          <w:tcPr>
            <w:tcW w:w="1696" w:type="dxa"/>
          </w:tcPr>
          <w:p w14:paraId="27388EB0" w14:textId="7F3BC09A" w:rsidR="002552A0" w:rsidRPr="009F2090" w:rsidRDefault="008A1F29" w:rsidP="002B15EC">
            <w:pPr>
              <w:pStyle w:val="Doc-text2"/>
              <w:ind w:left="0" w:firstLine="0"/>
              <w:rPr>
                <w:rFonts w:ascii="Times New Roman" w:eastAsiaTheme="minorEastAsia" w:hAnsi="Times New Roman"/>
                <w:szCs w:val="22"/>
                <w:lang w:eastAsia="ko-KR"/>
              </w:rPr>
            </w:pPr>
            <w:ins w:id="373" w:author="Samsung (Seungri Jin)" w:date="2020-02-25T02:12:00Z">
              <w:r>
                <w:rPr>
                  <w:rFonts w:ascii="Times New Roman" w:eastAsiaTheme="minorEastAsia" w:hAnsi="Times New Roman" w:hint="eastAsia"/>
                  <w:szCs w:val="22"/>
                  <w:lang w:eastAsia="ko-KR"/>
                </w:rPr>
                <w:t>Samsung</w:t>
              </w:r>
            </w:ins>
          </w:p>
        </w:tc>
        <w:tc>
          <w:tcPr>
            <w:tcW w:w="1985" w:type="dxa"/>
          </w:tcPr>
          <w:p w14:paraId="3FC6B8A0" w14:textId="18386C37" w:rsidR="002552A0" w:rsidRPr="009F2090" w:rsidRDefault="009F2090" w:rsidP="002B15EC">
            <w:pPr>
              <w:pStyle w:val="Doc-text2"/>
              <w:tabs>
                <w:tab w:val="clear" w:pos="1622"/>
                <w:tab w:val="left" w:pos="1941"/>
                <w:tab w:val="left" w:pos="3165"/>
              </w:tabs>
              <w:ind w:left="0" w:firstLine="0"/>
              <w:jc w:val="both"/>
              <w:rPr>
                <w:rFonts w:ascii="Times New Roman" w:eastAsiaTheme="minorEastAsia" w:hAnsi="Times New Roman"/>
                <w:szCs w:val="22"/>
                <w:lang w:eastAsia="ko-KR"/>
              </w:rPr>
            </w:pPr>
            <w:ins w:id="374" w:author="Samsung (Seungri Jin)" w:date="2020-02-25T02:12:00Z">
              <w:r>
                <w:rPr>
                  <w:rFonts w:ascii="Times New Roman" w:eastAsiaTheme="minorEastAsia" w:hAnsi="Times New Roman"/>
                  <w:szCs w:val="22"/>
                  <w:lang w:eastAsia="ko-KR"/>
                </w:rPr>
                <w:t>O</w:t>
              </w:r>
              <w:r>
                <w:rPr>
                  <w:rFonts w:ascii="Times New Roman" w:eastAsiaTheme="minorEastAsia" w:hAnsi="Times New Roman" w:hint="eastAsia"/>
                  <w:szCs w:val="22"/>
                  <w:lang w:eastAsia="ko-KR"/>
                </w:rPr>
                <w:t>nline</w:t>
              </w:r>
            </w:ins>
          </w:p>
        </w:tc>
        <w:tc>
          <w:tcPr>
            <w:tcW w:w="5149" w:type="dxa"/>
          </w:tcPr>
          <w:p w14:paraId="45A59EED" w14:textId="2E6E96A4" w:rsidR="002552A0" w:rsidRDefault="008A1F29" w:rsidP="002B15EC">
            <w:pPr>
              <w:pStyle w:val="Doc-text2"/>
              <w:tabs>
                <w:tab w:val="clear" w:pos="1622"/>
                <w:tab w:val="left" w:pos="1941"/>
                <w:tab w:val="left" w:pos="3165"/>
              </w:tabs>
              <w:ind w:left="0" w:firstLine="0"/>
              <w:jc w:val="both"/>
              <w:rPr>
                <w:rFonts w:ascii="Times New Roman" w:eastAsia="宋体" w:hAnsi="Times New Roman"/>
                <w:szCs w:val="22"/>
                <w:lang w:eastAsia="zh-CN"/>
              </w:rPr>
            </w:pPr>
            <w:ins w:id="375" w:author="Samsung (Seungri Jin)" w:date="2020-02-25T02:12:00Z">
              <w:r w:rsidRPr="008A1F29">
                <w:rPr>
                  <w:rFonts w:ascii="Times New Roman" w:eastAsia="宋体" w:hAnsi="Times New Roman"/>
                  <w:szCs w:val="22"/>
                  <w:lang w:eastAsia="zh-CN"/>
                </w:rPr>
                <w:t>Let’s s</w:t>
              </w:r>
              <w:r w:rsidR="009F2090">
                <w:rPr>
                  <w:rFonts w:ascii="Times New Roman" w:eastAsia="宋体" w:hAnsi="Times New Roman"/>
                  <w:szCs w:val="22"/>
                  <w:lang w:eastAsia="zh-CN"/>
                </w:rPr>
                <w:t xml:space="preserve">ee the MAC CE discussion, but we </w:t>
              </w:r>
              <w:r w:rsidRPr="008A1F29">
                <w:rPr>
                  <w:rFonts w:ascii="Times New Roman" w:eastAsia="宋体" w:hAnsi="Times New Roman"/>
                  <w:szCs w:val="22"/>
                  <w:lang w:eastAsia="zh-CN"/>
                </w:rPr>
                <w:t>don’t think this indication is needed.</w:t>
              </w:r>
            </w:ins>
          </w:p>
        </w:tc>
      </w:tr>
      <w:tr w:rsidR="002552A0" w14:paraId="53AC8858" w14:textId="77777777" w:rsidTr="002B15EC">
        <w:trPr>
          <w:trHeight w:val="262"/>
          <w:jc w:val="center"/>
        </w:trPr>
        <w:tc>
          <w:tcPr>
            <w:tcW w:w="1696" w:type="dxa"/>
          </w:tcPr>
          <w:p w14:paraId="014AF3D6" w14:textId="693DBABD" w:rsidR="002552A0" w:rsidRPr="00A57C76" w:rsidRDefault="00A57C76" w:rsidP="002B15EC">
            <w:pPr>
              <w:pStyle w:val="Doc-text2"/>
              <w:ind w:left="0" w:firstLine="0"/>
              <w:rPr>
                <w:rFonts w:eastAsia="宋体" w:cs="Arial"/>
                <w:szCs w:val="20"/>
                <w:lang w:val="fi-FI" w:eastAsia="zh-CN"/>
                <w:rPrChange w:id="376" w:author="Ericsson" w:date="2020-02-25T16:53:00Z">
                  <w:rPr>
                    <w:rFonts w:eastAsia="宋体" w:cs="Arial"/>
                    <w:szCs w:val="20"/>
                    <w:lang w:eastAsia="zh-CN"/>
                  </w:rPr>
                </w:rPrChange>
              </w:rPr>
            </w:pPr>
            <w:ins w:id="377" w:author="Ericsson" w:date="2020-02-25T16:53:00Z">
              <w:r>
                <w:rPr>
                  <w:rFonts w:eastAsia="宋体" w:cs="Arial"/>
                  <w:szCs w:val="20"/>
                  <w:lang w:val="fi-FI" w:eastAsia="zh-CN"/>
                </w:rPr>
                <w:t>Ericsson</w:t>
              </w:r>
            </w:ins>
          </w:p>
        </w:tc>
        <w:tc>
          <w:tcPr>
            <w:tcW w:w="1985" w:type="dxa"/>
          </w:tcPr>
          <w:p w14:paraId="33790C38" w14:textId="0A668788" w:rsidR="002552A0" w:rsidRPr="00A57C76" w:rsidRDefault="00A57C76" w:rsidP="002B15EC">
            <w:pPr>
              <w:pStyle w:val="Doc-text2"/>
              <w:tabs>
                <w:tab w:val="clear" w:pos="1622"/>
                <w:tab w:val="left" w:pos="1941"/>
                <w:tab w:val="left" w:pos="3165"/>
              </w:tabs>
              <w:ind w:left="0" w:firstLine="0"/>
              <w:jc w:val="both"/>
              <w:rPr>
                <w:rFonts w:eastAsiaTheme="minorEastAsia" w:cs="Arial"/>
                <w:szCs w:val="20"/>
                <w:lang w:val="fi-FI" w:eastAsia="zh-CN"/>
                <w:rPrChange w:id="378" w:author="Ericsson" w:date="2020-02-25T16:54:00Z">
                  <w:rPr>
                    <w:rFonts w:eastAsiaTheme="minorEastAsia" w:cs="Arial"/>
                    <w:szCs w:val="20"/>
                    <w:lang w:eastAsia="zh-CN"/>
                  </w:rPr>
                </w:rPrChange>
              </w:rPr>
            </w:pPr>
            <w:ins w:id="379" w:author="Ericsson" w:date="2020-02-25T16:54:00Z">
              <w:r>
                <w:rPr>
                  <w:rFonts w:eastAsiaTheme="minorEastAsia" w:cs="Arial"/>
                  <w:szCs w:val="20"/>
                  <w:lang w:val="fi-FI" w:eastAsia="zh-CN"/>
                </w:rPr>
                <w:t>Online</w:t>
              </w:r>
            </w:ins>
          </w:p>
        </w:tc>
        <w:tc>
          <w:tcPr>
            <w:tcW w:w="5149" w:type="dxa"/>
          </w:tcPr>
          <w:p w14:paraId="45D69204" w14:textId="77777777" w:rsidR="002552A0" w:rsidRPr="00561D64" w:rsidRDefault="002552A0" w:rsidP="002B15EC">
            <w:pPr>
              <w:pStyle w:val="Doc-text2"/>
              <w:tabs>
                <w:tab w:val="clear" w:pos="1622"/>
                <w:tab w:val="left" w:pos="1941"/>
                <w:tab w:val="left" w:pos="3165"/>
              </w:tabs>
              <w:ind w:left="0" w:firstLine="0"/>
              <w:jc w:val="both"/>
              <w:rPr>
                <w:rFonts w:eastAsiaTheme="minorEastAsia" w:cs="Arial"/>
                <w:szCs w:val="20"/>
                <w:lang w:eastAsia="zh-CN"/>
              </w:rPr>
            </w:pPr>
          </w:p>
        </w:tc>
      </w:tr>
      <w:tr w:rsidR="00BF2535" w14:paraId="40C204F5"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CF774E2" w14:textId="24836954" w:rsidR="00BF2535" w:rsidRDefault="00BF2535" w:rsidP="00BF2535">
            <w:pPr>
              <w:pStyle w:val="Doc-text2"/>
              <w:ind w:left="0" w:firstLine="0"/>
              <w:rPr>
                <w:rFonts w:eastAsia="宋体" w:cs="Arial"/>
                <w:szCs w:val="20"/>
                <w:lang w:eastAsia="zh-CN"/>
              </w:rPr>
            </w:pPr>
            <w:ins w:id="380" w:author="Henttonen, Tero (Nokia - FI/Espoo)" w:date="2020-02-25T18:56:00Z">
              <w:r>
                <w:rPr>
                  <w:rFonts w:eastAsia="宋体" w:cs="Arial"/>
                  <w:szCs w:val="20"/>
                  <w:lang w:val="fi-FI" w:eastAsia="zh-CN"/>
                </w:rPr>
                <w:t>Nokia</w:t>
              </w:r>
            </w:ins>
          </w:p>
        </w:tc>
        <w:tc>
          <w:tcPr>
            <w:tcW w:w="1985" w:type="dxa"/>
            <w:tcBorders>
              <w:top w:val="single" w:sz="4" w:space="0" w:color="auto"/>
              <w:left w:val="single" w:sz="4" w:space="0" w:color="auto"/>
              <w:bottom w:val="single" w:sz="4" w:space="0" w:color="auto"/>
              <w:right w:val="single" w:sz="4" w:space="0" w:color="auto"/>
            </w:tcBorders>
          </w:tcPr>
          <w:p w14:paraId="5C4BBE91" w14:textId="606C7595"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381" w:author="Henttonen, Tero (Nokia - FI/Espoo)" w:date="2020-02-25T18:56:00Z">
              <w:r>
                <w:rPr>
                  <w:rFonts w:eastAsiaTheme="minorEastAsia" w:cs="Arial"/>
                  <w:szCs w:val="20"/>
                  <w:lang w:val="fi-FI" w:eastAsia="zh-CN"/>
                </w:rPr>
                <w:t>Either</w:t>
              </w:r>
            </w:ins>
          </w:p>
        </w:tc>
        <w:tc>
          <w:tcPr>
            <w:tcW w:w="5149" w:type="dxa"/>
            <w:tcBorders>
              <w:top w:val="single" w:sz="4" w:space="0" w:color="auto"/>
              <w:left w:val="single" w:sz="4" w:space="0" w:color="auto"/>
              <w:bottom w:val="single" w:sz="4" w:space="0" w:color="auto"/>
              <w:right w:val="single" w:sz="4" w:space="0" w:color="auto"/>
            </w:tcBorders>
          </w:tcPr>
          <w:p w14:paraId="60DAB0EB" w14:textId="3BE7CC91" w:rsidR="00BF2535" w:rsidRDefault="00BF2535" w:rsidP="00BF2535">
            <w:pPr>
              <w:pStyle w:val="Doc-text2"/>
              <w:tabs>
                <w:tab w:val="clear" w:pos="1622"/>
                <w:tab w:val="left" w:pos="1941"/>
                <w:tab w:val="left" w:pos="3165"/>
              </w:tabs>
              <w:ind w:left="0" w:firstLine="0"/>
              <w:jc w:val="both"/>
              <w:rPr>
                <w:rFonts w:eastAsia="宋体" w:cs="Arial"/>
                <w:szCs w:val="20"/>
                <w:lang w:eastAsia="zh-CN"/>
              </w:rPr>
            </w:pPr>
            <w:ins w:id="382" w:author="Henttonen, Tero (Nokia - FI/Espoo)" w:date="2020-02-25T18:56:00Z">
              <w:r>
                <w:rPr>
                  <w:rFonts w:eastAsiaTheme="minorEastAsia" w:cs="Arial"/>
                  <w:szCs w:val="20"/>
                  <w:lang w:val="fi-FI" w:eastAsia="zh-CN"/>
                </w:rPr>
                <w:t>No strong view but they were requested, so RAN2 would need to indicate removal to RAN1 and explain why.</w:t>
              </w:r>
            </w:ins>
          </w:p>
        </w:tc>
      </w:tr>
      <w:tr w:rsidR="00D33A01" w14:paraId="2A60F61B"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E44FFD2" w14:textId="02755118" w:rsidR="00D33A01" w:rsidRDefault="00D33A01" w:rsidP="00D33A01">
            <w:pPr>
              <w:pStyle w:val="Doc-text2"/>
              <w:ind w:left="0" w:firstLine="0"/>
              <w:rPr>
                <w:rFonts w:eastAsia="宋体" w:cs="Arial"/>
                <w:szCs w:val="20"/>
                <w:lang w:eastAsia="zh-CN"/>
              </w:rPr>
            </w:pPr>
            <w:ins w:id="383" w:author="Qualcomm" w:date="2020-02-26T01:06:00Z">
              <w:r>
                <w:rPr>
                  <w:rFonts w:eastAsia="宋体" w:cs="Arial"/>
                  <w:szCs w:val="20"/>
                  <w:lang w:val="en-US" w:eastAsia="zh-CN"/>
                </w:rPr>
                <w:t>Qualcomm</w:t>
              </w:r>
            </w:ins>
          </w:p>
        </w:tc>
        <w:tc>
          <w:tcPr>
            <w:tcW w:w="1985" w:type="dxa"/>
            <w:tcBorders>
              <w:top w:val="single" w:sz="4" w:space="0" w:color="auto"/>
              <w:left w:val="single" w:sz="4" w:space="0" w:color="auto"/>
              <w:bottom w:val="single" w:sz="4" w:space="0" w:color="auto"/>
              <w:right w:val="single" w:sz="4" w:space="0" w:color="auto"/>
            </w:tcBorders>
          </w:tcPr>
          <w:p w14:paraId="68170CCE" w14:textId="69B4C82E"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ins w:id="384" w:author="Qualcomm" w:date="2020-02-26T01:06:00Z">
              <w:r>
                <w:rPr>
                  <w:rFonts w:eastAsiaTheme="minorEastAsia" w:cs="Arial"/>
                  <w:szCs w:val="20"/>
                  <w:lang w:val="en-US" w:eastAsia="zh-CN"/>
                </w:rPr>
                <w:t>Online</w:t>
              </w:r>
            </w:ins>
          </w:p>
        </w:tc>
        <w:tc>
          <w:tcPr>
            <w:tcW w:w="5149" w:type="dxa"/>
            <w:tcBorders>
              <w:top w:val="single" w:sz="4" w:space="0" w:color="auto"/>
              <w:left w:val="single" w:sz="4" w:space="0" w:color="auto"/>
              <w:bottom w:val="single" w:sz="4" w:space="0" w:color="auto"/>
              <w:right w:val="single" w:sz="4" w:space="0" w:color="auto"/>
            </w:tcBorders>
          </w:tcPr>
          <w:p w14:paraId="57706AF9" w14:textId="77777777" w:rsidR="00D33A01" w:rsidRDefault="00D33A01" w:rsidP="00D33A01">
            <w:pPr>
              <w:pStyle w:val="Doc-text2"/>
              <w:tabs>
                <w:tab w:val="clear" w:pos="1622"/>
                <w:tab w:val="left" w:pos="1941"/>
                <w:tab w:val="left" w:pos="3165"/>
              </w:tabs>
              <w:spacing w:after="120"/>
              <w:ind w:left="0" w:firstLine="0"/>
              <w:jc w:val="both"/>
              <w:rPr>
                <w:ins w:id="385" w:author="Qualcomm" w:date="2020-02-26T01:06:00Z"/>
                <w:rFonts w:eastAsiaTheme="minorEastAsia" w:cs="Arial"/>
                <w:szCs w:val="20"/>
                <w:lang w:val="en-US" w:eastAsia="zh-CN"/>
              </w:rPr>
            </w:pPr>
            <w:ins w:id="386" w:author="Qualcomm" w:date="2020-02-26T01:06:00Z">
              <w:r>
                <w:rPr>
                  <w:rFonts w:eastAsiaTheme="minorEastAsia" w:cs="Arial"/>
                  <w:szCs w:val="20"/>
                  <w:lang w:val="en-US" w:eastAsia="zh-CN"/>
                </w:rPr>
                <w:t xml:space="preserve">They are needed given the RAN1 requirements. Those parameters indicate whether it enables the feature of </w:t>
              </w:r>
              <w:r w:rsidRPr="00E15E3E">
                <w:rPr>
                  <w:rFonts w:eastAsiaTheme="minorEastAsia" w:cs="Arial"/>
                  <w:szCs w:val="20"/>
                  <w:lang w:val="en-US" w:eastAsia="zh-CN"/>
                </w:rPr>
                <w:t>default spatial relation and PL RS behaviors</w:t>
              </w:r>
              <w:r>
                <w:rPr>
                  <w:rFonts w:eastAsiaTheme="minorEastAsia" w:cs="Arial"/>
                  <w:szCs w:val="20"/>
                  <w:lang w:val="en-US" w:eastAsia="zh-CN"/>
                </w:rPr>
                <w:t xml:space="preserve"> or not.</w:t>
              </w:r>
            </w:ins>
          </w:p>
          <w:p w14:paraId="0EC4B045" w14:textId="77777777" w:rsidR="00D33A01" w:rsidRDefault="00D33A01" w:rsidP="00D33A01">
            <w:pPr>
              <w:pStyle w:val="Doc-text2"/>
              <w:tabs>
                <w:tab w:val="clear" w:pos="1622"/>
                <w:tab w:val="left" w:pos="1941"/>
                <w:tab w:val="left" w:pos="3165"/>
              </w:tabs>
              <w:spacing w:after="120"/>
              <w:ind w:left="0" w:firstLine="0"/>
              <w:jc w:val="both"/>
              <w:rPr>
                <w:ins w:id="387" w:author="Qualcomm" w:date="2020-02-26T01:06:00Z"/>
                <w:rFonts w:eastAsiaTheme="minorEastAsia" w:cs="Arial"/>
                <w:szCs w:val="20"/>
                <w:lang w:val="en-US" w:eastAsia="zh-CN"/>
              </w:rPr>
            </w:pPr>
            <w:ins w:id="388" w:author="Qualcomm" w:date="2020-02-26T01:06:00Z">
              <w:r>
                <w:rPr>
                  <w:rFonts w:eastAsiaTheme="minorEastAsia" w:cs="Arial"/>
                  <w:szCs w:val="20"/>
                  <w:lang w:val="en-US" w:eastAsia="zh-CN"/>
                </w:rPr>
                <w:t>If there are anything unclear, we can send LS to RAN1 for clarification.</w:t>
              </w:r>
            </w:ins>
          </w:p>
          <w:p w14:paraId="2AAB0A6E" w14:textId="77777777" w:rsidR="00D33A01" w:rsidRPr="006A581F" w:rsidRDefault="00D33A01" w:rsidP="00D33A01">
            <w:pPr>
              <w:rPr>
                <w:ins w:id="389" w:author="Qualcomm" w:date="2020-02-26T01:06:00Z"/>
                <w:rFonts w:cs="Times"/>
                <w:b/>
                <w:szCs w:val="20"/>
                <w:highlight w:val="green"/>
                <w:lang w:val="en-US" w:eastAsia="x-none"/>
              </w:rPr>
            </w:pPr>
            <w:ins w:id="390" w:author="Qualcomm" w:date="2020-02-26T01:06:00Z">
              <w:r w:rsidRPr="006A581F">
                <w:rPr>
                  <w:rFonts w:cs="Times"/>
                  <w:b/>
                  <w:szCs w:val="20"/>
                  <w:highlight w:val="green"/>
                  <w:lang w:val="en-US" w:eastAsia="x-none"/>
                </w:rPr>
                <w:t>Agreement</w:t>
              </w:r>
            </w:ins>
          </w:p>
          <w:p w14:paraId="7EBBDCBF" w14:textId="77777777" w:rsidR="00D33A01" w:rsidRPr="006A581F" w:rsidRDefault="00D33A01" w:rsidP="00D33A01">
            <w:pPr>
              <w:rPr>
                <w:ins w:id="391" w:author="Qualcomm" w:date="2020-02-26T01:06:00Z"/>
                <w:rFonts w:eastAsia="Malgun Gothic" w:cs="Times"/>
                <w:szCs w:val="20"/>
                <w:lang w:eastAsia="ja-JP"/>
              </w:rPr>
            </w:pPr>
            <w:ins w:id="392" w:author="Qualcomm" w:date="2020-02-26T01:06:00Z">
              <w:r w:rsidRPr="006A581F">
                <w:rPr>
                  <w:rFonts w:cs="Times"/>
                  <w:bCs/>
                  <w:szCs w:val="20"/>
                  <w:lang w:eastAsia="x-none"/>
                </w:rPr>
                <w:t>Support</w:t>
              </w:r>
              <w:r w:rsidRPr="006A581F">
                <w:rPr>
                  <w:rFonts w:eastAsia="Malgun Gothic" w:cs="Times"/>
                  <w:szCs w:val="20"/>
                  <w:lang w:eastAsia="ja-JP"/>
                </w:rPr>
                <w:t xml:space="preserve"> default spatial relation and default </w:t>
              </w:r>
              <w:proofErr w:type="spellStart"/>
              <w:r w:rsidRPr="006A581F">
                <w:rPr>
                  <w:rFonts w:eastAsia="Malgun Gothic" w:cs="Times"/>
                  <w:szCs w:val="20"/>
                  <w:lang w:eastAsia="ja-JP"/>
                </w:rPr>
                <w:t>pathloss</w:t>
              </w:r>
              <w:proofErr w:type="spellEnd"/>
              <w:r w:rsidRPr="006A581F">
                <w:rPr>
                  <w:rFonts w:eastAsia="Malgun Gothic" w:cs="Times"/>
                  <w:szCs w:val="20"/>
                  <w:lang w:eastAsia="ja-JP"/>
                </w:rPr>
                <w:t xml:space="preserve"> RS of PUSCH scheduled by DCI format 0_0 when there is no PUCCH resources configured on the active UL BWP CC in FR2 and in RRC-connected mode, for UEs supporting the feature of the default spatial relation for dedicated-PUSCH in Rel-16 </w:t>
              </w:r>
            </w:ins>
          </w:p>
          <w:p w14:paraId="081093D6" w14:textId="77777777" w:rsidR="00D33A01" w:rsidRPr="006A581F" w:rsidRDefault="00D33A01" w:rsidP="00D33A01">
            <w:pPr>
              <w:pStyle w:val="ListParagraph"/>
              <w:numPr>
                <w:ilvl w:val="0"/>
                <w:numId w:val="34"/>
              </w:numPr>
              <w:rPr>
                <w:ins w:id="393" w:author="Qualcomm" w:date="2020-02-26T01:06:00Z"/>
                <w:rFonts w:cs="Times"/>
                <w:b/>
                <w:bCs/>
                <w:szCs w:val="20"/>
              </w:rPr>
            </w:pPr>
            <w:ins w:id="394" w:author="Qualcomm" w:date="2020-02-26T01:06:00Z">
              <w:r w:rsidRPr="006A581F">
                <w:rPr>
                  <w:rFonts w:cs="Times"/>
                  <w:szCs w:val="20"/>
                  <w:lang w:eastAsia="ja-JP"/>
                </w:rPr>
                <w:t xml:space="preserve">The default spatial relation is </w:t>
              </w:r>
              <w:r w:rsidRPr="006A581F">
                <w:rPr>
                  <w:rFonts w:cs="Times"/>
                  <w:bCs/>
                  <w:szCs w:val="20"/>
                </w:rPr>
                <w:t>the TCI state / QCL assumption of the CORESET with the lowest ID</w:t>
              </w:r>
              <w:r w:rsidRPr="006A581F">
                <w:rPr>
                  <w:rFonts w:cs="Times"/>
                  <w:szCs w:val="20"/>
                  <w:lang w:eastAsia="ja-JP"/>
                </w:rPr>
                <w:t>.</w:t>
              </w:r>
            </w:ins>
          </w:p>
          <w:p w14:paraId="7F04235F" w14:textId="77777777" w:rsidR="00D33A01" w:rsidRPr="006A581F" w:rsidRDefault="00D33A01" w:rsidP="00D33A01">
            <w:pPr>
              <w:pStyle w:val="ListParagraph"/>
              <w:numPr>
                <w:ilvl w:val="0"/>
                <w:numId w:val="34"/>
              </w:numPr>
              <w:rPr>
                <w:ins w:id="395" w:author="Qualcomm" w:date="2020-02-26T01:06:00Z"/>
                <w:rFonts w:cs="Times"/>
                <w:b/>
                <w:bCs/>
                <w:szCs w:val="20"/>
              </w:rPr>
            </w:pPr>
            <w:ins w:id="396" w:author="Qualcomm" w:date="2020-02-26T01:06:00Z">
              <w:r w:rsidRPr="006A581F">
                <w:rPr>
                  <w:rFonts w:cs="Times"/>
                  <w:szCs w:val="20"/>
                  <w:lang w:eastAsia="ja-JP"/>
                </w:rPr>
                <w:t xml:space="preserve">The default </w:t>
              </w:r>
              <w:proofErr w:type="spellStart"/>
              <w:r w:rsidRPr="006A581F">
                <w:rPr>
                  <w:rFonts w:cs="Times"/>
                  <w:szCs w:val="20"/>
                  <w:lang w:eastAsia="ja-JP"/>
                </w:rPr>
                <w:t>pathloss</w:t>
              </w:r>
              <w:proofErr w:type="spellEnd"/>
              <w:r w:rsidRPr="006A581F">
                <w:rPr>
                  <w:rFonts w:cs="Times"/>
                  <w:szCs w:val="20"/>
                  <w:lang w:eastAsia="ja-JP"/>
                </w:rPr>
                <w:t xml:space="preserve"> RS is </w:t>
              </w:r>
              <w:r w:rsidRPr="006A581F">
                <w:rPr>
                  <w:rFonts w:cs="Times"/>
                  <w:bCs/>
                  <w:szCs w:val="20"/>
                </w:rPr>
                <w:t>the QCL-</w:t>
              </w:r>
              <w:proofErr w:type="spellStart"/>
              <w:r w:rsidRPr="006A581F">
                <w:rPr>
                  <w:rFonts w:cs="Times"/>
                  <w:bCs/>
                  <w:szCs w:val="20"/>
                </w:rPr>
                <w:t>TypeD</w:t>
              </w:r>
              <w:proofErr w:type="spellEnd"/>
              <w:r w:rsidRPr="006A581F">
                <w:rPr>
                  <w:rFonts w:cs="Times"/>
                  <w:bCs/>
                  <w:szCs w:val="20"/>
                </w:rPr>
                <w:t xml:space="preserve"> RS of the same TCI state / QCL assumption of the CORESET with the lowest ID</w:t>
              </w:r>
            </w:ins>
          </w:p>
          <w:p w14:paraId="5CCE0146" w14:textId="77777777" w:rsidR="00D33A01" w:rsidRPr="006A581F" w:rsidRDefault="00D33A01" w:rsidP="00D33A01">
            <w:pPr>
              <w:pStyle w:val="ListParagraph"/>
              <w:numPr>
                <w:ilvl w:val="1"/>
                <w:numId w:val="34"/>
              </w:numPr>
              <w:rPr>
                <w:ins w:id="397" w:author="Qualcomm" w:date="2020-02-26T01:06:00Z"/>
                <w:rFonts w:cs="Times"/>
                <w:b/>
                <w:bCs/>
                <w:szCs w:val="20"/>
              </w:rPr>
            </w:pPr>
            <w:ins w:id="398" w:author="Qualcomm" w:date="2020-02-26T01:06:00Z">
              <w:r w:rsidRPr="006A581F">
                <w:rPr>
                  <w:rFonts w:cs="Times"/>
                  <w:szCs w:val="20"/>
                  <w:lang w:eastAsia="ja-JP"/>
                </w:rPr>
                <w:lastRenderedPageBreak/>
                <w:t>Note: The PL RS should be periodic RS.</w:t>
              </w:r>
            </w:ins>
          </w:p>
          <w:p w14:paraId="6613CDBE" w14:textId="77777777" w:rsidR="00D33A01" w:rsidRPr="006A581F" w:rsidRDefault="00D33A01" w:rsidP="00D33A01">
            <w:pPr>
              <w:rPr>
                <w:ins w:id="399" w:author="Qualcomm" w:date="2020-02-26T01:06:00Z"/>
                <w:rFonts w:cs="Times"/>
                <w:b/>
                <w:szCs w:val="20"/>
                <w:lang w:val="en-US" w:eastAsia="x-none"/>
              </w:rPr>
            </w:pPr>
            <w:ins w:id="400" w:author="Qualcomm" w:date="2020-02-26T01:06:00Z">
              <w:r w:rsidRPr="006A581F">
                <w:rPr>
                  <w:rFonts w:cs="Times"/>
                  <w:b/>
                  <w:szCs w:val="20"/>
                  <w:highlight w:val="green"/>
                  <w:lang w:val="en-US" w:eastAsia="x-none"/>
                </w:rPr>
                <w:t>Agreement (RRC impact)</w:t>
              </w:r>
            </w:ins>
          </w:p>
          <w:p w14:paraId="20C8E0C5" w14:textId="77777777" w:rsidR="00D33A01" w:rsidRPr="006A581F" w:rsidRDefault="00D33A01" w:rsidP="00D33A01">
            <w:pPr>
              <w:pStyle w:val="LGTdoc"/>
              <w:spacing w:afterLines="0" w:line="240" w:lineRule="auto"/>
              <w:contextualSpacing/>
              <w:rPr>
                <w:ins w:id="401" w:author="Qualcomm" w:date="2020-02-26T01:06:00Z"/>
                <w:rFonts w:ascii="Times" w:hAnsi="Times" w:cs="Times"/>
                <w:bCs/>
                <w:sz w:val="20"/>
                <w:szCs w:val="20"/>
                <w:lang w:val="en-US"/>
              </w:rPr>
            </w:pPr>
            <w:ins w:id="402" w:author="Qualcomm" w:date="2020-02-26T01:06:00Z">
              <w:r w:rsidRPr="006A581F">
                <w:rPr>
                  <w:rFonts w:ascii="Times" w:hAnsi="Times" w:cs="Times"/>
                  <w:bCs/>
                  <w:sz w:val="20"/>
                  <w:szCs w:val="20"/>
                  <w:lang w:val="en-US"/>
                </w:rPr>
                <w:t xml:space="preserve">For enabling the agreed UE behaviors in Rel-16 on the default spatial relation and </w:t>
              </w:r>
              <w:proofErr w:type="spellStart"/>
              <w:r w:rsidRPr="006A581F">
                <w:rPr>
                  <w:rFonts w:ascii="Times" w:hAnsi="Times" w:cs="Times"/>
                  <w:bCs/>
                  <w:sz w:val="20"/>
                  <w:szCs w:val="20"/>
                  <w:lang w:val="en-US"/>
                </w:rPr>
                <w:t>pathloss</w:t>
              </w:r>
              <w:proofErr w:type="spellEnd"/>
              <w:r w:rsidRPr="006A581F">
                <w:rPr>
                  <w:rFonts w:ascii="Times" w:hAnsi="Times" w:cs="Times"/>
                  <w:bCs/>
                  <w:sz w:val="20"/>
                  <w:szCs w:val="20"/>
                  <w:lang w:val="en-US"/>
                </w:rPr>
                <w:t xml:space="preserve"> RS,</w:t>
              </w:r>
            </w:ins>
          </w:p>
          <w:p w14:paraId="5563AAE0" w14:textId="77777777" w:rsidR="00D33A01" w:rsidRPr="006A581F" w:rsidRDefault="00D33A01" w:rsidP="00D33A01">
            <w:pPr>
              <w:pStyle w:val="LGTdoc"/>
              <w:numPr>
                <w:ilvl w:val="0"/>
                <w:numId w:val="34"/>
              </w:numPr>
              <w:spacing w:afterLines="0" w:line="240" w:lineRule="auto"/>
              <w:contextualSpacing/>
              <w:rPr>
                <w:ins w:id="403" w:author="Qualcomm" w:date="2020-02-26T01:06:00Z"/>
                <w:rFonts w:ascii="Times" w:hAnsi="Times" w:cs="Times"/>
                <w:bCs/>
                <w:sz w:val="20"/>
                <w:szCs w:val="20"/>
                <w:lang w:val="en-US"/>
              </w:rPr>
            </w:pPr>
            <w:ins w:id="404" w:author="Qualcomm" w:date="2020-02-26T01:06:00Z">
              <w:r w:rsidRPr="006A581F">
                <w:rPr>
                  <w:rFonts w:ascii="Times" w:hAnsi="Times" w:cs="Times"/>
                  <w:bCs/>
                  <w:sz w:val="20"/>
                  <w:szCs w:val="20"/>
                  <w:lang w:val="en-US"/>
                </w:rPr>
                <w:t>Introduce three new RRC parameters to enable the default spatial relation and PL RS behaviors, i.e.,</w:t>
              </w:r>
            </w:ins>
          </w:p>
          <w:p w14:paraId="6B9F2DE3" w14:textId="77777777" w:rsidR="00D33A01" w:rsidRPr="006A581F" w:rsidRDefault="00D33A01" w:rsidP="00D33A01">
            <w:pPr>
              <w:pStyle w:val="LGTdoc"/>
              <w:numPr>
                <w:ilvl w:val="1"/>
                <w:numId w:val="34"/>
              </w:numPr>
              <w:spacing w:afterLines="0" w:line="240" w:lineRule="auto"/>
              <w:contextualSpacing/>
              <w:rPr>
                <w:ins w:id="405" w:author="Qualcomm" w:date="2020-02-26T01:06:00Z"/>
                <w:rFonts w:ascii="Times" w:hAnsi="Times" w:cs="Times"/>
                <w:bCs/>
                <w:sz w:val="20"/>
                <w:szCs w:val="20"/>
                <w:lang w:val="en-US"/>
              </w:rPr>
            </w:pPr>
            <w:ins w:id="406" w:author="Qualcomm" w:date="2020-02-26T01:06:00Z">
              <w:r w:rsidRPr="006A581F">
                <w:rPr>
                  <w:rFonts w:ascii="Times" w:hAnsi="Times" w:cs="Times"/>
                  <w:bCs/>
                  <w:sz w:val="20"/>
                  <w:szCs w:val="20"/>
                  <w:lang w:val="en-US"/>
                </w:rPr>
                <w:t>enableDefaultBeamPlForPUSCH0_0, for PUSCH scheduled by DCI format 0_0</w:t>
              </w:r>
            </w:ins>
          </w:p>
          <w:p w14:paraId="54B0477D" w14:textId="77777777" w:rsidR="00D33A01" w:rsidRPr="006A581F" w:rsidRDefault="00D33A01" w:rsidP="00D33A01">
            <w:pPr>
              <w:pStyle w:val="LGTdoc"/>
              <w:numPr>
                <w:ilvl w:val="1"/>
                <w:numId w:val="34"/>
              </w:numPr>
              <w:spacing w:afterLines="0" w:line="240" w:lineRule="auto"/>
              <w:contextualSpacing/>
              <w:rPr>
                <w:ins w:id="407" w:author="Qualcomm" w:date="2020-02-26T01:06:00Z"/>
                <w:rFonts w:ascii="Times" w:hAnsi="Times" w:cs="Times"/>
                <w:bCs/>
                <w:sz w:val="20"/>
                <w:szCs w:val="20"/>
                <w:lang w:val="en-US"/>
              </w:rPr>
            </w:pPr>
            <w:proofErr w:type="spellStart"/>
            <w:ins w:id="408" w:author="Qualcomm" w:date="2020-02-26T01:06:00Z">
              <w:r w:rsidRPr="006A581F">
                <w:rPr>
                  <w:rFonts w:ascii="Times" w:hAnsi="Times" w:cs="Times"/>
                  <w:bCs/>
                  <w:sz w:val="20"/>
                  <w:szCs w:val="20"/>
                  <w:lang w:val="en-US"/>
                </w:rPr>
                <w:t>enableDefaultBeamPlForPUCCH</w:t>
              </w:r>
              <w:proofErr w:type="spellEnd"/>
              <w:r w:rsidRPr="006A581F">
                <w:rPr>
                  <w:rFonts w:ascii="Times" w:hAnsi="Times" w:cs="Times"/>
                  <w:bCs/>
                  <w:sz w:val="20"/>
                  <w:szCs w:val="20"/>
                  <w:lang w:val="en-US"/>
                </w:rPr>
                <w:t>, for dedicated PUCCH</w:t>
              </w:r>
            </w:ins>
          </w:p>
          <w:p w14:paraId="09B36127" w14:textId="77777777" w:rsidR="00D33A01" w:rsidRPr="006A581F" w:rsidRDefault="00D33A01" w:rsidP="00D33A01">
            <w:pPr>
              <w:pStyle w:val="LGTdoc"/>
              <w:numPr>
                <w:ilvl w:val="1"/>
                <w:numId w:val="34"/>
              </w:numPr>
              <w:spacing w:afterLines="0" w:line="240" w:lineRule="auto"/>
              <w:contextualSpacing/>
              <w:rPr>
                <w:ins w:id="409" w:author="Qualcomm" w:date="2020-02-26T01:06:00Z"/>
                <w:rFonts w:ascii="Times" w:hAnsi="Times" w:cs="Times"/>
                <w:bCs/>
                <w:sz w:val="20"/>
                <w:szCs w:val="20"/>
                <w:lang w:val="en-US"/>
              </w:rPr>
            </w:pPr>
            <w:proofErr w:type="spellStart"/>
            <w:ins w:id="410" w:author="Qualcomm" w:date="2020-02-26T01:06:00Z">
              <w:r w:rsidRPr="006A581F">
                <w:rPr>
                  <w:rFonts w:ascii="Times" w:hAnsi="Times" w:cs="Times"/>
                  <w:bCs/>
                  <w:sz w:val="20"/>
                  <w:szCs w:val="20"/>
                  <w:lang w:val="en-US"/>
                </w:rPr>
                <w:t>enableDefaultBeamPlForSRS</w:t>
              </w:r>
              <w:proofErr w:type="spellEnd"/>
              <w:r w:rsidRPr="006A581F">
                <w:rPr>
                  <w:rFonts w:ascii="Times" w:hAnsi="Times" w:cs="Times"/>
                  <w:bCs/>
                  <w:sz w:val="20"/>
                  <w:szCs w:val="20"/>
                  <w:lang w:val="en-US"/>
                </w:rPr>
                <w:t>, for dedicated SRS</w:t>
              </w:r>
            </w:ins>
          </w:p>
          <w:p w14:paraId="57531BDE" w14:textId="77777777" w:rsidR="00D33A01" w:rsidRDefault="00D33A01" w:rsidP="00D33A01">
            <w:pPr>
              <w:pStyle w:val="Doc-text2"/>
              <w:tabs>
                <w:tab w:val="clear" w:pos="1622"/>
                <w:tab w:val="left" w:pos="1941"/>
                <w:tab w:val="left" w:pos="3165"/>
              </w:tabs>
              <w:ind w:left="0" w:firstLine="0"/>
              <w:jc w:val="both"/>
              <w:rPr>
                <w:rFonts w:eastAsia="宋体" w:cs="Arial"/>
                <w:szCs w:val="20"/>
                <w:lang w:eastAsia="zh-CN"/>
              </w:rPr>
            </w:pPr>
          </w:p>
        </w:tc>
      </w:tr>
      <w:tr w:rsidR="00230663" w14:paraId="59643C2F"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4CE3735" w14:textId="7B3AC379" w:rsidR="00230663" w:rsidRDefault="00230663" w:rsidP="00230663">
            <w:pPr>
              <w:pStyle w:val="Doc-text2"/>
              <w:ind w:left="0" w:firstLine="0"/>
              <w:rPr>
                <w:rFonts w:eastAsia="宋体" w:cs="Arial"/>
                <w:szCs w:val="20"/>
                <w:lang w:eastAsia="zh-CN"/>
              </w:rPr>
            </w:pPr>
            <w:ins w:id="411" w:author="Huawei" w:date="2020-02-25T22:07:00Z">
              <w:r w:rsidRPr="00663A80">
                <w:rPr>
                  <w:rFonts w:ascii="Times New Roman" w:eastAsiaTheme="minorEastAsia" w:hAnsi="Times New Roman"/>
                  <w:szCs w:val="22"/>
                  <w:lang w:eastAsia="ko-KR"/>
                </w:rPr>
                <w:lastRenderedPageBreak/>
                <w:t>Huawei</w:t>
              </w:r>
            </w:ins>
          </w:p>
        </w:tc>
        <w:tc>
          <w:tcPr>
            <w:tcW w:w="1985" w:type="dxa"/>
            <w:tcBorders>
              <w:top w:val="single" w:sz="4" w:space="0" w:color="auto"/>
              <w:left w:val="single" w:sz="4" w:space="0" w:color="auto"/>
              <w:bottom w:val="single" w:sz="4" w:space="0" w:color="auto"/>
              <w:right w:val="single" w:sz="4" w:space="0" w:color="auto"/>
            </w:tcBorders>
          </w:tcPr>
          <w:p w14:paraId="5628DE72" w14:textId="1869E648" w:rsidR="00230663" w:rsidRDefault="00230663" w:rsidP="00230663">
            <w:pPr>
              <w:pStyle w:val="Doc-text2"/>
              <w:tabs>
                <w:tab w:val="clear" w:pos="1622"/>
                <w:tab w:val="left" w:pos="1941"/>
                <w:tab w:val="left" w:pos="3165"/>
              </w:tabs>
              <w:ind w:left="0" w:firstLine="0"/>
              <w:jc w:val="both"/>
              <w:rPr>
                <w:rFonts w:eastAsia="宋体"/>
                <w:i/>
                <w:lang w:eastAsia="zh-CN"/>
              </w:rPr>
            </w:pPr>
            <w:ins w:id="412" w:author="Huawei" w:date="2020-02-25T22:07:00Z">
              <w:r>
                <w:rPr>
                  <w:rFonts w:ascii="Times New Roman" w:eastAsiaTheme="minorEastAsia" w:hAnsi="Times New Roman"/>
                  <w:szCs w:val="22"/>
                  <w:lang w:eastAsia="ko-KR"/>
                </w:rPr>
                <w:t>Online</w:t>
              </w:r>
            </w:ins>
          </w:p>
        </w:tc>
        <w:tc>
          <w:tcPr>
            <w:tcW w:w="5149" w:type="dxa"/>
            <w:tcBorders>
              <w:top w:val="single" w:sz="4" w:space="0" w:color="auto"/>
              <w:left w:val="single" w:sz="4" w:space="0" w:color="auto"/>
              <w:bottom w:val="single" w:sz="4" w:space="0" w:color="auto"/>
              <w:right w:val="single" w:sz="4" w:space="0" w:color="auto"/>
            </w:tcBorders>
          </w:tcPr>
          <w:p w14:paraId="78EA8E5B" w14:textId="31B40C3C" w:rsidR="00230663" w:rsidRDefault="00230663" w:rsidP="00230663">
            <w:pPr>
              <w:pStyle w:val="Doc-text2"/>
              <w:tabs>
                <w:tab w:val="clear" w:pos="1622"/>
                <w:tab w:val="left" w:pos="1941"/>
                <w:tab w:val="left" w:pos="3165"/>
              </w:tabs>
              <w:ind w:left="0" w:firstLine="0"/>
              <w:jc w:val="both"/>
              <w:rPr>
                <w:rFonts w:eastAsia="宋体"/>
                <w:i/>
                <w:lang w:eastAsia="zh-CN"/>
              </w:rPr>
            </w:pPr>
            <w:ins w:id="413" w:author="Huawei" w:date="2020-02-25T22:07:00Z">
              <w:r>
                <w:rPr>
                  <w:rFonts w:ascii="Times New Roman" w:eastAsiaTheme="minorEastAsia" w:hAnsi="Times New Roman"/>
                  <w:szCs w:val="22"/>
                  <w:lang w:eastAsia="ko-KR"/>
                </w:rPr>
                <w:t>In any case, this should not be coupled with any MAC CE discussion only, this needs detailed understanding of RAN1 specification. Companies proposing this should provide detailed enough explanations and it cannot be decided quickly</w:t>
              </w:r>
            </w:ins>
          </w:p>
        </w:tc>
      </w:tr>
      <w:tr w:rsidR="00D33A01" w14:paraId="093032F0" w14:textId="77777777" w:rsidTr="002B15EC">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7565AC1D" w14:textId="77777777" w:rsidR="00D33A01" w:rsidRDefault="00D33A01" w:rsidP="00D33A01">
            <w:pPr>
              <w:pStyle w:val="Doc-text2"/>
              <w:ind w:left="0" w:firstLine="0"/>
              <w:rPr>
                <w:rFonts w:eastAsia="宋体" w:cs="Arial"/>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14:paraId="5888DAF5" w14:textId="77777777" w:rsidR="00D33A01" w:rsidRDefault="00D33A01" w:rsidP="00D33A01">
            <w:pPr>
              <w:rPr>
                <w:rFonts w:eastAsia="宋体"/>
                <w:szCs w:val="24"/>
              </w:rPr>
            </w:pPr>
          </w:p>
        </w:tc>
        <w:tc>
          <w:tcPr>
            <w:tcW w:w="5149" w:type="dxa"/>
            <w:tcBorders>
              <w:top w:val="single" w:sz="4" w:space="0" w:color="auto"/>
              <w:left w:val="single" w:sz="4" w:space="0" w:color="auto"/>
              <w:bottom w:val="single" w:sz="4" w:space="0" w:color="auto"/>
              <w:right w:val="single" w:sz="4" w:space="0" w:color="auto"/>
            </w:tcBorders>
          </w:tcPr>
          <w:p w14:paraId="1544BDC0" w14:textId="77777777" w:rsidR="00D33A01" w:rsidRDefault="00D33A01" w:rsidP="00D33A01">
            <w:pPr>
              <w:rPr>
                <w:rFonts w:eastAsia="宋体"/>
                <w:szCs w:val="24"/>
              </w:rPr>
            </w:pPr>
          </w:p>
        </w:tc>
      </w:tr>
    </w:tbl>
    <w:p w14:paraId="191EDFE8" w14:textId="77777777" w:rsidR="002552A0" w:rsidRDefault="002552A0" w:rsidP="002552A0">
      <w:pPr>
        <w:pStyle w:val="BodyText"/>
      </w:pPr>
    </w:p>
    <w:p w14:paraId="1F1FD0CE" w14:textId="77777777" w:rsidR="002552A0" w:rsidRDefault="002552A0" w:rsidP="003B2540">
      <w:pPr>
        <w:pStyle w:val="BodyText"/>
      </w:pPr>
    </w:p>
    <w:p w14:paraId="7270261B" w14:textId="529844D4" w:rsidR="00354E3D" w:rsidRDefault="00B61320" w:rsidP="002C0B49">
      <w:pPr>
        <w:pStyle w:val="BodyText"/>
        <w:rPr>
          <w:rFonts w:cs="Arial"/>
          <w:lang w:val="en-US"/>
        </w:rPr>
      </w:pPr>
      <w:r>
        <w:t xml:space="preserve">For list extension and ID space </w:t>
      </w:r>
      <w:proofErr w:type="gramStart"/>
      <w:r>
        <w:t>discussions</w:t>
      </w:r>
      <w:proofErr w:type="gramEnd"/>
      <w:r>
        <w:t xml:space="preserve"> we are </w:t>
      </w:r>
      <w:r w:rsidR="004E3C14">
        <w:t xml:space="preserve">bit hesitant if progress is possible during the e-meeting. If this is attempted, a separate discussion/email could be beneficial. </w:t>
      </w:r>
    </w:p>
    <w:p w14:paraId="7159BFAB" w14:textId="7DE00838" w:rsidR="00354E3D" w:rsidRDefault="00354E3D" w:rsidP="003B2540">
      <w:pPr>
        <w:pStyle w:val="BodyText"/>
      </w:pPr>
    </w:p>
    <w:p w14:paraId="16A847C1" w14:textId="50D570E2" w:rsidR="002552A0" w:rsidRDefault="002552A0" w:rsidP="003B2540">
      <w:pPr>
        <w:pStyle w:val="BodyText"/>
      </w:pPr>
    </w:p>
    <w:p w14:paraId="275869AA" w14:textId="05DA7741" w:rsidR="002552A0" w:rsidRDefault="002552A0" w:rsidP="003B2540">
      <w:pPr>
        <w:pStyle w:val="BodyText"/>
      </w:pPr>
    </w:p>
    <w:p w14:paraId="3B582ACA" w14:textId="11C616D2" w:rsidR="002552A0" w:rsidRDefault="002552A0" w:rsidP="00F01D7A">
      <w:pPr>
        <w:pStyle w:val="BodyText"/>
        <w:rPr>
          <w:b/>
          <w:bCs/>
        </w:rPr>
      </w:pPr>
      <w:r w:rsidRPr="000228C6">
        <w:rPr>
          <w:b/>
          <w:bCs/>
        </w:rPr>
        <w:t>Q1</w:t>
      </w:r>
      <w:r>
        <w:rPr>
          <w:b/>
          <w:bCs/>
        </w:rPr>
        <w:t>0</w:t>
      </w:r>
      <w:r w:rsidRPr="000228C6">
        <w:rPr>
          <w:b/>
          <w:bCs/>
        </w:rPr>
        <w:t xml:space="preserve">: </w:t>
      </w:r>
      <w:r w:rsidR="00F01D7A" w:rsidRPr="000228C6">
        <w:rPr>
          <w:b/>
          <w:bCs/>
        </w:rPr>
        <w:t xml:space="preserve">Companies are asked </w:t>
      </w:r>
      <w:r w:rsidR="00F01D7A">
        <w:rPr>
          <w:b/>
          <w:bCs/>
        </w:rPr>
        <w:t xml:space="preserve">review the RRC CR email </w:t>
      </w:r>
      <w:proofErr w:type="gramStart"/>
      <w:r w:rsidR="00F01D7A">
        <w:rPr>
          <w:b/>
          <w:bCs/>
        </w:rPr>
        <w:t xml:space="preserve">discussion WF document </w:t>
      </w:r>
      <w:r w:rsidR="00F01D7A" w:rsidRPr="008175F1">
        <w:rPr>
          <w:b/>
          <w:bCs/>
        </w:rPr>
        <w:t>R2-2001104</w:t>
      </w:r>
      <w:r w:rsidR="00F01D7A">
        <w:t xml:space="preserve"> </w:t>
      </w:r>
      <w:r w:rsidR="00F01D7A" w:rsidRPr="000228C6">
        <w:rPr>
          <w:b/>
          <w:bCs/>
        </w:rPr>
        <w:t>give</w:t>
      </w:r>
      <w:proofErr w:type="gramEnd"/>
      <w:r w:rsidR="00F01D7A" w:rsidRPr="000228C6">
        <w:rPr>
          <w:b/>
          <w:bCs/>
        </w:rPr>
        <w:t xml:space="preserve"> their views </w:t>
      </w:r>
      <w:r w:rsidR="00F01D7A">
        <w:rPr>
          <w:b/>
          <w:bCs/>
        </w:rPr>
        <w:t>if any of the aspects captured in current RRC CR but not lifted here ARE NOT OK to be agreed as baseline for ASN1 review.</w:t>
      </w:r>
      <w:r w:rsidR="00396088">
        <w:rPr>
          <w:b/>
          <w:bCs/>
        </w:rPr>
        <w:t xml:space="preserve"> New open issues </w:t>
      </w:r>
      <w:proofErr w:type="gramStart"/>
      <w:r w:rsidR="00396088">
        <w:rPr>
          <w:b/>
          <w:bCs/>
        </w:rPr>
        <w:t>should be indicated</w:t>
      </w:r>
      <w:proofErr w:type="gramEnd"/>
      <w:r w:rsidR="00396088">
        <w:rPr>
          <w:b/>
          <w:bCs/>
        </w:rPr>
        <w:t xml:space="preserve"> here as well.</w:t>
      </w:r>
    </w:p>
    <w:p w14:paraId="3A0F30EB" w14:textId="77777777" w:rsidR="00F01D7A" w:rsidRDefault="00F01D7A" w:rsidP="00F01D7A">
      <w:pPr>
        <w:pStyle w:val="BodyText"/>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22"/>
        <w:gridCol w:w="851"/>
        <w:gridCol w:w="4805"/>
      </w:tblGrid>
      <w:tr w:rsidR="0046628E" w14:paraId="4EBB9D7E" w14:textId="77777777" w:rsidTr="0046628E">
        <w:trPr>
          <w:trHeight w:val="1260"/>
          <w:jc w:val="center"/>
        </w:trPr>
        <w:tc>
          <w:tcPr>
            <w:tcW w:w="1184" w:type="dxa"/>
            <w:shd w:val="clear" w:color="auto" w:fill="95B3D7"/>
          </w:tcPr>
          <w:p w14:paraId="406E4AF8" w14:textId="77777777" w:rsidR="0046628E" w:rsidRDefault="0046628E" w:rsidP="002B15EC">
            <w:pPr>
              <w:pStyle w:val="Doc-text2"/>
              <w:ind w:left="0" w:firstLine="0"/>
              <w:jc w:val="center"/>
              <w:rPr>
                <w:rFonts w:ascii="Times New Roman" w:eastAsia="宋体" w:hAnsi="Times New Roman"/>
                <w:szCs w:val="22"/>
                <w:lang w:eastAsia="zh-CN"/>
              </w:rPr>
            </w:pPr>
            <w:r>
              <w:rPr>
                <w:rFonts w:ascii="Times New Roman" w:eastAsia="宋体" w:hAnsi="Times New Roman"/>
                <w:szCs w:val="22"/>
                <w:lang w:eastAsia="zh-CN"/>
              </w:rPr>
              <w:t>Company</w:t>
            </w:r>
          </w:p>
        </w:tc>
        <w:tc>
          <w:tcPr>
            <w:tcW w:w="2922" w:type="dxa"/>
            <w:shd w:val="clear" w:color="auto" w:fill="95B3D7"/>
          </w:tcPr>
          <w:p w14:paraId="623EDFC9" w14:textId="4EF82AA0" w:rsidR="0046628E" w:rsidRDefault="0046628E" w:rsidP="002B15EC">
            <w:pPr>
              <w:jc w:val="center"/>
            </w:pPr>
            <w:r>
              <w:t>Open issue name</w:t>
            </w:r>
          </w:p>
        </w:tc>
        <w:tc>
          <w:tcPr>
            <w:tcW w:w="851" w:type="dxa"/>
            <w:shd w:val="clear" w:color="auto" w:fill="95B3D7"/>
          </w:tcPr>
          <w:p w14:paraId="506D3B71" w14:textId="545988AF" w:rsidR="0046628E" w:rsidRDefault="0046628E" w:rsidP="002B15EC">
            <w:pPr>
              <w:jc w:val="center"/>
            </w:pPr>
            <w:r>
              <w:t>Online/email</w:t>
            </w:r>
          </w:p>
        </w:tc>
        <w:tc>
          <w:tcPr>
            <w:tcW w:w="4805" w:type="dxa"/>
            <w:shd w:val="clear" w:color="auto" w:fill="95B3D7"/>
          </w:tcPr>
          <w:p w14:paraId="211C1E1A" w14:textId="733196A5" w:rsidR="0046628E" w:rsidRDefault="0046628E" w:rsidP="002B15EC">
            <w:pPr>
              <w:jc w:val="center"/>
            </w:pPr>
            <w:r>
              <w:t>Comments on Question 10</w:t>
            </w:r>
          </w:p>
        </w:tc>
      </w:tr>
      <w:tr w:rsidR="00230663" w14:paraId="5B4F1FEB" w14:textId="77777777" w:rsidTr="0046628E">
        <w:trPr>
          <w:trHeight w:val="1018"/>
          <w:jc w:val="center"/>
        </w:trPr>
        <w:tc>
          <w:tcPr>
            <w:tcW w:w="1184" w:type="dxa"/>
          </w:tcPr>
          <w:p w14:paraId="0E95C0A5" w14:textId="398FE0BF" w:rsidR="00230663" w:rsidRDefault="00230663" w:rsidP="00230663">
            <w:pPr>
              <w:pStyle w:val="Doc-text2"/>
              <w:ind w:left="0" w:firstLine="0"/>
              <w:rPr>
                <w:rFonts w:ascii="Times New Roman" w:eastAsia="宋体" w:hAnsi="Times New Roman"/>
                <w:szCs w:val="22"/>
                <w:lang w:eastAsia="zh-CN"/>
              </w:rPr>
            </w:pPr>
            <w:ins w:id="414" w:author="Huawei" w:date="2020-02-25T22:07:00Z">
              <w:r>
                <w:rPr>
                  <w:rFonts w:ascii="Times New Roman" w:eastAsia="宋体" w:hAnsi="Times New Roman"/>
                  <w:szCs w:val="22"/>
                  <w:lang w:eastAsia="zh-CN"/>
                </w:rPr>
                <w:t>Huawei</w:t>
              </w:r>
            </w:ins>
          </w:p>
        </w:tc>
        <w:tc>
          <w:tcPr>
            <w:tcW w:w="2922" w:type="dxa"/>
          </w:tcPr>
          <w:p w14:paraId="220C3390" w14:textId="5FADCC30" w:rsidR="00230663" w:rsidRDefault="00230663" w:rsidP="00230663">
            <w:pPr>
              <w:pStyle w:val="Doc-text2"/>
              <w:tabs>
                <w:tab w:val="clear" w:pos="1622"/>
                <w:tab w:val="left" w:pos="1941"/>
                <w:tab w:val="left" w:pos="3165"/>
              </w:tabs>
              <w:ind w:left="0" w:firstLine="0"/>
              <w:jc w:val="both"/>
              <w:rPr>
                <w:rFonts w:ascii="Times New Roman" w:eastAsia="宋体" w:hAnsi="Times New Roman"/>
                <w:szCs w:val="22"/>
                <w:lang w:eastAsia="zh-CN"/>
              </w:rPr>
            </w:pPr>
            <w:ins w:id="415" w:author="Huawei" w:date="2020-02-25T22:07:00Z">
              <w:r>
                <w:rPr>
                  <w:rFonts w:ascii="Times New Roman" w:eastAsia="宋体" w:hAnsi="Times New Roman"/>
                  <w:szCs w:val="22"/>
                  <w:lang w:eastAsia="zh-CN"/>
                </w:rPr>
                <w:t xml:space="preserve">Configuration of 2nd </w:t>
              </w:r>
              <w:r w:rsidRPr="0021157E">
                <w:rPr>
                  <w:rFonts w:ascii="Times New Roman" w:eastAsia="宋体" w:hAnsi="Times New Roman"/>
                  <w:szCs w:val="22"/>
                  <w:lang w:eastAsia="zh-CN"/>
                </w:rPr>
                <w:t>PDSCH</w:t>
              </w:r>
              <w:r>
                <w:rPr>
                  <w:rFonts w:ascii="Times New Roman" w:eastAsia="宋体" w:hAnsi="Times New Roman"/>
                  <w:szCs w:val="22"/>
                  <w:lang w:eastAsia="zh-CN"/>
                </w:rPr>
                <w:t xml:space="preserve"> scrambling ID</w:t>
              </w:r>
            </w:ins>
          </w:p>
        </w:tc>
        <w:tc>
          <w:tcPr>
            <w:tcW w:w="851" w:type="dxa"/>
          </w:tcPr>
          <w:p w14:paraId="71275C57" w14:textId="297F2E3F" w:rsidR="00230663" w:rsidRDefault="00230663" w:rsidP="00230663">
            <w:pPr>
              <w:pStyle w:val="Doc-text2"/>
              <w:tabs>
                <w:tab w:val="clear" w:pos="1622"/>
                <w:tab w:val="left" w:pos="1941"/>
                <w:tab w:val="left" w:pos="3165"/>
              </w:tabs>
              <w:ind w:left="0" w:firstLine="0"/>
              <w:jc w:val="both"/>
              <w:rPr>
                <w:rFonts w:ascii="Times New Roman" w:eastAsia="宋体" w:hAnsi="Times New Roman"/>
                <w:szCs w:val="22"/>
                <w:lang w:eastAsia="zh-CN"/>
              </w:rPr>
            </w:pPr>
            <w:ins w:id="416" w:author="Huawei" w:date="2020-02-25T22:07:00Z">
              <w:r>
                <w:rPr>
                  <w:rFonts w:ascii="Times New Roman" w:eastAsia="宋体" w:hAnsi="Times New Roman"/>
                  <w:szCs w:val="22"/>
                  <w:lang w:eastAsia="zh-CN"/>
                </w:rPr>
                <w:t>Email</w:t>
              </w:r>
            </w:ins>
          </w:p>
        </w:tc>
        <w:tc>
          <w:tcPr>
            <w:tcW w:w="4805" w:type="dxa"/>
          </w:tcPr>
          <w:p w14:paraId="4922E8F0" w14:textId="0F1DF471" w:rsidR="00230663" w:rsidRDefault="00230663" w:rsidP="00230663">
            <w:pPr>
              <w:pStyle w:val="Doc-text2"/>
              <w:tabs>
                <w:tab w:val="clear" w:pos="1622"/>
                <w:tab w:val="left" w:pos="1941"/>
                <w:tab w:val="left" w:pos="3165"/>
              </w:tabs>
              <w:ind w:left="0" w:firstLine="0"/>
              <w:jc w:val="both"/>
              <w:rPr>
                <w:rFonts w:ascii="Times New Roman" w:eastAsia="宋体" w:hAnsi="Times New Roman"/>
                <w:szCs w:val="22"/>
                <w:lang w:eastAsia="zh-CN"/>
              </w:rPr>
            </w:pPr>
            <w:ins w:id="417" w:author="Huawei" w:date="2020-02-25T22:07:00Z">
              <w:r>
                <w:rPr>
                  <w:rFonts w:ascii="Times New Roman" w:eastAsia="宋体" w:hAnsi="Times New Roman"/>
                  <w:szCs w:val="22"/>
                  <w:lang w:eastAsia="zh-CN"/>
                </w:rPr>
                <w:t xml:space="preserve">Should capture that </w:t>
              </w:r>
              <w:r w:rsidRPr="0021157E">
                <w:rPr>
                  <w:rFonts w:ascii="Times New Roman" w:eastAsia="宋体" w:hAnsi="Times New Roman"/>
                  <w:i/>
                  <w:szCs w:val="22"/>
                  <w:lang w:eastAsia="zh-CN"/>
                </w:rPr>
                <w:t>dataScramblingIdentityPDSCH2</w:t>
              </w:r>
              <w:r>
                <w:rPr>
                  <w:rFonts w:ascii="Times New Roman" w:eastAsia="宋体" w:hAnsi="Times New Roman"/>
                  <w:szCs w:val="22"/>
                  <w:lang w:eastAsia="zh-CN"/>
                </w:rPr>
                <w:t xml:space="preserve"> can only be configured if </w:t>
              </w:r>
              <w:r w:rsidRPr="0021157E">
                <w:rPr>
                  <w:rFonts w:ascii="Times New Roman" w:eastAsia="宋体" w:hAnsi="Times New Roman"/>
                  <w:i/>
                  <w:szCs w:val="22"/>
                  <w:lang w:eastAsia="zh-CN"/>
                </w:rPr>
                <w:t>PDCCH-</w:t>
              </w:r>
              <w:proofErr w:type="spellStart"/>
              <w:r w:rsidRPr="0021157E">
                <w:rPr>
                  <w:rFonts w:ascii="Times New Roman" w:eastAsia="宋体" w:hAnsi="Times New Roman"/>
                  <w:i/>
                  <w:szCs w:val="22"/>
                  <w:lang w:eastAsia="zh-CN"/>
                </w:rPr>
                <w:t>Config</w:t>
              </w:r>
              <w:proofErr w:type="spellEnd"/>
              <w:r>
                <w:rPr>
                  <w:rFonts w:ascii="Times New Roman" w:eastAsia="宋体" w:hAnsi="Times New Roman"/>
                  <w:szCs w:val="22"/>
                  <w:lang w:eastAsia="zh-CN"/>
                </w:rPr>
                <w:t xml:space="preserve"> in the same </w:t>
              </w:r>
              <w:r w:rsidRPr="0021157E">
                <w:rPr>
                  <w:rFonts w:ascii="Times New Roman" w:eastAsia="宋体" w:hAnsi="Times New Roman"/>
                  <w:i/>
                  <w:szCs w:val="22"/>
                  <w:lang w:eastAsia="zh-CN"/>
                </w:rPr>
                <w:t>BWP-</w:t>
              </w:r>
              <w:proofErr w:type="spellStart"/>
              <w:r w:rsidRPr="0021157E">
                <w:rPr>
                  <w:rFonts w:ascii="Times New Roman" w:eastAsia="宋体" w:hAnsi="Times New Roman"/>
                  <w:i/>
                  <w:szCs w:val="22"/>
                  <w:lang w:eastAsia="zh-CN"/>
                </w:rPr>
                <w:t>DownlinkDedicated</w:t>
              </w:r>
              <w:proofErr w:type="spellEnd"/>
              <w:r>
                <w:rPr>
                  <w:rFonts w:ascii="Times New Roman" w:eastAsia="宋体" w:hAnsi="Times New Roman"/>
                  <w:szCs w:val="22"/>
                  <w:lang w:eastAsia="zh-CN"/>
                </w:rPr>
                <w:t xml:space="preserve"> includes at least one </w:t>
              </w:r>
              <w:proofErr w:type="spellStart"/>
              <w:r w:rsidRPr="0021157E">
                <w:rPr>
                  <w:rFonts w:ascii="Times New Roman" w:eastAsia="宋体" w:hAnsi="Times New Roman"/>
                  <w:i/>
                  <w:szCs w:val="22"/>
                  <w:lang w:eastAsia="zh-CN"/>
                </w:rPr>
                <w:t>ControlResourceSet</w:t>
              </w:r>
              <w:proofErr w:type="spellEnd"/>
              <w:r>
                <w:rPr>
                  <w:rFonts w:ascii="Times New Roman" w:eastAsia="宋体" w:hAnsi="Times New Roman"/>
                  <w:szCs w:val="22"/>
                  <w:lang w:eastAsia="zh-CN"/>
                </w:rPr>
                <w:t xml:space="preserve"> configured with </w:t>
              </w:r>
              <w:proofErr w:type="spellStart"/>
              <w:r w:rsidRPr="0021157E">
                <w:rPr>
                  <w:rFonts w:ascii="Times New Roman" w:eastAsia="宋体" w:hAnsi="Times New Roman"/>
                  <w:i/>
                  <w:szCs w:val="22"/>
                  <w:lang w:eastAsia="zh-CN"/>
                </w:rPr>
                <w:t>coresetPoolIndex</w:t>
              </w:r>
              <w:proofErr w:type="spellEnd"/>
              <w:r>
                <w:rPr>
                  <w:rFonts w:ascii="Times New Roman" w:eastAsia="宋体" w:hAnsi="Times New Roman"/>
                  <w:szCs w:val="22"/>
                  <w:lang w:eastAsia="zh-CN"/>
                </w:rPr>
                <w:t xml:space="preserve"> (could also capture that it is deleted by the UE if this is no more the case).</w:t>
              </w:r>
            </w:ins>
          </w:p>
        </w:tc>
      </w:tr>
      <w:tr w:rsidR="00230663" w14:paraId="2D26F45D" w14:textId="77777777" w:rsidTr="0046628E">
        <w:trPr>
          <w:trHeight w:val="1018"/>
          <w:jc w:val="center"/>
        </w:trPr>
        <w:tc>
          <w:tcPr>
            <w:tcW w:w="1184" w:type="dxa"/>
          </w:tcPr>
          <w:p w14:paraId="05886752" w14:textId="0B374675" w:rsidR="00230663" w:rsidRDefault="00230663" w:rsidP="00230663">
            <w:pPr>
              <w:pStyle w:val="Doc-text2"/>
              <w:ind w:left="0" w:firstLine="0"/>
              <w:rPr>
                <w:rFonts w:eastAsia="宋体" w:cs="Arial"/>
                <w:szCs w:val="20"/>
                <w:lang w:eastAsia="zh-CN"/>
              </w:rPr>
            </w:pPr>
            <w:ins w:id="418" w:author="Huawei" w:date="2020-02-25T22:07:00Z">
              <w:r>
                <w:rPr>
                  <w:rFonts w:ascii="Times New Roman" w:eastAsia="宋体" w:hAnsi="Times New Roman"/>
                  <w:szCs w:val="22"/>
                  <w:lang w:eastAsia="zh-CN"/>
                </w:rPr>
                <w:t>Huawei</w:t>
              </w:r>
            </w:ins>
          </w:p>
        </w:tc>
        <w:tc>
          <w:tcPr>
            <w:tcW w:w="2922" w:type="dxa"/>
          </w:tcPr>
          <w:p w14:paraId="5CF06C4F" w14:textId="62969AD8" w:rsidR="00230663" w:rsidRPr="00561D64" w:rsidRDefault="00230663" w:rsidP="00230663">
            <w:pPr>
              <w:pStyle w:val="Doc-text2"/>
              <w:tabs>
                <w:tab w:val="clear" w:pos="1622"/>
                <w:tab w:val="left" w:pos="1941"/>
                <w:tab w:val="left" w:pos="3165"/>
              </w:tabs>
              <w:ind w:left="0" w:firstLine="0"/>
              <w:jc w:val="both"/>
              <w:rPr>
                <w:rFonts w:eastAsiaTheme="minorEastAsia" w:cs="Arial"/>
                <w:szCs w:val="20"/>
                <w:lang w:eastAsia="zh-CN"/>
              </w:rPr>
            </w:pPr>
            <w:ins w:id="419" w:author="Huawei" w:date="2020-02-25T22:07:00Z">
              <w:r>
                <w:rPr>
                  <w:rFonts w:ascii="Times New Roman" w:eastAsia="宋体" w:hAnsi="Times New Roman"/>
                  <w:szCs w:val="22"/>
                  <w:lang w:eastAsia="zh-CN"/>
                </w:rPr>
                <w:t xml:space="preserve">Need code for </w:t>
              </w:r>
              <w:proofErr w:type="spellStart"/>
              <w:r>
                <w:rPr>
                  <w:rFonts w:ascii="Times New Roman" w:eastAsia="宋体" w:hAnsi="Times New Roman"/>
                  <w:szCs w:val="22"/>
                  <w:lang w:eastAsia="zh-CN"/>
                </w:rPr>
                <w:t>SetupRelease</w:t>
              </w:r>
            </w:ins>
            <w:proofErr w:type="spellEnd"/>
          </w:p>
        </w:tc>
        <w:tc>
          <w:tcPr>
            <w:tcW w:w="851" w:type="dxa"/>
          </w:tcPr>
          <w:p w14:paraId="1344E19D" w14:textId="46BF2DFB" w:rsidR="00230663" w:rsidRPr="00561D64" w:rsidRDefault="00230663" w:rsidP="00230663">
            <w:pPr>
              <w:pStyle w:val="Doc-text2"/>
              <w:tabs>
                <w:tab w:val="clear" w:pos="1622"/>
                <w:tab w:val="left" w:pos="1941"/>
                <w:tab w:val="left" w:pos="3165"/>
              </w:tabs>
              <w:ind w:left="0" w:firstLine="0"/>
              <w:jc w:val="both"/>
              <w:rPr>
                <w:rFonts w:eastAsiaTheme="minorEastAsia" w:cs="Arial"/>
                <w:szCs w:val="20"/>
                <w:lang w:eastAsia="zh-CN"/>
              </w:rPr>
            </w:pPr>
            <w:ins w:id="420" w:author="Huawei" w:date="2020-02-25T22:07:00Z">
              <w:r>
                <w:rPr>
                  <w:rFonts w:ascii="Times New Roman" w:eastAsia="宋体" w:hAnsi="Times New Roman"/>
                  <w:szCs w:val="22"/>
                  <w:lang w:eastAsia="zh-CN"/>
                </w:rPr>
                <w:t>Online</w:t>
              </w:r>
            </w:ins>
          </w:p>
        </w:tc>
        <w:tc>
          <w:tcPr>
            <w:tcW w:w="4805" w:type="dxa"/>
          </w:tcPr>
          <w:p w14:paraId="0E780365" w14:textId="2F53C409" w:rsidR="00230663" w:rsidRPr="00561D64" w:rsidRDefault="00230663" w:rsidP="00230663">
            <w:pPr>
              <w:pStyle w:val="Doc-text2"/>
              <w:tabs>
                <w:tab w:val="clear" w:pos="1622"/>
                <w:tab w:val="left" w:pos="1941"/>
                <w:tab w:val="left" w:pos="3165"/>
              </w:tabs>
              <w:ind w:left="0" w:firstLine="0"/>
              <w:jc w:val="both"/>
              <w:rPr>
                <w:rFonts w:eastAsiaTheme="minorEastAsia" w:cs="Arial"/>
                <w:szCs w:val="20"/>
                <w:lang w:eastAsia="zh-CN"/>
              </w:rPr>
            </w:pPr>
            <w:ins w:id="421" w:author="Huawei" w:date="2020-02-25T22:07:00Z">
              <w:r>
                <w:rPr>
                  <w:rFonts w:ascii="Times New Roman" w:eastAsia="宋体" w:hAnsi="Times New Roman"/>
                  <w:szCs w:val="22"/>
                  <w:lang w:eastAsia="zh-CN"/>
                </w:rPr>
                <w:t xml:space="preserve">There are several structures with Need R for </w:t>
              </w:r>
              <w:proofErr w:type="spellStart"/>
              <w:r>
                <w:rPr>
                  <w:rFonts w:ascii="Times New Roman" w:eastAsia="宋体" w:hAnsi="Times New Roman"/>
                  <w:szCs w:val="22"/>
                  <w:lang w:eastAsia="zh-CN"/>
                </w:rPr>
                <w:t>SetupRelease</w:t>
              </w:r>
              <w:proofErr w:type="spellEnd"/>
              <w:r>
                <w:rPr>
                  <w:rFonts w:ascii="Times New Roman" w:eastAsia="宋体" w:hAnsi="Times New Roman"/>
                  <w:szCs w:val="22"/>
                  <w:lang w:eastAsia="zh-CN"/>
                </w:rPr>
                <w:t>, we do not understand how this can work</w:t>
              </w:r>
            </w:ins>
          </w:p>
        </w:tc>
      </w:tr>
      <w:tr w:rsidR="0046628E" w14:paraId="65B8FF3A" w14:textId="77777777" w:rsidTr="0046628E">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4A794FE1" w14:textId="77777777" w:rsidR="0046628E" w:rsidRDefault="0046628E" w:rsidP="002B15EC">
            <w:pPr>
              <w:pStyle w:val="Doc-text2"/>
              <w:ind w:left="0" w:firstLine="0"/>
              <w:rPr>
                <w:rFonts w:eastAsia="宋体" w:cs="Arial"/>
                <w:szCs w:val="20"/>
                <w:lang w:eastAsia="zh-CN"/>
              </w:rPr>
            </w:pPr>
          </w:p>
        </w:tc>
        <w:tc>
          <w:tcPr>
            <w:tcW w:w="2922" w:type="dxa"/>
            <w:tcBorders>
              <w:top w:val="single" w:sz="4" w:space="0" w:color="auto"/>
              <w:left w:val="single" w:sz="4" w:space="0" w:color="auto"/>
              <w:bottom w:val="single" w:sz="4" w:space="0" w:color="auto"/>
              <w:right w:val="single" w:sz="4" w:space="0" w:color="auto"/>
            </w:tcBorders>
          </w:tcPr>
          <w:p w14:paraId="2AFA3824" w14:textId="77777777" w:rsidR="0046628E" w:rsidRDefault="0046628E" w:rsidP="002B15EC">
            <w:pPr>
              <w:pStyle w:val="Doc-text2"/>
              <w:tabs>
                <w:tab w:val="clear" w:pos="1622"/>
                <w:tab w:val="left" w:pos="1941"/>
                <w:tab w:val="left" w:pos="3165"/>
              </w:tabs>
              <w:ind w:left="0" w:firstLine="0"/>
              <w:jc w:val="both"/>
              <w:rPr>
                <w:rFonts w:eastAsia="宋体" w:cs="Arial"/>
                <w:szCs w:val="20"/>
                <w:lang w:eastAsia="zh-CN"/>
              </w:rPr>
            </w:pPr>
          </w:p>
        </w:tc>
        <w:tc>
          <w:tcPr>
            <w:tcW w:w="851" w:type="dxa"/>
            <w:tcBorders>
              <w:top w:val="single" w:sz="4" w:space="0" w:color="auto"/>
              <w:left w:val="single" w:sz="4" w:space="0" w:color="auto"/>
              <w:bottom w:val="single" w:sz="4" w:space="0" w:color="auto"/>
              <w:right w:val="single" w:sz="4" w:space="0" w:color="auto"/>
            </w:tcBorders>
          </w:tcPr>
          <w:p w14:paraId="1A5DBFED" w14:textId="77777777" w:rsidR="0046628E" w:rsidRDefault="0046628E" w:rsidP="002B15EC">
            <w:pPr>
              <w:pStyle w:val="Doc-text2"/>
              <w:tabs>
                <w:tab w:val="clear" w:pos="1622"/>
                <w:tab w:val="left" w:pos="1941"/>
                <w:tab w:val="left" w:pos="3165"/>
              </w:tabs>
              <w:ind w:left="0" w:firstLine="0"/>
              <w:jc w:val="both"/>
              <w:rPr>
                <w:rFonts w:eastAsia="宋体" w:cs="Arial"/>
                <w:szCs w:val="20"/>
                <w:lang w:eastAsia="zh-CN"/>
              </w:rPr>
            </w:pPr>
          </w:p>
        </w:tc>
        <w:tc>
          <w:tcPr>
            <w:tcW w:w="4805" w:type="dxa"/>
            <w:tcBorders>
              <w:top w:val="single" w:sz="4" w:space="0" w:color="auto"/>
              <w:left w:val="single" w:sz="4" w:space="0" w:color="auto"/>
              <w:bottom w:val="single" w:sz="4" w:space="0" w:color="auto"/>
              <w:right w:val="single" w:sz="4" w:space="0" w:color="auto"/>
            </w:tcBorders>
          </w:tcPr>
          <w:p w14:paraId="5C4888E7" w14:textId="1454F593" w:rsidR="0046628E" w:rsidRDefault="0046628E" w:rsidP="002B15EC">
            <w:pPr>
              <w:pStyle w:val="Doc-text2"/>
              <w:tabs>
                <w:tab w:val="clear" w:pos="1622"/>
                <w:tab w:val="left" w:pos="1941"/>
                <w:tab w:val="left" w:pos="3165"/>
              </w:tabs>
              <w:ind w:left="0" w:firstLine="0"/>
              <w:jc w:val="both"/>
              <w:rPr>
                <w:rFonts w:eastAsia="宋体" w:cs="Arial"/>
                <w:szCs w:val="20"/>
                <w:lang w:eastAsia="zh-CN"/>
              </w:rPr>
            </w:pPr>
            <w:bookmarkStart w:id="422" w:name="_GoBack"/>
            <w:bookmarkEnd w:id="422"/>
          </w:p>
        </w:tc>
      </w:tr>
      <w:tr w:rsidR="0046628E" w14:paraId="776B610E" w14:textId="77777777" w:rsidTr="0046628E">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052430D6" w14:textId="77777777" w:rsidR="0046628E" w:rsidRDefault="0046628E" w:rsidP="002B15EC">
            <w:pPr>
              <w:pStyle w:val="Doc-text2"/>
              <w:ind w:left="0" w:firstLine="0"/>
              <w:rPr>
                <w:rFonts w:eastAsia="宋体" w:cs="Arial"/>
                <w:szCs w:val="20"/>
                <w:lang w:eastAsia="zh-CN"/>
              </w:rPr>
            </w:pPr>
          </w:p>
        </w:tc>
        <w:tc>
          <w:tcPr>
            <w:tcW w:w="2922" w:type="dxa"/>
            <w:tcBorders>
              <w:top w:val="single" w:sz="4" w:space="0" w:color="auto"/>
              <w:left w:val="single" w:sz="4" w:space="0" w:color="auto"/>
              <w:bottom w:val="single" w:sz="4" w:space="0" w:color="auto"/>
              <w:right w:val="single" w:sz="4" w:space="0" w:color="auto"/>
            </w:tcBorders>
          </w:tcPr>
          <w:p w14:paraId="58723046" w14:textId="77777777" w:rsidR="0046628E" w:rsidRDefault="0046628E" w:rsidP="002B15EC">
            <w:pPr>
              <w:pStyle w:val="Doc-text2"/>
              <w:tabs>
                <w:tab w:val="clear" w:pos="1622"/>
                <w:tab w:val="left" w:pos="1941"/>
                <w:tab w:val="left" w:pos="3165"/>
              </w:tabs>
              <w:ind w:left="0" w:firstLine="0"/>
              <w:jc w:val="both"/>
              <w:rPr>
                <w:rFonts w:eastAsia="宋体" w:cs="Arial"/>
                <w:szCs w:val="20"/>
                <w:lang w:eastAsia="zh-CN"/>
              </w:rPr>
            </w:pPr>
          </w:p>
        </w:tc>
        <w:tc>
          <w:tcPr>
            <w:tcW w:w="851" w:type="dxa"/>
            <w:tcBorders>
              <w:top w:val="single" w:sz="4" w:space="0" w:color="auto"/>
              <w:left w:val="single" w:sz="4" w:space="0" w:color="auto"/>
              <w:bottom w:val="single" w:sz="4" w:space="0" w:color="auto"/>
              <w:right w:val="single" w:sz="4" w:space="0" w:color="auto"/>
            </w:tcBorders>
          </w:tcPr>
          <w:p w14:paraId="47FFA651" w14:textId="77777777" w:rsidR="0046628E" w:rsidRDefault="0046628E" w:rsidP="002B15EC">
            <w:pPr>
              <w:pStyle w:val="Doc-text2"/>
              <w:tabs>
                <w:tab w:val="clear" w:pos="1622"/>
                <w:tab w:val="left" w:pos="1941"/>
                <w:tab w:val="left" w:pos="3165"/>
              </w:tabs>
              <w:ind w:left="0" w:firstLine="0"/>
              <w:jc w:val="both"/>
              <w:rPr>
                <w:rFonts w:eastAsia="宋体" w:cs="Arial"/>
                <w:szCs w:val="20"/>
                <w:lang w:eastAsia="zh-CN"/>
              </w:rPr>
            </w:pPr>
          </w:p>
        </w:tc>
        <w:tc>
          <w:tcPr>
            <w:tcW w:w="4805" w:type="dxa"/>
            <w:tcBorders>
              <w:top w:val="single" w:sz="4" w:space="0" w:color="auto"/>
              <w:left w:val="single" w:sz="4" w:space="0" w:color="auto"/>
              <w:bottom w:val="single" w:sz="4" w:space="0" w:color="auto"/>
              <w:right w:val="single" w:sz="4" w:space="0" w:color="auto"/>
            </w:tcBorders>
          </w:tcPr>
          <w:p w14:paraId="2FB2BF8D" w14:textId="2D5599F2" w:rsidR="0046628E" w:rsidRDefault="0046628E" w:rsidP="002B15EC">
            <w:pPr>
              <w:pStyle w:val="Doc-text2"/>
              <w:tabs>
                <w:tab w:val="clear" w:pos="1622"/>
                <w:tab w:val="left" w:pos="1941"/>
                <w:tab w:val="left" w:pos="3165"/>
              </w:tabs>
              <w:ind w:left="0" w:firstLine="0"/>
              <w:jc w:val="both"/>
              <w:rPr>
                <w:rFonts w:eastAsia="宋体" w:cs="Arial"/>
                <w:szCs w:val="20"/>
                <w:lang w:eastAsia="zh-CN"/>
              </w:rPr>
            </w:pPr>
          </w:p>
        </w:tc>
      </w:tr>
      <w:tr w:rsidR="0046628E" w14:paraId="0185E42D" w14:textId="77777777" w:rsidTr="0046628E">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6D77584F" w14:textId="77777777" w:rsidR="0046628E" w:rsidRDefault="0046628E" w:rsidP="002B15EC">
            <w:pPr>
              <w:pStyle w:val="Doc-text2"/>
              <w:ind w:left="0" w:firstLine="0"/>
              <w:rPr>
                <w:rFonts w:eastAsia="宋体" w:cs="Arial"/>
                <w:szCs w:val="20"/>
                <w:lang w:eastAsia="zh-CN"/>
              </w:rPr>
            </w:pPr>
          </w:p>
        </w:tc>
        <w:tc>
          <w:tcPr>
            <w:tcW w:w="2922" w:type="dxa"/>
            <w:tcBorders>
              <w:top w:val="single" w:sz="4" w:space="0" w:color="auto"/>
              <w:left w:val="single" w:sz="4" w:space="0" w:color="auto"/>
              <w:bottom w:val="single" w:sz="4" w:space="0" w:color="auto"/>
              <w:right w:val="single" w:sz="4" w:space="0" w:color="auto"/>
            </w:tcBorders>
          </w:tcPr>
          <w:p w14:paraId="1683C337" w14:textId="77777777" w:rsidR="0046628E" w:rsidRDefault="0046628E" w:rsidP="002B15EC">
            <w:pPr>
              <w:pStyle w:val="Doc-text2"/>
              <w:tabs>
                <w:tab w:val="clear" w:pos="1622"/>
                <w:tab w:val="left" w:pos="1941"/>
                <w:tab w:val="left" w:pos="3165"/>
              </w:tabs>
              <w:ind w:left="0" w:firstLine="0"/>
              <w:jc w:val="both"/>
              <w:rPr>
                <w:rFonts w:eastAsia="宋体"/>
                <w:i/>
                <w:lang w:eastAsia="zh-CN"/>
              </w:rPr>
            </w:pPr>
          </w:p>
        </w:tc>
        <w:tc>
          <w:tcPr>
            <w:tcW w:w="851" w:type="dxa"/>
            <w:tcBorders>
              <w:top w:val="single" w:sz="4" w:space="0" w:color="auto"/>
              <w:left w:val="single" w:sz="4" w:space="0" w:color="auto"/>
              <w:bottom w:val="single" w:sz="4" w:space="0" w:color="auto"/>
              <w:right w:val="single" w:sz="4" w:space="0" w:color="auto"/>
            </w:tcBorders>
          </w:tcPr>
          <w:p w14:paraId="4D553E03" w14:textId="77777777" w:rsidR="0046628E" w:rsidRDefault="0046628E" w:rsidP="002B15EC">
            <w:pPr>
              <w:pStyle w:val="Doc-text2"/>
              <w:tabs>
                <w:tab w:val="clear" w:pos="1622"/>
                <w:tab w:val="left" w:pos="1941"/>
                <w:tab w:val="left" w:pos="3165"/>
              </w:tabs>
              <w:ind w:left="0" w:firstLine="0"/>
              <w:jc w:val="both"/>
              <w:rPr>
                <w:rFonts w:eastAsia="宋体"/>
                <w:i/>
                <w:lang w:eastAsia="zh-CN"/>
              </w:rPr>
            </w:pPr>
          </w:p>
        </w:tc>
        <w:tc>
          <w:tcPr>
            <w:tcW w:w="4805" w:type="dxa"/>
            <w:tcBorders>
              <w:top w:val="single" w:sz="4" w:space="0" w:color="auto"/>
              <w:left w:val="single" w:sz="4" w:space="0" w:color="auto"/>
              <w:bottom w:val="single" w:sz="4" w:space="0" w:color="auto"/>
              <w:right w:val="single" w:sz="4" w:space="0" w:color="auto"/>
            </w:tcBorders>
          </w:tcPr>
          <w:p w14:paraId="57E4D9D7" w14:textId="3F697FB6" w:rsidR="0046628E" w:rsidRDefault="0046628E" w:rsidP="002B15EC">
            <w:pPr>
              <w:pStyle w:val="Doc-text2"/>
              <w:tabs>
                <w:tab w:val="clear" w:pos="1622"/>
                <w:tab w:val="left" w:pos="1941"/>
                <w:tab w:val="left" w:pos="3165"/>
              </w:tabs>
              <w:ind w:left="0" w:firstLine="0"/>
              <w:jc w:val="both"/>
              <w:rPr>
                <w:rFonts w:eastAsia="宋体"/>
                <w:i/>
                <w:lang w:eastAsia="zh-CN"/>
              </w:rPr>
            </w:pPr>
          </w:p>
        </w:tc>
      </w:tr>
      <w:tr w:rsidR="0046628E" w14:paraId="524B53E0" w14:textId="77777777" w:rsidTr="0046628E">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088F4860" w14:textId="77777777" w:rsidR="0046628E" w:rsidRDefault="0046628E" w:rsidP="002B15EC">
            <w:pPr>
              <w:pStyle w:val="Doc-text2"/>
              <w:ind w:left="0" w:firstLine="0"/>
              <w:rPr>
                <w:rFonts w:eastAsia="宋体" w:cs="Arial"/>
                <w:szCs w:val="20"/>
                <w:lang w:eastAsia="zh-CN"/>
              </w:rPr>
            </w:pPr>
          </w:p>
        </w:tc>
        <w:tc>
          <w:tcPr>
            <w:tcW w:w="2922" w:type="dxa"/>
            <w:tcBorders>
              <w:top w:val="single" w:sz="4" w:space="0" w:color="auto"/>
              <w:left w:val="single" w:sz="4" w:space="0" w:color="auto"/>
              <w:bottom w:val="single" w:sz="4" w:space="0" w:color="auto"/>
              <w:right w:val="single" w:sz="4" w:space="0" w:color="auto"/>
            </w:tcBorders>
          </w:tcPr>
          <w:p w14:paraId="7BD83CED" w14:textId="77777777" w:rsidR="0046628E" w:rsidRDefault="0046628E" w:rsidP="002B15EC">
            <w:pPr>
              <w:rPr>
                <w:rFonts w:eastAsia="宋体"/>
                <w:szCs w:val="24"/>
              </w:rPr>
            </w:pPr>
          </w:p>
        </w:tc>
        <w:tc>
          <w:tcPr>
            <w:tcW w:w="851" w:type="dxa"/>
            <w:tcBorders>
              <w:top w:val="single" w:sz="4" w:space="0" w:color="auto"/>
              <w:left w:val="single" w:sz="4" w:space="0" w:color="auto"/>
              <w:bottom w:val="single" w:sz="4" w:space="0" w:color="auto"/>
              <w:right w:val="single" w:sz="4" w:space="0" w:color="auto"/>
            </w:tcBorders>
          </w:tcPr>
          <w:p w14:paraId="2C89055D" w14:textId="77777777" w:rsidR="0046628E" w:rsidRDefault="0046628E" w:rsidP="002B15EC">
            <w:pPr>
              <w:rPr>
                <w:rFonts w:eastAsia="宋体"/>
                <w:szCs w:val="24"/>
              </w:rPr>
            </w:pPr>
          </w:p>
        </w:tc>
        <w:tc>
          <w:tcPr>
            <w:tcW w:w="4805" w:type="dxa"/>
            <w:tcBorders>
              <w:top w:val="single" w:sz="4" w:space="0" w:color="auto"/>
              <w:left w:val="single" w:sz="4" w:space="0" w:color="auto"/>
              <w:bottom w:val="single" w:sz="4" w:space="0" w:color="auto"/>
              <w:right w:val="single" w:sz="4" w:space="0" w:color="auto"/>
            </w:tcBorders>
          </w:tcPr>
          <w:p w14:paraId="31A64254" w14:textId="47694501" w:rsidR="0046628E" w:rsidRDefault="0046628E" w:rsidP="002B15EC">
            <w:pPr>
              <w:rPr>
                <w:rFonts w:eastAsia="宋体"/>
                <w:szCs w:val="24"/>
              </w:rPr>
            </w:pPr>
          </w:p>
        </w:tc>
      </w:tr>
    </w:tbl>
    <w:p w14:paraId="2EDD9D88" w14:textId="77777777" w:rsidR="002552A0" w:rsidRDefault="002552A0" w:rsidP="002552A0">
      <w:pPr>
        <w:pStyle w:val="BodyText"/>
      </w:pPr>
    </w:p>
    <w:p w14:paraId="291D9995" w14:textId="6F99BFF8" w:rsidR="002552A0" w:rsidRDefault="002552A0" w:rsidP="003B2540">
      <w:pPr>
        <w:pStyle w:val="BodyText"/>
      </w:pPr>
    </w:p>
    <w:p w14:paraId="78667AEF" w14:textId="77777777" w:rsidR="002552A0" w:rsidRDefault="002552A0" w:rsidP="003B2540">
      <w:pPr>
        <w:pStyle w:val="BodyText"/>
      </w:pPr>
    </w:p>
    <w:p w14:paraId="609A0DB0" w14:textId="4E87D5B8" w:rsidR="009E1A15" w:rsidRPr="00E944A9" w:rsidRDefault="009E1A15" w:rsidP="00804C5E">
      <w:pPr>
        <w:pStyle w:val="Heading1"/>
      </w:pPr>
      <w:r w:rsidRPr="00E944A9">
        <w:t>4</w:t>
      </w:r>
      <w:r w:rsidRPr="00E944A9">
        <w:tab/>
        <w:t>References</w:t>
      </w:r>
    </w:p>
    <w:p w14:paraId="3281AE1B" w14:textId="29911C21" w:rsidR="00B5263E" w:rsidRDefault="00B5263E" w:rsidP="00A20783">
      <w:pPr>
        <w:pStyle w:val="Reference"/>
      </w:pPr>
      <w:bookmarkStart w:id="423" w:name="_Ref32934374"/>
      <w:r>
        <w:t>R2-2000860</w:t>
      </w:r>
      <w:r w:rsidR="003C222F">
        <w:t xml:space="preserve">, </w:t>
      </w:r>
      <w:r>
        <w:t>Multiple rate matching patterns with M-TRP</w:t>
      </w:r>
      <w:r>
        <w:tab/>
        <w:t>Nokia, Nokia Shanghai Bell</w:t>
      </w:r>
      <w:r w:rsidR="00A20783">
        <w:t xml:space="preserve">, </w:t>
      </w:r>
      <w:r w:rsidR="00A20783" w:rsidRPr="00E944A9">
        <w:t>RAN2#109-e, Electronic Meeting, February 2020</w:t>
      </w:r>
      <w:bookmarkEnd w:id="423"/>
    </w:p>
    <w:p w14:paraId="260229D8" w14:textId="3B9D05FE" w:rsidR="00B5263E" w:rsidRDefault="00B5263E" w:rsidP="003C222F">
      <w:pPr>
        <w:pStyle w:val="Reference"/>
      </w:pPr>
      <w:bookmarkStart w:id="424" w:name="_Ref32934376"/>
      <w:r>
        <w:t>R2-2001036</w:t>
      </w:r>
      <w:r w:rsidR="003C222F">
        <w:t xml:space="preserve">, </w:t>
      </w:r>
      <w:r>
        <w:t>Discussion the MIMO RRC parameter CRS pattern list</w:t>
      </w:r>
      <w:r>
        <w:tab/>
        <w:t>Qualcomm Incorporated</w:t>
      </w:r>
      <w:r w:rsidR="00A20783">
        <w:t xml:space="preserve">, </w:t>
      </w:r>
      <w:r w:rsidR="00A20783" w:rsidRPr="00E944A9">
        <w:t>RAN2#109-e, Electronic Meeting, February 2020</w:t>
      </w:r>
      <w:bookmarkEnd w:id="424"/>
    </w:p>
    <w:p w14:paraId="376B75C5" w14:textId="11FBB57F" w:rsidR="00B5263E" w:rsidRDefault="00B5263E" w:rsidP="003C222F">
      <w:pPr>
        <w:pStyle w:val="Reference"/>
      </w:pPr>
      <w:bookmarkStart w:id="425" w:name="_Ref32946275"/>
      <w:r>
        <w:t>R2-2001104</w:t>
      </w:r>
      <w:r w:rsidR="003C222F">
        <w:t xml:space="preserve">, </w:t>
      </w:r>
      <w:r>
        <w:t xml:space="preserve">Proposals for [108#36][NR </w:t>
      </w:r>
      <w:proofErr w:type="spellStart"/>
      <w:r>
        <w:t>eMIMO</w:t>
      </w:r>
      <w:proofErr w:type="spellEnd"/>
      <w:r>
        <w:t>] Running RRC CR (Ericsson)</w:t>
      </w:r>
      <w:r>
        <w:tab/>
        <w:t>Ericsson Limited</w:t>
      </w:r>
      <w:r w:rsidR="00A20783">
        <w:t xml:space="preserve">, </w:t>
      </w:r>
      <w:r w:rsidR="00A20783" w:rsidRPr="00E944A9">
        <w:t>RAN2#109-e, Electronic Meeting, February 2020</w:t>
      </w:r>
      <w:bookmarkEnd w:id="425"/>
    </w:p>
    <w:p w14:paraId="6549DF3F" w14:textId="006E82E9" w:rsidR="00B5263E" w:rsidRDefault="00B5263E" w:rsidP="003C222F">
      <w:pPr>
        <w:pStyle w:val="Reference"/>
      </w:pPr>
      <w:bookmarkStart w:id="426" w:name="_Ref32943023"/>
      <w:r>
        <w:t>R2-2001109</w:t>
      </w:r>
      <w:r w:rsidR="003C222F">
        <w:t xml:space="preserve">, </w:t>
      </w:r>
      <w:r>
        <w:t xml:space="preserve">Running RRC CR for Introduction of NR </w:t>
      </w:r>
      <w:proofErr w:type="spellStart"/>
      <w:r>
        <w:t>eMIMO</w:t>
      </w:r>
      <w:proofErr w:type="spellEnd"/>
      <w:r>
        <w:tab/>
        <w:t>Ericsson</w:t>
      </w:r>
      <w:r w:rsidR="00A20783">
        <w:t xml:space="preserve">, </w:t>
      </w:r>
      <w:r w:rsidR="00A20783" w:rsidRPr="00E944A9">
        <w:t>RAN2#109-e, Electronic Meeting, February 2020</w:t>
      </w:r>
      <w:bookmarkEnd w:id="426"/>
    </w:p>
    <w:p w14:paraId="05030309" w14:textId="2AA0D9D8" w:rsidR="005C3568" w:rsidRPr="00E944A9" w:rsidRDefault="00B5263E" w:rsidP="003C222F">
      <w:pPr>
        <w:pStyle w:val="Reference"/>
      </w:pPr>
      <w:r>
        <w:t>R2-2001345</w:t>
      </w:r>
      <w:r w:rsidR="003C222F">
        <w:t xml:space="preserve">, </w:t>
      </w:r>
      <w:r>
        <w:t xml:space="preserve">Remaining RRC signalling aspects of NR </w:t>
      </w:r>
      <w:proofErr w:type="spellStart"/>
      <w:r>
        <w:t>eMIMO</w:t>
      </w:r>
      <w:proofErr w:type="spellEnd"/>
      <w:r>
        <w:tab/>
        <w:t>Intel Corporation</w:t>
      </w:r>
      <w:r w:rsidR="00A20783">
        <w:t xml:space="preserve">, </w:t>
      </w:r>
      <w:r w:rsidR="00A20783" w:rsidRPr="00E944A9">
        <w:t>RAN2#109-e, Electronic Meeting, February 2020</w:t>
      </w:r>
    </w:p>
    <w:sectPr w:rsidR="005C3568" w:rsidRPr="00E944A9"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Samsung (Seungri Jin)" w:date="2020-02-25T01:25:00Z" w:initials="SAM">
    <w:p w14:paraId="0B6D5CC4" w14:textId="77777777" w:rsidR="001C2F0C" w:rsidRDefault="001C2F0C" w:rsidP="001C2F0C">
      <w:pPr>
        <w:pStyle w:val="CommentText"/>
        <w:rPr>
          <w:lang w:eastAsia="ko-KR"/>
        </w:rPr>
      </w:pPr>
      <w:r>
        <w:rPr>
          <w:rStyle w:val="CommentReference"/>
        </w:rPr>
        <w:annotationRef/>
      </w:r>
      <w:r>
        <w:rPr>
          <w:rFonts w:hint="eastAsia"/>
          <w:lang w:eastAsia="ko-KR"/>
        </w:rPr>
        <w:t xml:space="preserve">Questions for the example when </w:t>
      </w:r>
      <w:r>
        <w:rPr>
          <w:lang w:eastAsia="ko-KR"/>
        </w:rPr>
        <w:t xml:space="preserve">only one </w:t>
      </w:r>
      <w:proofErr w:type="spellStart"/>
      <w:r>
        <w:rPr>
          <w:lang w:eastAsia="ko-KR"/>
        </w:rPr>
        <w:t>CORESETPoolIndex</w:t>
      </w:r>
      <w:proofErr w:type="spellEnd"/>
      <w:r>
        <w:rPr>
          <w:lang w:eastAsia="ko-KR"/>
        </w:rPr>
        <w:t xml:space="preserve"> is configured in a cell:</w:t>
      </w:r>
    </w:p>
    <w:p w14:paraId="7D8C9348" w14:textId="77777777" w:rsidR="001C2F0C" w:rsidRDefault="001C2F0C" w:rsidP="001C2F0C">
      <w:pPr>
        <w:pStyle w:val="CommentText"/>
        <w:rPr>
          <w:lang w:eastAsia="ko-KR"/>
        </w:rPr>
      </w:pPr>
      <w:r w:rsidRPr="002B15EC">
        <w:rPr>
          <w:rFonts w:hint="eastAsia"/>
          <w:highlight w:val="yellow"/>
          <w:lang w:eastAsia="ko-KR"/>
        </w:rPr>
        <w:t xml:space="preserve">Cell A: </w:t>
      </w:r>
      <w:proofErr w:type="spellStart"/>
      <w:r w:rsidRPr="002B15EC">
        <w:rPr>
          <w:rFonts w:hint="eastAsia"/>
          <w:highlight w:val="yellow"/>
          <w:lang w:eastAsia="ko-KR"/>
        </w:rPr>
        <w:t>CORESETPoolIndex</w:t>
      </w:r>
      <w:proofErr w:type="spellEnd"/>
      <w:r w:rsidRPr="002B15EC">
        <w:rPr>
          <w:rFonts w:hint="eastAsia"/>
          <w:highlight w:val="yellow"/>
          <w:lang w:eastAsia="ko-KR"/>
        </w:rPr>
        <w:t xml:space="preserve"> 0, 1</w:t>
      </w:r>
    </w:p>
    <w:p w14:paraId="14FB2752" w14:textId="77777777" w:rsidR="001C2F0C" w:rsidRDefault="001C2F0C" w:rsidP="001C2F0C">
      <w:pPr>
        <w:pStyle w:val="CommentText"/>
        <w:rPr>
          <w:lang w:eastAsia="ko-KR"/>
        </w:rPr>
      </w:pPr>
      <w:r w:rsidRPr="002B15EC">
        <w:rPr>
          <w:highlight w:val="green"/>
          <w:lang w:eastAsia="ko-KR"/>
        </w:rPr>
        <w:t xml:space="preserve">Cell B: </w:t>
      </w:r>
      <w:proofErr w:type="spellStart"/>
      <w:r w:rsidRPr="002B15EC">
        <w:rPr>
          <w:rFonts w:hint="eastAsia"/>
          <w:highlight w:val="green"/>
          <w:lang w:eastAsia="ko-KR"/>
        </w:rPr>
        <w:t>CORESETPoolIndex</w:t>
      </w:r>
      <w:proofErr w:type="spellEnd"/>
      <w:r w:rsidRPr="002B15EC">
        <w:rPr>
          <w:rFonts w:hint="eastAsia"/>
          <w:highlight w:val="green"/>
          <w:lang w:eastAsia="ko-KR"/>
        </w:rPr>
        <w:t xml:space="preserve"> 0</w:t>
      </w:r>
    </w:p>
    <w:p w14:paraId="02203981" w14:textId="77777777" w:rsidR="001C2F0C" w:rsidRDefault="001C2F0C" w:rsidP="001C2F0C">
      <w:pPr>
        <w:pStyle w:val="CommentText"/>
        <w:rPr>
          <w:lang w:eastAsia="ko-KR"/>
        </w:rPr>
      </w:pPr>
      <w:r w:rsidRPr="000F6A7B">
        <w:rPr>
          <w:highlight w:val="green"/>
          <w:lang w:eastAsia="ko-KR"/>
        </w:rPr>
        <w:t xml:space="preserve">Cell C: </w:t>
      </w:r>
      <w:proofErr w:type="spellStart"/>
      <w:r w:rsidRPr="000F6A7B">
        <w:rPr>
          <w:rFonts w:hint="eastAsia"/>
          <w:highlight w:val="green"/>
          <w:lang w:eastAsia="ko-KR"/>
        </w:rPr>
        <w:t>CORESETPoolIndex</w:t>
      </w:r>
      <w:proofErr w:type="spellEnd"/>
      <w:r w:rsidRPr="000F6A7B">
        <w:rPr>
          <w:rFonts w:hint="eastAsia"/>
          <w:highlight w:val="green"/>
          <w:lang w:eastAsia="ko-KR"/>
        </w:rPr>
        <w:t xml:space="preserve"> </w:t>
      </w:r>
      <w:r w:rsidRPr="000F6A7B">
        <w:rPr>
          <w:highlight w:val="green"/>
          <w:lang w:eastAsia="ko-KR"/>
        </w:rPr>
        <w:t xml:space="preserve">  1</w:t>
      </w:r>
    </w:p>
    <w:p w14:paraId="294AACA2" w14:textId="77777777" w:rsidR="001C2F0C" w:rsidRDefault="001C2F0C" w:rsidP="001C2F0C">
      <w:pPr>
        <w:pStyle w:val="CommentText"/>
        <w:rPr>
          <w:lang w:eastAsia="ko-KR"/>
        </w:rPr>
      </w:pPr>
      <w:r>
        <w:rPr>
          <w:lang w:eastAsia="ko-KR"/>
        </w:rPr>
        <w:t xml:space="preserve">From my understanding, </w:t>
      </w:r>
      <w:proofErr w:type="spellStart"/>
      <w:r w:rsidRPr="000F6A7B">
        <w:rPr>
          <w:lang w:eastAsia="ko-KR"/>
        </w:rPr>
        <w:t>lte</w:t>
      </w:r>
      <w:proofErr w:type="spellEnd"/>
      <w:r w:rsidRPr="000F6A7B">
        <w:rPr>
          <w:lang w:eastAsia="ko-KR"/>
        </w:rPr>
        <w:t>-CRS-</w:t>
      </w:r>
      <w:proofErr w:type="spellStart"/>
      <w:r w:rsidRPr="000F6A7B">
        <w:rPr>
          <w:lang w:eastAsia="ko-KR"/>
        </w:rPr>
        <w:t>PatternListSecond</w:t>
      </w:r>
      <w:proofErr w:type="spellEnd"/>
      <w:r w:rsidRPr="000F6A7B">
        <w:rPr>
          <w:lang w:eastAsia="ko-KR"/>
        </w:rPr>
        <w:t xml:space="preserve"> </w:t>
      </w:r>
      <w:r>
        <w:rPr>
          <w:lang w:eastAsia="ko-KR"/>
        </w:rPr>
        <w:t xml:space="preserve">is configured for both green-highlighted cases i.e. not configuring </w:t>
      </w:r>
      <w:proofErr w:type="spellStart"/>
      <w:r>
        <w:rPr>
          <w:lang w:eastAsia="ko-KR"/>
        </w:rPr>
        <w:t>lte</w:t>
      </w:r>
      <w:proofErr w:type="spellEnd"/>
      <w:r>
        <w:rPr>
          <w:lang w:eastAsia="ko-KR"/>
        </w:rPr>
        <w:t>-CRS-</w:t>
      </w:r>
      <w:proofErr w:type="spellStart"/>
      <w:r>
        <w:rPr>
          <w:lang w:eastAsia="ko-KR"/>
        </w:rPr>
        <w:t>PatternList</w:t>
      </w:r>
      <w:proofErr w:type="spellEnd"/>
      <w:r>
        <w:rPr>
          <w:lang w:eastAsia="ko-KR"/>
        </w:rPr>
        <w:t xml:space="preserve">. </w:t>
      </w:r>
    </w:p>
    <w:p w14:paraId="30CD811F" w14:textId="77777777" w:rsidR="001C2F0C" w:rsidRDefault="001C2F0C" w:rsidP="001C2F0C">
      <w:pPr>
        <w:pStyle w:val="CommentText"/>
        <w:rPr>
          <w:lang w:eastAsia="ko-KR"/>
        </w:rPr>
      </w:pPr>
      <w:r>
        <w:rPr>
          <w:lang w:eastAsia="ko-KR"/>
        </w:rPr>
        <w:t xml:space="preserve">We think it is better to use </w:t>
      </w:r>
      <w:proofErr w:type="spellStart"/>
      <w:r w:rsidRPr="002B15EC">
        <w:rPr>
          <w:lang w:eastAsia="ko-KR"/>
        </w:rPr>
        <w:t>lte</w:t>
      </w:r>
      <w:proofErr w:type="spellEnd"/>
      <w:r w:rsidRPr="002B15EC">
        <w:rPr>
          <w:lang w:eastAsia="ko-KR"/>
        </w:rPr>
        <w:t>-CRS-</w:t>
      </w:r>
      <w:proofErr w:type="spellStart"/>
      <w:r w:rsidRPr="002B15EC">
        <w:rPr>
          <w:lang w:eastAsia="ko-KR"/>
        </w:rPr>
        <w:t>PatternListSecond</w:t>
      </w:r>
      <w:proofErr w:type="spellEnd"/>
      <w:r>
        <w:rPr>
          <w:lang w:eastAsia="ko-KR"/>
        </w:rPr>
        <w:t xml:space="preserve"> only for the case of yellow highlighted i.e. for green-highlighted cases, </w:t>
      </w:r>
      <w:proofErr w:type="spellStart"/>
      <w:r>
        <w:rPr>
          <w:lang w:eastAsia="ko-KR"/>
        </w:rPr>
        <w:t>lte</w:t>
      </w:r>
      <w:proofErr w:type="spellEnd"/>
      <w:r>
        <w:rPr>
          <w:lang w:eastAsia="ko-KR"/>
        </w:rPr>
        <w:t>-CRS-</w:t>
      </w:r>
      <w:proofErr w:type="spellStart"/>
      <w:r>
        <w:rPr>
          <w:lang w:eastAsia="ko-KR"/>
        </w:rPr>
        <w:t>PatternList</w:t>
      </w:r>
      <w:proofErr w:type="spellEnd"/>
      <w:r>
        <w:rPr>
          <w:lang w:eastAsia="ko-KR"/>
        </w:rPr>
        <w:t xml:space="preserve"> is used </w:t>
      </w:r>
      <w:proofErr w:type="spellStart"/>
      <w:r>
        <w:rPr>
          <w:lang w:eastAsia="ko-KR"/>
        </w:rPr>
        <w:t>instaed</w:t>
      </w:r>
      <w:proofErr w:type="spellEnd"/>
      <w:r>
        <w:rPr>
          <w:lang w:eastAsia="ko-KR"/>
        </w:rPr>
        <w:t xml:space="preserve"> of </w:t>
      </w:r>
      <w:proofErr w:type="spellStart"/>
      <w:r>
        <w:rPr>
          <w:lang w:eastAsia="ko-KR"/>
        </w:rPr>
        <w:t>lte</w:t>
      </w:r>
      <w:proofErr w:type="spellEnd"/>
      <w:r>
        <w:rPr>
          <w:lang w:eastAsia="ko-KR"/>
        </w:rPr>
        <w:t>-CRS-</w:t>
      </w:r>
      <w:proofErr w:type="spellStart"/>
      <w:r>
        <w:rPr>
          <w:lang w:eastAsia="ko-KR"/>
        </w:rPr>
        <w:t>PatternListSecond</w:t>
      </w:r>
      <w:proofErr w:type="spellEnd"/>
      <w:r>
        <w:rPr>
          <w:lang w:eastAsia="ko-KR"/>
        </w:rPr>
        <w:t>.</w:t>
      </w:r>
    </w:p>
    <w:p w14:paraId="1159B2BC" w14:textId="56DF4A91" w:rsidR="001C2F0C" w:rsidRDefault="001C2F0C" w:rsidP="001C2F0C">
      <w:pPr>
        <w:pStyle w:val="CommentText"/>
      </w:pPr>
      <w:r>
        <w:rPr>
          <w:lang w:eastAsia="ko-KR"/>
        </w:rPr>
        <w:t>Maybe it is just modelling issue but better to capture the RAN1 agreements.</w:t>
      </w:r>
    </w:p>
  </w:comment>
  <w:comment w:id="41" w:author="Ericsson" w:date="2020-02-25T16:26:00Z" w:initials="HM">
    <w:p w14:paraId="20E35B92" w14:textId="33A7ADA0" w:rsidR="00915BA6" w:rsidRDefault="00915BA6">
      <w:pPr>
        <w:pStyle w:val="CommentText"/>
      </w:pPr>
      <w:r>
        <w:rPr>
          <w:rStyle w:val="CommentReference"/>
        </w:rPr>
        <w:annotationRef/>
      </w:r>
      <w:r w:rsidR="0052691F">
        <w:t xml:space="preserve">I think we have same intention. To our understanding </w:t>
      </w:r>
      <w:proofErr w:type="spellStart"/>
      <w:r w:rsidR="0052691F">
        <w:t>CORESETPolIndex</w:t>
      </w:r>
      <w:proofErr w:type="spellEnd"/>
      <w:r w:rsidR="0052691F">
        <w:t xml:space="preserve"> is configured only with yellow </w:t>
      </w:r>
      <w:proofErr w:type="spellStart"/>
      <w:r w:rsidR="0052691F">
        <w:t>highlited</w:t>
      </w:r>
      <w:proofErr w:type="spellEnd"/>
      <w:r w:rsidR="0052691F">
        <w:t xml:space="preserve"> case and thus it would follow</w:t>
      </w:r>
      <w:r w:rsidR="008A29F9">
        <w:t xml:space="preserve"> also list Second is configured only in that case. </w:t>
      </w:r>
      <w:r w:rsidR="00C87380">
        <w:t xml:space="preserve">Further, to my understanding, the green case does not exist. If a cell has only one </w:t>
      </w:r>
      <w:proofErr w:type="spellStart"/>
      <w:r w:rsidR="00C87380">
        <w:t>CORESETPool</w:t>
      </w:r>
      <w:proofErr w:type="spellEnd"/>
      <w:r w:rsidR="00C87380">
        <w:t xml:space="preserve">, </w:t>
      </w:r>
      <w:proofErr w:type="spellStart"/>
      <w:r w:rsidR="00C87380">
        <w:t>CORESETPoolIndex</w:t>
      </w:r>
      <w:proofErr w:type="spellEnd"/>
      <w:r w:rsidR="00C87380">
        <w:t xml:space="preserve"> is not configured</w:t>
      </w:r>
      <w:r w:rsidR="00002106">
        <w:t xml:space="preserve"> and the cell is in </w:t>
      </w:r>
      <w:proofErr w:type="spellStart"/>
      <w:r w:rsidR="00002106">
        <w:t>singlePDCCH</w:t>
      </w:r>
      <w:proofErr w:type="spellEnd"/>
      <w:r w:rsidR="00002106">
        <w:t xml:space="preserve"> mode. When </w:t>
      </w:r>
      <w:proofErr w:type="spellStart"/>
      <w:r w:rsidR="00002106">
        <w:t>CORESETPoolINDEX</w:t>
      </w:r>
      <w:proofErr w:type="spellEnd"/>
      <w:r w:rsidR="00002106">
        <w:t xml:space="preserve"> is configured, it can only have value 1 and the first one has assumes then value 0. That is, according to current RRC</w:t>
      </w:r>
      <w:r w:rsidR="00E07995">
        <w:t xml:space="preserve"> implementation proposal.</w:t>
      </w:r>
    </w:p>
  </w:comment>
  <w:comment w:id="66" w:author="Samsung (Seungri Jin)" w:date="2020-02-25T01:25:00Z" w:initials="SAM">
    <w:p w14:paraId="5508D94D" w14:textId="5CCB3DD8" w:rsidR="001C2F0C" w:rsidRDefault="001C2F0C">
      <w:pPr>
        <w:pStyle w:val="CommentText"/>
      </w:pPr>
      <w:r>
        <w:rPr>
          <w:rStyle w:val="CommentReference"/>
        </w:rPr>
        <w:annotationRef/>
      </w:r>
      <w:r>
        <w:rPr>
          <w:lang w:eastAsia="ko-KR"/>
        </w:rPr>
        <w:t>Same comments with above.</w:t>
      </w:r>
    </w:p>
  </w:comment>
  <w:comment w:id="197" w:author="Samsung (Seungri Jin)" w:date="2020-02-25T01:47:00Z" w:initials="SAM">
    <w:p w14:paraId="29C53215" w14:textId="77777777" w:rsidR="00485C95" w:rsidRDefault="00485C95">
      <w:pPr>
        <w:pStyle w:val="CommentText"/>
        <w:rPr>
          <w:lang w:eastAsia="ko-KR"/>
        </w:rPr>
      </w:pPr>
      <w:r>
        <w:rPr>
          <w:rStyle w:val="CommentReference"/>
        </w:rPr>
        <w:annotationRef/>
      </w:r>
      <w:r>
        <w:rPr>
          <w:rFonts w:hint="eastAsia"/>
          <w:lang w:eastAsia="ko-KR"/>
        </w:rPr>
        <w:t>Not sure for the description, Sc</w:t>
      </w:r>
      <w:r>
        <w:rPr>
          <w:lang w:eastAsia="ko-KR"/>
        </w:rPr>
        <w:t>heme 2a/2b/3/4 is not activated if 1 TCI-state is configured because those schemes are related to the multi-TRPs.</w:t>
      </w:r>
    </w:p>
    <w:p w14:paraId="449DE5CB" w14:textId="3C41F207" w:rsidR="009F07BC" w:rsidRDefault="009F07BC">
      <w:pPr>
        <w:pStyle w:val="CommentText"/>
        <w:rPr>
          <w:lang w:eastAsia="ko-KR"/>
        </w:rPr>
      </w:pPr>
      <w:r>
        <w:rPr>
          <w:lang w:eastAsia="ko-KR"/>
        </w:rPr>
        <w:t>We just need to follow the RAN1 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9B2BC" w15:done="0"/>
  <w15:commentEx w15:paraId="20E35B92" w15:paraIdParent="1159B2BC" w15:done="0"/>
  <w15:commentEx w15:paraId="5508D94D" w15:done="0"/>
  <w15:commentEx w15:paraId="449DE5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9B2BC" w16cid:durableId="21FFC845"/>
  <w16cid:commentId w16cid:paraId="20E35B92" w16cid:durableId="21FFC91A"/>
  <w16cid:commentId w16cid:paraId="5508D94D" w16cid:durableId="21FFC846"/>
  <w16cid:commentId w16cid:paraId="449DE5CB" w16cid:durableId="21FFC8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5A957" w14:textId="77777777" w:rsidR="00E1522C" w:rsidRDefault="00E1522C">
      <w:r>
        <w:separator/>
      </w:r>
    </w:p>
  </w:endnote>
  <w:endnote w:type="continuationSeparator" w:id="0">
    <w:p w14:paraId="5D2F7E12" w14:textId="77777777" w:rsidR="00E1522C" w:rsidRDefault="00E1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54AA02A4" w:rsidR="002B15EC" w:rsidRDefault="002B15E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30663">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30663">
      <w:rPr>
        <w:rStyle w:val="PageNumber"/>
      </w:rPr>
      <w:t>23</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BC3F2" w14:textId="77777777" w:rsidR="00E1522C" w:rsidRDefault="00E1522C">
      <w:r>
        <w:separator/>
      </w:r>
    </w:p>
  </w:footnote>
  <w:footnote w:type="continuationSeparator" w:id="0">
    <w:p w14:paraId="75894BF1" w14:textId="77777777" w:rsidR="00E1522C" w:rsidRDefault="00E15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2B15EC" w:rsidRDefault="002B15E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8839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876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353F0D"/>
    <w:multiLevelType w:val="hybridMultilevel"/>
    <w:tmpl w:val="6A4451D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A66ED"/>
    <w:multiLevelType w:val="multilevel"/>
    <w:tmpl w:val="BBBC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879C4"/>
    <w:multiLevelType w:val="hybridMultilevel"/>
    <w:tmpl w:val="29B69D06"/>
    <w:lvl w:ilvl="0" w:tplc="BDFCF9E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735352"/>
    <w:multiLevelType w:val="hybridMultilevel"/>
    <w:tmpl w:val="ABA443B6"/>
    <w:lvl w:ilvl="0" w:tplc="8D929AD6">
      <w:start w:val="1"/>
      <w:numFmt w:val="decimal"/>
      <w:lvlText w:val="%1"/>
      <w:lvlJc w:val="left"/>
      <w:pPr>
        <w:ind w:left="1500" w:hanging="11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0"/>
  </w:num>
  <w:num w:numId="6">
    <w:abstractNumId w:val="19"/>
  </w:num>
  <w:num w:numId="7">
    <w:abstractNumId w:val="26"/>
  </w:num>
  <w:num w:numId="8">
    <w:abstractNumId w:val="11"/>
  </w:num>
  <w:num w:numId="9">
    <w:abstractNumId w:val="9"/>
  </w:num>
  <w:num w:numId="10">
    <w:abstractNumId w:val="2"/>
  </w:num>
  <w:num w:numId="11">
    <w:abstractNumId w:val="1"/>
  </w:num>
  <w:num w:numId="12">
    <w:abstractNumId w:val="0"/>
  </w:num>
  <w:num w:numId="13">
    <w:abstractNumId w:val="23"/>
  </w:num>
  <w:num w:numId="14">
    <w:abstractNumId w:val="24"/>
  </w:num>
  <w:num w:numId="15">
    <w:abstractNumId w:val="17"/>
  </w:num>
  <w:num w:numId="16">
    <w:abstractNumId w:val="27"/>
  </w:num>
  <w:num w:numId="17">
    <w:abstractNumId w:val="5"/>
  </w:num>
  <w:num w:numId="18">
    <w:abstractNumId w:val="8"/>
  </w:num>
  <w:num w:numId="19">
    <w:abstractNumId w:val="4"/>
  </w:num>
  <w:num w:numId="20">
    <w:abstractNumId w:val="31"/>
  </w:num>
  <w:num w:numId="21">
    <w:abstractNumId w:val="13"/>
  </w:num>
  <w:num w:numId="22">
    <w:abstractNumId w:val="28"/>
  </w:num>
  <w:num w:numId="23">
    <w:abstractNumId w:val="29"/>
  </w:num>
  <w:num w:numId="24">
    <w:abstractNumId w:val="15"/>
    <w:lvlOverride w:ilvl="0">
      <w:startOverride w:val="1"/>
    </w:lvlOverride>
  </w:num>
  <w:num w:numId="25">
    <w:abstractNumId w:val="15"/>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num>
  <w:num w:numId="31">
    <w:abstractNumId w:val="30"/>
  </w:num>
  <w:num w:numId="32">
    <w:abstractNumId w:val="18"/>
  </w:num>
  <w:num w:numId="33">
    <w:abstractNumId w:val="25"/>
  </w:num>
  <w:num w:numId="34">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o Henttonen">
    <w15:presenceInfo w15:providerId="None" w15:userId="Tero Henttonen"/>
  </w15:person>
  <w15:person w15:author="Nokia, Nokia Shanghai Bell">
    <w15:presenceInfo w15:providerId="None" w15:userId="Nokia, Nokia Shanghai Bell"/>
  </w15:person>
  <w15:person w15:author="Ericsson">
    <w15:presenceInfo w15:providerId="None" w15:userId="Ericsson"/>
  </w15:person>
  <w15:person w15:author="Samsung (Seungri Jin)">
    <w15:presenceInfo w15:providerId="None" w15:userId="Samsung (Seungri Jin)"/>
  </w15:person>
  <w15:person w15:author="Henttonen, Tero (Nokia - FI/Espoo)">
    <w15:presenceInfo w15:providerId="AD" w15:userId="S::tero.henttonen@nokia.com::8c59b07f-d54f-43e4-8a38-fa95699606b6"/>
  </w15:person>
  <w15:person w15:author="Qualcomm">
    <w15:presenceInfo w15:providerId="None" w15:userId="Qualcomm"/>
  </w15:person>
  <w15:person w15:author="Intel Corp - Naveen Palle">
    <w15:presenceInfo w15:providerId="None" w15:userId="Intel Corp - Naveen Palle"/>
  </w15:person>
  <w15:person w15:author="Huawei">
    <w15:presenceInfo w15:providerId="None" w15:userId="Huawei"/>
  </w15:person>
  <w15:person w15:author="Ericsson_RAN2_108">
    <w15:presenceInfo w15:providerId="None" w15:userId="Ericsson_RAN2_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106"/>
    <w:rsid w:val="00002A37"/>
    <w:rsid w:val="0000564C"/>
    <w:rsid w:val="00006446"/>
    <w:rsid w:val="00006896"/>
    <w:rsid w:val="00007CDC"/>
    <w:rsid w:val="00011B28"/>
    <w:rsid w:val="00013ECF"/>
    <w:rsid w:val="00015D15"/>
    <w:rsid w:val="0001607F"/>
    <w:rsid w:val="000228C6"/>
    <w:rsid w:val="0002564D"/>
    <w:rsid w:val="00025ECA"/>
    <w:rsid w:val="00031B6D"/>
    <w:rsid w:val="00031B8C"/>
    <w:rsid w:val="000325B8"/>
    <w:rsid w:val="000336A3"/>
    <w:rsid w:val="00034C15"/>
    <w:rsid w:val="00035E04"/>
    <w:rsid w:val="00036BA1"/>
    <w:rsid w:val="000422E2"/>
    <w:rsid w:val="00042F22"/>
    <w:rsid w:val="000444EF"/>
    <w:rsid w:val="000515B1"/>
    <w:rsid w:val="0005235A"/>
    <w:rsid w:val="00052A07"/>
    <w:rsid w:val="000534E3"/>
    <w:rsid w:val="0005606A"/>
    <w:rsid w:val="00057117"/>
    <w:rsid w:val="000616E7"/>
    <w:rsid w:val="00062425"/>
    <w:rsid w:val="00063CC5"/>
    <w:rsid w:val="0006487E"/>
    <w:rsid w:val="00065E1A"/>
    <w:rsid w:val="00065E48"/>
    <w:rsid w:val="00074514"/>
    <w:rsid w:val="00077E5F"/>
    <w:rsid w:val="0008036A"/>
    <w:rsid w:val="00081AE6"/>
    <w:rsid w:val="000855EB"/>
    <w:rsid w:val="00085B52"/>
    <w:rsid w:val="000866F2"/>
    <w:rsid w:val="0009009F"/>
    <w:rsid w:val="00091557"/>
    <w:rsid w:val="000924C1"/>
    <w:rsid w:val="000924F0"/>
    <w:rsid w:val="00093474"/>
    <w:rsid w:val="0009510F"/>
    <w:rsid w:val="000A1B7B"/>
    <w:rsid w:val="000A341A"/>
    <w:rsid w:val="000A56F2"/>
    <w:rsid w:val="000B2719"/>
    <w:rsid w:val="000B3A8F"/>
    <w:rsid w:val="000B4AB9"/>
    <w:rsid w:val="000B58C3"/>
    <w:rsid w:val="000B61E9"/>
    <w:rsid w:val="000C165A"/>
    <w:rsid w:val="000C2E19"/>
    <w:rsid w:val="000D0109"/>
    <w:rsid w:val="000D06EA"/>
    <w:rsid w:val="000D0D07"/>
    <w:rsid w:val="000D3271"/>
    <w:rsid w:val="000D4797"/>
    <w:rsid w:val="000E0527"/>
    <w:rsid w:val="000E1E92"/>
    <w:rsid w:val="000E5D5A"/>
    <w:rsid w:val="000F06D6"/>
    <w:rsid w:val="000F0EB1"/>
    <w:rsid w:val="000F1106"/>
    <w:rsid w:val="000F3BE9"/>
    <w:rsid w:val="000F3F6C"/>
    <w:rsid w:val="000F6A7B"/>
    <w:rsid w:val="000F6DF3"/>
    <w:rsid w:val="001005FF"/>
    <w:rsid w:val="00101345"/>
    <w:rsid w:val="001062FB"/>
    <w:rsid w:val="001063E6"/>
    <w:rsid w:val="00106799"/>
    <w:rsid w:val="00113CF4"/>
    <w:rsid w:val="001153EA"/>
    <w:rsid w:val="00115643"/>
    <w:rsid w:val="00115791"/>
    <w:rsid w:val="00116765"/>
    <w:rsid w:val="00116FC8"/>
    <w:rsid w:val="001219F5"/>
    <w:rsid w:val="00121A20"/>
    <w:rsid w:val="0012377F"/>
    <w:rsid w:val="00124314"/>
    <w:rsid w:val="00124B92"/>
    <w:rsid w:val="00126B4A"/>
    <w:rsid w:val="00130A08"/>
    <w:rsid w:val="00132FD0"/>
    <w:rsid w:val="001344C0"/>
    <w:rsid w:val="001346FA"/>
    <w:rsid w:val="00135252"/>
    <w:rsid w:val="00137AB5"/>
    <w:rsid w:val="00137F0B"/>
    <w:rsid w:val="00151E23"/>
    <w:rsid w:val="001526E0"/>
    <w:rsid w:val="001551B5"/>
    <w:rsid w:val="001659C1"/>
    <w:rsid w:val="00167CEE"/>
    <w:rsid w:val="00173A8E"/>
    <w:rsid w:val="0017502C"/>
    <w:rsid w:val="0018143F"/>
    <w:rsid w:val="00181D65"/>
    <w:rsid w:val="00181FF8"/>
    <w:rsid w:val="001835DD"/>
    <w:rsid w:val="00190AC1"/>
    <w:rsid w:val="0019341A"/>
    <w:rsid w:val="00195992"/>
    <w:rsid w:val="00197DF9"/>
    <w:rsid w:val="001A1987"/>
    <w:rsid w:val="001A2564"/>
    <w:rsid w:val="001A6173"/>
    <w:rsid w:val="001A6CBA"/>
    <w:rsid w:val="001B0D97"/>
    <w:rsid w:val="001B4807"/>
    <w:rsid w:val="001B5A5D"/>
    <w:rsid w:val="001B7E53"/>
    <w:rsid w:val="001C1CE5"/>
    <w:rsid w:val="001C2F0C"/>
    <w:rsid w:val="001C3D2A"/>
    <w:rsid w:val="001C5D19"/>
    <w:rsid w:val="001D51BA"/>
    <w:rsid w:val="001D53E7"/>
    <w:rsid w:val="001D6342"/>
    <w:rsid w:val="001D6D53"/>
    <w:rsid w:val="001E58E2"/>
    <w:rsid w:val="001E7AED"/>
    <w:rsid w:val="001F3916"/>
    <w:rsid w:val="001F54C5"/>
    <w:rsid w:val="001F55FC"/>
    <w:rsid w:val="001F662C"/>
    <w:rsid w:val="001F7074"/>
    <w:rsid w:val="00200490"/>
    <w:rsid w:val="00201F3A"/>
    <w:rsid w:val="00203F96"/>
    <w:rsid w:val="00205182"/>
    <w:rsid w:val="002069B2"/>
    <w:rsid w:val="00207FA3"/>
    <w:rsid w:val="00210053"/>
    <w:rsid w:val="00210926"/>
    <w:rsid w:val="00214DA8"/>
    <w:rsid w:val="00215423"/>
    <w:rsid w:val="002158FA"/>
    <w:rsid w:val="00216BBE"/>
    <w:rsid w:val="00220600"/>
    <w:rsid w:val="002224DB"/>
    <w:rsid w:val="00222D42"/>
    <w:rsid w:val="00223FCB"/>
    <w:rsid w:val="002252C3"/>
    <w:rsid w:val="00225C54"/>
    <w:rsid w:val="00230663"/>
    <w:rsid w:val="00230765"/>
    <w:rsid w:val="00230D18"/>
    <w:rsid w:val="002319E4"/>
    <w:rsid w:val="00235632"/>
    <w:rsid w:val="00235872"/>
    <w:rsid w:val="00241559"/>
    <w:rsid w:val="00242ACF"/>
    <w:rsid w:val="002435A1"/>
    <w:rsid w:val="002435B3"/>
    <w:rsid w:val="002458EB"/>
    <w:rsid w:val="002500C8"/>
    <w:rsid w:val="002552A0"/>
    <w:rsid w:val="00257543"/>
    <w:rsid w:val="002617E7"/>
    <w:rsid w:val="00264228"/>
    <w:rsid w:val="00264334"/>
    <w:rsid w:val="0026473E"/>
    <w:rsid w:val="00266214"/>
    <w:rsid w:val="00267C83"/>
    <w:rsid w:val="0027144F"/>
    <w:rsid w:val="00271813"/>
    <w:rsid w:val="00271F3A"/>
    <w:rsid w:val="00273278"/>
    <w:rsid w:val="002737F4"/>
    <w:rsid w:val="002773C1"/>
    <w:rsid w:val="002805F5"/>
    <w:rsid w:val="00280751"/>
    <w:rsid w:val="0028280A"/>
    <w:rsid w:val="00286ACD"/>
    <w:rsid w:val="00287838"/>
    <w:rsid w:val="002907B5"/>
    <w:rsid w:val="002910E0"/>
    <w:rsid w:val="00292EB7"/>
    <w:rsid w:val="00296227"/>
    <w:rsid w:val="00296F44"/>
    <w:rsid w:val="0029777D"/>
    <w:rsid w:val="002A055E"/>
    <w:rsid w:val="002A1D4E"/>
    <w:rsid w:val="002A2869"/>
    <w:rsid w:val="002A6877"/>
    <w:rsid w:val="002B15EC"/>
    <w:rsid w:val="002B24D6"/>
    <w:rsid w:val="002C0B49"/>
    <w:rsid w:val="002C41E6"/>
    <w:rsid w:val="002C6674"/>
    <w:rsid w:val="002D071A"/>
    <w:rsid w:val="002D08A5"/>
    <w:rsid w:val="002D34B2"/>
    <w:rsid w:val="002D48B0"/>
    <w:rsid w:val="002D5317"/>
    <w:rsid w:val="002D5B37"/>
    <w:rsid w:val="002D7637"/>
    <w:rsid w:val="002E17F2"/>
    <w:rsid w:val="002E19D9"/>
    <w:rsid w:val="002E7CAE"/>
    <w:rsid w:val="002F0BE8"/>
    <w:rsid w:val="002F2771"/>
    <w:rsid w:val="002F37A9"/>
    <w:rsid w:val="002F7C1D"/>
    <w:rsid w:val="00301CE6"/>
    <w:rsid w:val="0030256B"/>
    <w:rsid w:val="0030501F"/>
    <w:rsid w:val="00307B12"/>
    <w:rsid w:val="00307BA1"/>
    <w:rsid w:val="00311702"/>
    <w:rsid w:val="00311E82"/>
    <w:rsid w:val="00313FD6"/>
    <w:rsid w:val="003143BD"/>
    <w:rsid w:val="00315363"/>
    <w:rsid w:val="00317225"/>
    <w:rsid w:val="003203ED"/>
    <w:rsid w:val="00322C9F"/>
    <w:rsid w:val="00323219"/>
    <w:rsid w:val="00324688"/>
    <w:rsid w:val="00324D23"/>
    <w:rsid w:val="00331751"/>
    <w:rsid w:val="00332F09"/>
    <w:rsid w:val="00334579"/>
    <w:rsid w:val="00334660"/>
    <w:rsid w:val="00335858"/>
    <w:rsid w:val="00336BDA"/>
    <w:rsid w:val="003406E9"/>
    <w:rsid w:val="00342BD7"/>
    <w:rsid w:val="00343E45"/>
    <w:rsid w:val="00346DB5"/>
    <w:rsid w:val="003477B1"/>
    <w:rsid w:val="003510CD"/>
    <w:rsid w:val="003548F1"/>
    <w:rsid w:val="003549BA"/>
    <w:rsid w:val="00354E3D"/>
    <w:rsid w:val="00357380"/>
    <w:rsid w:val="003602D9"/>
    <w:rsid w:val="003604CE"/>
    <w:rsid w:val="003617B8"/>
    <w:rsid w:val="00365EAC"/>
    <w:rsid w:val="00370E47"/>
    <w:rsid w:val="003742AC"/>
    <w:rsid w:val="00377CE1"/>
    <w:rsid w:val="00380EE0"/>
    <w:rsid w:val="00385BF0"/>
    <w:rsid w:val="003939FF"/>
    <w:rsid w:val="00393CFC"/>
    <w:rsid w:val="00396088"/>
    <w:rsid w:val="00397712"/>
    <w:rsid w:val="0039795E"/>
    <w:rsid w:val="003A2223"/>
    <w:rsid w:val="003A2A0F"/>
    <w:rsid w:val="003A45A1"/>
    <w:rsid w:val="003A5B0A"/>
    <w:rsid w:val="003A6810"/>
    <w:rsid w:val="003A6BAC"/>
    <w:rsid w:val="003A70A4"/>
    <w:rsid w:val="003A7EF3"/>
    <w:rsid w:val="003B159C"/>
    <w:rsid w:val="003B2540"/>
    <w:rsid w:val="003B369F"/>
    <w:rsid w:val="003B36A3"/>
    <w:rsid w:val="003B64BB"/>
    <w:rsid w:val="003B7FE5"/>
    <w:rsid w:val="003C11C8"/>
    <w:rsid w:val="003C222F"/>
    <w:rsid w:val="003C2702"/>
    <w:rsid w:val="003C7806"/>
    <w:rsid w:val="003D109F"/>
    <w:rsid w:val="003D124F"/>
    <w:rsid w:val="003D2478"/>
    <w:rsid w:val="003D3C45"/>
    <w:rsid w:val="003D5B1F"/>
    <w:rsid w:val="003E15FA"/>
    <w:rsid w:val="003E1D73"/>
    <w:rsid w:val="003E55E4"/>
    <w:rsid w:val="003E74E3"/>
    <w:rsid w:val="003F05C7"/>
    <w:rsid w:val="003F2CD4"/>
    <w:rsid w:val="003F6BBE"/>
    <w:rsid w:val="004000E8"/>
    <w:rsid w:val="00402E2B"/>
    <w:rsid w:val="0040512B"/>
    <w:rsid w:val="00405CA5"/>
    <w:rsid w:val="00406EA9"/>
    <w:rsid w:val="00407CD3"/>
    <w:rsid w:val="00410134"/>
    <w:rsid w:val="00410B72"/>
    <w:rsid w:val="00410F18"/>
    <w:rsid w:val="0041263E"/>
    <w:rsid w:val="00413AAC"/>
    <w:rsid w:val="00413E92"/>
    <w:rsid w:val="00414938"/>
    <w:rsid w:val="00421105"/>
    <w:rsid w:val="00422AA4"/>
    <w:rsid w:val="004242F4"/>
    <w:rsid w:val="004269D1"/>
    <w:rsid w:val="00427248"/>
    <w:rsid w:val="004278CD"/>
    <w:rsid w:val="00432CBE"/>
    <w:rsid w:val="00437447"/>
    <w:rsid w:val="00441A92"/>
    <w:rsid w:val="004431DC"/>
    <w:rsid w:val="00444F56"/>
    <w:rsid w:val="00446488"/>
    <w:rsid w:val="00450A5A"/>
    <w:rsid w:val="004517AA"/>
    <w:rsid w:val="00452CAC"/>
    <w:rsid w:val="0045365F"/>
    <w:rsid w:val="00457565"/>
    <w:rsid w:val="00457B71"/>
    <w:rsid w:val="00464EFA"/>
    <w:rsid w:val="0046628E"/>
    <w:rsid w:val="004669E2"/>
    <w:rsid w:val="00470C31"/>
    <w:rsid w:val="00471141"/>
    <w:rsid w:val="00471DE0"/>
    <w:rsid w:val="004734D0"/>
    <w:rsid w:val="0047556B"/>
    <w:rsid w:val="00477768"/>
    <w:rsid w:val="004853A2"/>
    <w:rsid w:val="00485C95"/>
    <w:rsid w:val="00492BC5"/>
    <w:rsid w:val="004964F1"/>
    <w:rsid w:val="004A16BC"/>
    <w:rsid w:val="004A2B94"/>
    <w:rsid w:val="004A2EB2"/>
    <w:rsid w:val="004A3A31"/>
    <w:rsid w:val="004A49D0"/>
    <w:rsid w:val="004B2B1F"/>
    <w:rsid w:val="004B6F6A"/>
    <w:rsid w:val="004B7C0C"/>
    <w:rsid w:val="004C3898"/>
    <w:rsid w:val="004C6C12"/>
    <w:rsid w:val="004D36B1"/>
    <w:rsid w:val="004D7EBD"/>
    <w:rsid w:val="004E2680"/>
    <w:rsid w:val="004E28F9"/>
    <w:rsid w:val="004E3C14"/>
    <w:rsid w:val="004E462E"/>
    <w:rsid w:val="004E5611"/>
    <w:rsid w:val="004E56DC"/>
    <w:rsid w:val="004E76F4"/>
    <w:rsid w:val="004F0B4E"/>
    <w:rsid w:val="004F0B6C"/>
    <w:rsid w:val="004F2078"/>
    <w:rsid w:val="004F33DD"/>
    <w:rsid w:val="004F4DA3"/>
    <w:rsid w:val="00506557"/>
    <w:rsid w:val="0050677A"/>
    <w:rsid w:val="0050771C"/>
    <w:rsid w:val="005108D8"/>
    <w:rsid w:val="00510CD2"/>
    <w:rsid w:val="005116F9"/>
    <w:rsid w:val="005147E3"/>
    <w:rsid w:val="005153A7"/>
    <w:rsid w:val="005219CF"/>
    <w:rsid w:val="00521B67"/>
    <w:rsid w:val="0052691F"/>
    <w:rsid w:val="00534B59"/>
    <w:rsid w:val="00536759"/>
    <w:rsid w:val="00537C62"/>
    <w:rsid w:val="00546970"/>
    <w:rsid w:val="005520AF"/>
    <w:rsid w:val="00554E19"/>
    <w:rsid w:val="00557F32"/>
    <w:rsid w:val="0056121F"/>
    <w:rsid w:val="00561D64"/>
    <w:rsid w:val="005724AB"/>
    <w:rsid w:val="00572505"/>
    <w:rsid w:val="00574867"/>
    <w:rsid w:val="00582809"/>
    <w:rsid w:val="0058798C"/>
    <w:rsid w:val="005900FA"/>
    <w:rsid w:val="005935A4"/>
    <w:rsid w:val="005948C2"/>
    <w:rsid w:val="00595ACD"/>
    <w:rsid w:val="00595DCA"/>
    <w:rsid w:val="0059779B"/>
    <w:rsid w:val="005A209A"/>
    <w:rsid w:val="005A662D"/>
    <w:rsid w:val="005B1409"/>
    <w:rsid w:val="005B231A"/>
    <w:rsid w:val="005B2C09"/>
    <w:rsid w:val="005B35D7"/>
    <w:rsid w:val="005B392A"/>
    <w:rsid w:val="005B3AA3"/>
    <w:rsid w:val="005B6B1D"/>
    <w:rsid w:val="005B6F83"/>
    <w:rsid w:val="005C3568"/>
    <w:rsid w:val="005C74FB"/>
    <w:rsid w:val="005D1602"/>
    <w:rsid w:val="005D78CF"/>
    <w:rsid w:val="005E385F"/>
    <w:rsid w:val="005E5B81"/>
    <w:rsid w:val="005F2CB1"/>
    <w:rsid w:val="005F3025"/>
    <w:rsid w:val="005F618C"/>
    <w:rsid w:val="005F70BD"/>
    <w:rsid w:val="0060283C"/>
    <w:rsid w:val="00604F14"/>
    <w:rsid w:val="006067CB"/>
    <w:rsid w:val="00611B83"/>
    <w:rsid w:val="00613257"/>
    <w:rsid w:val="006141CD"/>
    <w:rsid w:val="00620A71"/>
    <w:rsid w:val="00620D80"/>
    <w:rsid w:val="0062210E"/>
    <w:rsid w:val="006234A6"/>
    <w:rsid w:val="00626911"/>
    <w:rsid w:val="00630001"/>
    <w:rsid w:val="006309F3"/>
    <w:rsid w:val="006311B3"/>
    <w:rsid w:val="0063284C"/>
    <w:rsid w:val="00636398"/>
    <w:rsid w:val="006368D3"/>
    <w:rsid w:val="006377EC"/>
    <w:rsid w:val="0064151F"/>
    <w:rsid w:val="00641533"/>
    <w:rsid w:val="0064208D"/>
    <w:rsid w:val="00643475"/>
    <w:rsid w:val="006437F6"/>
    <w:rsid w:val="0064396A"/>
    <w:rsid w:val="00644450"/>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B85"/>
    <w:rsid w:val="006A000D"/>
    <w:rsid w:val="006A285D"/>
    <w:rsid w:val="006A46FB"/>
    <w:rsid w:val="006A5E28"/>
    <w:rsid w:val="006A697B"/>
    <w:rsid w:val="006A7AFF"/>
    <w:rsid w:val="006B1816"/>
    <w:rsid w:val="006B2099"/>
    <w:rsid w:val="006B267B"/>
    <w:rsid w:val="006B2F9B"/>
    <w:rsid w:val="006B50CF"/>
    <w:rsid w:val="006C00C1"/>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AC0"/>
    <w:rsid w:val="00704EDB"/>
    <w:rsid w:val="00706101"/>
    <w:rsid w:val="00707072"/>
    <w:rsid w:val="00707D61"/>
    <w:rsid w:val="00712287"/>
    <w:rsid w:val="00712772"/>
    <w:rsid w:val="007148D3"/>
    <w:rsid w:val="00715B9A"/>
    <w:rsid w:val="00723E32"/>
    <w:rsid w:val="007257D0"/>
    <w:rsid w:val="00726300"/>
    <w:rsid w:val="00726EA6"/>
    <w:rsid w:val="00727208"/>
    <w:rsid w:val="00727680"/>
    <w:rsid w:val="007348B1"/>
    <w:rsid w:val="007362A6"/>
    <w:rsid w:val="00736D7D"/>
    <w:rsid w:val="00740E58"/>
    <w:rsid w:val="007445A0"/>
    <w:rsid w:val="0074524B"/>
    <w:rsid w:val="007466E8"/>
    <w:rsid w:val="0074785E"/>
    <w:rsid w:val="00747D8B"/>
    <w:rsid w:val="00751228"/>
    <w:rsid w:val="007571E1"/>
    <w:rsid w:val="00757E15"/>
    <w:rsid w:val="007604B2"/>
    <w:rsid w:val="00762F5F"/>
    <w:rsid w:val="00765281"/>
    <w:rsid w:val="00766BAD"/>
    <w:rsid w:val="007729A2"/>
    <w:rsid w:val="007755F2"/>
    <w:rsid w:val="007763B6"/>
    <w:rsid w:val="00776971"/>
    <w:rsid w:val="007803CF"/>
    <w:rsid w:val="00780A80"/>
    <w:rsid w:val="0078177E"/>
    <w:rsid w:val="0078304C"/>
    <w:rsid w:val="00783673"/>
    <w:rsid w:val="00785490"/>
    <w:rsid w:val="007925EA"/>
    <w:rsid w:val="00793CD8"/>
    <w:rsid w:val="00793D0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533"/>
    <w:rsid w:val="007D5901"/>
    <w:rsid w:val="007D5E8B"/>
    <w:rsid w:val="007D7526"/>
    <w:rsid w:val="007E0674"/>
    <w:rsid w:val="007E4610"/>
    <w:rsid w:val="007E4715"/>
    <w:rsid w:val="007E505B"/>
    <w:rsid w:val="007E7091"/>
    <w:rsid w:val="007F5136"/>
    <w:rsid w:val="00803CAA"/>
    <w:rsid w:val="00803FAE"/>
    <w:rsid w:val="00804C5E"/>
    <w:rsid w:val="0080605F"/>
    <w:rsid w:val="00807786"/>
    <w:rsid w:val="00811FCB"/>
    <w:rsid w:val="008158D6"/>
    <w:rsid w:val="00817196"/>
    <w:rsid w:val="008175F1"/>
    <w:rsid w:val="008235DB"/>
    <w:rsid w:val="00824AB4"/>
    <w:rsid w:val="00825C42"/>
    <w:rsid w:val="00825D25"/>
    <w:rsid w:val="00827D21"/>
    <w:rsid w:val="00827D6F"/>
    <w:rsid w:val="008376AC"/>
    <w:rsid w:val="008444E8"/>
    <w:rsid w:val="00844E80"/>
    <w:rsid w:val="00846FE7"/>
    <w:rsid w:val="00852741"/>
    <w:rsid w:val="0085386A"/>
    <w:rsid w:val="00856911"/>
    <w:rsid w:val="008677FD"/>
    <w:rsid w:val="008706D4"/>
    <w:rsid w:val="00870F8A"/>
    <w:rsid w:val="0087138A"/>
    <w:rsid w:val="008719A4"/>
    <w:rsid w:val="00871D23"/>
    <w:rsid w:val="00874312"/>
    <w:rsid w:val="0087437C"/>
    <w:rsid w:val="0087536B"/>
    <w:rsid w:val="00875CD7"/>
    <w:rsid w:val="00876B4D"/>
    <w:rsid w:val="00877F18"/>
    <w:rsid w:val="00880D8D"/>
    <w:rsid w:val="008823AD"/>
    <w:rsid w:val="008941E3"/>
    <w:rsid w:val="00894A88"/>
    <w:rsid w:val="00895386"/>
    <w:rsid w:val="008A1F29"/>
    <w:rsid w:val="008A21FF"/>
    <w:rsid w:val="008A29F9"/>
    <w:rsid w:val="008A2CE2"/>
    <w:rsid w:val="008A30AC"/>
    <w:rsid w:val="008A44B8"/>
    <w:rsid w:val="008A51A8"/>
    <w:rsid w:val="008A54C7"/>
    <w:rsid w:val="008A6B93"/>
    <w:rsid w:val="008A77D8"/>
    <w:rsid w:val="008B0483"/>
    <w:rsid w:val="008B120C"/>
    <w:rsid w:val="008B41F0"/>
    <w:rsid w:val="008B51A0"/>
    <w:rsid w:val="008B592A"/>
    <w:rsid w:val="008B7B5C"/>
    <w:rsid w:val="008C0C99"/>
    <w:rsid w:val="008C2017"/>
    <w:rsid w:val="008C4958"/>
    <w:rsid w:val="008C4BAA"/>
    <w:rsid w:val="008C6254"/>
    <w:rsid w:val="008C6AE8"/>
    <w:rsid w:val="008C7573"/>
    <w:rsid w:val="008C7814"/>
    <w:rsid w:val="008D00A5"/>
    <w:rsid w:val="008D34F1"/>
    <w:rsid w:val="008D39D8"/>
    <w:rsid w:val="008D6D1A"/>
    <w:rsid w:val="008E065E"/>
    <w:rsid w:val="008E0927"/>
    <w:rsid w:val="008E159B"/>
    <w:rsid w:val="008E1909"/>
    <w:rsid w:val="008E63AA"/>
    <w:rsid w:val="008F141A"/>
    <w:rsid w:val="008F1C4E"/>
    <w:rsid w:val="008F1EAB"/>
    <w:rsid w:val="008F2C3C"/>
    <w:rsid w:val="008F33DC"/>
    <w:rsid w:val="008F477F"/>
    <w:rsid w:val="00902350"/>
    <w:rsid w:val="0090336B"/>
    <w:rsid w:val="009053AA"/>
    <w:rsid w:val="00906939"/>
    <w:rsid w:val="00910B7D"/>
    <w:rsid w:val="00911DFB"/>
    <w:rsid w:val="009139D9"/>
    <w:rsid w:val="00914AD8"/>
    <w:rsid w:val="00915BA6"/>
    <w:rsid w:val="00916079"/>
    <w:rsid w:val="00917CE9"/>
    <w:rsid w:val="00920BF2"/>
    <w:rsid w:val="00920F2A"/>
    <w:rsid w:val="00922010"/>
    <w:rsid w:val="00931BD9"/>
    <w:rsid w:val="0093428E"/>
    <w:rsid w:val="009368F3"/>
    <w:rsid w:val="00937D6F"/>
    <w:rsid w:val="00941636"/>
    <w:rsid w:val="00943742"/>
    <w:rsid w:val="00945C05"/>
    <w:rsid w:val="00946945"/>
    <w:rsid w:val="00947713"/>
    <w:rsid w:val="00950DE7"/>
    <w:rsid w:val="00951DB5"/>
    <w:rsid w:val="00952D4B"/>
    <w:rsid w:val="00953920"/>
    <w:rsid w:val="00953D47"/>
    <w:rsid w:val="0095681E"/>
    <w:rsid w:val="009572D4"/>
    <w:rsid w:val="00961921"/>
    <w:rsid w:val="00962B20"/>
    <w:rsid w:val="00963A8E"/>
    <w:rsid w:val="00963DE8"/>
    <w:rsid w:val="0096430A"/>
    <w:rsid w:val="009652AC"/>
    <w:rsid w:val="0096554B"/>
    <w:rsid w:val="0096584A"/>
    <w:rsid w:val="009672AC"/>
    <w:rsid w:val="00971F08"/>
    <w:rsid w:val="0097603D"/>
    <w:rsid w:val="00976949"/>
    <w:rsid w:val="00980477"/>
    <w:rsid w:val="00985253"/>
    <w:rsid w:val="009853B3"/>
    <w:rsid w:val="00990630"/>
    <w:rsid w:val="00991761"/>
    <w:rsid w:val="00994DCA"/>
    <w:rsid w:val="009950FE"/>
    <w:rsid w:val="009960EC"/>
    <w:rsid w:val="009970DD"/>
    <w:rsid w:val="009A0FBA"/>
    <w:rsid w:val="009A1601"/>
    <w:rsid w:val="009A2DC4"/>
    <w:rsid w:val="009A3BB6"/>
    <w:rsid w:val="009A462D"/>
    <w:rsid w:val="009A5CBA"/>
    <w:rsid w:val="009B1DA3"/>
    <w:rsid w:val="009B1F30"/>
    <w:rsid w:val="009B2C53"/>
    <w:rsid w:val="009B3A4A"/>
    <w:rsid w:val="009B3AC2"/>
    <w:rsid w:val="009B4DF4"/>
    <w:rsid w:val="009B564E"/>
    <w:rsid w:val="009B7E87"/>
    <w:rsid w:val="009C0169"/>
    <w:rsid w:val="009C1533"/>
    <w:rsid w:val="009C403E"/>
    <w:rsid w:val="009D3DA3"/>
    <w:rsid w:val="009D4FF0"/>
    <w:rsid w:val="009D703C"/>
    <w:rsid w:val="009D718F"/>
    <w:rsid w:val="009D7CA6"/>
    <w:rsid w:val="009E068F"/>
    <w:rsid w:val="009E0E46"/>
    <w:rsid w:val="009E14E0"/>
    <w:rsid w:val="009E1A15"/>
    <w:rsid w:val="009E35DB"/>
    <w:rsid w:val="009E47A3"/>
    <w:rsid w:val="009F07BC"/>
    <w:rsid w:val="009F08F3"/>
    <w:rsid w:val="009F2090"/>
    <w:rsid w:val="009F344F"/>
    <w:rsid w:val="00A031D8"/>
    <w:rsid w:val="00A0381C"/>
    <w:rsid w:val="00A048A8"/>
    <w:rsid w:val="00A04F49"/>
    <w:rsid w:val="00A13E54"/>
    <w:rsid w:val="00A170BF"/>
    <w:rsid w:val="00A17F63"/>
    <w:rsid w:val="00A20783"/>
    <w:rsid w:val="00A2193B"/>
    <w:rsid w:val="00A2351A"/>
    <w:rsid w:val="00A264A9"/>
    <w:rsid w:val="00A2652A"/>
    <w:rsid w:val="00A26DCF"/>
    <w:rsid w:val="00A27785"/>
    <w:rsid w:val="00A30187"/>
    <w:rsid w:val="00A3448A"/>
    <w:rsid w:val="00A36297"/>
    <w:rsid w:val="00A3753B"/>
    <w:rsid w:val="00A41E2B"/>
    <w:rsid w:val="00A4236D"/>
    <w:rsid w:val="00A45B74"/>
    <w:rsid w:val="00A5229B"/>
    <w:rsid w:val="00A52E1D"/>
    <w:rsid w:val="00A57C76"/>
    <w:rsid w:val="00A61499"/>
    <w:rsid w:val="00A62A77"/>
    <w:rsid w:val="00A63483"/>
    <w:rsid w:val="00A650AC"/>
    <w:rsid w:val="00A657D7"/>
    <w:rsid w:val="00A660AC"/>
    <w:rsid w:val="00A67AF8"/>
    <w:rsid w:val="00A67E6C"/>
    <w:rsid w:val="00A71B99"/>
    <w:rsid w:val="00A739D0"/>
    <w:rsid w:val="00A761D4"/>
    <w:rsid w:val="00A77EC4"/>
    <w:rsid w:val="00A92879"/>
    <w:rsid w:val="00A9442A"/>
    <w:rsid w:val="00A95E2C"/>
    <w:rsid w:val="00AA016F"/>
    <w:rsid w:val="00AA0DAD"/>
    <w:rsid w:val="00AA1ED6"/>
    <w:rsid w:val="00AA3BBF"/>
    <w:rsid w:val="00AA51D6"/>
    <w:rsid w:val="00AB0BC8"/>
    <w:rsid w:val="00AB11CA"/>
    <w:rsid w:val="00AB14D9"/>
    <w:rsid w:val="00AB4AB8"/>
    <w:rsid w:val="00AB655E"/>
    <w:rsid w:val="00AC007F"/>
    <w:rsid w:val="00AC2AEE"/>
    <w:rsid w:val="00AC2ECD"/>
    <w:rsid w:val="00AC3119"/>
    <w:rsid w:val="00AC49FB"/>
    <w:rsid w:val="00AC4DA2"/>
    <w:rsid w:val="00AC5A10"/>
    <w:rsid w:val="00AD0AA3"/>
    <w:rsid w:val="00AD2ED0"/>
    <w:rsid w:val="00AD3B18"/>
    <w:rsid w:val="00AD3F94"/>
    <w:rsid w:val="00AD4A5A"/>
    <w:rsid w:val="00AE27AC"/>
    <w:rsid w:val="00AE38C8"/>
    <w:rsid w:val="00AE40E0"/>
    <w:rsid w:val="00AE4DBA"/>
    <w:rsid w:val="00AE4F07"/>
    <w:rsid w:val="00AE69EB"/>
    <w:rsid w:val="00AF1C5D"/>
    <w:rsid w:val="00AF237A"/>
    <w:rsid w:val="00AF42D7"/>
    <w:rsid w:val="00B006FE"/>
    <w:rsid w:val="00B007CB"/>
    <w:rsid w:val="00B0268D"/>
    <w:rsid w:val="00B02AA9"/>
    <w:rsid w:val="00B02FA3"/>
    <w:rsid w:val="00B05084"/>
    <w:rsid w:val="00B1224D"/>
    <w:rsid w:val="00B157F9"/>
    <w:rsid w:val="00B20256"/>
    <w:rsid w:val="00B203A4"/>
    <w:rsid w:val="00B20D09"/>
    <w:rsid w:val="00B20E9F"/>
    <w:rsid w:val="00B26E37"/>
    <w:rsid w:val="00B2763F"/>
    <w:rsid w:val="00B27AAC"/>
    <w:rsid w:val="00B30929"/>
    <w:rsid w:val="00B321C2"/>
    <w:rsid w:val="00B32FCF"/>
    <w:rsid w:val="00B372AA"/>
    <w:rsid w:val="00B40445"/>
    <w:rsid w:val="00B409E0"/>
    <w:rsid w:val="00B41888"/>
    <w:rsid w:val="00B45A52"/>
    <w:rsid w:val="00B46175"/>
    <w:rsid w:val="00B476FF"/>
    <w:rsid w:val="00B5263E"/>
    <w:rsid w:val="00B548B7"/>
    <w:rsid w:val="00B61320"/>
    <w:rsid w:val="00B664C7"/>
    <w:rsid w:val="00B739F6"/>
    <w:rsid w:val="00B76D51"/>
    <w:rsid w:val="00B81290"/>
    <w:rsid w:val="00B81A6C"/>
    <w:rsid w:val="00B85DE5"/>
    <w:rsid w:val="00B87707"/>
    <w:rsid w:val="00B90B88"/>
    <w:rsid w:val="00B90F73"/>
    <w:rsid w:val="00B92AF6"/>
    <w:rsid w:val="00B92B03"/>
    <w:rsid w:val="00B93B59"/>
    <w:rsid w:val="00B9406A"/>
    <w:rsid w:val="00B95484"/>
    <w:rsid w:val="00BA033E"/>
    <w:rsid w:val="00BA2280"/>
    <w:rsid w:val="00BA2A08"/>
    <w:rsid w:val="00BA56D2"/>
    <w:rsid w:val="00BA76E0"/>
    <w:rsid w:val="00BB2454"/>
    <w:rsid w:val="00BB2A25"/>
    <w:rsid w:val="00BB51E9"/>
    <w:rsid w:val="00BB77D7"/>
    <w:rsid w:val="00BC0FDC"/>
    <w:rsid w:val="00BC1B8D"/>
    <w:rsid w:val="00BC1E00"/>
    <w:rsid w:val="00BC3053"/>
    <w:rsid w:val="00BC4D2E"/>
    <w:rsid w:val="00BD3D0A"/>
    <w:rsid w:val="00BD48AC"/>
    <w:rsid w:val="00BD5F1A"/>
    <w:rsid w:val="00BE1234"/>
    <w:rsid w:val="00BE2FA6"/>
    <w:rsid w:val="00BE333F"/>
    <w:rsid w:val="00BE7406"/>
    <w:rsid w:val="00BE7603"/>
    <w:rsid w:val="00BF2535"/>
    <w:rsid w:val="00BF3279"/>
    <w:rsid w:val="00BF368E"/>
    <w:rsid w:val="00BF74C7"/>
    <w:rsid w:val="00C015F1"/>
    <w:rsid w:val="00C01F33"/>
    <w:rsid w:val="00C02CC6"/>
    <w:rsid w:val="00C040F7"/>
    <w:rsid w:val="00C044AB"/>
    <w:rsid w:val="00C05706"/>
    <w:rsid w:val="00C07377"/>
    <w:rsid w:val="00C10478"/>
    <w:rsid w:val="00C12107"/>
    <w:rsid w:val="00C14D4B"/>
    <w:rsid w:val="00C14FCB"/>
    <w:rsid w:val="00C154BB"/>
    <w:rsid w:val="00C15BFA"/>
    <w:rsid w:val="00C279B5"/>
    <w:rsid w:val="00C27C45"/>
    <w:rsid w:val="00C3719D"/>
    <w:rsid w:val="00C37CB2"/>
    <w:rsid w:val="00C417BC"/>
    <w:rsid w:val="00C473A5"/>
    <w:rsid w:val="00C5131F"/>
    <w:rsid w:val="00C54375"/>
    <w:rsid w:val="00C54995"/>
    <w:rsid w:val="00C54D41"/>
    <w:rsid w:val="00C60783"/>
    <w:rsid w:val="00C6365E"/>
    <w:rsid w:val="00C64672"/>
    <w:rsid w:val="00C6653B"/>
    <w:rsid w:val="00C70697"/>
    <w:rsid w:val="00C72093"/>
    <w:rsid w:val="00C72EF4"/>
    <w:rsid w:val="00C744FE"/>
    <w:rsid w:val="00C75D2F"/>
    <w:rsid w:val="00C767BE"/>
    <w:rsid w:val="00C76E3C"/>
    <w:rsid w:val="00C81568"/>
    <w:rsid w:val="00C83369"/>
    <w:rsid w:val="00C87380"/>
    <w:rsid w:val="00C9027A"/>
    <w:rsid w:val="00C9068E"/>
    <w:rsid w:val="00C93814"/>
    <w:rsid w:val="00C93C4B"/>
    <w:rsid w:val="00C944AB"/>
    <w:rsid w:val="00C94502"/>
    <w:rsid w:val="00C95B40"/>
    <w:rsid w:val="00C97EB4"/>
    <w:rsid w:val="00CA1ED8"/>
    <w:rsid w:val="00CA568C"/>
    <w:rsid w:val="00CB1F63"/>
    <w:rsid w:val="00CB7170"/>
    <w:rsid w:val="00CC040E"/>
    <w:rsid w:val="00CC111F"/>
    <w:rsid w:val="00CC2011"/>
    <w:rsid w:val="00CC3012"/>
    <w:rsid w:val="00CC3EA0"/>
    <w:rsid w:val="00CC7B45"/>
    <w:rsid w:val="00CD0648"/>
    <w:rsid w:val="00CD1188"/>
    <w:rsid w:val="00CD2ED1"/>
    <w:rsid w:val="00CD337B"/>
    <w:rsid w:val="00CE0424"/>
    <w:rsid w:val="00CE2D7B"/>
    <w:rsid w:val="00CE4252"/>
    <w:rsid w:val="00CE60C3"/>
    <w:rsid w:val="00CE7561"/>
    <w:rsid w:val="00CE79C9"/>
    <w:rsid w:val="00CF1354"/>
    <w:rsid w:val="00CF3B1F"/>
    <w:rsid w:val="00CF3BF6"/>
    <w:rsid w:val="00CF625B"/>
    <w:rsid w:val="00CF687E"/>
    <w:rsid w:val="00CF68EF"/>
    <w:rsid w:val="00D0349B"/>
    <w:rsid w:val="00D05CAF"/>
    <w:rsid w:val="00D10249"/>
    <w:rsid w:val="00D115C3"/>
    <w:rsid w:val="00D11897"/>
    <w:rsid w:val="00D13135"/>
    <w:rsid w:val="00D13E4E"/>
    <w:rsid w:val="00D1422B"/>
    <w:rsid w:val="00D239A7"/>
    <w:rsid w:val="00D23F47"/>
    <w:rsid w:val="00D2469A"/>
    <w:rsid w:val="00D26DEE"/>
    <w:rsid w:val="00D32D64"/>
    <w:rsid w:val="00D33A01"/>
    <w:rsid w:val="00D36E71"/>
    <w:rsid w:val="00D37D87"/>
    <w:rsid w:val="00D40B33"/>
    <w:rsid w:val="00D4318F"/>
    <w:rsid w:val="00D438BF"/>
    <w:rsid w:val="00D440F8"/>
    <w:rsid w:val="00D4529C"/>
    <w:rsid w:val="00D45E22"/>
    <w:rsid w:val="00D505CA"/>
    <w:rsid w:val="00D506F9"/>
    <w:rsid w:val="00D546FF"/>
    <w:rsid w:val="00D55AD5"/>
    <w:rsid w:val="00D55F23"/>
    <w:rsid w:val="00D576CA"/>
    <w:rsid w:val="00D61AF5"/>
    <w:rsid w:val="00D6249F"/>
    <w:rsid w:val="00D62D4A"/>
    <w:rsid w:val="00D652B5"/>
    <w:rsid w:val="00D66155"/>
    <w:rsid w:val="00D708B0"/>
    <w:rsid w:val="00D72AB6"/>
    <w:rsid w:val="00D77B1D"/>
    <w:rsid w:val="00D8021F"/>
    <w:rsid w:val="00D80383"/>
    <w:rsid w:val="00D823C6"/>
    <w:rsid w:val="00D8327F"/>
    <w:rsid w:val="00D84A40"/>
    <w:rsid w:val="00D86CA3"/>
    <w:rsid w:val="00D871CE"/>
    <w:rsid w:val="00D9196D"/>
    <w:rsid w:val="00D92982"/>
    <w:rsid w:val="00D94BCB"/>
    <w:rsid w:val="00D95D4F"/>
    <w:rsid w:val="00DA305E"/>
    <w:rsid w:val="00DA5417"/>
    <w:rsid w:val="00DA56E8"/>
    <w:rsid w:val="00DB0A9F"/>
    <w:rsid w:val="00DB377D"/>
    <w:rsid w:val="00DC2D36"/>
    <w:rsid w:val="00DC3BB7"/>
    <w:rsid w:val="00DC53EF"/>
    <w:rsid w:val="00DD153A"/>
    <w:rsid w:val="00DE1532"/>
    <w:rsid w:val="00DE5608"/>
    <w:rsid w:val="00DE58D0"/>
    <w:rsid w:val="00DE654F"/>
    <w:rsid w:val="00DF0B6E"/>
    <w:rsid w:val="00DF15E0"/>
    <w:rsid w:val="00DF37A0"/>
    <w:rsid w:val="00DF3DFE"/>
    <w:rsid w:val="00E00613"/>
    <w:rsid w:val="00E07995"/>
    <w:rsid w:val="00E110E7"/>
    <w:rsid w:val="00E11B20"/>
    <w:rsid w:val="00E1522C"/>
    <w:rsid w:val="00E17FA2"/>
    <w:rsid w:val="00E22330"/>
    <w:rsid w:val="00E2309F"/>
    <w:rsid w:val="00E30B5A"/>
    <w:rsid w:val="00E3123D"/>
    <w:rsid w:val="00E31461"/>
    <w:rsid w:val="00E31D43"/>
    <w:rsid w:val="00E32608"/>
    <w:rsid w:val="00E34188"/>
    <w:rsid w:val="00E34B6E"/>
    <w:rsid w:val="00E35559"/>
    <w:rsid w:val="00E3723A"/>
    <w:rsid w:val="00E37860"/>
    <w:rsid w:val="00E446F1"/>
    <w:rsid w:val="00E46886"/>
    <w:rsid w:val="00E47AEF"/>
    <w:rsid w:val="00E51BE7"/>
    <w:rsid w:val="00E53B75"/>
    <w:rsid w:val="00E54E3B"/>
    <w:rsid w:val="00E57565"/>
    <w:rsid w:val="00E60633"/>
    <w:rsid w:val="00E609A4"/>
    <w:rsid w:val="00E63838"/>
    <w:rsid w:val="00E64434"/>
    <w:rsid w:val="00E66A39"/>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2014"/>
    <w:rsid w:val="00EA6442"/>
    <w:rsid w:val="00EA7A41"/>
    <w:rsid w:val="00EB077B"/>
    <w:rsid w:val="00EB1B80"/>
    <w:rsid w:val="00EB4EA2"/>
    <w:rsid w:val="00EC0133"/>
    <w:rsid w:val="00EC24D5"/>
    <w:rsid w:val="00EC27C6"/>
    <w:rsid w:val="00EC4207"/>
    <w:rsid w:val="00EC5653"/>
    <w:rsid w:val="00EC71CE"/>
    <w:rsid w:val="00ED1006"/>
    <w:rsid w:val="00ED3A1F"/>
    <w:rsid w:val="00ED4099"/>
    <w:rsid w:val="00EF18FE"/>
    <w:rsid w:val="00EF5787"/>
    <w:rsid w:val="00EF60D0"/>
    <w:rsid w:val="00F01D7A"/>
    <w:rsid w:val="00F0528D"/>
    <w:rsid w:val="00F06C67"/>
    <w:rsid w:val="00F06DFD"/>
    <w:rsid w:val="00F071D1"/>
    <w:rsid w:val="00F07533"/>
    <w:rsid w:val="00F10629"/>
    <w:rsid w:val="00F114F5"/>
    <w:rsid w:val="00F15FA5"/>
    <w:rsid w:val="00F209B7"/>
    <w:rsid w:val="00F2376F"/>
    <w:rsid w:val="00F243D8"/>
    <w:rsid w:val="00F26BC1"/>
    <w:rsid w:val="00F30828"/>
    <w:rsid w:val="00F313D6"/>
    <w:rsid w:val="00F40F0C"/>
    <w:rsid w:val="00F46E98"/>
    <w:rsid w:val="00F4766C"/>
    <w:rsid w:val="00F5060E"/>
    <w:rsid w:val="00F50630"/>
    <w:rsid w:val="00F507D1"/>
    <w:rsid w:val="00F519CE"/>
    <w:rsid w:val="00F51ADA"/>
    <w:rsid w:val="00F53749"/>
    <w:rsid w:val="00F60203"/>
    <w:rsid w:val="00F607C5"/>
    <w:rsid w:val="00F60DEA"/>
    <w:rsid w:val="00F6302A"/>
    <w:rsid w:val="00F63950"/>
    <w:rsid w:val="00F64C2B"/>
    <w:rsid w:val="00F651BE"/>
    <w:rsid w:val="00F67F53"/>
    <w:rsid w:val="00F7037B"/>
    <w:rsid w:val="00F703BE"/>
    <w:rsid w:val="00F71F69"/>
    <w:rsid w:val="00F72B72"/>
    <w:rsid w:val="00F74BB9"/>
    <w:rsid w:val="00F75582"/>
    <w:rsid w:val="00F7605F"/>
    <w:rsid w:val="00F76EFA"/>
    <w:rsid w:val="00F804BE"/>
    <w:rsid w:val="00F80AC4"/>
    <w:rsid w:val="00F817CE"/>
    <w:rsid w:val="00F824E6"/>
    <w:rsid w:val="00F8456C"/>
    <w:rsid w:val="00F859D8"/>
    <w:rsid w:val="00F868F5"/>
    <w:rsid w:val="00F9056A"/>
    <w:rsid w:val="00F90F8D"/>
    <w:rsid w:val="00F92782"/>
    <w:rsid w:val="00F93AA9"/>
    <w:rsid w:val="00F96985"/>
    <w:rsid w:val="00F97838"/>
    <w:rsid w:val="00FA2BB3"/>
    <w:rsid w:val="00FB4C80"/>
    <w:rsid w:val="00FB6A6A"/>
    <w:rsid w:val="00FC20D3"/>
    <w:rsid w:val="00FC7429"/>
    <w:rsid w:val="00FD07F6"/>
    <w:rsid w:val="00FD1EC8"/>
    <w:rsid w:val="00FD47ED"/>
    <w:rsid w:val="00FD74DB"/>
    <w:rsid w:val="00FD7660"/>
    <w:rsid w:val="00FE0655"/>
    <w:rsid w:val="00FE0D76"/>
    <w:rsid w:val="00FE2365"/>
    <w:rsid w:val="00FE37D7"/>
    <w:rsid w:val="00FE4C7B"/>
    <w:rsid w:val="00FE7336"/>
    <w:rsid w:val="00FE787C"/>
    <w:rsid w:val="00FF243D"/>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HTML Code"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リスト段落,列出段落"/>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D72AB6"/>
    <w:rPr>
      <w:rFonts w:ascii="Arial" w:eastAsia="MS Mincho" w:hAnsi="Arial" w:cstheme="minorBidi"/>
      <w:b/>
      <w:sz w:val="22"/>
      <w:szCs w:val="24"/>
    </w:rPr>
  </w:style>
  <w:style w:type="paragraph" w:customStyle="1" w:styleId="EmailDiscussion2">
    <w:name w:val="EmailDiscussion2"/>
    <w:basedOn w:val="Doc-text2"/>
    <w:qFormat/>
    <w:rsid w:val="00D72AB6"/>
    <w:rPr>
      <w:rFonts w:cs="Times New Roman"/>
      <w:sz w:val="20"/>
      <w:lang w:val="en-GB" w:eastAsia="en-GB"/>
    </w:rPr>
  </w:style>
  <w:style w:type="paragraph" w:customStyle="1" w:styleId="LGTdoc">
    <w:name w:val="LGTdoc_본문"/>
    <w:basedOn w:val="Normal"/>
    <w:link w:val="LGTdocChar"/>
    <w:qFormat/>
    <w:rsid w:val="00D33A01"/>
    <w:pPr>
      <w:widowControl w:val="0"/>
      <w:autoSpaceDE w:val="0"/>
      <w:autoSpaceDN w:val="0"/>
      <w:adjustRightInd w:val="0"/>
      <w:snapToGrid w:val="0"/>
      <w:spacing w:afterLines="50" w:line="264" w:lineRule="auto"/>
      <w:jc w:val="both"/>
    </w:pPr>
    <w:rPr>
      <w:rFonts w:ascii="Times New Roman" w:eastAsia="Batang" w:hAnsi="Times New Roman" w:cs="Times New Roman"/>
      <w:kern w:val="2"/>
      <w:szCs w:val="24"/>
      <w:lang w:eastAsia="ko-KR"/>
    </w:rPr>
  </w:style>
  <w:style w:type="character" w:customStyle="1" w:styleId="LGTdocChar">
    <w:name w:val="LGTdoc_본문 Char"/>
    <w:link w:val="LGTdoc"/>
    <w:qFormat/>
    <w:rsid w:val="00D33A01"/>
    <w:rPr>
      <w:rFonts w:ascii="Times New Roman" w:eastAsia="Batang" w:hAnsi="Times New Roman"/>
      <w:kern w:val="2"/>
      <w:sz w:val="2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3992">
      <w:bodyDiv w:val="1"/>
      <w:marLeft w:val="0"/>
      <w:marRight w:val="0"/>
      <w:marTop w:val="0"/>
      <w:marBottom w:val="0"/>
      <w:divBdr>
        <w:top w:val="none" w:sz="0" w:space="0" w:color="auto"/>
        <w:left w:val="none" w:sz="0" w:space="0" w:color="auto"/>
        <w:bottom w:val="none" w:sz="0" w:space="0" w:color="auto"/>
        <w:right w:val="none" w:sz="0" w:space="0" w:color="auto"/>
      </w:divBdr>
    </w:div>
    <w:div w:id="549343959">
      <w:bodyDiv w:val="1"/>
      <w:marLeft w:val="0"/>
      <w:marRight w:val="0"/>
      <w:marTop w:val="0"/>
      <w:marBottom w:val="0"/>
      <w:divBdr>
        <w:top w:val="none" w:sz="0" w:space="0" w:color="auto"/>
        <w:left w:val="none" w:sz="0" w:space="0" w:color="auto"/>
        <w:bottom w:val="none" w:sz="0" w:space="0" w:color="auto"/>
        <w:right w:val="none" w:sz="0" w:space="0" w:color="auto"/>
      </w:divBdr>
    </w:div>
    <w:div w:id="967510557">
      <w:bodyDiv w:val="1"/>
      <w:marLeft w:val="0"/>
      <w:marRight w:val="0"/>
      <w:marTop w:val="0"/>
      <w:marBottom w:val="0"/>
      <w:divBdr>
        <w:top w:val="none" w:sz="0" w:space="0" w:color="auto"/>
        <w:left w:val="none" w:sz="0" w:space="0" w:color="auto"/>
        <w:bottom w:val="none" w:sz="0" w:space="0" w:color="auto"/>
        <w:right w:val="none" w:sz="0" w:space="0" w:color="auto"/>
      </w:divBdr>
    </w:div>
    <w:div w:id="18934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_e/Docs/R2-2001036.zip" TargetMode="External"/><Relationship Id="rId18" Type="http://schemas.openxmlformats.org/officeDocument/2006/relationships/hyperlink" Target="http://www.3gpp.org/ftp/tsg_ran/WG1_RL1//TSGR1_98/Docs//R1-1909895.zip" TargetMode="External"/><Relationship Id="rId26" Type="http://schemas.openxmlformats.org/officeDocument/2006/relationships/image" Target="cid:image002.png@01D5D121.837FBB90" TargetMode="External"/><Relationship Id="rId39" Type="http://schemas.openxmlformats.org/officeDocument/2006/relationships/theme" Target="theme/theme1.xml"/><Relationship Id="rId21" Type="http://schemas.openxmlformats.org/officeDocument/2006/relationships/hyperlink" Target="http://www.3gpp.org/ftp/tsg_ran/WG1_RL1/TSGR1_98b/Docs/R1-1910561.zip" TargetMode="External"/><Relationship Id="rId34" Type="http://schemas.openxmlformats.org/officeDocument/2006/relationships/image" Target="cid:image001.png@01D5DCF3.BB3B0A70" TargetMode="External"/><Relationship Id="rId7" Type="http://schemas.openxmlformats.org/officeDocument/2006/relationships/settings" Target="settings.xml"/><Relationship Id="rId12" Type="http://schemas.openxmlformats.org/officeDocument/2006/relationships/hyperlink" Target="https://www.3gpp.org/ftp/tsg_ran/WG2_RL2/TSGR2_109_e/Docs/R2-2000860.zip" TargetMode="External"/><Relationship Id="rId17" Type="http://schemas.openxmlformats.org/officeDocument/2006/relationships/hyperlink" Target="http://www.3gpp.org/ftp/tsg_ran/wg2_rl2/tsgr2_107bis/docs/R2-1912024.zip" TargetMode="External"/><Relationship Id="rId25" Type="http://schemas.openxmlformats.org/officeDocument/2006/relationships/image" Target="media/image2.png"/><Relationship Id="rId33" Type="http://schemas.openxmlformats.org/officeDocument/2006/relationships/image" Target="media/image6.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_e/Docs/R2-2001345.zip" TargetMode="External"/><Relationship Id="rId20" Type="http://schemas.microsoft.com/office/2011/relationships/commentsExtended" Target="commentsExtended.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1%20-%20Summary%20of%20%5bNR%20eMIMO%5d%20RRC%20aspects_v3.docx" TargetMode="External"/><Relationship Id="rId24" Type="http://schemas.openxmlformats.org/officeDocument/2006/relationships/image" Target="cid:image001.png@01D5D121.837FBB90" TargetMode="External"/><Relationship Id="rId32" Type="http://schemas.openxmlformats.org/officeDocument/2006/relationships/image" Target="cid:image005.png@01D5D121.837FBB90"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3gpp.org/ftp/tsg_ran/WG2_RL2/TSGR2_109_e/Docs/R2-2001109.zip" TargetMode="External"/><Relationship Id="rId23" Type="http://schemas.openxmlformats.org/officeDocument/2006/relationships/image" Target="media/image1.png"/><Relationship Id="rId28" Type="http://schemas.openxmlformats.org/officeDocument/2006/relationships/image" Target="cid:image003.png@01D5D121.837FBB9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_e/Docs/R2-2001104.zip" TargetMode="External"/><Relationship Id="rId22" Type="http://schemas.openxmlformats.org/officeDocument/2006/relationships/hyperlink" Target="http://www.3gpp.org/ftp/tsg_ran/WG1_RL1/TSGR1_98b/Docs/R1-1911452.zip" TargetMode="External"/><Relationship Id="rId27" Type="http://schemas.openxmlformats.org/officeDocument/2006/relationships/image" Target="media/image3.png"/><Relationship Id="rId30" Type="http://schemas.openxmlformats.org/officeDocument/2006/relationships/image" Target="cid:image004.png@01D5D121.837FBB90"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339B9-D1A9-4D35-8F00-2D4E95BB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BEA00-326B-42B5-8599-0C62D40D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TotalTime>
  <Pages>23</Pages>
  <Words>10003</Words>
  <Characters>57023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66893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Huawei</cp:lastModifiedBy>
  <cp:revision>3</cp:revision>
  <cp:lastPrinted>2008-01-31T07:09:00Z</cp:lastPrinted>
  <dcterms:created xsi:type="dcterms:W3CDTF">2020-02-25T21:03:00Z</dcterms:created>
  <dcterms:modified xsi:type="dcterms:W3CDTF">2020-02-25T21:07:00Z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0x0101003AE6CCDF8FC04742BBB852DC96B6CE69</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D:\06. 3GPP meeting\RAN2 meeting\33. RAN2#109\Inbox\Drafts\[Offline-110][EMIMO] RRC CR\[Offline-110][EMIMO] - RRC CR discussion.docx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1582535662</vt:lpwstr>
  </property>
</Properties>
</file>