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E2FB" w14:textId="77777777" w:rsidR="00F812B6" w:rsidRDefault="00E574EC">
      <w:pPr>
        <w:pStyle w:val="3GPPHeader"/>
        <w:spacing w:after="60"/>
        <w:rPr>
          <w:sz w:val="32"/>
          <w:szCs w:val="32"/>
          <w:highlight w:val="yellow"/>
        </w:rPr>
      </w:pPr>
      <w:r>
        <w:t>3GPP TSG-RAN WG2 Meeting #109-e</w:t>
      </w:r>
      <w:r>
        <w:tab/>
      </w:r>
      <w:r>
        <w:rPr>
          <w:sz w:val="32"/>
          <w:szCs w:val="32"/>
        </w:rPr>
        <w:t xml:space="preserve">R2-200xxxx       </w:t>
      </w:r>
    </w:p>
    <w:p w14:paraId="20B0B4C4" w14:textId="77777777" w:rsidR="00F812B6" w:rsidRDefault="00E574EC">
      <w:pPr>
        <w:pStyle w:val="3GPPHeader"/>
      </w:pPr>
      <w:r>
        <w:t>Electronic Meeting, 24</w:t>
      </w:r>
      <w:r>
        <w:rPr>
          <w:vertAlign w:val="superscript"/>
        </w:rPr>
        <w:t>th</w:t>
      </w:r>
      <w:r>
        <w:t xml:space="preserve"> February – 6</w:t>
      </w:r>
      <w:r>
        <w:rPr>
          <w:vertAlign w:val="superscript"/>
        </w:rPr>
        <w:t>th</w:t>
      </w:r>
      <w:r>
        <w:t xml:space="preserve"> March 2020</w:t>
      </w:r>
    </w:p>
    <w:p w14:paraId="3613872A" w14:textId="77777777" w:rsidR="00F812B6" w:rsidRDefault="00F812B6">
      <w:pPr>
        <w:pStyle w:val="3GPPHeader"/>
      </w:pPr>
    </w:p>
    <w:p w14:paraId="2635266F" w14:textId="77777777" w:rsidR="00F812B6" w:rsidRDefault="00E574EC">
      <w:pPr>
        <w:pStyle w:val="3GPPHeader"/>
        <w:rPr>
          <w:sz w:val="22"/>
        </w:rPr>
      </w:pPr>
      <w:r>
        <w:t>Agenda:</w:t>
      </w:r>
      <w:r>
        <w:tab/>
        <w:t>6.16.2</w:t>
      </w:r>
    </w:p>
    <w:p w14:paraId="6010316F" w14:textId="77777777" w:rsidR="00F812B6" w:rsidRDefault="00E574EC">
      <w:pPr>
        <w:pStyle w:val="3GPPHeader"/>
        <w:rPr>
          <w:sz w:val="22"/>
        </w:rPr>
      </w:pPr>
      <w:r>
        <w:rPr>
          <w:sz w:val="22"/>
        </w:rPr>
        <w:t>Source:</w:t>
      </w:r>
      <w:r>
        <w:rPr>
          <w:sz w:val="22"/>
        </w:rPr>
        <w:tab/>
        <w:t>Ericsson</w:t>
      </w:r>
    </w:p>
    <w:p w14:paraId="6845699B" w14:textId="31BAB0BE" w:rsidR="00F812B6" w:rsidRDefault="00E574EC">
      <w:pPr>
        <w:pStyle w:val="3GPPHeader"/>
        <w:rPr>
          <w:sz w:val="22"/>
        </w:rPr>
      </w:pPr>
      <w:r>
        <w:t xml:space="preserve">Title:         </w:t>
      </w:r>
      <w:r w:rsidR="001E4CEA" w:rsidRPr="001E4CEA">
        <w:t>[AT109e][110][EMIMO] RRC CR (Ericsson)</w:t>
      </w:r>
    </w:p>
    <w:p w14:paraId="49F149EE" w14:textId="77777777" w:rsidR="00F812B6" w:rsidRDefault="00E574EC">
      <w:pPr>
        <w:pStyle w:val="3GPPHeader"/>
        <w:rPr>
          <w:sz w:val="22"/>
        </w:rPr>
      </w:pPr>
      <w:r>
        <w:rPr>
          <w:sz w:val="22"/>
        </w:rPr>
        <w:t>Document for:</w:t>
      </w:r>
      <w:r>
        <w:rPr>
          <w:sz w:val="22"/>
        </w:rPr>
        <w:tab/>
        <w:t>Discussion, Decision</w:t>
      </w:r>
    </w:p>
    <w:p w14:paraId="48AE1B82" w14:textId="77777777" w:rsidR="00F812B6" w:rsidRDefault="00F812B6"/>
    <w:p w14:paraId="5A622138" w14:textId="77777777" w:rsidR="00F812B6" w:rsidRDefault="00E574EC">
      <w:pPr>
        <w:pStyle w:val="Heading1"/>
        <w:numPr>
          <w:ilvl w:val="0"/>
          <w:numId w:val="14"/>
        </w:numPr>
      </w:pPr>
      <w:r>
        <w:t>Introduction</w:t>
      </w:r>
    </w:p>
    <w:p w14:paraId="01A136C4" w14:textId="77777777" w:rsidR="00F812B6" w:rsidRDefault="00F812B6">
      <w:pPr>
        <w:rPr>
          <w:lang w:eastAsia="ja-JP"/>
        </w:rPr>
      </w:pPr>
    </w:p>
    <w:p w14:paraId="20BEB361" w14:textId="77777777" w:rsidR="00F812B6" w:rsidRDefault="00E574EC">
      <w:pPr>
        <w:rPr>
          <w:lang w:eastAsia="ja-JP"/>
        </w:rPr>
      </w:pPr>
      <w:r>
        <w:rPr>
          <w:lang w:eastAsia="ja-JP"/>
        </w:rPr>
        <w:t>This document attempts to collects views as to help progress of eMIMO in RAN2-109-e according to below instructions:</w:t>
      </w:r>
    </w:p>
    <w:p w14:paraId="65CCDBAB" w14:textId="77777777" w:rsidR="00FE5C94" w:rsidRPr="00586B63" w:rsidRDefault="00FE5C94" w:rsidP="00FE5C94">
      <w:pPr>
        <w:pStyle w:val="Doc-text2"/>
        <w:ind w:left="0" w:firstLine="0"/>
        <w:rPr>
          <w:lang w:val="en-US"/>
          <w:rPrChange w:id="0" w:author="CATT" w:date="2020-02-28T19:13:00Z">
            <w:rPr/>
          </w:rPrChange>
        </w:rPr>
      </w:pPr>
    </w:p>
    <w:p w14:paraId="7F14243B" w14:textId="77777777" w:rsidR="00FE5C94" w:rsidRDefault="00FE5C94" w:rsidP="00FE5C94">
      <w:pPr>
        <w:pStyle w:val="EmailDiscussion"/>
        <w:tabs>
          <w:tab w:val="num" w:pos="1619"/>
        </w:tabs>
        <w:spacing w:after="0" w:line="240" w:lineRule="auto"/>
      </w:pPr>
      <w:r>
        <w:t>[AT109e][110][EMIMO] RRC CR (Ericsson)</w:t>
      </w:r>
    </w:p>
    <w:p w14:paraId="42BEE7F7" w14:textId="77777777" w:rsidR="00FE5C94" w:rsidRPr="00572B2D" w:rsidRDefault="00FE5C94" w:rsidP="00FE5C94">
      <w:pPr>
        <w:pStyle w:val="EmailDiscussion2"/>
        <w:ind w:left="1619" w:firstLine="0"/>
      </w:pPr>
      <w:r>
        <w:t xml:space="preserve">Initial scope: Continue the discussion on RRC aspects, based on </w:t>
      </w:r>
      <w:hyperlink r:id="rId12" w:tooltip="C:Data3GPPExtractsR2-2001671 - Summary of [NR eMIMO] RRC aspects_v3.docx" w:history="1">
        <w:r w:rsidRPr="00771254">
          <w:rPr>
            <w:rStyle w:val="Hyperlink"/>
          </w:rPr>
          <w:t>R2-2001671</w:t>
        </w:r>
      </w:hyperlink>
    </w:p>
    <w:p w14:paraId="30D5C460" w14:textId="77777777" w:rsidR="00FE5C94" w:rsidRDefault="00FE5C94" w:rsidP="00FE5C94">
      <w:pPr>
        <w:pStyle w:val="EmailDiscussion2"/>
        <w:ind w:left="1619" w:firstLine="0"/>
      </w:pPr>
      <w:r>
        <w:t xml:space="preserve">Initial intended outcome: </w:t>
      </w:r>
    </w:p>
    <w:p w14:paraId="13DB61F5" w14:textId="77777777" w:rsidR="00FE5C94" w:rsidRDefault="00FE5C94" w:rsidP="00FE5C94">
      <w:pPr>
        <w:pStyle w:val="EmailDiscussion2"/>
        <w:numPr>
          <w:ilvl w:val="2"/>
          <w:numId w:val="15"/>
        </w:numPr>
        <w:spacing w:after="0" w:line="240" w:lineRule="auto"/>
        <w:ind w:left="1980"/>
      </w:pPr>
      <w:r>
        <w:t>Set of proposals with full consensus (aim to agree to those over email)</w:t>
      </w:r>
    </w:p>
    <w:p w14:paraId="6249A7A1" w14:textId="77777777" w:rsidR="00FE5C94" w:rsidRDefault="00FE5C94" w:rsidP="00FE5C94">
      <w:pPr>
        <w:pStyle w:val="EmailDiscussion2"/>
        <w:numPr>
          <w:ilvl w:val="2"/>
          <w:numId w:val="15"/>
        </w:numPr>
        <w:spacing w:after="0" w:line="240" w:lineRule="auto"/>
        <w:ind w:left="1980"/>
      </w:pPr>
      <w:r>
        <w:t>Set of proposals that need further (online) discussion</w:t>
      </w:r>
    </w:p>
    <w:p w14:paraId="3EB0AB19" w14:textId="77777777" w:rsidR="00FE5C94" w:rsidRDefault="00FE5C94" w:rsidP="00FE5C94">
      <w:pPr>
        <w:pStyle w:val="EmailDiscussion2"/>
        <w:ind w:left="1619" w:firstLine="0"/>
      </w:pPr>
      <w:r>
        <w:t xml:space="preserve">Initial intermediate deadline (for companies' feedback):  Tuesday 2020-02-25 20:00 CET </w:t>
      </w:r>
    </w:p>
    <w:p w14:paraId="1AA0AF3B" w14:textId="77777777" w:rsidR="00FE5C94" w:rsidRDefault="00FE5C94" w:rsidP="00FE5C94">
      <w:pPr>
        <w:pStyle w:val="EmailDiscussion2"/>
        <w:ind w:left="1619" w:firstLine="0"/>
      </w:pPr>
      <w:r>
        <w:t xml:space="preserve">Initial intermediate deadline (for rapporteur's summary):  Wednesday 2020-02-26 01:30 CET </w:t>
      </w:r>
    </w:p>
    <w:p w14:paraId="216F3969" w14:textId="77777777" w:rsidR="00FE5C94" w:rsidRPr="007B3342" w:rsidRDefault="00FE5C94" w:rsidP="00FE5C94">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13" w:tooltip="C:Data3GPPRAN2InboxR2-2001677.zip" w:history="1">
        <w:r w:rsidRPr="00C12237">
          <w:rPr>
            <w:rStyle w:val="Hyperlink"/>
          </w:rPr>
          <w:t>R2-2001677</w:t>
        </w:r>
      </w:hyperlink>
    </w:p>
    <w:p w14:paraId="42FA35DB" w14:textId="77777777" w:rsidR="00FE5C94" w:rsidRPr="0001189A" w:rsidRDefault="00FE5C94" w:rsidP="00FE5C94">
      <w:pPr>
        <w:pStyle w:val="EmailDiscussion2"/>
        <w:ind w:left="1619" w:firstLine="0"/>
        <w:rPr>
          <w:color w:val="000000" w:themeColor="text1"/>
          <w:highlight w:val="yellow"/>
        </w:rPr>
      </w:pPr>
      <w:r w:rsidRPr="0001189A">
        <w:rPr>
          <w:color w:val="000000" w:themeColor="text1"/>
          <w:highlight w:val="yellow"/>
        </w:rPr>
        <w:t xml:space="preserve">Second phase intended outcome: </w:t>
      </w:r>
    </w:p>
    <w:p w14:paraId="13F0DBB1" w14:textId="77777777" w:rsidR="00FE5C94" w:rsidRPr="0001189A" w:rsidRDefault="00FE5C94" w:rsidP="00FE5C94">
      <w:pPr>
        <w:pStyle w:val="EmailDiscussion2"/>
        <w:numPr>
          <w:ilvl w:val="2"/>
          <w:numId w:val="15"/>
        </w:numPr>
        <w:spacing w:after="0" w:line="240" w:lineRule="auto"/>
        <w:ind w:left="1980"/>
        <w:rPr>
          <w:color w:val="000000" w:themeColor="text1"/>
          <w:highlight w:val="yellow"/>
        </w:rPr>
      </w:pPr>
      <w:r w:rsidRPr="0001189A">
        <w:rPr>
          <w:color w:val="000000" w:themeColor="text1"/>
          <w:highlight w:val="yellow"/>
        </w:rPr>
        <w:t>Set of proposals with full consensus (aim to agree to those over email) and corresponding updated CR</w:t>
      </w:r>
    </w:p>
    <w:p w14:paraId="1A28D392" w14:textId="77777777" w:rsidR="00FE5C94" w:rsidRPr="0001189A" w:rsidRDefault="00FE5C94" w:rsidP="00FE5C94">
      <w:pPr>
        <w:pStyle w:val="EmailDiscussion2"/>
        <w:numPr>
          <w:ilvl w:val="2"/>
          <w:numId w:val="15"/>
        </w:numPr>
        <w:spacing w:after="0" w:line="240" w:lineRule="auto"/>
        <w:ind w:left="1980"/>
        <w:rPr>
          <w:color w:val="000000" w:themeColor="text1"/>
          <w:highlight w:val="yellow"/>
        </w:rPr>
      </w:pPr>
      <w:r w:rsidRPr="0001189A">
        <w:rPr>
          <w:color w:val="000000" w:themeColor="text1"/>
          <w:highlight w:val="yellow"/>
        </w:rPr>
        <w:t>Set of proposals that need further (online) discussion</w:t>
      </w:r>
    </w:p>
    <w:p w14:paraId="2B493958" w14:textId="77777777" w:rsidR="00FE5C94" w:rsidRPr="007B3342" w:rsidRDefault="00FE5C94" w:rsidP="00FE5C94">
      <w:pPr>
        <w:pStyle w:val="EmailDiscussion2"/>
        <w:ind w:left="1619" w:firstLine="0"/>
        <w:rPr>
          <w:color w:val="000000" w:themeColor="text1"/>
        </w:rPr>
      </w:pPr>
      <w:r w:rsidRPr="0001189A">
        <w:rPr>
          <w:color w:val="000000" w:themeColor="text1"/>
          <w:highlight w:val="yellow"/>
        </w:rPr>
        <w:t>Second intermediate deadline (for companies' feedback):  Friday 2020-02-28 12:00 CET</w:t>
      </w:r>
      <w:r w:rsidRPr="007B3342">
        <w:rPr>
          <w:color w:val="000000" w:themeColor="text1"/>
        </w:rPr>
        <w:t xml:space="preserve"> </w:t>
      </w:r>
    </w:p>
    <w:p w14:paraId="3329AC60" w14:textId="77777777" w:rsidR="00FE5C94" w:rsidRPr="007B3342" w:rsidRDefault="00FE5C94" w:rsidP="00FE5C94">
      <w:pPr>
        <w:pStyle w:val="EmailDiscussion2"/>
        <w:ind w:left="1619" w:firstLine="0"/>
        <w:rPr>
          <w:color w:val="000000" w:themeColor="text1"/>
        </w:rPr>
      </w:pPr>
      <w:r w:rsidRPr="00153A24">
        <w:rPr>
          <w:color w:val="000000" w:themeColor="text1"/>
          <w:highlight w:val="cyan"/>
        </w:rPr>
        <w:t>Second intermediate deadline (for rapporteur's summary and updated CR):  Monday 2020-03-02 12:00 CET</w:t>
      </w:r>
      <w:r w:rsidRPr="007B3342">
        <w:rPr>
          <w:color w:val="000000" w:themeColor="text1"/>
        </w:rPr>
        <w:t xml:space="preserve"> </w:t>
      </w:r>
    </w:p>
    <w:p w14:paraId="60C6BCAF" w14:textId="77777777" w:rsidR="00FE5C94" w:rsidRDefault="00FE5C94" w:rsidP="00FE5C94">
      <w:pPr>
        <w:pStyle w:val="EmailDiscussion2"/>
        <w:ind w:left="1619" w:firstLine="0"/>
      </w:pPr>
      <w:r>
        <w:t>Final scope: Discuss the updated CR</w:t>
      </w:r>
    </w:p>
    <w:p w14:paraId="43416F4C" w14:textId="77777777" w:rsidR="00FE5C94" w:rsidRDefault="00FE5C94" w:rsidP="00FE5C94">
      <w:pPr>
        <w:pStyle w:val="EmailDiscussion2"/>
        <w:ind w:left="1619" w:firstLine="0"/>
      </w:pPr>
      <w:r>
        <w:t xml:space="preserve">Final intended outcome: Agreed 38.331 CR </w:t>
      </w:r>
    </w:p>
    <w:p w14:paraId="40579BC3" w14:textId="77777777" w:rsidR="00FE5C94" w:rsidRPr="00903A95" w:rsidRDefault="00FE5C94" w:rsidP="00FE5C94">
      <w:pPr>
        <w:pStyle w:val="EmailDiscussion2"/>
      </w:pPr>
      <w:r>
        <w:tab/>
        <w:t>Final d</w:t>
      </w:r>
      <w:r w:rsidRPr="00903A95">
        <w:t xml:space="preserve">eadline for companies' feedback:  </w:t>
      </w:r>
      <w:r>
        <w:t>Wednesday 2020-03-04</w:t>
      </w:r>
      <w:r w:rsidRPr="00903A95">
        <w:t xml:space="preserve"> 12:00 CET</w:t>
      </w:r>
    </w:p>
    <w:p w14:paraId="7BFF69EB" w14:textId="77777777" w:rsidR="00FE5C94" w:rsidRDefault="00FE5C94" w:rsidP="00FE5C94">
      <w:pPr>
        <w:pStyle w:val="EmailDiscussion2"/>
      </w:pPr>
      <w:r w:rsidRPr="00903A95">
        <w:tab/>
      </w:r>
      <w:r>
        <w:t>Final d</w:t>
      </w:r>
      <w:r w:rsidRPr="00903A95">
        <w:t xml:space="preserve">eadline for rapporteur's version for agreement:  </w:t>
      </w:r>
      <w:r>
        <w:t xml:space="preserve">Thursday 2020-03-05 12:00 CET </w:t>
      </w:r>
    </w:p>
    <w:p w14:paraId="7FBA63CB" w14:textId="77777777" w:rsidR="00F812B6" w:rsidRDefault="00F812B6">
      <w:pPr>
        <w:rPr>
          <w:lang w:eastAsia="ja-JP"/>
        </w:rPr>
      </w:pPr>
    </w:p>
    <w:p w14:paraId="2C935277" w14:textId="77777777" w:rsidR="00F812B6" w:rsidRDefault="00F812B6">
      <w:pPr>
        <w:pStyle w:val="BodyText"/>
      </w:pPr>
    </w:p>
    <w:p w14:paraId="2ACF727A" w14:textId="63C950F3" w:rsidR="00F812B6" w:rsidRDefault="00913281">
      <w:pPr>
        <w:pStyle w:val="Heading1"/>
        <w:numPr>
          <w:ilvl w:val="0"/>
          <w:numId w:val="14"/>
        </w:numPr>
      </w:pPr>
      <w:r>
        <w:t>Agreements</w:t>
      </w:r>
    </w:p>
    <w:p w14:paraId="73678497" w14:textId="3D335F95" w:rsidR="00F812B6" w:rsidRDefault="00F812B6">
      <w:pPr>
        <w:pStyle w:val="BodyText"/>
      </w:pPr>
    </w:p>
    <w:p w14:paraId="5887D214" w14:textId="77777777" w:rsidR="008D2B61" w:rsidRDefault="008D2B61" w:rsidP="008D2B61">
      <w:pPr>
        <w:pStyle w:val="Comments"/>
      </w:pPr>
    </w:p>
    <w:p w14:paraId="6D933C5A" w14:textId="77777777" w:rsidR="008D2B61" w:rsidRDefault="008D2B61" w:rsidP="008D2B61">
      <w:pPr>
        <w:pStyle w:val="Doc-text2"/>
        <w:ind w:left="0" w:firstLine="0"/>
      </w:pPr>
    </w:p>
    <w:p w14:paraId="447F48E6" w14:textId="77777777" w:rsidR="008D2B61" w:rsidRDefault="008D2B61" w:rsidP="008D2B61">
      <w:pPr>
        <w:pStyle w:val="Doc-text2"/>
        <w:pBdr>
          <w:top w:val="single" w:sz="4" w:space="0" w:color="auto"/>
          <w:left w:val="single" w:sz="4" w:space="4" w:color="auto"/>
          <w:bottom w:val="single" w:sz="4" w:space="1" w:color="auto"/>
          <w:right w:val="single" w:sz="4" w:space="4" w:color="auto"/>
        </w:pBdr>
      </w:pPr>
      <w:r>
        <w:t>Agreements:</w:t>
      </w:r>
    </w:p>
    <w:p w14:paraId="621C714D" w14:textId="77777777" w:rsidR="008D2B61" w:rsidRPr="00586B63"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rPr>
          <w:lang w:val="en-US"/>
          <w:rPrChange w:id="1" w:author="CATT" w:date="2020-02-28T19:13:00Z">
            <w:rPr/>
          </w:rPrChange>
        </w:rPr>
      </w:pPr>
      <w:r w:rsidRPr="00586B63">
        <w:rPr>
          <w:lang w:val="en-US"/>
          <w:rPrChange w:id="2" w:author="CATT" w:date="2020-02-28T19:13:00Z">
            <w:rPr/>
          </w:rPrChange>
        </w:rPr>
        <w:t>Given the above analysis we propose to keep the three modes for ULFPTX. Inform RAN1 of this decision and ask if this is fine for them</w:t>
      </w:r>
    </w:p>
    <w:p w14:paraId="78337754"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rsidRPr="00586B63">
        <w:rPr>
          <w:lang w:val="en-US"/>
          <w:rPrChange w:id="3" w:author="CATT" w:date="2020-02-28T19:13:00Z">
            <w:rPr/>
          </w:rPrChange>
        </w:rPr>
        <w:t xml:space="preserve">BDFactor is signalled per cell. </w:t>
      </w:r>
      <w:r>
        <w:t>Ask RAN1 for confirmation</w:t>
      </w:r>
    </w:p>
    <w:p w14:paraId="6975C1FB"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rsidRPr="00586B63">
        <w:rPr>
          <w:lang w:val="en-US"/>
          <w:rPrChange w:id="4" w:author="CATT" w:date="2020-02-28T19:13:00Z">
            <w:rPr/>
          </w:rPrChange>
        </w:rPr>
        <w:t xml:space="preserve">Agree the current RRC running CR implementation i.e. have only rsrp-ThresholdSSBBFR which is used for beam selection for MAC CE and rename rsrp-ThresholdSSBBFR to rsrp-ThresholdBFR. </w:t>
      </w:r>
      <w:r>
        <w:t>(MAC CR needs to be aligned)</w:t>
      </w:r>
    </w:p>
    <w:p w14:paraId="659FACBF" w14:textId="77777777" w:rsidR="008D2B61" w:rsidRPr="00586B63"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rPr>
          <w:lang w:val="en-US"/>
          <w:rPrChange w:id="5" w:author="CATT" w:date="2020-02-28T19:13:00Z">
            <w:rPr/>
          </w:rPrChange>
        </w:rPr>
      </w:pPr>
      <w:r w:rsidRPr="00586B63">
        <w:rPr>
          <w:lang w:val="en-US"/>
          <w:rPrChange w:id="6" w:author="CATT" w:date="2020-02-28T19:13:00Z">
            <w:rPr/>
          </w:rPrChange>
        </w:rPr>
        <w:t>The current RRC running CR implementation for max number of detection resource limitation as show above.</w:t>
      </w:r>
    </w:p>
    <w:p w14:paraId="39B3112D" w14:textId="77777777" w:rsidR="008D2B61" w:rsidRPr="00586B63" w:rsidRDefault="008D2B61" w:rsidP="008D2B61">
      <w:pPr>
        <w:pStyle w:val="Doc-text2"/>
        <w:ind w:left="0" w:firstLine="0"/>
        <w:rPr>
          <w:lang w:val="en-US"/>
          <w:rPrChange w:id="7" w:author="CATT" w:date="2020-02-28T19:13:00Z">
            <w:rPr/>
          </w:rPrChange>
        </w:rPr>
      </w:pPr>
    </w:p>
    <w:p w14:paraId="6EE597BB" w14:textId="77777777" w:rsidR="00AB18F6" w:rsidRDefault="00AB18F6" w:rsidP="00AB18F6">
      <w:pPr>
        <w:pStyle w:val="Comments"/>
      </w:pPr>
    </w:p>
    <w:p w14:paraId="78FAE09C" w14:textId="77777777" w:rsidR="00AB18F6" w:rsidRDefault="00AB18F6" w:rsidP="00AB18F6">
      <w:pPr>
        <w:pStyle w:val="Doc-text2"/>
        <w:pBdr>
          <w:top w:val="single" w:sz="4" w:space="1" w:color="auto"/>
          <w:left w:val="single" w:sz="4" w:space="4" w:color="auto"/>
          <w:bottom w:val="single" w:sz="4" w:space="1" w:color="auto"/>
          <w:right w:val="single" w:sz="4" w:space="4" w:color="auto"/>
        </w:pBdr>
      </w:pPr>
      <w:r>
        <w:t>Agreements:</w:t>
      </w:r>
    </w:p>
    <w:p w14:paraId="4B87C55F"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rsidRPr="00586B63">
        <w:rPr>
          <w:lang w:val="en-US"/>
          <w:rPrChange w:id="8" w:author="CATT" w:date="2020-02-28T19:13:00Z">
            <w:rPr/>
          </w:rPrChange>
        </w:rPr>
        <w:t xml:space="preserve">Agree to implement two LTE CRS pattern lists corresponding to each  CORESETPoolIndex as indicated in above changes and merge the changes to the running RRC CR for NR eMIMO. </w:t>
      </w:r>
      <w:r>
        <w:t>Can reconsider this if we find an issue.</w:t>
      </w:r>
    </w:p>
    <w:p w14:paraId="32AB9B5D" w14:textId="77777777" w:rsidR="00AB18F6" w:rsidRPr="00586B63"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rPr>
          <w:lang w:val="en-US"/>
          <w:rPrChange w:id="9" w:author="CATT" w:date="2020-02-28T19:13:00Z">
            <w:rPr/>
          </w:rPrChange>
        </w:rPr>
      </w:pPr>
      <w:r w:rsidRPr="00586B63">
        <w:rPr>
          <w:lang w:val="en-US"/>
          <w:rPrChange w:id="10" w:author="CATT" w:date="2020-02-28T19:13:00Z">
            <w:rPr/>
          </w:rPrChange>
        </w:rPr>
        <w:t>Agree the existing RepetitionSchemeConfig IE (i.e. SEQUENCE) in the running CR as baseline for repetition scheme configuration, with additional restriction in the field description. Also ask RAN1 for confirmation that fdm-tdm and slotBased are mutually exclusive</w:t>
      </w:r>
    </w:p>
    <w:p w14:paraId="7C740E0E"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rsidRPr="00586B63">
        <w:rPr>
          <w:lang w:val="en-US"/>
          <w:rPrChange w:id="11" w:author="CATT" w:date="2020-02-28T19:13:00Z">
            <w:rPr/>
          </w:rPrChange>
        </w:rPr>
        <w:t xml:space="preserve">enableDefaultBeamPlForPUSCH0_0, enableDefaultBeamPlForPUCCH, enableDefaultBeamPlForSRS, and PLRS-update parameter are kept in the RRC for now. </w:t>
      </w:r>
      <w:r>
        <w:t>Can consider to remove them later if not really needed</w:t>
      </w:r>
    </w:p>
    <w:p w14:paraId="0B4C3609" w14:textId="77777777" w:rsidR="00AB18F6" w:rsidRDefault="00AB18F6" w:rsidP="00AB18F6">
      <w:pPr>
        <w:pStyle w:val="Doc-text2"/>
        <w:ind w:left="0" w:firstLine="0"/>
      </w:pPr>
    </w:p>
    <w:p w14:paraId="76E6A0C8" w14:textId="08B307B4" w:rsidR="00913281" w:rsidRDefault="00913281">
      <w:pPr>
        <w:pStyle w:val="BodyText"/>
      </w:pPr>
    </w:p>
    <w:p w14:paraId="573B3F5C" w14:textId="16FA8464" w:rsidR="00913281" w:rsidRDefault="00913281">
      <w:pPr>
        <w:pStyle w:val="BodyText"/>
      </w:pPr>
    </w:p>
    <w:p w14:paraId="7CBB5DD6" w14:textId="3B0BD82C" w:rsidR="00913281" w:rsidRDefault="00913281">
      <w:pPr>
        <w:pStyle w:val="BodyText"/>
      </w:pPr>
    </w:p>
    <w:p w14:paraId="7C64DAF5" w14:textId="5B3F4CEB" w:rsidR="00F812B6" w:rsidRDefault="00E574EC">
      <w:pPr>
        <w:pStyle w:val="Heading1"/>
      </w:pPr>
      <w:bookmarkStart w:id="12" w:name="_Ref178064866"/>
      <w:r>
        <w:t>2</w:t>
      </w:r>
      <w:r>
        <w:tab/>
      </w:r>
      <w:bookmarkEnd w:id="12"/>
      <w:r w:rsidR="00377543">
        <w:t>Open issues</w:t>
      </w:r>
    </w:p>
    <w:p w14:paraId="3120BB6F" w14:textId="6D6E8ED3" w:rsidR="000E0914" w:rsidRDefault="000E0914" w:rsidP="00915997">
      <w:pPr>
        <w:pStyle w:val="Comments"/>
      </w:pPr>
    </w:p>
    <w:p w14:paraId="456A2AAA" w14:textId="77777777" w:rsidR="000E0914" w:rsidRDefault="000E0914" w:rsidP="00915997">
      <w:pPr>
        <w:pStyle w:val="Comments"/>
      </w:pPr>
    </w:p>
    <w:p w14:paraId="3666267C" w14:textId="3CA78DB6" w:rsidR="00915997" w:rsidRPr="0042630F" w:rsidRDefault="00915997" w:rsidP="00915997">
      <w:pPr>
        <w:pStyle w:val="Comments"/>
        <w:rPr>
          <w:b/>
          <w:bCs/>
          <w:i w:val="0"/>
          <w:iCs/>
          <w:sz w:val="20"/>
          <w:szCs w:val="28"/>
        </w:rPr>
      </w:pPr>
      <w:r w:rsidRPr="0042630F">
        <w:rPr>
          <w:b/>
          <w:bCs/>
          <w:i w:val="0"/>
          <w:iCs/>
          <w:sz w:val="20"/>
          <w:szCs w:val="28"/>
        </w:rPr>
        <w:t xml:space="preserve">Proposal </w:t>
      </w:r>
      <w:r w:rsidR="007D3834" w:rsidRPr="0042630F">
        <w:rPr>
          <w:b/>
          <w:bCs/>
          <w:i w:val="0"/>
          <w:iCs/>
          <w:sz w:val="20"/>
          <w:szCs w:val="28"/>
        </w:rPr>
        <w:t>1</w:t>
      </w:r>
      <w:r w:rsidRPr="0042630F">
        <w:rPr>
          <w:b/>
          <w:bCs/>
          <w:i w:val="0"/>
          <w:iCs/>
          <w:sz w:val="20"/>
          <w:szCs w:val="28"/>
        </w:rPr>
        <w:tab/>
        <w:t xml:space="preserve"> Move the configuration of repetition schemes from BPW-DownlinkDedicated to PDCCH-Config i.e. implement this change in running RRC CR.</w:t>
      </w:r>
    </w:p>
    <w:p w14:paraId="1930DE9E" w14:textId="02D90D19" w:rsidR="008F56BB" w:rsidRDefault="008F56BB" w:rsidP="00915997">
      <w:pPr>
        <w:pStyle w:val="Comments"/>
      </w:pPr>
    </w:p>
    <w:p w14:paraId="6BE39020" w14:textId="77777777" w:rsidR="00915997" w:rsidRDefault="00915997" w:rsidP="00915997">
      <w:pPr>
        <w:pStyle w:val="BodyText"/>
      </w:pPr>
    </w:p>
    <w:p w14:paraId="0EF4CAEC" w14:textId="1CFCF9B6" w:rsidR="006B269C" w:rsidRDefault="00E06AA3">
      <w:pPr>
        <w:pStyle w:val="BodyText"/>
      </w:pPr>
      <w:r>
        <w:t xml:space="preserve">The repetition configuration </w:t>
      </w:r>
      <w:r w:rsidR="00A96168">
        <w:t xml:space="preserve">is essentially configuration of PDCCH which is </w:t>
      </w:r>
      <w:r w:rsidR="00F90F49">
        <w:t xml:space="preserve">why it </w:t>
      </w:r>
      <w:r w:rsidR="003972A6">
        <w:t>has been proposed to be moved under PDCCH-Config</w:t>
      </w:r>
      <w:r w:rsidR="00D54469">
        <w:t xml:space="preserve">. This is considered as normal ASN1 review type of clean up. </w:t>
      </w:r>
      <w:r w:rsidR="00FC3A6E">
        <w:t>However, different views were e</w:t>
      </w:r>
      <w:r w:rsidR="00767E13">
        <w:t>x</w:t>
      </w:r>
      <w:r w:rsidR="00FC3A6E">
        <w:t>pressed</w:t>
      </w:r>
      <w:r w:rsidR="00767E13">
        <w:t xml:space="preserve"> thus we would like to ask what are seen as issues for this proposal.</w:t>
      </w:r>
      <w:r w:rsidR="00FC3A6E">
        <w:t xml:space="preserve"> </w:t>
      </w:r>
    </w:p>
    <w:p w14:paraId="316D6064" w14:textId="77777777" w:rsidR="00F812B6" w:rsidRDefault="00F812B6">
      <w:pPr>
        <w:pStyle w:val="BodyText"/>
      </w:pPr>
    </w:p>
    <w:p w14:paraId="4C179F3D" w14:textId="7A410195" w:rsidR="00F812B6" w:rsidRDefault="00E574EC">
      <w:pPr>
        <w:pStyle w:val="BodyText"/>
        <w:rPr>
          <w:b/>
          <w:bCs/>
        </w:rPr>
      </w:pPr>
      <w:r>
        <w:rPr>
          <w:b/>
          <w:bCs/>
        </w:rPr>
        <w:t>Q1:</w:t>
      </w:r>
      <w:r w:rsidR="00726611">
        <w:rPr>
          <w:b/>
          <w:bCs/>
        </w:rPr>
        <w:t xml:space="preserve"> Companies are asked to</w:t>
      </w:r>
      <w:r w:rsidR="00767E13">
        <w:rPr>
          <w:b/>
          <w:bCs/>
        </w:rPr>
        <w:t xml:space="preserve"> </w:t>
      </w:r>
      <w:r w:rsidR="00363873">
        <w:rPr>
          <w:b/>
          <w:bCs/>
        </w:rPr>
        <w:t>indicate issues on why the repetition scheme configuration</w:t>
      </w:r>
      <w:r>
        <w:rPr>
          <w:b/>
          <w:bCs/>
        </w:rPr>
        <w:t xml:space="preserve"> </w:t>
      </w:r>
      <w:r w:rsidR="00363873">
        <w:rPr>
          <w:b/>
          <w:bCs/>
        </w:rPr>
        <w:t xml:space="preserve">should not be </w:t>
      </w:r>
      <w:r w:rsidR="007D3834">
        <w:rPr>
          <w:b/>
          <w:bCs/>
        </w:rPr>
        <w:t>moved under PDCCH-Config</w:t>
      </w:r>
      <w:r w:rsidR="00CB798F">
        <w:rPr>
          <w:b/>
          <w:bCs/>
        </w:rPr>
        <w:t>?</w:t>
      </w:r>
    </w:p>
    <w:p w14:paraId="112E8466" w14:textId="77777777" w:rsidR="00F812B6" w:rsidRDefault="00F812B6">
      <w:pPr>
        <w:pStyle w:val="BodyText"/>
      </w:pPr>
      <w:bookmarkStart w:id="13" w:name="_Hlk22732308"/>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812B6" w14:paraId="28DCB18A" w14:textId="77777777">
        <w:trPr>
          <w:trHeight w:val="324"/>
          <w:jc w:val="center"/>
        </w:trPr>
        <w:tc>
          <w:tcPr>
            <w:tcW w:w="1696" w:type="dxa"/>
            <w:shd w:val="clear" w:color="auto" w:fill="95B3D7"/>
          </w:tcPr>
          <w:bookmarkEnd w:id="13"/>
          <w:p w14:paraId="4099E5E4" w14:textId="77777777" w:rsidR="00F812B6" w:rsidRDefault="00E574EC">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1985" w:type="dxa"/>
            <w:shd w:val="clear" w:color="auto" w:fill="95B3D7"/>
          </w:tcPr>
          <w:p w14:paraId="6B153571" w14:textId="517D36B9" w:rsidR="00F812B6" w:rsidRDefault="00CB798F">
            <w:pPr>
              <w:jc w:val="center"/>
            </w:pPr>
            <w:r>
              <w:t>Yes/No</w:t>
            </w:r>
          </w:p>
        </w:tc>
        <w:tc>
          <w:tcPr>
            <w:tcW w:w="5149" w:type="dxa"/>
            <w:shd w:val="clear" w:color="auto" w:fill="95B3D7"/>
          </w:tcPr>
          <w:p w14:paraId="27B0132F" w14:textId="60904A78" w:rsidR="00F812B6" w:rsidRDefault="00CB798F">
            <w:pPr>
              <w:jc w:val="center"/>
            </w:pPr>
            <w:r>
              <w:t>Comments if companies replied no</w:t>
            </w:r>
          </w:p>
        </w:tc>
      </w:tr>
      <w:tr w:rsidR="00F812B6" w14:paraId="59A13060" w14:textId="77777777">
        <w:trPr>
          <w:trHeight w:val="262"/>
          <w:jc w:val="center"/>
        </w:trPr>
        <w:tc>
          <w:tcPr>
            <w:tcW w:w="1696" w:type="dxa"/>
          </w:tcPr>
          <w:p w14:paraId="3593CF34" w14:textId="56B52999" w:rsidR="00F812B6" w:rsidRPr="00B46458" w:rsidRDefault="00B46458">
            <w:pPr>
              <w:pStyle w:val="Doc-text2"/>
              <w:ind w:left="0" w:firstLine="0"/>
              <w:rPr>
                <w:rFonts w:ascii="Times New Roman" w:eastAsiaTheme="minorEastAsia" w:hAnsi="Times New Roman"/>
                <w:szCs w:val="22"/>
                <w:lang w:val="en-GB" w:eastAsia="ko-KR"/>
                <w:rPrChange w:id="14" w:author="Huawei" w:date="2020-02-28T11:45:00Z">
                  <w:rPr>
                    <w:rFonts w:ascii="Times New Roman" w:eastAsiaTheme="minorEastAsia" w:hAnsi="Times New Roman"/>
                    <w:szCs w:val="22"/>
                    <w:lang w:eastAsia="ko-KR"/>
                  </w:rPr>
                </w:rPrChange>
              </w:rPr>
            </w:pPr>
            <w:ins w:id="15" w:author="Huawei" w:date="2020-02-28T11:45:00Z">
              <w:r>
                <w:rPr>
                  <w:rFonts w:ascii="Times New Roman" w:eastAsiaTheme="minorEastAsia" w:hAnsi="Times New Roman"/>
                  <w:szCs w:val="22"/>
                  <w:lang w:val="en-GB" w:eastAsia="ko-KR"/>
                </w:rPr>
                <w:t>Huawei</w:t>
              </w:r>
            </w:ins>
          </w:p>
        </w:tc>
        <w:tc>
          <w:tcPr>
            <w:tcW w:w="1985" w:type="dxa"/>
          </w:tcPr>
          <w:p w14:paraId="0280D017" w14:textId="6703941D" w:rsidR="00F812B6" w:rsidRDefault="00F812B6">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c>
          <w:tcPr>
            <w:tcW w:w="5149" w:type="dxa"/>
          </w:tcPr>
          <w:p w14:paraId="6BB6A9E9" w14:textId="385937A4" w:rsidR="00F812B6" w:rsidRPr="00B46458" w:rsidRDefault="00B46458">
            <w:pPr>
              <w:pStyle w:val="Doc-text2"/>
              <w:keepNext/>
              <w:keepLines/>
              <w:tabs>
                <w:tab w:val="clear" w:pos="1622"/>
                <w:tab w:val="left" w:pos="1941"/>
                <w:tab w:val="left" w:pos="3165"/>
              </w:tabs>
              <w:ind w:left="0" w:firstLine="0"/>
              <w:jc w:val="both"/>
              <w:rPr>
                <w:rFonts w:ascii="Times New Roman" w:eastAsiaTheme="minorEastAsia" w:hAnsi="Times New Roman"/>
                <w:szCs w:val="22"/>
                <w:lang w:val="en-GB" w:eastAsia="ko-KR"/>
                <w:rPrChange w:id="16" w:author="Huawei" w:date="2020-02-28T11:45:00Z">
                  <w:rPr>
                    <w:rFonts w:ascii="Times New Roman" w:eastAsiaTheme="minorEastAsia" w:hAnsi="Times New Roman"/>
                    <w:szCs w:val="22"/>
                    <w:lang w:eastAsia="ko-KR"/>
                  </w:rPr>
                </w:rPrChange>
              </w:rPr>
            </w:pPr>
            <w:ins w:id="17" w:author="Huawei" w:date="2020-02-28T11:45:00Z">
              <w:r>
                <w:rPr>
                  <w:rFonts w:ascii="Times New Roman" w:eastAsiaTheme="minorEastAsia" w:hAnsi="Times New Roman"/>
                  <w:szCs w:val="22"/>
                  <w:lang w:val="en-GB" w:eastAsia="ko-KR"/>
                </w:rPr>
                <w:t>No issue.</w:t>
              </w:r>
            </w:ins>
          </w:p>
        </w:tc>
      </w:tr>
      <w:tr w:rsidR="00F812B6" w14:paraId="6BAF4F90" w14:textId="77777777">
        <w:trPr>
          <w:trHeight w:val="262"/>
          <w:jc w:val="center"/>
        </w:trPr>
        <w:tc>
          <w:tcPr>
            <w:tcW w:w="1696" w:type="dxa"/>
          </w:tcPr>
          <w:p w14:paraId="17C9BFE6" w14:textId="37BA87BC" w:rsidR="00F812B6" w:rsidRPr="00CB798F" w:rsidRDefault="003F0CFF">
            <w:pPr>
              <w:pStyle w:val="Doc-text2"/>
              <w:ind w:left="0" w:firstLine="0"/>
              <w:rPr>
                <w:rFonts w:eastAsia="SimSun" w:cs="Arial"/>
                <w:szCs w:val="20"/>
                <w:lang w:val="fi-FI"/>
              </w:rPr>
            </w:pPr>
            <w:ins w:id="18" w:author="CATT" w:date="2020-02-28T19:14:00Z">
              <w:r>
                <w:rPr>
                  <w:rFonts w:eastAsia="SimSun" w:cs="Arial" w:hint="eastAsia"/>
                  <w:szCs w:val="20"/>
                  <w:lang w:val="fi-FI"/>
                </w:rPr>
                <w:t>CATT</w:t>
              </w:r>
            </w:ins>
          </w:p>
        </w:tc>
        <w:tc>
          <w:tcPr>
            <w:tcW w:w="1985" w:type="dxa"/>
          </w:tcPr>
          <w:p w14:paraId="31D3990C" w14:textId="0E65A32A" w:rsidR="00F812B6" w:rsidRPr="00CB798F" w:rsidRDefault="00F812B6">
            <w:pPr>
              <w:pStyle w:val="Doc-text2"/>
              <w:tabs>
                <w:tab w:val="clear" w:pos="1622"/>
                <w:tab w:val="left" w:pos="1941"/>
                <w:tab w:val="left" w:pos="3165"/>
              </w:tabs>
              <w:ind w:left="0" w:firstLine="0"/>
              <w:jc w:val="both"/>
              <w:rPr>
                <w:rFonts w:eastAsiaTheme="minorEastAsia" w:cs="Arial"/>
                <w:szCs w:val="20"/>
                <w:lang w:val="fi-FI"/>
              </w:rPr>
            </w:pPr>
          </w:p>
        </w:tc>
        <w:tc>
          <w:tcPr>
            <w:tcW w:w="5149" w:type="dxa"/>
          </w:tcPr>
          <w:p w14:paraId="1731C716" w14:textId="3B1CCCED" w:rsidR="00F812B6" w:rsidRPr="003F0CFF" w:rsidRDefault="003F0CFF" w:rsidP="00E217A5">
            <w:pPr>
              <w:pStyle w:val="Doc-text2"/>
              <w:keepNext/>
              <w:keepLines/>
              <w:tabs>
                <w:tab w:val="clear" w:pos="1622"/>
                <w:tab w:val="left" w:pos="1941"/>
                <w:tab w:val="left" w:pos="3165"/>
              </w:tabs>
              <w:ind w:left="0" w:firstLine="0"/>
              <w:jc w:val="both"/>
              <w:rPr>
                <w:rFonts w:eastAsia="DengXian" w:cs="Arial"/>
                <w:szCs w:val="20"/>
                <w:lang w:val="en-US"/>
                <w:rPrChange w:id="19" w:author="CATT" w:date="2020-02-28T19:14:00Z">
                  <w:rPr>
                    <w:rFonts w:eastAsiaTheme="minorEastAsia" w:cs="Arial"/>
                    <w:szCs w:val="20"/>
                    <w:lang w:val="en-US"/>
                  </w:rPr>
                </w:rPrChange>
              </w:rPr>
            </w:pPr>
            <w:ins w:id="20" w:author="CATT" w:date="2020-02-28T19:14:00Z">
              <w:r>
                <w:rPr>
                  <w:rFonts w:eastAsia="DengXian" w:cs="Arial" w:hint="eastAsia"/>
                  <w:szCs w:val="20"/>
                  <w:lang w:val="en-US"/>
                </w:rPr>
                <w:t xml:space="preserve">It seems the repetition parameters mainly apply to PDSCH. </w:t>
              </w:r>
            </w:ins>
            <w:ins w:id="21" w:author="CATT" w:date="2020-02-28T19:15:00Z">
              <w:r>
                <w:rPr>
                  <w:rFonts w:eastAsia="DengXian" w:cs="Arial" w:hint="eastAsia"/>
                  <w:szCs w:val="20"/>
                  <w:lang w:val="en-US"/>
                </w:rPr>
                <w:t>So is it more suitable to have in under PD</w:t>
              </w:r>
            </w:ins>
            <w:ins w:id="22" w:author="CATT" w:date="2020-02-28T19:35:00Z">
              <w:r w:rsidR="00E217A5">
                <w:rPr>
                  <w:rFonts w:eastAsia="DengXian" w:cs="Arial" w:hint="eastAsia"/>
                  <w:szCs w:val="20"/>
                  <w:lang w:val="en-US"/>
                </w:rPr>
                <w:t>S</w:t>
              </w:r>
            </w:ins>
            <w:ins w:id="23" w:author="CATT" w:date="2020-02-28T19:15:00Z">
              <w:r>
                <w:rPr>
                  <w:rFonts w:eastAsia="DengXian" w:cs="Arial" w:hint="eastAsia"/>
                  <w:szCs w:val="20"/>
                  <w:lang w:val="en-US"/>
                </w:rPr>
                <w:t>CH-Config?</w:t>
              </w:r>
            </w:ins>
          </w:p>
        </w:tc>
      </w:tr>
      <w:tr w:rsidR="00F812B6" w14:paraId="20AC2BE3"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F8C2679" w14:textId="2DF6FD39" w:rsidR="00F812B6" w:rsidRPr="003F0CFF" w:rsidRDefault="003E4005">
            <w:pPr>
              <w:pStyle w:val="Doc-text2"/>
              <w:keepNext/>
              <w:keepLines/>
              <w:ind w:left="0" w:firstLine="0"/>
              <w:jc w:val="center"/>
              <w:rPr>
                <w:rFonts w:eastAsia="SimSun" w:cs="Arial"/>
                <w:szCs w:val="20"/>
                <w:lang w:val="en-US"/>
                <w:rPrChange w:id="24" w:author="CATT" w:date="2020-02-28T19:15:00Z">
                  <w:rPr>
                    <w:rFonts w:eastAsia="SimSun" w:cs="Arial"/>
                    <w:szCs w:val="20"/>
                  </w:rPr>
                </w:rPrChange>
              </w:rPr>
            </w:pPr>
            <w:ins w:id="25" w:author="Nokia. Nokia Shanghai Bell" w:date="2020-02-28T13:47:00Z">
              <w:r>
                <w:rPr>
                  <w:rFonts w:eastAsia="SimSun" w:cs="Arial"/>
                  <w:szCs w:val="20"/>
                  <w:lang w:val="en-US"/>
                </w:rPr>
                <w:t>Nokia, Nokia Shanghai Bell</w:t>
              </w:r>
            </w:ins>
          </w:p>
        </w:tc>
        <w:tc>
          <w:tcPr>
            <w:tcW w:w="1985" w:type="dxa"/>
            <w:tcBorders>
              <w:top w:val="single" w:sz="4" w:space="0" w:color="auto"/>
              <w:left w:val="single" w:sz="4" w:space="0" w:color="auto"/>
              <w:bottom w:val="single" w:sz="4" w:space="0" w:color="auto"/>
              <w:right w:val="single" w:sz="4" w:space="0" w:color="auto"/>
            </w:tcBorders>
          </w:tcPr>
          <w:p w14:paraId="7EACBDCE" w14:textId="0565BA25" w:rsidR="00F812B6" w:rsidRPr="003F0CFF" w:rsidRDefault="00F812B6">
            <w:pPr>
              <w:pStyle w:val="Doc-text2"/>
              <w:tabs>
                <w:tab w:val="clear" w:pos="1622"/>
                <w:tab w:val="left" w:pos="1941"/>
                <w:tab w:val="left" w:pos="3165"/>
              </w:tabs>
              <w:ind w:left="0" w:firstLine="0"/>
              <w:jc w:val="both"/>
              <w:rPr>
                <w:rFonts w:eastAsia="SimSun" w:cs="Arial"/>
                <w:szCs w:val="20"/>
                <w:lang w:val="en-US"/>
                <w:rPrChange w:id="26" w:author="CATT" w:date="2020-02-28T19:15:00Z">
                  <w:rPr>
                    <w:rFonts w:eastAsia="SimSun" w:cs="Arial"/>
                    <w:szCs w:val="20"/>
                  </w:rPr>
                </w:rPrChange>
              </w:rPr>
            </w:pPr>
          </w:p>
        </w:tc>
        <w:tc>
          <w:tcPr>
            <w:tcW w:w="5149" w:type="dxa"/>
            <w:tcBorders>
              <w:top w:val="single" w:sz="4" w:space="0" w:color="auto"/>
              <w:left w:val="single" w:sz="4" w:space="0" w:color="auto"/>
              <w:bottom w:val="single" w:sz="4" w:space="0" w:color="auto"/>
              <w:right w:val="single" w:sz="4" w:space="0" w:color="auto"/>
            </w:tcBorders>
          </w:tcPr>
          <w:p w14:paraId="7BAC6BB0" w14:textId="165D11EB" w:rsidR="00F812B6" w:rsidRPr="003F0CFF" w:rsidRDefault="0095150F">
            <w:pPr>
              <w:pStyle w:val="Doc-text2"/>
              <w:keepNext/>
              <w:keepLines/>
              <w:tabs>
                <w:tab w:val="clear" w:pos="1622"/>
                <w:tab w:val="left" w:pos="1941"/>
                <w:tab w:val="left" w:pos="3165"/>
              </w:tabs>
              <w:ind w:left="0" w:firstLine="0"/>
              <w:jc w:val="both"/>
              <w:rPr>
                <w:rFonts w:eastAsia="SimSun" w:cs="Arial"/>
                <w:szCs w:val="20"/>
                <w:lang w:val="en-US"/>
                <w:rPrChange w:id="27" w:author="CATT" w:date="2020-02-28T19:15:00Z">
                  <w:rPr>
                    <w:rFonts w:eastAsia="SimSun" w:cs="Arial"/>
                    <w:szCs w:val="20"/>
                  </w:rPr>
                </w:rPrChange>
              </w:rPr>
            </w:pPr>
            <w:ins w:id="28" w:author="Nokia. Nokia Shanghai Bell" w:date="2020-02-28T13:56:00Z">
              <w:r>
                <w:rPr>
                  <w:rFonts w:eastAsia="SimSun" w:cs="Arial"/>
                  <w:szCs w:val="20"/>
                  <w:lang w:val="en-US"/>
                </w:rPr>
                <w:t>PDSCH-Config seems more suitable place if put somewhere: The repetition schemes do not concern PDCCH at all.</w:t>
              </w:r>
            </w:ins>
          </w:p>
        </w:tc>
      </w:tr>
      <w:tr w:rsidR="00F812B6" w14:paraId="4E9E10E1"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81C5B24" w14:textId="361E4B81" w:rsidR="00F812B6" w:rsidRPr="00351984" w:rsidRDefault="00541B0A">
            <w:pPr>
              <w:pStyle w:val="Doc-text2"/>
              <w:ind w:left="0" w:firstLine="0"/>
              <w:rPr>
                <w:rFonts w:ascii="Times New Roman" w:eastAsia="SimSun" w:hAnsi="Times New Roman" w:cs="Times New Roman"/>
                <w:szCs w:val="20"/>
                <w:lang w:val="en-GB"/>
              </w:rPr>
            </w:pPr>
            <w:ins w:id="29" w:author="Qualcomm" w:date="2020-02-28T20:26:00Z">
              <w:r w:rsidRPr="00351984">
                <w:rPr>
                  <w:rFonts w:ascii="Times New Roman" w:eastAsia="SimSun" w:hAnsi="Times New Roman" w:cs="Times New Roman"/>
                  <w:szCs w:val="20"/>
                  <w:lang w:val="en-GB"/>
                </w:rPr>
                <w:t>Qualcomm</w:t>
              </w:r>
            </w:ins>
          </w:p>
        </w:tc>
        <w:tc>
          <w:tcPr>
            <w:tcW w:w="1985" w:type="dxa"/>
            <w:tcBorders>
              <w:top w:val="single" w:sz="4" w:space="0" w:color="auto"/>
              <w:left w:val="single" w:sz="4" w:space="0" w:color="auto"/>
              <w:bottom w:val="single" w:sz="4" w:space="0" w:color="auto"/>
              <w:right w:val="single" w:sz="4" w:space="0" w:color="auto"/>
            </w:tcBorders>
          </w:tcPr>
          <w:p w14:paraId="42E125FB" w14:textId="61A7F659" w:rsidR="00F812B6" w:rsidRPr="003F0CFF" w:rsidRDefault="00F812B6">
            <w:pPr>
              <w:pStyle w:val="Doc-text2"/>
              <w:tabs>
                <w:tab w:val="clear" w:pos="1622"/>
                <w:tab w:val="left" w:pos="1941"/>
                <w:tab w:val="left" w:pos="3165"/>
              </w:tabs>
              <w:ind w:left="0" w:firstLine="0"/>
              <w:jc w:val="both"/>
              <w:rPr>
                <w:rFonts w:eastAsia="SimSun" w:cs="Arial"/>
                <w:szCs w:val="20"/>
                <w:lang w:val="en-US"/>
                <w:rPrChange w:id="30" w:author="CATT" w:date="2020-02-28T19:15:00Z">
                  <w:rPr>
                    <w:rFonts w:eastAsia="SimSun" w:cs="Arial"/>
                    <w:szCs w:val="20"/>
                  </w:rPr>
                </w:rPrChange>
              </w:rPr>
            </w:pPr>
          </w:p>
        </w:tc>
        <w:tc>
          <w:tcPr>
            <w:tcW w:w="5149" w:type="dxa"/>
            <w:tcBorders>
              <w:top w:val="single" w:sz="4" w:space="0" w:color="auto"/>
              <w:left w:val="single" w:sz="4" w:space="0" w:color="auto"/>
              <w:bottom w:val="single" w:sz="4" w:space="0" w:color="auto"/>
              <w:right w:val="single" w:sz="4" w:space="0" w:color="auto"/>
            </w:tcBorders>
          </w:tcPr>
          <w:p w14:paraId="08415D1F" w14:textId="05C2FCB9" w:rsidR="00F812B6" w:rsidRPr="003F0CFF" w:rsidRDefault="00541B0A">
            <w:pPr>
              <w:pStyle w:val="Doc-text2"/>
              <w:keepNext/>
              <w:keepLines/>
              <w:tabs>
                <w:tab w:val="clear" w:pos="1622"/>
                <w:tab w:val="left" w:pos="1941"/>
                <w:tab w:val="left" w:pos="3165"/>
              </w:tabs>
              <w:ind w:left="0" w:firstLine="0"/>
              <w:jc w:val="both"/>
              <w:rPr>
                <w:rFonts w:eastAsia="SimSun" w:cs="Arial"/>
                <w:szCs w:val="20"/>
                <w:lang w:val="en-US"/>
                <w:rPrChange w:id="31" w:author="CATT" w:date="2020-02-28T19:15:00Z">
                  <w:rPr>
                    <w:rFonts w:eastAsia="SimSun" w:cs="Arial"/>
                    <w:szCs w:val="20"/>
                  </w:rPr>
                </w:rPrChange>
              </w:rPr>
            </w:pPr>
            <w:ins w:id="32" w:author="Qualcomm" w:date="2020-02-28T20:26:00Z">
              <w:r>
                <w:rPr>
                  <w:rFonts w:ascii="Times New Roman" w:eastAsiaTheme="minorEastAsia" w:hAnsi="Times New Roman"/>
                  <w:szCs w:val="22"/>
                  <w:lang w:val="en-US" w:eastAsia="ko-KR"/>
                </w:rPr>
                <w:t xml:space="preserve">Still unclear why should move to PDCCH-Config. </w:t>
              </w:r>
            </w:ins>
            <w:ins w:id="33" w:author="Qualcomm" w:date="2020-02-28T20:32:00Z">
              <w:r w:rsidR="00351984">
                <w:rPr>
                  <w:rFonts w:ascii="Times New Roman" w:eastAsiaTheme="minorEastAsia" w:hAnsi="Times New Roman"/>
                  <w:szCs w:val="22"/>
                  <w:lang w:val="en-US" w:eastAsia="ko-KR"/>
                </w:rPr>
                <w:t>The</w:t>
              </w:r>
            </w:ins>
            <w:ins w:id="34" w:author="Qualcomm" w:date="2020-02-28T20:26:00Z">
              <w:r>
                <w:rPr>
                  <w:rFonts w:ascii="Times New Roman" w:eastAsiaTheme="minorEastAsia" w:hAnsi="Times New Roman"/>
                  <w:szCs w:val="22"/>
                  <w:lang w:val="en-US" w:eastAsia="ko-KR"/>
                </w:rPr>
                <w:t xml:space="preserve"> </w:t>
              </w:r>
              <w:r w:rsidRPr="00BC42B0">
                <w:rPr>
                  <w:rFonts w:ascii="Times New Roman" w:eastAsiaTheme="minorEastAsia" w:hAnsi="Times New Roman"/>
                  <w:i/>
                  <w:iCs/>
                  <w:szCs w:val="22"/>
                  <w:lang w:val="en-US" w:eastAsia="ko-KR"/>
                </w:rPr>
                <w:t>RepetitionSchemeConfig</w:t>
              </w:r>
              <w:r>
                <w:rPr>
                  <w:rFonts w:ascii="Times New Roman" w:eastAsiaTheme="minorEastAsia" w:hAnsi="Times New Roman"/>
                  <w:szCs w:val="22"/>
                  <w:lang w:val="en-US" w:eastAsia="ko-KR"/>
                </w:rPr>
                <w:t xml:space="preserve"> </w:t>
              </w:r>
            </w:ins>
            <w:ins w:id="35" w:author="Qualcomm" w:date="2020-02-28T20:32:00Z">
              <w:r w:rsidR="00351984">
                <w:rPr>
                  <w:rFonts w:ascii="Times New Roman" w:eastAsiaTheme="minorEastAsia" w:hAnsi="Times New Roman"/>
                  <w:szCs w:val="22"/>
                  <w:lang w:val="en-US" w:eastAsia="ko-KR"/>
                </w:rPr>
                <w:t xml:space="preserve">should be </w:t>
              </w:r>
            </w:ins>
            <w:ins w:id="36" w:author="Qualcomm" w:date="2020-02-28T20:26:00Z">
              <w:r>
                <w:rPr>
                  <w:rFonts w:ascii="Times New Roman" w:eastAsiaTheme="minorEastAsia" w:hAnsi="Times New Roman"/>
                  <w:szCs w:val="22"/>
                  <w:lang w:val="en-US" w:eastAsia="ko-KR"/>
                </w:rPr>
                <w:t>used for PDSCH</w:t>
              </w:r>
            </w:ins>
            <w:ins w:id="37" w:author="Qualcomm" w:date="2020-02-28T20:32:00Z">
              <w:r w:rsidR="00351984">
                <w:rPr>
                  <w:rFonts w:ascii="Times New Roman" w:eastAsiaTheme="minorEastAsia" w:hAnsi="Times New Roman"/>
                  <w:szCs w:val="22"/>
                  <w:lang w:val="en-US" w:eastAsia="ko-KR"/>
                </w:rPr>
                <w:t>.</w:t>
              </w:r>
            </w:ins>
          </w:p>
        </w:tc>
      </w:tr>
      <w:tr w:rsidR="00F812B6" w14:paraId="69C39AF9"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0FA5E6F" w14:textId="7F605682" w:rsidR="00F812B6" w:rsidRPr="00FA17D3" w:rsidRDefault="00FA17D3">
            <w:pPr>
              <w:pStyle w:val="Doc-text2"/>
              <w:keepNext/>
              <w:keepLines/>
              <w:ind w:left="0" w:firstLine="0"/>
              <w:jc w:val="center"/>
              <w:rPr>
                <w:rFonts w:ascii="Times New Roman" w:eastAsia="SimSun" w:hAnsi="Times New Roman" w:cs="Times New Roman"/>
                <w:szCs w:val="20"/>
                <w:lang w:val="en-US" w:eastAsia="ko-KR"/>
                <w:rPrChange w:id="38" w:author="Samsung (Seungri Jin)" w:date="2020-02-28T21:49:00Z">
                  <w:rPr>
                    <w:rFonts w:eastAsia="SimSun" w:cs="Arial"/>
                    <w:szCs w:val="20"/>
                    <w:lang w:val="en-US" w:eastAsia="ko-KR"/>
                  </w:rPr>
                </w:rPrChange>
              </w:rPr>
            </w:pPr>
            <w:ins w:id="39" w:author="Samsung (Seungri Jin)" w:date="2020-02-28T21:45:00Z">
              <w:r w:rsidRPr="00FA17D3">
                <w:rPr>
                  <w:rFonts w:ascii="Times New Roman" w:eastAsia="BatangChe" w:hAnsi="Times New Roman" w:cs="Times New Roman"/>
                  <w:szCs w:val="20"/>
                  <w:lang w:val="en-US" w:eastAsia="ko-KR"/>
                  <w:rPrChange w:id="40" w:author="Samsung (Seungri Jin)" w:date="2020-02-28T21:49:00Z">
                    <w:rPr>
                      <w:rFonts w:ascii="BatangChe" w:eastAsia="BatangChe" w:hAnsi="BatangChe" w:cs="BatangChe"/>
                      <w:szCs w:val="20"/>
                      <w:lang w:val="en-US" w:eastAsia="ko-KR"/>
                    </w:rPr>
                  </w:rPrChange>
                </w:rPr>
                <w:t>Samsung</w:t>
              </w:r>
            </w:ins>
          </w:p>
        </w:tc>
        <w:tc>
          <w:tcPr>
            <w:tcW w:w="1985" w:type="dxa"/>
            <w:tcBorders>
              <w:top w:val="single" w:sz="4" w:space="0" w:color="auto"/>
              <w:left w:val="single" w:sz="4" w:space="0" w:color="auto"/>
              <w:bottom w:val="single" w:sz="4" w:space="0" w:color="auto"/>
              <w:right w:val="single" w:sz="4" w:space="0" w:color="auto"/>
            </w:tcBorders>
          </w:tcPr>
          <w:p w14:paraId="400581DF" w14:textId="3D9BD0F5" w:rsidR="00F812B6" w:rsidRPr="00FA17D3" w:rsidRDefault="00F812B6">
            <w:pPr>
              <w:pStyle w:val="Doc-text2"/>
              <w:tabs>
                <w:tab w:val="clear" w:pos="1622"/>
                <w:tab w:val="left" w:pos="1941"/>
                <w:tab w:val="left" w:pos="3165"/>
              </w:tabs>
              <w:ind w:left="0" w:firstLine="0"/>
              <w:jc w:val="both"/>
              <w:rPr>
                <w:rFonts w:ascii="Times New Roman" w:eastAsia="SimSun" w:hAnsi="Times New Roman" w:cs="Times New Roman"/>
                <w:i/>
                <w:lang w:val="en-US"/>
                <w:rPrChange w:id="41" w:author="Samsung (Seungri Jin)" w:date="2020-02-28T21:49:00Z">
                  <w:rPr>
                    <w:rFonts w:eastAsia="SimSun"/>
                    <w:i/>
                    <w:lang w:val="en-US"/>
                  </w:rPr>
                </w:rPrChange>
              </w:rPr>
            </w:pPr>
          </w:p>
        </w:tc>
        <w:tc>
          <w:tcPr>
            <w:tcW w:w="5149" w:type="dxa"/>
            <w:tcBorders>
              <w:top w:val="single" w:sz="4" w:space="0" w:color="auto"/>
              <w:left w:val="single" w:sz="4" w:space="0" w:color="auto"/>
              <w:bottom w:val="single" w:sz="4" w:space="0" w:color="auto"/>
              <w:right w:val="single" w:sz="4" w:space="0" w:color="auto"/>
            </w:tcBorders>
          </w:tcPr>
          <w:p w14:paraId="2E540EAC" w14:textId="50C3BCD4" w:rsidR="00F812B6" w:rsidRPr="00FA17D3" w:rsidRDefault="00FA17D3">
            <w:pPr>
              <w:pStyle w:val="Doc-text2"/>
              <w:keepNext/>
              <w:keepLines/>
              <w:tabs>
                <w:tab w:val="clear" w:pos="1622"/>
                <w:tab w:val="left" w:pos="1941"/>
                <w:tab w:val="left" w:pos="3165"/>
              </w:tabs>
              <w:ind w:left="0" w:firstLine="0"/>
              <w:jc w:val="both"/>
              <w:rPr>
                <w:rFonts w:ascii="Times New Roman" w:eastAsiaTheme="minorEastAsia" w:hAnsi="Times New Roman" w:cs="Times New Roman"/>
                <w:lang w:val="en-US" w:eastAsia="ko-KR"/>
                <w:rPrChange w:id="42" w:author="Samsung (Seungri Jin)" w:date="2020-02-28T21:49:00Z">
                  <w:rPr>
                    <w:rFonts w:eastAsia="SimSun"/>
                    <w:i/>
                    <w:lang w:val="en-US"/>
                  </w:rPr>
                </w:rPrChange>
              </w:rPr>
            </w:pPr>
            <w:ins w:id="43" w:author="Samsung (Seungri Jin)" w:date="2020-02-28T21:49:00Z">
              <w:r w:rsidRPr="00FA17D3">
                <w:rPr>
                  <w:rFonts w:ascii="Times New Roman" w:eastAsiaTheme="minorEastAsia" w:hAnsi="Times New Roman" w:cs="Times New Roman"/>
                  <w:lang w:val="en-US" w:eastAsia="ko-KR"/>
                  <w:rPrChange w:id="44" w:author="Samsung (Seungri Jin)" w:date="2020-02-28T21:49:00Z">
                    <w:rPr>
                      <w:rFonts w:eastAsiaTheme="minorEastAsia"/>
                      <w:i/>
                      <w:lang w:val="en-US" w:eastAsia="ko-KR"/>
                    </w:rPr>
                  </w:rPrChange>
                </w:rPr>
                <w:t>We</w:t>
              </w:r>
              <w:r>
                <w:rPr>
                  <w:rFonts w:ascii="Times New Roman" w:eastAsiaTheme="minorEastAsia" w:hAnsi="Times New Roman" w:cs="Times New Roman"/>
                  <w:lang w:val="en-US" w:eastAsia="ko-KR"/>
                </w:rPr>
                <w:t xml:space="preserve"> also think PDSCH-Config is suitable place, same view with Nokia.</w:t>
              </w:r>
            </w:ins>
          </w:p>
        </w:tc>
      </w:tr>
      <w:tr w:rsidR="00F812B6" w14:paraId="470D4EFE"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01D2F08" w14:textId="3A7C3B60" w:rsidR="00F812B6" w:rsidRPr="003F0CFF" w:rsidRDefault="00E459F1">
            <w:pPr>
              <w:pStyle w:val="Doc-text2"/>
              <w:ind w:left="0" w:firstLine="0"/>
              <w:rPr>
                <w:rFonts w:eastAsia="SimSun" w:cs="Arial"/>
                <w:szCs w:val="20"/>
                <w:lang w:val="en-US"/>
                <w:rPrChange w:id="45" w:author="CATT" w:date="2020-02-28T19:15:00Z">
                  <w:rPr>
                    <w:rFonts w:eastAsia="SimSun" w:cs="Arial"/>
                    <w:szCs w:val="20"/>
                  </w:rPr>
                </w:rPrChange>
              </w:rPr>
            </w:pPr>
            <w:ins w:id="46" w:author="Apple" w:date="2020-03-02T16:01:00Z">
              <w:r>
                <w:rPr>
                  <w:rFonts w:eastAsia="SimSun" w:cs="Arial"/>
                  <w:szCs w:val="20"/>
                  <w:lang w:val="en-US"/>
                </w:rPr>
                <w:t>Apple</w:t>
              </w:r>
            </w:ins>
          </w:p>
        </w:tc>
        <w:tc>
          <w:tcPr>
            <w:tcW w:w="1985" w:type="dxa"/>
            <w:tcBorders>
              <w:top w:val="single" w:sz="4" w:space="0" w:color="auto"/>
              <w:left w:val="single" w:sz="4" w:space="0" w:color="auto"/>
              <w:bottom w:val="single" w:sz="4" w:space="0" w:color="auto"/>
              <w:right w:val="single" w:sz="4" w:space="0" w:color="auto"/>
            </w:tcBorders>
          </w:tcPr>
          <w:p w14:paraId="4AA200F3" w14:textId="5F206C3F" w:rsidR="00F812B6" w:rsidRDefault="00F812B6">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00047BC8" w14:textId="26E644A8" w:rsidR="00F812B6" w:rsidRPr="00D66D90" w:rsidRDefault="00D66D90">
            <w:pPr>
              <w:rPr>
                <w:rFonts w:eastAsia="SimSun"/>
                <w:szCs w:val="24"/>
              </w:rPr>
            </w:pPr>
            <w:ins w:id="47" w:author="Apple" w:date="2020-03-02T16:02:00Z">
              <w:r>
                <w:rPr>
                  <w:rFonts w:ascii="Arial" w:eastAsia="SimSun" w:hAnsi="Arial" w:cs="Arial"/>
                  <w:szCs w:val="20"/>
                  <w:lang w:val="en-US" w:eastAsia="zh-CN"/>
                </w:rPr>
                <w:t>R</w:t>
              </w:r>
              <w:r w:rsidRPr="00D66D90">
                <w:rPr>
                  <w:rFonts w:ascii="Arial" w:eastAsia="SimSun" w:hAnsi="Arial" w:cs="Arial"/>
                  <w:szCs w:val="20"/>
                  <w:lang w:val="en-US" w:eastAsia="zh-CN"/>
                  <w:rPrChange w:id="48" w:author="Apple" w:date="2020-03-02T16:02:00Z">
                    <w:rPr>
                      <w:b/>
                      <w:bCs/>
                    </w:rPr>
                  </w:rPrChange>
                </w:rPr>
                <w:t>epetition scheme configuration should be in PDSCH-Config.</w:t>
              </w:r>
            </w:ins>
          </w:p>
        </w:tc>
      </w:tr>
      <w:tr w:rsidR="00F812B6" w14:paraId="26409F74"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49C4DF9" w14:textId="77777777" w:rsidR="00F812B6" w:rsidRPr="003F0CFF" w:rsidRDefault="00F812B6">
            <w:pPr>
              <w:pStyle w:val="Doc-text2"/>
              <w:ind w:left="0" w:firstLine="0"/>
              <w:rPr>
                <w:rFonts w:ascii="Times New Roman" w:eastAsia="SimSun" w:hAnsi="Times New Roman" w:cs="Times New Roman"/>
                <w:szCs w:val="20"/>
                <w:lang w:val="en-US"/>
                <w:rPrChange w:id="49" w:author="CATT" w:date="2020-02-28T19:15:00Z">
                  <w:rPr>
                    <w:rFonts w:ascii="Times New Roman" w:eastAsia="SimSun" w:hAnsi="Times New Roman" w:cs="Times New Roman"/>
                    <w:szCs w:val="20"/>
                  </w:rPr>
                </w:rPrChange>
              </w:rPr>
            </w:pPr>
          </w:p>
        </w:tc>
        <w:tc>
          <w:tcPr>
            <w:tcW w:w="1985" w:type="dxa"/>
            <w:tcBorders>
              <w:top w:val="single" w:sz="4" w:space="0" w:color="auto"/>
              <w:left w:val="single" w:sz="4" w:space="0" w:color="auto"/>
              <w:bottom w:val="single" w:sz="4" w:space="0" w:color="auto"/>
              <w:right w:val="single" w:sz="4" w:space="0" w:color="auto"/>
            </w:tcBorders>
          </w:tcPr>
          <w:p w14:paraId="5B684024" w14:textId="77777777" w:rsidR="00F812B6" w:rsidRDefault="00F812B6">
            <w:pPr>
              <w:rPr>
                <w:rFonts w:ascii="Times New Roman" w:hAnsi="Times New Roman" w:cs="Times New Roman"/>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49719A7E" w14:textId="77777777" w:rsidR="00F812B6" w:rsidRDefault="00F812B6">
            <w:pPr>
              <w:rPr>
                <w:rFonts w:ascii="Times New Roman" w:hAnsi="Times New Roman" w:cs="Times New Roman"/>
                <w:szCs w:val="20"/>
                <w:lang w:eastAsia="zh-CN"/>
              </w:rPr>
            </w:pPr>
          </w:p>
        </w:tc>
      </w:tr>
    </w:tbl>
    <w:p w14:paraId="1831EA27" w14:textId="77777777" w:rsidR="00F812B6" w:rsidRDefault="00F812B6">
      <w:pPr>
        <w:pStyle w:val="BodyText"/>
      </w:pPr>
    </w:p>
    <w:p w14:paraId="1E45C245" w14:textId="77777777" w:rsidR="00FE18F0" w:rsidRDefault="00FE18F0" w:rsidP="00FE18F0">
      <w:pPr>
        <w:pStyle w:val="Comments"/>
      </w:pPr>
    </w:p>
    <w:p w14:paraId="7FE1B007" w14:textId="77777777" w:rsidR="00FE18F0" w:rsidRDefault="00FE18F0" w:rsidP="00FE18F0">
      <w:pPr>
        <w:pStyle w:val="Comments"/>
      </w:pPr>
    </w:p>
    <w:p w14:paraId="102AEBD1" w14:textId="2E4AC343" w:rsidR="00FE18F0" w:rsidRPr="00304C3D" w:rsidRDefault="00FE18F0" w:rsidP="00FE18F0">
      <w:pPr>
        <w:pStyle w:val="Comments"/>
        <w:rPr>
          <w:b/>
          <w:bCs/>
          <w:i w:val="0"/>
          <w:iCs/>
          <w:sz w:val="20"/>
          <w:szCs w:val="28"/>
        </w:rPr>
      </w:pPr>
      <w:r w:rsidRPr="00304C3D">
        <w:rPr>
          <w:b/>
          <w:bCs/>
          <w:i w:val="0"/>
          <w:iCs/>
          <w:sz w:val="20"/>
          <w:szCs w:val="28"/>
        </w:rPr>
        <w:t>Proposal</w:t>
      </w:r>
      <w:r w:rsidRPr="00304C3D">
        <w:rPr>
          <w:b/>
          <w:bCs/>
          <w:i w:val="0"/>
          <w:iCs/>
          <w:sz w:val="20"/>
          <w:szCs w:val="28"/>
        </w:rPr>
        <w:tab/>
        <w:t xml:space="preserve"> Discuss and agree the value range for coresetPoolIndex-r16 in ControlResourceSet.</w:t>
      </w:r>
    </w:p>
    <w:p w14:paraId="372E5604" w14:textId="77777777" w:rsidR="0042630F" w:rsidRDefault="0042630F" w:rsidP="00FE18F0">
      <w:pPr>
        <w:pStyle w:val="Comments"/>
      </w:pPr>
    </w:p>
    <w:p w14:paraId="20C9DD79" w14:textId="77777777" w:rsidR="0042630F" w:rsidRDefault="0042630F" w:rsidP="00FE18F0">
      <w:pPr>
        <w:pStyle w:val="Comments"/>
      </w:pPr>
    </w:p>
    <w:p w14:paraId="27CBAE71" w14:textId="214E8D0E" w:rsidR="00FE18F0" w:rsidRDefault="00FD41CB" w:rsidP="00FE18F0">
      <w:pPr>
        <w:pStyle w:val="BodyText"/>
      </w:pPr>
      <w:r>
        <w:t xml:space="preserve">Current value range is INTEGER(1..1) and </w:t>
      </w:r>
      <w:r w:rsidR="003C6C52">
        <w:t xml:space="preserve">the other proposal is to have both values </w:t>
      </w:r>
      <w:r w:rsidR="002102B6">
        <w:t>explicitly</w:t>
      </w:r>
      <w:r w:rsidR="003C6C52">
        <w:t xml:space="preserve"> configured with</w:t>
      </w:r>
      <w:r>
        <w:t xml:space="preserve"> </w:t>
      </w:r>
      <w:r w:rsidR="003C6C52">
        <w:t xml:space="preserve">INTEGER(0..1). </w:t>
      </w:r>
    </w:p>
    <w:p w14:paraId="4BEFFC58" w14:textId="77777777" w:rsidR="00FE18F0" w:rsidRDefault="00FE18F0" w:rsidP="00FE18F0">
      <w:pPr>
        <w:pStyle w:val="BodyText"/>
      </w:pPr>
    </w:p>
    <w:p w14:paraId="50B086E5" w14:textId="7584EF29" w:rsidR="00FE18F0" w:rsidRDefault="00FE18F0" w:rsidP="00FE18F0">
      <w:pPr>
        <w:pStyle w:val="BodyText"/>
        <w:rPr>
          <w:b/>
          <w:bCs/>
        </w:rPr>
      </w:pPr>
      <w:r>
        <w:rPr>
          <w:b/>
          <w:bCs/>
        </w:rPr>
        <w:t>Q</w:t>
      </w:r>
      <w:r w:rsidR="00863AA4">
        <w:rPr>
          <w:b/>
          <w:bCs/>
        </w:rPr>
        <w:t>2</w:t>
      </w:r>
      <w:r>
        <w:rPr>
          <w:b/>
          <w:bCs/>
        </w:rPr>
        <w:t xml:space="preserve">: Companies are asked to </w:t>
      </w:r>
      <w:r w:rsidR="002102B6">
        <w:rPr>
          <w:b/>
          <w:bCs/>
        </w:rPr>
        <w:t xml:space="preserve">provide </w:t>
      </w:r>
      <w:r w:rsidR="00863AA4">
        <w:rPr>
          <w:b/>
          <w:bCs/>
        </w:rPr>
        <w:t>preference on the value range and to comment on possible issues of the choices. Especially, i</w:t>
      </w:r>
      <w:r w:rsidR="002102B6" w:rsidRPr="002102B6">
        <w:rPr>
          <w:b/>
          <w:bCs/>
        </w:rPr>
        <w:t>f we explicitly configure INTEGER(0..1) do we need restriction that if 0 is configured 1 has to be configured as well in addition to rules on absence for legacy compatibility</w:t>
      </w:r>
      <w:r>
        <w:rPr>
          <w:b/>
          <w:bCs/>
        </w:rPr>
        <w:t>?</w:t>
      </w:r>
    </w:p>
    <w:p w14:paraId="1F33F19C" w14:textId="77777777" w:rsidR="00FE18F0" w:rsidRDefault="00FE18F0" w:rsidP="00FE18F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E18F0" w14:paraId="590EA742" w14:textId="77777777" w:rsidTr="00B83E0D">
        <w:trPr>
          <w:trHeight w:val="324"/>
          <w:jc w:val="center"/>
        </w:trPr>
        <w:tc>
          <w:tcPr>
            <w:tcW w:w="1696" w:type="dxa"/>
            <w:shd w:val="clear" w:color="auto" w:fill="95B3D7"/>
          </w:tcPr>
          <w:p w14:paraId="26C8AF29" w14:textId="77777777" w:rsidR="00FE18F0" w:rsidRDefault="00FE18F0" w:rsidP="00B83E0D">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1985" w:type="dxa"/>
            <w:shd w:val="clear" w:color="auto" w:fill="95B3D7"/>
          </w:tcPr>
          <w:p w14:paraId="7BF4884A" w14:textId="77974B5F" w:rsidR="00FE18F0" w:rsidRDefault="00863AA4" w:rsidP="00B83E0D">
            <w:pPr>
              <w:jc w:val="center"/>
            </w:pPr>
            <w:r>
              <w:t>Preferred value range</w:t>
            </w:r>
          </w:p>
        </w:tc>
        <w:tc>
          <w:tcPr>
            <w:tcW w:w="5149" w:type="dxa"/>
            <w:shd w:val="clear" w:color="auto" w:fill="95B3D7"/>
          </w:tcPr>
          <w:p w14:paraId="6F1D7B43" w14:textId="2AA8A370" w:rsidR="00FE18F0" w:rsidRDefault="00FE18F0" w:rsidP="00B83E0D">
            <w:pPr>
              <w:jc w:val="center"/>
            </w:pPr>
            <w:r>
              <w:t xml:space="preserve">Comments </w:t>
            </w:r>
            <w:r w:rsidR="00863AA4">
              <w:t>to Q2</w:t>
            </w:r>
          </w:p>
        </w:tc>
      </w:tr>
    </w:tbl>
    <w:p w14:paraId="60076232" w14:textId="164F0B55" w:rsidR="00B11DF5" w:rsidRDefault="00B11DF5">
      <w:pPr>
        <w:rPr>
          <w:ins w:id="50" w:author="Huawei" w:date="2020-02-28T11:36:00Z"/>
        </w:rPr>
      </w:pPr>
      <w:ins w:id="51" w:author="Huawei" w:date="2020-02-28T11:36:00Z">
        <w:r>
          <w:br w:type="page"/>
        </w:r>
        <w:r>
          <w:lastRenderedPageBreak/>
          <w:t xml:space="preserve">- </w:t>
        </w:r>
      </w:ins>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E18F0" w14:paraId="72DFC058" w14:textId="77777777" w:rsidTr="00B83E0D">
        <w:trPr>
          <w:trHeight w:val="262"/>
          <w:jc w:val="center"/>
        </w:trPr>
        <w:tc>
          <w:tcPr>
            <w:tcW w:w="1696" w:type="dxa"/>
          </w:tcPr>
          <w:p w14:paraId="22337ACD" w14:textId="0AB1BF5F" w:rsidR="00FE18F0" w:rsidRPr="00B11DF5" w:rsidRDefault="00B11DF5" w:rsidP="00B83E0D">
            <w:pPr>
              <w:pStyle w:val="Doc-text2"/>
              <w:ind w:left="0" w:firstLine="0"/>
              <w:rPr>
                <w:rFonts w:ascii="Times New Roman" w:eastAsiaTheme="minorEastAsia" w:hAnsi="Times New Roman"/>
                <w:szCs w:val="22"/>
                <w:lang w:val="en-GB" w:eastAsia="ko-KR"/>
              </w:rPr>
            </w:pPr>
            <w:ins w:id="52" w:author="Huawei" w:date="2020-02-28T11:35:00Z">
              <w:r>
                <w:rPr>
                  <w:rFonts w:ascii="Times New Roman" w:eastAsiaTheme="minorEastAsia" w:hAnsi="Times New Roman"/>
                  <w:szCs w:val="22"/>
                  <w:lang w:val="en-GB" w:eastAsia="ko-KR"/>
                </w:rPr>
                <w:t>Huawei</w:t>
              </w:r>
            </w:ins>
          </w:p>
        </w:tc>
        <w:tc>
          <w:tcPr>
            <w:tcW w:w="1985" w:type="dxa"/>
          </w:tcPr>
          <w:p w14:paraId="2BFACC90" w14:textId="1A2730AD" w:rsidR="00FE18F0" w:rsidRPr="00B11DF5" w:rsidRDefault="00B11DF5" w:rsidP="00B46458">
            <w:pPr>
              <w:pStyle w:val="Doc-text2"/>
              <w:tabs>
                <w:tab w:val="clear" w:pos="1622"/>
                <w:tab w:val="left" w:pos="1941"/>
                <w:tab w:val="left" w:pos="3165"/>
              </w:tabs>
              <w:ind w:left="0" w:firstLine="0"/>
              <w:rPr>
                <w:rFonts w:ascii="Times New Roman" w:eastAsiaTheme="minorEastAsia" w:hAnsi="Times New Roman"/>
                <w:szCs w:val="22"/>
                <w:lang w:val="en-GB" w:eastAsia="ko-KR"/>
              </w:rPr>
            </w:pPr>
            <w:ins w:id="53" w:author="Huawei" w:date="2020-02-28T11:39:00Z">
              <w:r>
                <w:rPr>
                  <w:rFonts w:ascii="Times New Roman" w:eastAsiaTheme="minorEastAsia" w:hAnsi="Times New Roman"/>
                  <w:szCs w:val="22"/>
                  <w:lang w:val="en-GB" w:eastAsia="ko-KR"/>
                </w:rPr>
                <w:t xml:space="preserve">Can take any starting point now but </w:t>
              </w:r>
            </w:ins>
            <w:ins w:id="54" w:author="Huawei" w:date="2020-02-28T11:38:00Z">
              <w:r>
                <w:rPr>
                  <w:rFonts w:ascii="Times New Roman" w:eastAsiaTheme="minorEastAsia" w:hAnsi="Times New Roman"/>
                  <w:szCs w:val="22"/>
                  <w:lang w:val="en-GB" w:eastAsia="ko-KR"/>
                </w:rPr>
                <w:t xml:space="preserve">some more technical discussions </w:t>
              </w:r>
            </w:ins>
            <w:ins w:id="55" w:author="Huawei" w:date="2020-02-28T11:46:00Z">
              <w:r w:rsidR="00B46458">
                <w:rPr>
                  <w:rFonts w:ascii="Times New Roman" w:eastAsiaTheme="minorEastAsia" w:hAnsi="Times New Roman"/>
                  <w:szCs w:val="22"/>
                  <w:lang w:val="en-GB" w:eastAsia="ko-KR"/>
                </w:rPr>
                <w:t>would be useful</w:t>
              </w:r>
            </w:ins>
          </w:p>
        </w:tc>
        <w:tc>
          <w:tcPr>
            <w:tcW w:w="5149" w:type="dxa"/>
          </w:tcPr>
          <w:p w14:paraId="4F866BBB" w14:textId="3689D3F1" w:rsidR="00B11DF5" w:rsidRPr="00B11DF5" w:rsidRDefault="00B11DF5" w:rsidP="00B11DF5">
            <w:pPr>
              <w:pStyle w:val="Doc-text2"/>
              <w:tabs>
                <w:tab w:val="clear" w:pos="1622"/>
                <w:tab w:val="left" w:pos="1941"/>
                <w:tab w:val="left" w:pos="3165"/>
              </w:tabs>
              <w:ind w:left="0" w:firstLine="0"/>
              <w:rPr>
                <w:rFonts w:ascii="Times New Roman" w:eastAsiaTheme="minorEastAsia" w:hAnsi="Times New Roman"/>
                <w:szCs w:val="22"/>
                <w:lang w:val="en-GB" w:eastAsia="ko-KR"/>
              </w:rPr>
            </w:pPr>
            <w:ins w:id="56" w:author="Huawei" w:date="2020-02-28T11:39:00Z">
              <w:r>
                <w:rPr>
                  <w:rFonts w:ascii="Times New Roman" w:eastAsiaTheme="minorEastAsia" w:hAnsi="Times New Roman"/>
                  <w:szCs w:val="22"/>
                  <w:lang w:val="en-GB" w:eastAsia="ko-KR"/>
                </w:rPr>
                <w:t xml:space="preserve">The argument in favour of (0..1) is that "it fits better with RAN1 specification" </w:t>
              </w:r>
            </w:ins>
            <w:ins w:id="57" w:author="Huawei" w:date="2020-02-28T11:40:00Z">
              <w:r>
                <w:rPr>
                  <w:rFonts w:ascii="Times New Roman" w:eastAsiaTheme="minorEastAsia" w:hAnsi="Times New Roman"/>
                  <w:szCs w:val="22"/>
                  <w:lang w:val="en-GB" w:eastAsia="ko-KR"/>
                </w:rPr>
                <w:t xml:space="preserve">which at first glance looks true </w:t>
              </w:r>
            </w:ins>
            <w:ins w:id="58" w:author="Huawei" w:date="2020-02-28T11:39:00Z">
              <w:r>
                <w:rPr>
                  <w:rFonts w:ascii="Times New Roman" w:eastAsiaTheme="minorEastAsia" w:hAnsi="Times New Roman"/>
                  <w:szCs w:val="22"/>
                  <w:lang w:val="en-GB" w:eastAsia="ko-KR"/>
                </w:rPr>
                <w:t>but this may actually be hiding problems;</w:t>
              </w:r>
            </w:ins>
            <w:ins w:id="59" w:author="Huawei" w:date="2020-02-28T11:41:00Z">
              <w:r>
                <w:rPr>
                  <w:rFonts w:ascii="Times New Roman" w:eastAsiaTheme="minorEastAsia" w:hAnsi="Times New Roman"/>
                  <w:szCs w:val="22"/>
                  <w:lang w:val="en-GB" w:eastAsia="ko-KR"/>
                </w:rPr>
                <w:br/>
              </w:r>
            </w:ins>
            <w:ins w:id="60" w:author="Huawei" w:date="2020-02-28T11:36:00Z">
              <w:r>
                <w:rPr>
                  <w:rFonts w:ascii="Times New Roman" w:eastAsiaTheme="minorEastAsia" w:hAnsi="Times New Roman"/>
                  <w:szCs w:val="22"/>
                  <w:lang w:val="en-GB" w:eastAsia="ko-KR"/>
                </w:rPr>
                <w:t xml:space="preserve">- </w:t>
              </w:r>
            </w:ins>
            <w:ins w:id="61" w:author="Huawei" w:date="2020-02-28T11:37:00Z">
              <w:r>
                <w:rPr>
                  <w:rFonts w:ascii="Times New Roman" w:eastAsiaTheme="minorEastAsia" w:hAnsi="Times New Roman"/>
                  <w:szCs w:val="22"/>
                  <w:lang w:val="en-GB" w:eastAsia="ko-KR"/>
                </w:rPr>
                <w:t>does it mean that 0 or 1</w:t>
              </w:r>
            </w:ins>
            <w:ins w:id="62" w:author="Huawei" w:date="2020-02-28T11:36:00Z">
              <w:r>
                <w:rPr>
                  <w:rFonts w:ascii="Times New Roman" w:eastAsiaTheme="minorEastAsia" w:hAnsi="Times New Roman"/>
                  <w:szCs w:val="22"/>
                  <w:lang w:val="en-GB" w:eastAsia="ko-KR"/>
                </w:rPr>
                <w:t xml:space="preserve"> must be configured for all CORESET</w:t>
              </w:r>
            </w:ins>
            <w:ins w:id="63" w:author="Huawei" w:date="2020-02-28T11:37:00Z">
              <w:r>
                <w:rPr>
                  <w:rFonts w:ascii="Times New Roman" w:eastAsiaTheme="minorEastAsia" w:hAnsi="Times New Roman"/>
                  <w:szCs w:val="22"/>
                  <w:lang w:val="en-GB" w:eastAsia="ko-KR"/>
                </w:rPr>
                <w:t>s when configuring one CORESET with 1?</w:t>
              </w:r>
              <w:r>
                <w:rPr>
                  <w:rFonts w:ascii="Times New Roman" w:eastAsiaTheme="minorEastAsia" w:hAnsi="Times New Roman"/>
                  <w:szCs w:val="22"/>
                  <w:lang w:val="en-GB" w:eastAsia="ko-KR"/>
                </w:rPr>
                <w:br/>
                <w:t>- if yes, can the network configure '0' for all CORESETs, so that it does not need to reconfigure them later</w:t>
              </w:r>
            </w:ins>
            <w:ins w:id="64" w:author="Huawei" w:date="2020-02-28T11:41:00Z">
              <w:r>
                <w:rPr>
                  <w:rFonts w:ascii="Times New Roman" w:eastAsiaTheme="minorEastAsia" w:hAnsi="Times New Roman"/>
                  <w:szCs w:val="22"/>
                  <w:lang w:val="en-GB" w:eastAsia="ko-KR"/>
                </w:rPr>
                <w:t>? If yes, is that also well covered by RAN1 specification.</w:t>
              </w:r>
            </w:ins>
          </w:p>
        </w:tc>
      </w:tr>
      <w:tr w:rsidR="00FE18F0" w14:paraId="33F8CD23" w14:textId="77777777" w:rsidTr="00B83E0D">
        <w:trPr>
          <w:trHeight w:val="262"/>
          <w:jc w:val="center"/>
        </w:trPr>
        <w:tc>
          <w:tcPr>
            <w:tcW w:w="1696" w:type="dxa"/>
          </w:tcPr>
          <w:p w14:paraId="0CE2E0E4" w14:textId="580DF6F2" w:rsidR="00FE18F0" w:rsidRPr="00FE18F0" w:rsidRDefault="003F0CFF" w:rsidP="00B83E0D">
            <w:pPr>
              <w:pStyle w:val="Doc-text2"/>
              <w:ind w:left="0" w:firstLine="0"/>
              <w:rPr>
                <w:rFonts w:eastAsia="SimSun" w:cs="Arial"/>
                <w:szCs w:val="20"/>
                <w:lang w:val="en-US"/>
              </w:rPr>
            </w:pPr>
            <w:ins w:id="65" w:author="CATT" w:date="2020-02-28T19:18:00Z">
              <w:r>
                <w:rPr>
                  <w:rFonts w:eastAsia="SimSun" w:cs="Arial" w:hint="eastAsia"/>
                  <w:szCs w:val="20"/>
                  <w:lang w:val="en-US"/>
                </w:rPr>
                <w:t>CATT</w:t>
              </w:r>
            </w:ins>
          </w:p>
        </w:tc>
        <w:tc>
          <w:tcPr>
            <w:tcW w:w="1985" w:type="dxa"/>
          </w:tcPr>
          <w:p w14:paraId="76DA341C" w14:textId="0631E57A" w:rsidR="00FE18F0" w:rsidRPr="002A6C7E" w:rsidRDefault="00412219" w:rsidP="00B83E0D">
            <w:pPr>
              <w:pStyle w:val="Doc-text2"/>
              <w:keepNext/>
              <w:keepLines/>
              <w:tabs>
                <w:tab w:val="clear" w:pos="1622"/>
                <w:tab w:val="left" w:pos="1941"/>
                <w:tab w:val="left" w:pos="3165"/>
              </w:tabs>
              <w:ind w:left="0" w:firstLine="0"/>
              <w:jc w:val="both"/>
              <w:rPr>
                <w:rFonts w:eastAsia="DengXian" w:cs="Arial"/>
                <w:szCs w:val="20"/>
                <w:lang w:val="en-US"/>
                <w:rPrChange w:id="66" w:author="CATT" w:date="2020-02-28T19:31:00Z">
                  <w:rPr>
                    <w:rFonts w:eastAsiaTheme="minorEastAsia" w:cs="Arial"/>
                    <w:szCs w:val="20"/>
                    <w:lang w:val="en-US"/>
                  </w:rPr>
                </w:rPrChange>
              </w:rPr>
            </w:pPr>
            <w:ins w:id="67" w:author="CATT" w:date="2020-02-28T22:22:00Z">
              <w:r>
                <w:rPr>
                  <w:rFonts w:eastAsia="DengXian" w:cs="Arial" w:hint="eastAsia"/>
                  <w:szCs w:val="20"/>
                  <w:lang w:val="en-US"/>
                </w:rPr>
                <w:t>(0..1)</w:t>
              </w:r>
            </w:ins>
          </w:p>
        </w:tc>
        <w:tc>
          <w:tcPr>
            <w:tcW w:w="5149" w:type="dxa"/>
          </w:tcPr>
          <w:p w14:paraId="2C0E1999" w14:textId="1AA0350A" w:rsidR="00FE18F0" w:rsidRPr="003F0CFF" w:rsidRDefault="00412219" w:rsidP="00B83E0D">
            <w:pPr>
              <w:pStyle w:val="Doc-text2"/>
              <w:keepNext/>
              <w:keepLines/>
              <w:tabs>
                <w:tab w:val="clear" w:pos="1622"/>
                <w:tab w:val="left" w:pos="1941"/>
                <w:tab w:val="left" w:pos="3165"/>
              </w:tabs>
              <w:ind w:left="0" w:firstLine="0"/>
              <w:jc w:val="both"/>
              <w:rPr>
                <w:rFonts w:eastAsia="DengXian" w:cs="Arial"/>
                <w:szCs w:val="20"/>
                <w:lang w:val="en-US"/>
                <w:rPrChange w:id="68" w:author="CATT" w:date="2020-02-28T19:18:00Z">
                  <w:rPr>
                    <w:rFonts w:eastAsiaTheme="minorEastAsia" w:cs="Arial"/>
                    <w:szCs w:val="20"/>
                    <w:lang w:val="en-US"/>
                  </w:rPr>
                </w:rPrChange>
              </w:rPr>
            </w:pPr>
            <w:ins w:id="69" w:author="CATT" w:date="2020-02-28T22:22:00Z">
              <w:r>
                <w:rPr>
                  <w:rFonts w:eastAsia="DengXian" w:cs="Arial"/>
                  <w:szCs w:val="20"/>
                  <w:lang w:val="en-US"/>
                </w:rPr>
                <w:t>D</w:t>
              </w:r>
              <w:r>
                <w:rPr>
                  <w:rFonts w:eastAsia="DengXian" w:cs="Arial" w:hint="eastAsia"/>
                  <w:szCs w:val="20"/>
                  <w:lang w:val="en-US"/>
                </w:rPr>
                <w:t>ouble checked a bit. This</w:t>
              </w:r>
            </w:ins>
            <w:ins w:id="70" w:author="CATT" w:date="2020-02-28T19:19:00Z">
              <w:r w:rsidR="003F0CFF">
                <w:rPr>
                  <w:rFonts w:eastAsia="DengXian" w:cs="Arial" w:hint="eastAsia"/>
                  <w:szCs w:val="20"/>
                  <w:lang w:val="en-US"/>
                </w:rPr>
                <w:t xml:space="preserve"> aligns better with RAN1 spec.</w:t>
              </w:r>
            </w:ins>
          </w:p>
        </w:tc>
      </w:tr>
      <w:tr w:rsidR="00FE18F0" w14:paraId="4A86F777"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AE28749" w14:textId="76B7759F" w:rsidR="00FE18F0" w:rsidRPr="00586B63" w:rsidRDefault="0095150F" w:rsidP="00B83E0D">
            <w:pPr>
              <w:pStyle w:val="Doc-text2"/>
              <w:keepNext/>
              <w:keepLines/>
              <w:ind w:left="0" w:firstLine="0"/>
              <w:jc w:val="center"/>
              <w:rPr>
                <w:rFonts w:eastAsia="SimSun" w:cs="Arial"/>
                <w:szCs w:val="20"/>
                <w:lang w:val="en-US"/>
                <w:rPrChange w:id="71" w:author="CATT" w:date="2020-02-28T19:13:00Z">
                  <w:rPr>
                    <w:rFonts w:eastAsia="SimSun" w:cs="Arial"/>
                    <w:szCs w:val="20"/>
                  </w:rPr>
                </w:rPrChange>
              </w:rPr>
            </w:pPr>
            <w:ins w:id="72" w:author="Nokia. Nokia Shanghai Bell" w:date="2020-02-28T13:48:00Z">
              <w:r>
                <w:rPr>
                  <w:rFonts w:eastAsia="SimSun" w:cs="Arial"/>
                  <w:szCs w:val="20"/>
                  <w:lang w:val="en-US"/>
                </w:rPr>
                <w:t>Nokia, Nokia Shanghai Bell</w:t>
              </w:r>
            </w:ins>
          </w:p>
        </w:tc>
        <w:tc>
          <w:tcPr>
            <w:tcW w:w="1985" w:type="dxa"/>
            <w:tcBorders>
              <w:top w:val="single" w:sz="4" w:space="0" w:color="auto"/>
              <w:left w:val="single" w:sz="4" w:space="0" w:color="auto"/>
              <w:bottom w:val="single" w:sz="4" w:space="0" w:color="auto"/>
              <w:right w:val="single" w:sz="4" w:space="0" w:color="auto"/>
            </w:tcBorders>
          </w:tcPr>
          <w:p w14:paraId="0F6CF7FB" w14:textId="79B29332" w:rsidR="00FE18F0" w:rsidRPr="00586B63" w:rsidRDefault="0095150F" w:rsidP="00B83E0D">
            <w:pPr>
              <w:pStyle w:val="Doc-text2"/>
              <w:keepNext/>
              <w:keepLines/>
              <w:tabs>
                <w:tab w:val="clear" w:pos="1622"/>
                <w:tab w:val="left" w:pos="1941"/>
                <w:tab w:val="left" w:pos="3165"/>
              </w:tabs>
              <w:ind w:left="0" w:firstLine="0"/>
              <w:jc w:val="both"/>
              <w:rPr>
                <w:rFonts w:eastAsia="SimSun" w:cs="Arial"/>
                <w:szCs w:val="20"/>
                <w:lang w:val="en-US"/>
                <w:rPrChange w:id="73" w:author="CATT" w:date="2020-02-28T19:13:00Z">
                  <w:rPr>
                    <w:rFonts w:eastAsia="SimSun" w:cs="Arial"/>
                    <w:szCs w:val="20"/>
                  </w:rPr>
                </w:rPrChange>
              </w:rPr>
            </w:pPr>
            <w:ins w:id="74" w:author="Nokia. Nokia Shanghai Bell" w:date="2020-02-28T13:52:00Z">
              <w:r>
                <w:rPr>
                  <w:rFonts w:eastAsia="SimSun" w:cs="Arial"/>
                  <w:szCs w:val="20"/>
                  <w:lang w:val="en-US"/>
                </w:rPr>
                <w:t>INTEGER (</w:t>
              </w:r>
            </w:ins>
            <w:ins w:id="75" w:author="Nokia. Nokia Shanghai Bell" w:date="2020-02-28T13:48:00Z">
              <w:r>
                <w:rPr>
                  <w:rFonts w:eastAsia="SimSun" w:cs="Arial"/>
                  <w:szCs w:val="20"/>
                  <w:lang w:val="en-US"/>
                </w:rPr>
                <w:t>0..1</w:t>
              </w:r>
            </w:ins>
            <w:ins w:id="76" w:author="Nokia. Nokia Shanghai Bell" w:date="2020-02-28T13:52:00Z">
              <w:r>
                <w:rPr>
                  <w:rFonts w:eastAsia="SimSun" w:cs="Arial"/>
                  <w:szCs w:val="20"/>
                  <w:lang w:val="en-US"/>
                </w:rPr>
                <w:t>)</w:t>
              </w:r>
            </w:ins>
          </w:p>
        </w:tc>
        <w:tc>
          <w:tcPr>
            <w:tcW w:w="5149" w:type="dxa"/>
            <w:tcBorders>
              <w:top w:val="single" w:sz="4" w:space="0" w:color="auto"/>
              <w:left w:val="single" w:sz="4" w:space="0" w:color="auto"/>
              <w:bottom w:val="single" w:sz="4" w:space="0" w:color="auto"/>
              <w:right w:val="single" w:sz="4" w:space="0" w:color="auto"/>
            </w:tcBorders>
          </w:tcPr>
          <w:p w14:paraId="3B767627" w14:textId="2592BF0A" w:rsidR="0095150F" w:rsidRDefault="0095150F" w:rsidP="00B83E0D">
            <w:pPr>
              <w:pStyle w:val="Doc-text2"/>
              <w:tabs>
                <w:tab w:val="clear" w:pos="1622"/>
                <w:tab w:val="left" w:pos="1941"/>
                <w:tab w:val="left" w:pos="3165"/>
              </w:tabs>
              <w:ind w:left="0" w:firstLine="0"/>
              <w:jc w:val="both"/>
              <w:rPr>
                <w:ins w:id="77" w:author="Nokia. Nokia Shanghai Bell" w:date="2020-02-28T13:51:00Z"/>
                <w:rFonts w:eastAsia="SimSun" w:cs="Arial"/>
                <w:szCs w:val="20"/>
                <w:lang w:val="en-US"/>
              </w:rPr>
            </w:pPr>
            <w:ins w:id="78" w:author="Nokia. Nokia Shanghai Bell" w:date="2020-02-28T13:51:00Z">
              <w:r>
                <w:rPr>
                  <w:rFonts w:eastAsia="SimSun" w:cs="Arial"/>
                  <w:szCs w:val="20"/>
                  <w:lang w:val="en-US"/>
                </w:rPr>
                <w:t>We don’t understand the arguments about RAN1 specification: what RAN1 agreed is that CORESET pool index may be either 0 (legacy) or 1. They refere to these value directly, so it’s exceedingly strange not to allow explicit configuration to both 0 and 1.</w:t>
              </w:r>
            </w:ins>
          </w:p>
          <w:p w14:paraId="601E9B30" w14:textId="77777777" w:rsidR="0095150F" w:rsidRDefault="0095150F" w:rsidP="00B83E0D">
            <w:pPr>
              <w:pStyle w:val="Doc-text2"/>
              <w:tabs>
                <w:tab w:val="clear" w:pos="1622"/>
                <w:tab w:val="left" w:pos="1941"/>
                <w:tab w:val="left" w:pos="3165"/>
              </w:tabs>
              <w:ind w:left="0" w:firstLine="0"/>
              <w:jc w:val="both"/>
              <w:rPr>
                <w:ins w:id="79" w:author="Nokia. Nokia Shanghai Bell" w:date="2020-02-28T14:00:00Z"/>
                <w:rFonts w:eastAsia="SimSun" w:cs="Arial"/>
                <w:szCs w:val="20"/>
                <w:lang w:val="en-US"/>
              </w:rPr>
            </w:pPr>
            <w:ins w:id="80" w:author="Nokia. Nokia Shanghai Bell" w:date="2020-02-28T13:48:00Z">
              <w:r>
                <w:rPr>
                  <w:rFonts w:eastAsia="SimSun" w:cs="Arial"/>
                  <w:szCs w:val="20"/>
                  <w:lang w:val="en-US"/>
                </w:rPr>
                <w:t>Leaving behaviour for absence of the field</w:t>
              </w:r>
            </w:ins>
            <w:ins w:id="81" w:author="Nokia. Nokia Shanghai Bell" w:date="2020-02-28T13:49:00Z">
              <w:r>
                <w:rPr>
                  <w:rFonts w:eastAsia="SimSun" w:cs="Arial"/>
                  <w:szCs w:val="20"/>
                  <w:lang w:val="en-US"/>
                </w:rPr>
                <w:t xml:space="preserve"> often causes issues when extending the fields or when new behaviour is defined. We don</w:t>
              </w:r>
            </w:ins>
            <w:ins w:id="82" w:author="Nokia. Nokia Shanghai Bell" w:date="2020-02-28T13:51:00Z">
              <w:r>
                <w:rPr>
                  <w:rFonts w:eastAsia="SimSun" w:cs="Arial"/>
                  <w:szCs w:val="20"/>
                  <w:lang w:val="en-US"/>
                </w:rPr>
                <w:t>’</w:t>
              </w:r>
            </w:ins>
            <w:ins w:id="83" w:author="Nokia. Nokia Shanghai Bell" w:date="2020-02-28T13:49:00Z">
              <w:r>
                <w:rPr>
                  <w:rFonts w:eastAsia="SimSun" w:cs="Arial"/>
                  <w:szCs w:val="20"/>
                  <w:lang w:val="en-US"/>
                </w:rPr>
                <w:t>t really see anby nee</w:t>
              </w:r>
            </w:ins>
            <w:ins w:id="84" w:author="Nokia. Nokia Shanghai Bell" w:date="2020-02-28T13:51:00Z">
              <w:r>
                <w:rPr>
                  <w:rFonts w:eastAsia="SimSun" w:cs="Arial"/>
                  <w:szCs w:val="20"/>
                  <w:lang w:val="en-US"/>
                </w:rPr>
                <w:t>d</w:t>
              </w:r>
            </w:ins>
            <w:ins w:id="85" w:author="Nokia. Nokia Shanghai Bell" w:date="2020-02-28T13:49:00Z">
              <w:r>
                <w:rPr>
                  <w:rFonts w:eastAsia="SimSun" w:cs="Arial"/>
                  <w:szCs w:val="20"/>
                  <w:lang w:val="en-US"/>
                </w:rPr>
                <w:t xml:space="preserve"> to limit to INTEGER </w:t>
              </w:r>
            </w:ins>
            <w:ins w:id="86" w:author="Nokia. Nokia Shanghai Bell" w:date="2020-02-28T13:50:00Z">
              <w:r>
                <w:rPr>
                  <w:rFonts w:eastAsia="SimSun" w:cs="Arial"/>
                  <w:szCs w:val="20"/>
                  <w:lang w:val="en-US"/>
                </w:rPr>
                <w:t>(</w:t>
              </w:r>
            </w:ins>
            <w:ins w:id="87" w:author="Nokia. Nokia Shanghai Bell" w:date="2020-02-28T13:49:00Z">
              <w:r>
                <w:rPr>
                  <w:rFonts w:eastAsia="SimSun" w:cs="Arial"/>
                  <w:szCs w:val="20"/>
                  <w:lang w:val="en-US"/>
                </w:rPr>
                <w:t>1..1</w:t>
              </w:r>
            </w:ins>
            <w:ins w:id="88" w:author="Nokia. Nokia Shanghai Bell" w:date="2020-02-28T13:50:00Z">
              <w:r>
                <w:rPr>
                  <w:rFonts w:eastAsia="SimSun" w:cs="Arial"/>
                  <w:szCs w:val="20"/>
                  <w:lang w:val="en-US"/>
                </w:rPr>
                <w:t>),</w:t>
              </w:r>
            </w:ins>
            <w:ins w:id="89" w:author="Nokia. Nokia Shanghai Bell" w:date="2020-02-28T13:49:00Z">
              <w:r>
                <w:rPr>
                  <w:rFonts w:eastAsia="SimSun" w:cs="Arial"/>
                  <w:szCs w:val="20"/>
                  <w:lang w:val="en-US"/>
                </w:rPr>
                <w:t xml:space="preserve"> which</w:t>
              </w:r>
            </w:ins>
            <w:ins w:id="90" w:author="Nokia. Nokia Shanghai Bell" w:date="2020-02-28T13:50:00Z">
              <w:r>
                <w:rPr>
                  <w:rFonts w:eastAsia="SimSun" w:cs="Arial"/>
                  <w:szCs w:val="20"/>
                  <w:lang w:val="en-US"/>
                </w:rPr>
                <w:t xml:space="preserve">, while </w:t>
              </w:r>
            </w:ins>
            <w:ins w:id="91" w:author="Nokia. Nokia Shanghai Bell" w:date="2020-02-28T13:49:00Z">
              <w:r>
                <w:rPr>
                  <w:rFonts w:eastAsia="SimSun" w:cs="Arial"/>
                  <w:szCs w:val="20"/>
                  <w:lang w:val="en-US"/>
                </w:rPr>
                <w:t>legal</w:t>
              </w:r>
            </w:ins>
            <w:ins w:id="92" w:author="Nokia. Nokia Shanghai Bell" w:date="2020-02-28T13:50:00Z">
              <w:r>
                <w:rPr>
                  <w:rFonts w:eastAsia="SimSun" w:cs="Arial"/>
                  <w:szCs w:val="20"/>
                  <w:lang w:val="en-US"/>
                </w:rPr>
                <w:t xml:space="preserve"> ASN.1, is rather </w:t>
              </w:r>
            </w:ins>
            <w:ins w:id="93" w:author="Nokia. Nokia Shanghai Bell" w:date="2020-02-28T13:49:00Z">
              <w:r>
                <w:rPr>
                  <w:rFonts w:eastAsia="SimSun" w:cs="Arial"/>
                  <w:szCs w:val="20"/>
                  <w:lang w:val="en-US"/>
                </w:rPr>
                <w:t>strange construct</w:t>
              </w:r>
            </w:ins>
            <w:ins w:id="94" w:author="Nokia. Nokia Shanghai Bell" w:date="2020-02-28T13:50:00Z">
              <w:r>
                <w:rPr>
                  <w:rFonts w:eastAsia="SimSun" w:cs="Arial"/>
                  <w:szCs w:val="20"/>
                  <w:lang w:val="en-US"/>
                </w:rPr>
                <w:t>.</w:t>
              </w:r>
            </w:ins>
          </w:p>
          <w:p w14:paraId="6272006B" w14:textId="1143B989" w:rsidR="009D1741" w:rsidRPr="00586B63" w:rsidRDefault="009D1741" w:rsidP="00B83E0D">
            <w:pPr>
              <w:pStyle w:val="Doc-text2"/>
              <w:keepNext/>
              <w:keepLines/>
              <w:tabs>
                <w:tab w:val="clear" w:pos="1622"/>
                <w:tab w:val="left" w:pos="1941"/>
                <w:tab w:val="left" w:pos="3165"/>
              </w:tabs>
              <w:ind w:left="0" w:firstLine="0"/>
              <w:jc w:val="both"/>
              <w:rPr>
                <w:rFonts w:eastAsia="SimSun" w:cs="Arial"/>
                <w:szCs w:val="20"/>
                <w:lang w:val="en-US"/>
                <w:rPrChange w:id="95" w:author="CATT" w:date="2020-02-28T19:13:00Z">
                  <w:rPr>
                    <w:rFonts w:eastAsia="SimSun" w:cs="Arial"/>
                    <w:szCs w:val="20"/>
                  </w:rPr>
                </w:rPrChange>
              </w:rPr>
            </w:pPr>
            <w:ins w:id="96" w:author="Nokia. Nokia Shanghai Bell" w:date="2020-02-28T14:00:00Z">
              <w:r>
                <w:rPr>
                  <w:rFonts w:eastAsia="SimSun" w:cs="Arial"/>
                  <w:szCs w:val="20"/>
                  <w:lang w:val="en-US"/>
                </w:rPr>
                <w:t xml:space="preserve">As for Huawei question: This is not really a problem: </w:t>
              </w:r>
            </w:ins>
            <w:ins w:id="97" w:author="Nokia. Nokia Shanghai Bell" w:date="2020-02-28T14:01:00Z">
              <w:r>
                <w:rPr>
                  <w:rFonts w:eastAsia="SimSun" w:cs="Arial"/>
                  <w:szCs w:val="20"/>
                  <w:lang w:val="en-US"/>
                </w:rPr>
                <w:t xml:space="preserve">We often have legacy compatibility rules, and we don’t restrict configurations if they work according to RAN1 specs. </w:t>
              </w:r>
            </w:ins>
            <w:ins w:id="98" w:author="Nokia. Nokia Shanghai Bell" w:date="2020-02-28T14:03:00Z">
              <w:r>
                <w:rPr>
                  <w:rFonts w:eastAsia="SimSun" w:cs="Arial"/>
                  <w:szCs w:val="20"/>
                  <w:lang w:val="en-US"/>
                </w:rPr>
                <w:t>To also quote RAN1 specifications: “</w:t>
              </w:r>
              <w:r w:rsidRPr="00EF0FF1">
                <w:rPr>
                  <w:rFonts w:eastAsia="SimSun" w:cs="Arial"/>
                  <w:i/>
                  <w:iCs/>
                  <w:szCs w:val="20"/>
                  <w:lang w:val="en-US"/>
                  <w:rPrChange w:id="99" w:author="Nokia. Nokia Shanghai Bell" w:date="2020-02-28T14:08:00Z">
                    <w:rPr>
                      <w:rFonts w:eastAsia="SimSun" w:cs="Arial"/>
                      <w:szCs w:val="20"/>
                      <w:lang w:val="en-US"/>
                    </w:rPr>
                  </w:rPrChange>
                </w:rPr>
                <w:t xml:space="preserve">If a UE is configured by higher layer parameter PDCCH-Config that </w:t>
              </w:r>
              <w:r w:rsidRPr="00EF0FF1">
                <w:rPr>
                  <w:rFonts w:eastAsia="SimSun" w:cs="Arial"/>
                  <w:i/>
                  <w:iCs/>
                  <w:szCs w:val="20"/>
                  <w:highlight w:val="yellow"/>
                  <w:lang w:val="en-US"/>
                  <w:rPrChange w:id="100" w:author="Nokia. Nokia Shanghai Bell" w:date="2020-02-28T14:09:00Z">
                    <w:rPr>
                      <w:rFonts w:eastAsia="SimSun" w:cs="Arial"/>
                      <w:szCs w:val="20"/>
                      <w:lang w:val="en-US"/>
                    </w:rPr>
                  </w:rPrChange>
                </w:rPr>
                <w:t>contains two different values of CORESETPoolIndex in ControlResourceSet</w:t>
              </w:r>
              <w:r w:rsidRPr="00EF0FF1">
                <w:rPr>
                  <w:rFonts w:eastAsia="SimSun" w:cs="Arial"/>
                  <w:i/>
                  <w:iCs/>
                  <w:szCs w:val="20"/>
                  <w:lang w:val="en-US"/>
                  <w:rPrChange w:id="101" w:author="Nokia. Nokia Shanghai Bell" w:date="2020-02-28T14:08:00Z">
                    <w:rPr>
                      <w:rFonts w:eastAsia="SimSun" w:cs="Arial"/>
                      <w:szCs w:val="20"/>
                      <w:lang w:val="en-US"/>
                    </w:rPr>
                  </w:rPrChange>
                </w:rPr>
                <w:t>, the UE may expect to receive multiple PDCCHs scheduling fully/partially/non-overlapped PDSCHs in time and frequency domain.</w:t>
              </w:r>
              <w:r>
                <w:rPr>
                  <w:rFonts w:eastAsia="SimSun" w:cs="Arial"/>
                  <w:szCs w:val="20"/>
                  <w:lang w:val="en-US"/>
                </w:rPr>
                <w:t>”</w:t>
              </w:r>
            </w:ins>
            <w:ins w:id="102" w:author="Nokia. Nokia Shanghai Bell" w:date="2020-02-28T14:02:00Z">
              <w:r>
                <w:rPr>
                  <w:rFonts w:eastAsia="SimSun" w:cs="Arial"/>
                  <w:szCs w:val="20"/>
                  <w:lang w:val="en-US"/>
                </w:rPr>
                <w:t xml:space="preserve"> </w:t>
              </w:r>
            </w:ins>
            <w:ins w:id="103" w:author="Nokia. Nokia Shanghai Bell" w:date="2020-02-28T14:03:00Z">
              <w:r>
                <w:rPr>
                  <w:rFonts w:eastAsia="SimSun" w:cs="Arial"/>
                  <w:szCs w:val="20"/>
                  <w:lang w:val="en-US"/>
                </w:rPr>
                <w:t>--&gt; This clearly requires the ability to configure the index = 0 as well.</w:t>
              </w:r>
            </w:ins>
          </w:p>
        </w:tc>
      </w:tr>
      <w:tr w:rsidR="00541B0A" w14:paraId="2B73A892"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6D06DF7" w14:textId="23203ECD" w:rsidR="00541B0A" w:rsidRPr="00586B63" w:rsidRDefault="00541B0A" w:rsidP="00541B0A">
            <w:pPr>
              <w:pStyle w:val="Doc-text2"/>
              <w:keepNext/>
              <w:keepLines/>
              <w:ind w:left="0" w:firstLine="0"/>
              <w:jc w:val="center"/>
              <w:rPr>
                <w:rFonts w:eastAsia="SimSun" w:cs="Arial"/>
                <w:szCs w:val="20"/>
                <w:lang w:val="en-US"/>
                <w:rPrChange w:id="104" w:author="CATT" w:date="2020-02-28T19:13:00Z">
                  <w:rPr>
                    <w:rFonts w:eastAsia="SimSun" w:cs="Arial"/>
                    <w:szCs w:val="20"/>
                  </w:rPr>
                </w:rPrChange>
              </w:rPr>
            </w:pPr>
            <w:ins w:id="105" w:author="Qualcomm" w:date="2020-02-28T20:26:00Z">
              <w:r>
                <w:rPr>
                  <w:rFonts w:ascii="Times New Roman" w:eastAsiaTheme="minorEastAsia" w:hAnsi="Times New Roman"/>
                  <w:szCs w:val="22"/>
                  <w:lang w:val="en-US" w:eastAsia="ko-KR"/>
                </w:rPr>
                <w:t>Qualcomm</w:t>
              </w:r>
            </w:ins>
          </w:p>
        </w:tc>
        <w:tc>
          <w:tcPr>
            <w:tcW w:w="1985" w:type="dxa"/>
            <w:tcBorders>
              <w:top w:val="single" w:sz="4" w:space="0" w:color="auto"/>
              <w:left w:val="single" w:sz="4" w:space="0" w:color="auto"/>
              <w:bottom w:val="single" w:sz="4" w:space="0" w:color="auto"/>
              <w:right w:val="single" w:sz="4" w:space="0" w:color="auto"/>
            </w:tcBorders>
          </w:tcPr>
          <w:p w14:paraId="75177F7C" w14:textId="2715F998" w:rsidR="00541B0A" w:rsidRPr="00351984" w:rsidRDefault="00541B0A" w:rsidP="00541B0A">
            <w:pPr>
              <w:pStyle w:val="Doc-text2"/>
              <w:tabs>
                <w:tab w:val="clear" w:pos="1622"/>
                <w:tab w:val="left" w:pos="1941"/>
                <w:tab w:val="left" w:pos="3165"/>
              </w:tabs>
              <w:ind w:left="0" w:firstLine="0"/>
              <w:jc w:val="both"/>
              <w:rPr>
                <w:rFonts w:ascii="Times New Roman" w:eastAsia="SimSun" w:hAnsi="Times New Roman" w:cs="Times New Roman"/>
                <w:szCs w:val="20"/>
                <w:lang w:val="en-US"/>
              </w:rPr>
            </w:pPr>
            <w:ins w:id="106" w:author="Qualcomm" w:date="2020-02-28T20:26:00Z">
              <w:r w:rsidRPr="00351984">
                <w:rPr>
                  <w:rFonts w:ascii="Times New Roman" w:hAnsi="Times New Roman" w:cs="Times New Roman"/>
                </w:rPr>
                <w:t>INTEGER(0..1).</w:t>
              </w:r>
            </w:ins>
          </w:p>
        </w:tc>
        <w:tc>
          <w:tcPr>
            <w:tcW w:w="5149" w:type="dxa"/>
            <w:tcBorders>
              <w:top w:val="single" w:sz="4" w:space="0" w:color="auto"/>
              <w:left w:val="single" w:sz="4" w:space="0" w:color="auto"/>
              <w:bottom w:val="single" w:sz="4" w:space="0" w:color="auto"/>
              <w:right w:val="single" w:sz="4" w:space="0" w:color="auto"/>
            </w:tcBorders>
          </w:tcPr>
          <w:p w14:paraId="2182A153" w14:textId="02EC29BC" w:rsidR="00541B0A" w:rsidRPr="00351984" w:rsidRDefault="00351984" w:rsidP="00541B0A">
            <w:pPr>
              <w:pStyle w:val="Doc-text2"/>
              <w:tabs>
                <w:tab w:val="clear" w:pos="1622"/>
                <w:tab w:val="left" w:pos="1941"/>
                <w:tab w:val="left" w:pos="3165"/>
              </w:tabs>
              <w:ind w:left="0" w:firstLine="0"/>
              <w:jc w:val="both"/>
              <w:rPr>
                <w:rFonts w:ascii="Times New Roman" w:eastAsia="SimSun" w:hAnsi="Times New Roman" w:cs="Times New Roman"/>
                <w:szCs w:val="20"/>
                <w:lang w:val="en-US"/>
              </w:rPr>
            </w:pPr>
            <w:ins w:id="107" w:author="Qualcomm" w:date="2020-02-28T20:33:00Z">
              <w:r w:rsidRPr="00351984">
                <w:rPr>
                  <w:rFonts w:ascii="Times New Roman" w:hAnsi="Times New Roman" w:cs="Times New Roman"/>
                  <w:lang w:val="en-US"/>
                </w:rPr>
                <w:t>Value of 0 or 1</w:t>
              </w:r>
            </w:ins>
            <w:ins w:id="108" w:author="Qualcomm" w:date="2020-02-28T20:26:00Z">
              <w:r w:rsidR="00541B0A" w:rsidRPr="00351984">
                <w:rPr>
                  <w:rFonts w:ascii="Times New Roman" w:hAnsi="Times New Roman" w:cs="Times New Roman"/>
                  <w:lang w:val="en-US"/>
                </w:rPr>
                <w:t xml:space="preserve"> is much clearer</w:t>
              </w:r>
            </w:ins>
            <w:ins w:id="109" w:author="Qualcomm" w:date="2020-02-28T20:27:00Z">
              <w:r w:rsidR="00541B0A" w:rsidRPr="00351984">
                <w:rPr>
                  <w:rFonts w:ascii="Times New Roman" w:hAnsi="Times New Roman" w:cs="Times New Roman"/>
                  <w:lang w:val="en-US"/>
                </w:rPr>
                <w:t>.</w:t>
              </w:r>
            </w:ins>
          </w:p>
        </w:tc>
      </w:tr>
      <w:tr w:rsidR="00541B0A" w14:paraId="5A946667"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F16C474" w14:textId="05AEAD1B" w:rsidR="00541B0A" w:rsidRPr="00FA17D3" w:rsidRDefault="00FA17D3" w:rsidP="00541B0A">
            <w:pPr>
              <w:pStyle w:val="Doc-text2"/>
              <w:keepNext/>
              <w:keepLines/>
              <w:ind w:left="0" w:firstLine="0"/>
              <w:jc w:val="center"/>
              <w:rPr>
                <w:rFonts w:eastAsiaTheme="minorEastAsia" w:cs="Arial"/>
                <w:szCs w:val="20"/>
                <w:lang w:val="en-US" w:eastAsia="ko-KR"/>
                <w:rPrChange w:id="110" w:author="Samsung (Seungri Jin)" w:date="2020-02-28T21:50:00Z">
                  <w:rPr>
                    <w:rFonts w:eastAsia="SimSun" w:cs="Arial"/>
                    <w:szCs w:val="20"/>
                    <w:lang w:val="en-US"/>
                  </w:rPr>
                </w:rPrChange>
              </w:rPr>
            </w:pPr>
            <w:ins w:id="111" w:author="Samsung (Seungri Jin)" w:date="2020-02-28T21:50:00Z">
              <w:r>
                <w:rPr>
                  <w:rFonts w:eastAsiaTheme="minorEastAsia" w:cs="Arial" w:hint="eastAsia"/>
                  <w:szCs w:val="20"/>
                  <w:lang w:val="en-US" w:eastAsia="ko-KR"/>
                </w:rPr>
                <w:t>Samsung</w:t>
              </w:r>
            </w:ins>
          </w:p>
        </w:tc>
        <w:tc>
          <w:tcPr>
            <w:tcW w:w="1985" w:type="dxa"/>
            <w:tcBorders>
              <w:top w:val="single" w:sz="4" w:space="0" w:color="auto"/>
              <w:left w:val="single" w:sz="4" w:space="0" w:color="auto"/>
              <w:bottom w:val="single" w:sz="4" w:space="0" w:color="auto"/>
              <w:right w:val="single" w:sz="4" w:space="0" w:color="auto"/>
            </w:tcBorders>
          </w:tcPr>
          <w:p w14:paraId="777B60B1" w14:textId="06FF6666" w:rsidR="00541B0A" w:rsidRPr="00CB798F" w:rsidRDefault="00FA17D3" w:rsidP="00541B0A">
            <w:pPr>
              <w:pStyle w:val="Doc-text2"/>
              <w:tabs>
                <w:tab w:val="clear" w:pos="1622"/>
                <w:tab w:val="left" w:pos="1941"/>
                <w:tab w:val="left" w:pos="3165"/>
              </w:tabs>
              <w:ind w:left="0" w:firstLine="0"/>
              <w:jc w:val="both"/>
              <w:rPr>
                <w:rFonts w:eastAsia="SimSun"/>
                <w:i/>
                <w:lang w:val="en-US"/>
              </w:rPr>
            </w:pPr>
            <w:ins w:id="112" w:author="Samsung (Seungri Jin)" w:date="2020-02-28T21:50:00Z">
              <w:r>
                <w:rPr>
                  <w:rFonts w:eastAsia="SimSun" w:cs="Arial"/>
                  <w:szCs w:val="20"/>
                  <w:lang w:val="en-US"/>
                </w:rPr>
                <w:t>INTEGER (0..1)</w:t>
              </w:r>
            </w:ins>
          </w:p>
        </w:tc>
        <w:tc>
          <w:tcPr>
            <w:tcW w:w="5149" w:type="dxa"/>
            <w:tcBorders>
              <w:top w:val="single" w:sz="4" w:space="0" w:color="auto"/>
              <w:left w:val="single" w:sz="4" w:space="0" w:color="auto"/>
              <w:bottom w:val="single" w:sz="4" w:space="0" w:color="auto"/>
              <w:right w:val="single" w:sz="4" w:space="0" w:color="auto"/>
            </w:tcBorders>
          </w:tcPr>
          <w:p w14:paraId="53395C3D" w14:textId="5351FFDC" w:rsidR="00541B0A" w:rsidRPr="00FA17D3" w:rsidRDefault="00FA17D3" w:rsidP="00541B0A">
            <w:pPr>
              <w:pStyle w:val="Doc-text2"/>
              <w:keepNext/>
              <w:keepLines/>
              <w:tabs>
                <w:tab w:val="clear" w:pos="1622"/>
                <w:tab w:val="left" w:pos="1941"/>
                <w:tab w:val="left" w:pos="3165"/>
              </w:tabs>
              <w:ind w:left="0" w:firstLine="0"/>
              <w:jc w:val="both"/>
              <w:rPr>
                <w:rFonts w:eastAsiaTheme="minorEastAsia"/>
                <w:lang w:val="en-US" w:eastAsia="ko-KR"/>
                <w:rPrChange w:id="113" w:author="Samsung (Seungri Jin)" w:date="2020-02-28T21:50:00Z">
                  <w:rPr>
                    <w:rFonts w:eastAsia="SimSun"/>
                    <w:i/>
                    <w:lang w:val="en-US"/>
                  </w:rPr>
                </w:rPrChange>
              </w:rPr>
            </w:pPr>
            <w:ins w:id="114" w:author="Samsung (Seungri Jin)" w:date="2020-02-28T21:50:00Z">
              <w:r>
                <w:rPr>
                  <w:rFonts w:eastAsiaTheme="minorEastAsia" w:hint="eastAsia"/>
                  <w:lang w:val="en-US" w:eastAsia="ko-KR"/>
                </w:rPr>
                <w:t>Generally we don</w:t>
              </w:r>
              <w:r>
                <w:rPr>
                  <w:rFonts w:eastAsiaTheme="minorEastAsia"/>
                  <w:lang w:val="en-US" w:eastAsia="ko-KR"/>
                </w:rPr>
                <w:t xml:space="preserve">’t use </w:t>
              </w:r>
              <w:r>
                <w:rPr>
                  <w:rFonts w:eastAsia="SimSun" w:cs="Arial"/>
                  <w:szCs w:val="20"/>
                  <w:lang w:val="en-US"/>
                </w:rPr>
                <w:t xml:space="preserve">INTEGER (1..1) </w:t>
              </w:r>
            </w:ins>
            <w:ins w:id="115" w:author="Samsung (Seungri Jin)" w:date="2020-02-28T21:51:00Z">
              <w:r>
                <w:rPr>
                  <w:rFonts w:eastAsia="SimSun" w:cs="Arial"/>
                  <w:szCs w:val="20"/>
                  <w:lang w:val="en-US"/>
                </w:rPr>
                <w:t xml:space="preserve">in ASN.1 </w:t>
              </w:r>
            </w:ins>
            <w:ins w:id="116" w:author="Samsung (Seungri Jin)" w:date="2020-02-28T21:50:00Z">
              <w:r>
                <w:rPr>
                  <w:rFonts w:eastAsia="SimSun" w:cs="Arial"/>
                  <w:szCs w:val="20"/>
                  <w:lang w:val="en-US"/>
                </w:rPr>
                <w:t>and agree with Nokia</w:t>
              </w:r>
            </w:ins>
            <w:ins w:id="117" w:author="Samsung (Seungri Jin)" w:date="2020-02-28T21:51:00Z">
              <w:r>
                <w:rPr>
                  <w:rFonts w:eastAsia="SimSun" w:cs="Arial"/>
                  <w:szCs w:val="20"/>
                  <w:lang w:val="en-US"/>
                </w:rPr>
                <w:t>’s view.</w:t>
              </w:r>
            </w:ins>
          </w:p>
        </w:tc>
      </w:tr>
      <w:tr w:rsidR="00541B0A" w14:paraId="4BFC76FC"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A2959E2" w14:textId="5122EF45" w:rsidR="00541B0A" w:rsidRPr="00586B63" w:rsidRDefault="00544B81" w:rsidP="00541B0A">
            <w:pPr>
              <w:pStyle w:val="Doc-text2"/>
              <w:ind w:left="0" w:firstLine="0"/>
              <w:rPr>
                <w:rFonts w:eastAsia="SimSun" w:cs="Arial"/>
                <w:szCs w:val="20"/>
                <w:lang w:val="en-US"/>
                <w:rPrChange w:id="118" w:author="CATT" w:date="2020-02-28T19:13:00Z">
                  <w:rPr>
                    <w:rFonts w:eastAsia="SimSun" w:cs="Arial"/>
                    <w:szCs w:val="20"/>
                  </w:rPr>
                </w:rPrChange>
              </w:rPr>
            </w:pPr>
            <w:ins w:id="119" w:author="Apple" w:date="2020-03-02T16:09:00Z">
              <w:r>
                <w:rPr>
                  <w:rFonts w:eastAsia="SimSun" w:cs="Arial"/>
                  <w:szCs w:val="20"/>
                  <w:lang w:val="en-US"/>
                </w:rPr>
                <w:t>Apple</w:t>
              </w:r>
            </w:ins>
          </w:p>
        </w:tc>
        <w:tc>
          <w:tcPr>
            <w:tcW w:w="1985" w:type="dxa"/>
            <w:tcBorders>
              <w:top w:val="single" w:sz="4" w:space="0" w:color="auto"/>
              <w:left w:val="single" w:sz="4" w:space="0" w:color="auto"/>
              <w:bottom w:val="single" w:sz="4" w:space="0" w:color="auto"/>
              <w:right w:val="single" w:sz="4" w:space="0" w:color="auto"/>
            </w:tcBorders>
          </w:tcPr>
          <w:p w14:paraId="6F69EC1F" w14:textId="36ECA6CE" w:rsidR="00541B0A" w:rsidRDefault="00544B81" w:rsidP="0024635E">
            <w:pPr>
              <w:pStyle w:val="Doc-text2"/>
              <w:ind w:left="0" w:firstLine="0"/>
              <w:rPr>
                <w:rFonts w:eastAsia="SimSun"/>
              </w:rPr>
            </w:pPr>
            <w:ins w:id="120" w:author="Apple" w:date="2020-03-02T16:10:00Z">
              <w:r>
                <w:rPr>
                  <w:rFonts w:eastAsia="SimSun" w:cs="Arial"/>
                  <w:szCs w:val="20"/>
                  <w:lang w:val="en-US"/>
                </w:rPr>
                <w:t>INTEGER (0..1)</w:t>
              </w:r>
            </w:ins>
          </w:p>
        </w:tc>
        <w:tc>
          <w:tcPr>
            <w:tcW w:w="5149" w:type="dxa"/>
            <w:tcBorders>
              <w:top w:val="single" w:sz="4" w:space="0" w:color="auto"/>
              <w:left w:val="single" w:sz="4" w:space="0" w:color="auto"/>
              <w:bottom w:val="single" w:sz="4" w:space="0" w:color="auto"/>
              <w:right w:val="single" w:sz="4" w:space="0" w:color="auto"/>
            </w:tcBorders>
          </w:tcPr>
          <w:p w14:paraId="4D9443DE" w14:textId="6D551171" w:rsidR="00541B0A" w:rsidRDefault="004A6456" w:rsidP="00541B0A">
            <w:pPr>
              <w:rPr>
                <w:rFonts w:eastAsia="SimSun"/>
                <w:szCs w:val="24"/>
              </w:rPr>
            </w:pPr>
            <w:ins w:id="121" w:author="Apple" w:date="2020-03-02T16:10:00Z">
              <w:r w:rsidRPr="006D0C1F">
                <w:rPr>
                  <w:rFonts w:ascii="Arial" w:eastAsia="SimSun" w:hAnsi="Arial" w:cs="Arial"/>
                  <w:szCs w:val="20"/>
                  <w:lang w:val="en-US" w:eastAsia="zh-CN"/>
                </w:rPr>
                <w:t>Agree with Nokia.</w:t>
              </w:r>
            </w:ins>
          </w:p>
        </w:tc>
      </w:tr>
      <w:tr w:rsidR="00541B0A" w14:paraId="67665820"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F6D8B7F" w14:textId="77777777" w:rsidR="00541B0A" w:rsidRPr="00086CDF" w:rsidRDefault="00541B0A" w:rsidP="00541B0A">
            <w:pPr>
              <w:pStyle w:val="Doc-text2"/>
              <w:ind w:left="0" w:firstLine="0"/>
              <w:rPr>
                <w:rFonts w:ascii="Times New Roman" w:eastAsia="SimSun" w:hAnsi="Times New Roman" w:cs="Times New Roman"/>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188D5AD6" w14:textId="77777777" w:rsidR="00541B0A" w:rsidRDefault="00541B0A" w:rsidP="00541B0A">
            <w:pPr>
              <w:rPr>
                <w:rFonts w:ascii="Times New Roman" w:hAnsi="Times New Roman" w:cs="Times New Roman"/>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01E2731A" w14:textId="77777777" w:rsidR="00541B0A" w:rsidRDefault="00541B0A" w:rsidP="00541B0A">
            <w:pPr>
              <w:rPr>
                <w:rFonts w:ascii="Times New Roman" w:hAnsi="Times New Roman" w:cs="Times New Roman"/>
                <w:szCs w:val="20"/>
                <w:lang w:eastAsia="zh-CN"/>
              </w:rPr>
            </w:pPr>
          </w:p>
        </w:tc>
      </w:tr>
    </w:tbl>
    <w:p w14:paraId="5C4FBFDB" w14:textId="77777777" w:rsidR="00FE18F0" w:rsidRDefault="00FE18F0" w:rsidP="00FE18F0">
      <w:pPr>
        <w:pStyle w:val="BodyText"/>
      </w:pPr>
    </w:p>
    <w:p w14:paraId="7A802B8B" w14:textId="77777777" w:rsidR="00FE18F0" w:rsidRDefault="00FE18F0" w:rsidP="00FE18F0">
      <w:pPr>
        <w:pStyle w:val="Comments"/>
      </w:pPr>
    </w:p>
    <w:p w14:paraId="22135E6C" w14:textId="77777777" w:rsidR="00FE18F0" w:rsidRDefault="00FE18F0" w:rsidP="00FE18F0">
      <w:pPr>
        <w:pStyle w:val="Comments"/>
      </w:pPr>
    </w:p>
    <w:p w14:paraId="779DB045" w14:textId="77777777" w:rsidR="00EF12E4" w:rsidRPr="00077E2A" w:rsidRDefault="00EF12E4" w:rsidP="00EF12E4">
      <w:pPr>
        <w:pStyle w:val="Comments"/>
        <w:rPr>
          <w:b/>
          <w:bCs/>
          <w:i w:val="0"/>
          <w:iCs/>
          <w:sz w:val="20"/>
          <w:szCs w:val="28"/>
        </w:rPr>
      </w:pPr>
      <w:r w:rsidRPr="00077E2A">
        <w:rPr>
          <w:b/>
          <w:bCs/>
          <w:i w:val="0"/>
          <w:iCs/>
          <w:sz w:val="20"/>
          <w:szCs w:val="28"/>
        </w:rPr>
        <w:t>From Question 10:</w:t>
      </w:r>
    </w:p>
    <w:p w14:paraId="77802CE4" w14:textId="77777777" w:rsidR="00EF12E4" w:rsidRPr="00077E2A" w:rsidRDefault="00EF12E4" w:rsidP="00EF12E4">
      <w:pPr>
        <w:pStyle w:val="Comments"/>
        <w:rPr>
          <w:b/>
          <w:bCs/>
          <w:i w:val="0"/>
          <w:iCs/>
          <w:sz w:val="20"/>
          <w:szCs w:val="28"/>
        </w:rPr>
      </w:pPr>
      <w:r w:rsidRPr="00077E2A">
        <w:rPr>
          <w:b/>
          <w:bCs/>
          <w:i w:val="0"/>
          <w:iCs/>
          <w:sz w:val="20"/>
          <w:szCs w:val="28"/>
        </w:rPr>
        <w:t>Issue1:</w:t>
      </w:r>
    </w:p>
    <w:p w14:paraId="0B472157" w14:textId="77777777" w:rsidR="00EF12E4" w:rsidRPr="00077E2A" w:rsidRDefault="00EF12E4" w:rsidP="00EF12E4">
      <w:pPr>
        <w:pStyle w:val="Comments"/>
        <w:rPr>
          <w:b/>
          <w:bCs/>
          <w:i w:val="0"/>
          <w:iCs/>
          <w:sz w:val="20"/>
          <w:szCs w:val="28"/>
        </w:rPr>
      </w:pPr>
      <w:r w:rsidRPr="00077E2A">
        <w:rPr>
          <w:b/>
          <w:bCs/>
          <w:i w:val="0"/>
          <w:iCs/>
          <w:sz w:val="20"/>
          <w:szCs w:val="28"/>
        </w:rPr>
        <w:lastRenderedPageBreak/>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76C50593" w14:textId="29B08664" w:rsidR="00FE18F0" w:rsidRDefault="00FE18F0" w:rsidP="00FE18F0">
      <w:pPr>
        <w:pStyle w:val="BodyText"/>
      </w:pPr>
    </w:p>
    <w:p w14:paraId="19FEC76C" w14:textId="1E75778E" w:rsidR="00FE18F0" w:rsidRDefault="00FE18F0" w:rsidP="00FE18F0">
      <w:pPr>
        <w:pStyle w:val="BodyText"/>
        <w:rPr>
          <w:b/>
          <w:bCs/>
        </w:rPr>
      </w:pPr>
      <w:r>
        <w:rPr>
          <w:b/>
          <w:bCs/>
        </w:rPr>
        <w:t>Q</w:t>
      </w:r>
      <w:r w:rsidR="00077E2A">
        <w:rPr>
          <w:b/>
          <w:bCs/>
        </w:rPr>
        <w:t>3</w:t>
      </w:r>
      <w:r>
        <w:rPr>
          <w:b/>
          <w:bCs/>
        </w:rPr>
        <w:t xml:space="preserve">: Companies are </w:t>
      </w:r>
      <w:r w:rsidR="00FC54FA">
        <w:rPr>
          <w:b/>
          <w:bCs/>
        </w:rPr>
        <w:t>pro</w:t>
      </w:r>
      <w:r w:rsidR="0077558D">
        <w:rPr>
          <w:b/>
          <w:bCs/>
        </w:rPr>
        <w:t>vide</w:t>
      </w:r>
      <w:r w:rsidR="00FC54FA">
        <w:rPr>
          <w:b/>
          <w:bCs/>
        </w:rPr>
        <w:t xml:space="preserve"> views whether they agree with the</w:t>
      </w:r>
      <w:r w:rsidR="00DE3E3B">
        <w:rPr>
          <w:b/>
          <w:bCs/>
        </w:rPr>
        <w:t xml:space="preserve"> Issue1 and also comment if there are other open issues related </w:t>
      </w:r>
      <w:r w:rsidR="0077558D" w:rsidRPr="0077558D">
        <w:rPr>
          <w:b/>
          <w:bCs/>
          <w:i/>
          <w:iCs/>
        </w:rPr>
        <w:t>dataScramblingIdentityPDSCH2</w:t>
      </w:r>
    </w:p>
    <w:p w14:paraId="5E352C5C" w14:textId="77777777" w:rsidR="00FE18F0" w:rsidRDefault="00FE18F0" w:rsidP="00FE18F0">
      <w:pPr>
        <w:pStyle w:val="BodyText"/>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5969"/>
      </w:tblGrid>
      <w:tr w:rsidR="0077558D" w14:paraId="1993B5CB" w14:textId="77777777" w:rsidTr="0077558D">
        <w:trPr>
          <w:trHeight w:val="332"/>
          <w:jc w:val="center"/>
        </w:trPr>
        <w:tc>
          <w:tcPr>
            <w:tcW w:w="1966" w:type="dxa"/>
            <w:shd w:val="clear" w:color="auto" w:fill="95B3D7"/>
          </w:tcPr>
          <w:p w14:paraId="38F3B31E" w14:textId="77777777" w:rsidR="0077558D" w:rsidRDefault="0077558D" w:rsidP="00B83E0D">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5969" w:type="dxa"/>
            <w:shd w:val="clear" w:color="auto" w:fill="95B3D7"/>
          </w:tcPr>
          <w:p w14:paraId="3291AC82" w14:textId="4A3FD2A4" w:rsidR="0077558D" w:rsidRDefault="0077558D" w:rsidP="00B83E0D">
            <w:pPr>
              <w:jc w:val="center"/>
            </w:pPr>
            <w:r>
              <w:t>Replies for Q3</w:t>
            </w:r>
          </w:p>
        </w:tc>
      </w:tr>
      <w:tr w:rsidR="0077558D" w14:paraId="510D9A43" w14:textId="77777777" w:rsidTr="0077558D">
        <w:trPr>
          <w:trHeight w:val="268"/>
          <w:jc w:val="center"/>
        </w:trPr>
        <w:tc>
          <w:tcPr>
            <w:tcW w:w="1966" w:type="dxa"/>
          </w:tcPr>
          <w:p w14:paraId="52B1F9EC" w14:textId="166B6B7C" w:rsidR="0077558D" w:rsidRPr="00B11DF5" w:rsidRDefault="00B11DF5" w:rsidP="00B83E0D">
            <w:pPr>
              <w:pStyle w:val="Doc-text2"/>
              <w:ind w:left="0" w:firstLine="0"/>
              <w:rPr>
                <w:rFonts w:ascii="Times New Roman" w:eastAsiaTheme="minorEastAsia" w:hAnsi="Times New Roman"/>
                <w:szCs w:val="22"/>
                <w:lang w:val="en-GB" w:eastAsia="ko-KR"/>
                <w:rPrChange w:id="122" w:author="Huawei" w:date="2020-02-28T11:41:00Z">
                  <w:rPr>
                    <w:rFonts w:ascii="Times New Roman" w:eastAsiaTheme="minorEastAsia" w:hAnsi="Times New Roman"/>
                    <w:szCs w:val="22"/>
                    <w:lang w:eastAsia="ko-KR"/>
                  </w:rPr>
                </w:rPrChange>
              </w:rPr>
            </w:pPr>
            <w:ins w:id="123" w:author="Huawei" w:date="2020-02-28T11:41:00Z">
              <w:r>
                <w:rPr>
                  <w:rFonts w:ascii="Times New Roman" w:eastAsiaTheme="minorEastAsia" w:hAnsi="Times New Roman"/>
                  <w:szCs w:val="22"/>
                  <w:lang w:val="en-GB" w:eastAsia="ko-KR"/>
                </w:rPr>
                <w:t>Huawei</w:t>
              </w:r>
            </w:ins>
          </w:p>
        </w:tc>
        <w:tc>
          <w:tcPr>
            <w:tcW w:w="5969" w:type="dxa"/>
          </w:tcPr>
          <w:p w14:paraId="3DE68F20" w14:textId="32071FE2" w:rsidR="0077558D" w:rsidRPr="00B11DF5" w:rsidRDefault="00B11DF5" w:rsidP="00B83E0D">
            <w:pPr>
              <w:pStyle w:val="Doc-text2"/>
              <w:keepNext/>
              <w:keepLines/>
              <w:tabs>
                <w:tab w:val="clear" w:pos="1622"/>
                <w:tab w:val="left" w:pos="1941"/>
                <w:tab w:val="left" w:pos="3165"/>
              </w:tabs>
              <w:ind w:left="0" w:firstLine="0"/>
              <w:jc w:val="both"/>
              <w:rPr>
                <w:rFonts w:ascii="Times New Roman" w:eastAsiaTheme="minorEastAsia" w:hAnsi="Times New Roman"/>
                <w:szCs w:val="22"/>
                <w:lang w:val="en-GB" w:eastAsia="ko-KR"/>
                <w:rPrChange w:id="124" w:author="Huawei" w:date="2020-02-28T11:41:00Z">
                  <w:rPr>
                    <w:rFonts w:ascii="Times New Roman" w:eastAsiaTheme="minorEastAsia" w:hAnsi="Times New Roman"/>
                    <w:szCs w:val="22"/>
                    <w:lang w:eastAsia="ko-KR"/>
                  </w:rPr>
                </w:rPrChange>
              </w:rPr>
            </w:pPr>
            <w:ins w:id="125" w:author="Huawei" w:date="2020-02-28T11:41:00Z">
              <w:r>
                <w:rPr>
                  <w:rFonts w:ascii="Times New Roman" w:eastAsiaTheme="minorEastAsia" w:hAnsi="Times New Roman"/>
                  <w:szCs w:val="22"/>
                  <w:lang w:val="en-GB" w:eastAsia="ko-KR"/>
                </w:rPr>
                <w:t>This is our understanding now and we think that configuration constraints are usually captured in RAN2 specifications.</w:t>
              </w:r>
            </w:ins>
          </w:p>
        </w:tc>
      </w:tr>
      <w:tr w:rsidR="0077558D" w14:paraId="5639D9B4" w14:textId="77777777" w:rsidTr="0077558D">
        <w:trPr>
          <w:trHeight w:val="268"/>
          <w:jc w:val="center"/>
        </w:trPr>
        <w:tc>
          <w:tcPr>
            <w:tcW w:w="1966" w:type="dxa"/>
          </w:tcPr>
          <w:p w14:paraId="11E3DBCD" w14:textId="46A90BA4" w:rsidR="0077558D" w:rsidRPr="00FE18F0" w:rsidRDefault="00966FA4" w:rsidP="00B83E0D">
            <w:pPr>
              <w:pStyle w:val="Doc-text2"/>
              <w:ind w:left="0" w:firstLine="0"/>
              <w:rPr>
                <w:rFonts w:eastAsia="SimSun" w:cs="Arial"/>
                <w:szCs w:val="20"/>
                <w:lang w:val="en-US"/>
              </w:rPr>
            </w:pPr>
            <w:ins w:id="126" w:author="CATT" w:date="2020-02-28T19:19:00Z">
              <w:r>
                <w:rPr>
                  <w:rFonts w:eastAsia="SimSun" w:cs="Arial" w:hint="eastAsia"/>
                  <w:szCs w:val="20"/>
                  <w:lang w:val="en-US"/>
                </w:rPr>
                <w:t>CATT</w:t>
              </w:r>
            </w:ins>
          </w:p>
        </w:tc>
        <w:tc>
          <w:tcPr>
            <w:tcW w:w="5969" w:type="dxa"/>
          </w:tcPr>
          <w:p w14:paraId="17CAB2CB" w14:textId="5E307ED9" w:rsidR="0077558D" w:rsidRPr="00966FA4" w:rsidRDefault="00966FA4" w:rsidP="00B83E0D">
            <w:pPr>
              <w:pStyle w:val="Doc-text2"/>
              <w:keepNext/>
              <w:keepLines/>
              <w:tabs>
                <w:tab w:val="clear" w:pos="1622"/>
                <w:tab w:val="left" w:pos="1941"/>
                <w:tab w:val="left" w:pos="3165"/>
              </w:tabs>
              <w:ind w:left="0" w:firstLine="0"/>
              <w:jc w:val="both"/>
              <w:rPr>
                <w:rFonts w:eastAsia="DengXian" w:cs="Arial"/>
                <w:szCs w:val="20"/>
                <w:lang w:val="en-US"/>
                <w:rPrChange w:id="127" w:author="CATT" w:date="2020-02-28T19:19:00Z">
                  <w:rPr>
                    <w:rFonts w:eastAsiaTheme="minorEastAsia" w:cs="Arial"/>
                    <w:szCs w:val="20"/>
                    <w:lang w:val="en-US"/>
                  </w:rPr>
                </w:rPrChange>
              </w:rPr>
            </w:pPr>
            <w:ins w:id="128" w:author="CATT" w:date="2020-02-28T19:19:00Z">
              <w:r>
                <w:rPr>
                  <w:rFonts w:eastAsia="DengXian" w:cs="Arial" w:hint="eastAsia"/>
                  <w:szCs w:val="20"/>
                  <w:lang w:val="en-US"/>
                </w:rPr>
                <w:t xml:space="preserve">Yes this is also our understanding. </w:t>
              </w:r>
            </w:ins>
          </w:p>
        </w:tc>
      </w:tr>
      <w:tr w:rsidR="0077558D" w14:paraId="13509A6A"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461C4EE" w14:textId="3BB84EB3" w:rsidR="0077558D" w:rsidRPr="00586B63" w:rsidRDefault="0095150F" w:rsidP="00B83E0D">
            <w:pPr>
              <w:pStyle w:val="Doc-text2"/>
              <w:keepNext/>
              <w:keepLines/>
              <w:ind w:left="0" w:firstLine="0"/>
              <w:jc w:val="center"/>
              <w:rPr>
                <w:rFonts w:eastAsia="SimSun" w:cs="Arial"/>
                <w:szCs w:val="20"/>
                <w:lang w:val="en-US"/>
                <w:rPrChange w:id="129" w:author="CATT" w:date="2020-02-28T19:13:00Z">
                  <w:rPr>
                    <w:rFonts w:eastAsia="SimSun" w:cs="Arial"/>
                    <w:szCs w:val="20"/>
                  </w:rPr>
                </w:rPrChange>
              </w:rPr>
            </w:pPr>
            <w:ins w:id="130" w:author="Nokia. Nokia Shanghai Bell" w:date="2020-02-28T13:54:00Z">
              <w:r>
                <w:rPr>
                  <w:rFonts w:eastAsia="SimSun" w:cs="Arial"/>
                  <w:szCs w:val="20"/>
                  <w:lang w:val="en-US"/>
                </w:rPr>
                <w:t>Nokia, Nokia Shanghai Bell</w:t>
              </w:r>
            </w:ins>
          </w:p>
        </w:tc>
        <w:tc>
          <w:tcPr>
            <w:tcW w:w="5969" w:type="dxa"/>
            <w:tcBorders>
              <w:top w:val="single" w:sz="4" w:space="0" w:color="auto"/>
              <w:left w:val="single" w:sz="4" w:space="0" w:color="auto"/>
              <w:bottom w:val="single" w:sz="4" w:space="0" w:color="auto"/>
              <w:right w:val="single" w:sz="4" w:space="0" w:color="auto"/>
            </w:tcBorders>
          </w:tcPr>
          <w:p w14:paraId="5AB28782" w14:textId="77777777" w:rsidR="0077558D" w:rsidRDefault="0095150F" w:rsidP="00B83E0D">
            <w:pPr>
              <w:pStyle w:val="Doc-text2"/>
              <w:tabs>
                <w:tab w:val="clear" w:pos="1622"/>
                <w:tab w:val="left" w:pos="1941"/>
                <w:tab w:val="left" w:pos="3165"/>
              </w:tabs>
              <w:ind w:left="0" w:firstLine="0"/>
              <w:jc w:val="both"/>
              <w:rPr>
                <w:ins w:id="131" w:author="Nokia. Nokia Shanghai Bell" w:date="2020-02-28T14:08:00Z"/>
                <w:rFonts w:eastAsia="SimSun" w:cs="Arial"/>
                <w:szCs w:val="20"/>
                <w:lang w:val="en-US"/>
              </w:rPr>
            </w:pPr>
            <w:ins w:id="132" w:author="Nokia. Nokia Shanghai Bell" w:date="2020-02-28T13:58:00Z">
              <w:r>
                <w:rPr>
                  <w:rFonts w:eastAsia="SimSun" w:cs="Arial"/>
                  <w:szCs w:val="20"/>
                  <w:lang w:val="en-US"/>
                </w:rPr>
                <w:t>The 2</w:t>
              </w:r>
              <w:r w:rsidRPr="0095150F">
                <w:rPr>
                  <w:rFonts w:eastAsia="SimSun" w:cs="Arial"/>
                  <w:szCs w:val="20"/>
                  <w:vertAlign w:val="superscript"/>
                  <w:lang w:val="en-US"/>
                  <w:rPrChange w:id="133" w:author="Nokia. Nokia Shanghai Bell" w:date="2020-02-28T13:58:00Z">
                    <w:rPr>
                      <w:rFonts w:eastAsia="SimSun" w:cs="Arial"/>
                      <w:szCs w:val="20"/>
                      <w:lang w:val="en-US"/>
                    </w:rPr>
                  </w:rPrChange>
                </w:rPr>
                <w:t>nd</w:t>
              </w:r>
              <w:r>
                <w:rPr>
                  <w:rFonts w:eastAsia="SimSun" w:cs="Arial"/>
                  <w:szCs w:val="20"/>
                  <w:lang w:val="en-US"/>
                </w:rPr>
                <w:t xml:space="preserve"> scrambling ID is only used with coresetPoolIndex = 1, and that should be captured in the CR.</w:t>
              </w:r>
            </w:ins>
            <w:ins w:id="134" w:author="Nokia. Nokia Shanghai Bell" w:date="2020-02-28T14:04:00Z">
              <w:r w:rsidR="00CC1D03">
                <w:rPr>
                  <w:rFonts w:eastAsia="SimSun" w:cs="Arial"/>
                  <w:szCs w:val="20"/>
                  <w:lang w:val="en-US"/>
                </w:rPr>
                <w:t xml:space="preserve"> It is not used with coresetPoolIndex = 0</w:t>
              </w:r>
            </w:ins>
            <w:ins w:id="135" w:author="Nokia. Nokia Shanghai Bell" w:date="2020-02-28T14:08:00Z">
              <w:r w:rsidR="00EF0FF1">
                <w:rPr>
                  <w:rFonts w:eastAsia="SimSun" w:cs="Arial"/>
                  <w:szCs w:val="20"/>
                  <w:lang w:val="en-US"/>
                </w:rPr>
                <w:t>. To quote RAN1 specifications:</w:t>
              </w:r>
            </w:ins>
          </w:p>
          <w:p w14:paraId="06129E53" w14:textId="54B5C9B5" w:rsidR="00EF0FF1" w:rsidRPr="00EF0FF1" w:rsidRDefault="00EF0FF1" w:rsidP="00B83E0D">
            <w:pPr>
              <w:pStyle w:val="Doc-text2"/>
              <w:tabs>
                <w:tab w:val="clear" w:pos="1622"/>
                <w:tab w:val="left" w:pos="1941"/>
                <w:tab w:val="left" w:pos="3165"/>
              </w:tabs>
              <w:ind w:left="0" w:firstLine="0"/>
              <w:jc w:val="both"/>
              <w:rPr>
                <w:rFonts w:eastAsia="SimSun" w:cs="Arial"/>
                <w:i/>
                <w:iCs/>
                <w:szCs w:val="20"/>
                <w:lang w:val="en-US"/>
                <w:rPrChange w:id="136" w:author="Nokia. Nokia Shanghai Bell" w:date="2020-02-28T14:08:00Z">
                  <w:rPr>
                    <w:rFonts w:eastAsia="SimSun" w:cs="Arial"/>
                    <w:szCs w:val="20"/>
                  </w:rPr>
                </w:rPrChange>
              </w:rPr>
            </w:pPr>
            <w:ins w:id="137" w:author="Nokia. Nokia Shanghai Bell" w:date="2020-02-28T14:08:00Z">
              <w:r w:rsidRPr="00541B0A">
                <w:rPr>
                  <w:i/>
                  <w:iCs/>
                  <w:lang w:val="en-US"/>
                  <w:rPrChange w:id="138" w:author="Qualcomm" w:date="2020-02-28T20:26:00Z">
                    <w:rPr/>
                  </w:rPrChange>
                </w:rPr>
                <w:t xml:space="preserve">n_"ID" </w:t>
              </w:r>
              <w:r w:rsidRPr="00541B0A">
                <w:rPr>
                  <w:rFonts w:ascii="Cambria Math" w:hAnsi="Cambria Math" w:hint="eastAsia"/>
                  <w:i/>
                  <w:iCs/>
                  <w:lang w:val="en-US"/>
                  <w:rPrChange w:id="139" w:author="Qualcomm" w:date="2020-02-28T20:26:00Z">
                    <w:rPr>
                      <w:rFonts w:ascii="Cambria Math" w:hAnsi="Cambria Math" w:hint="eastAsia"/>
                    </w:rPr>
                  </w:rPrChange>
                </w:rPr>
                <w:t>∈</w:t>
              </w:r>
              <w:r w:rsidRPr="00541B0A">
                <w:rPr>
                  <w:i/>
                  <w:iCs/>
                  <w:lang w:val="en-US"/>
                  <w:rPrChange w:id="140" w:author="Qualcomm" w:date="2020-02-28T20:26:00Z">
                    <w:rPr/>
                  </w:rPrChange>
                </w:rPr>
                <w:t>{0,1,…,1023} equals</w:t>
              </w:r>
              <w:r w:rsidRPr="00541B0A">
                <w:rPr>
                  <w:i/>
                  <w:iCs/>
                  <w:lang w:val="en-US"/>
                  <w:rPrChange w:id="141" w:author="Qualcomm" w:date="2020-02-28T20:26:00Z">
                    <w:rPr/>
                  </w:rPrChange>
                </w:rPr>
                <w:br/>
                <w:t xml:space="preserve">- </w:t>
              </w:r>
              <w:r w:rsidRPr="00541B0A">
                <w:rPr>
                  <w:i/>
                  <w:iCs/>
                  <w:highlight w:val="yellow"/>
                  <w:lang w:val="en-US"/>
                  <w:rPrChange w:id="142" w:author="Qualcomm" w:date="2020-02-28T20:26:00Z">
                    <w:rPr/>
                  </w:rPrChange>
                </w:rPr>
                <w:t>the higher-layer parameter dataScramblingIdentityPDSCH if the codeword is scheduled using a CORESET with CORESETPoolIndex equal to 0;</w:t>
              </w:r>
              <w:r w:rsidRPr="00541B0A">
                <w:rPr>
                  <w:i/>
                  <w:iCs/>
                  <w:lang w:val="en-US"/>
                  <w:rPrChange w:id="143" w:author="Qualcomm" w:date="2020-02-28T20:26:00Z">
                    <w:rPr/>
                  </w:rPrChange>
                </w:rPr>
                <w:br/>
                <w:t xml:space="preserve">- </w:t>
              </w:r>
              <w:r w:rsidRPr="00541B0A">
                <w:rPr>
                  <w:i/>
                  <w:iCs/>
                  <w:highlight w:val="yellow"/>
                  <w:lang w:val="en-US"/>
                  <w:rPrChange w:id="144" w:author="Qualcomm" w:date="2020-02-28T20:26:00Z">
                    <w:rPr/>
                  </w:rPrChange>
                </w:rPr>
                <w:t>the higher-layer parameter AdditionaldataScramblingIdentityPDSCH if the codeword is scheduled using a CORESET with CORESETPoolIndex equal to 1;</w:t>
              </w:r>
              <w:r w:rsidRPr="00541B0A">
                <w:rPr>
                  <w:i/>
                  <w:iCs/>
                  <w:lang w:val="en-US"/>
                  <w:rPrChange w:id="145" w:author="Qualcomm" w:date="2020-02-28T20:26:00Z">
                    <w:rPr/>
                  </w:rPrChange>
                </w:rPr>
                <w:br/>
                <w:t>if the higher-layer parameters dataScramblingIdentityPDSCH and AdditionaldataScramblingIdentityPDSCH are configured together with the higher-layer parameter CORESETPoolIndex containing two different values, and the RNTI equals the C-RNTI, MCS-C-RNTI, or CS-RNTI, and the transmission is not scheduled using DCI format 1_0 in a common search space;</w:t>
              </w:r>
            </w:ins>
          </w:p>
        </w:tc>
      </w:tr>
      <w:tr w:rsidR="0077558D" w14:paraId="35D0E4CC"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16409A32" w14:textId="6743EE42" w:rsidR="0077558D" w:rsidRPr="008E6F6A" w:rsidRDefault="00541B0A" w:rsidP="00B83E0D">
            <w:pPr>
              <w:pStyle w:val="Doc-text2"/>
              <w:ind w:left="0" w:firstLine="0"/>
              <w:rPr>
                <w:rFonts w:ascii="Times New Roman" w:eastAsia="SimSun" w:hAnsi="Times New Roman" w:cs="Times New Roman"/>
                <w:szCs w:val="20"/>
                <w:lang w:val="en-US"/>
              </w:rPr>
            </w:pPr>
            <w:ins w:id="146" w:author="Qualcomm" w:date="2020-02-28T20:28:00Z">
              <w:r w:rsidRPr="008E6F6A">
                <w:rPr>
                  <w:rFonts w:ascii="Times New Roman" w:eastAsia="SimSun" w:hAnsi="Times New Roman" w:cs="Times New Roman"/>
                  <w:szCs w:val="20"/>
                  <w:lang w:val="en-US"/>
                </w:rPr>
                <w:t>Qualcomm</w:t>
              </w:r>
            </w:ins>
          </w:p>
        </w:tc>
        <w:tc>
          <w:tcPr>
            <w:tcW w:w="5969" w:type="dxa"/>
            <w:tcBorders>
              <w:top w:val="single" w:sz="4" w:space="0" w:color="auto"/>
              <w:left w:val="single" w:sz="4" w:space="0" w:color="auto"/>
              <w:bottom w:val="single" w:sz="4" w:space="0" w:color="auto"/>
              <w:right w:val="single" w:sz="4" w:space="0" w:color="auto"/>
            </w:tcBorders>
          </w:tcPr>
          <w:p w14:paraId="00BEE12B" w14:textId="21CC112A" w:rsidR="0077558D" w:rsidRPr="008E6F6A" w:rsidRDefault="00541B0A" w:rsidP="00B83E0D">
            <w:pPr>
              <w:pStyle w:val="Doc-text2"/>
              <w:tabs>
                <w:tab w:val="clear" w:pos="1622"/>
                <w:tab w:val="left" w:pos="1941"/>
                <w:tab w:val="left" w:pos="3165"/>
              </w:tabs>
              <w:ind w:left="0" w:firstLine="0"/>
              <w:jc w:val="both"/>
              <w:rPr>
                <w:rFonts w:ascii="Times New Roman" w:eastAsia="SimSun" w:hAnsi="Times New Roman" w:cs="Times New Roman"/>
                <w:szCs w:val="20"/>
                <w:lang w:val="en-US"/>
              </w:rPr>
            </w:pPr>
            <w:ins w:id="147" w:author="Qualcomm" w:date="2020-02-28T20:29:00Z">
              <w:r w:rsidRPr="008E6F6A">
                <w:rPr>
                  <w:rFonts w:ascii="Times New Roman" w:eastAsia="SimSun" w:hAnsi="Times New Roman" w:cs="Times New Roman"/>
                  <w:szCs w:val="20"/>
                  <w:lang w:val="en-US"/>
                </w:rPr>
                <w:t>Same view with Nokia.</w:t>
              </w:r>
            </w:ins>
            <w:ins w:id="148" w:author="Qualcomm" w:date="2020-02-28T20:30:00Z">
              <w:r w:rsidRPr="008E6F6A">
                <w:rPr>
                  <w:rFonts w:ascii="Times New Roman" w:eastAsia="SimSun" w:hAnsi="Times New Roman" w:cs="Times New Roman"/>
                  <w:szCs w:val="20"/>
                  <w:lang w:val="en-US"/>
                </w:rPr>
                <w:t xml:space="preserve"> The dataScramblingIdentityPDSCH2 is only used if with coresetPoolIndex is configured with 1, It is not used with coresetPoolIndex is 0.</w:t>
              </w:r>
            </w:ins>
          </w:p>
        </w:tc>
      </w:tr>
      <w:tr w:rsidR="0077558D" w14:paraId="192886BE"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9E6261A" w14:textId="716DA29E" w:rsidR="0077558D" w:rsidRPr="004536C4" w:rsidRDefault="004536C4" w:rsidP="00B83E0D">
            <w:pPr>
              <w:pStyle w:val="Doc-text2"/>
              <w:keepNext/>
              <w:keepLines/>
              <w:ind w:left="0" w:firstLine="0"/>
              <w:jc w:val="center"/>
              <w:rPr>
                <w:rFonts w:eastAsiaTheme="minorEastAsia" w:cs="Arial"/>
                <w:szCs w:val="20"/>
                <w:lang w:val="en-US" w:eastAsia="ko-KR"/>
                <w:rPrChange w:id="149" w:author="Samsung (Seungri Jin)" w:date="2020-02-28T21:55:00Z">
                  <w:rPr>
                    <w:rFonts w:eastAsia="SimSun" w:cs="Arial"/>
                    <w:szCs w:val="20"/>
                    <w:lang w:val="en-US"/>
                  </w:rPr>
                </w:rPrChange>
              </w:rPr>
            </w:pPr>
            <w:ins w:id="150" w:author="Samsung (Seungri Jin)" w:date="2020-02-28T21:55:00Z">
              <w:r>
                <w:rPr>
                  <w:rFonts w:eastAsiaTheme="minorEastAsia" w:cs="Arial" w:hint="eastAsia"/>
                  <w:szCs w:val="20"/>
                  <w:lang w:val="en-US" w:eastAsia="ko-KR"/>
                </w:rPr>
                <w:t>Sa</w:t>
              </w:r>
            </w:ins>
            <w:ins w:id="151" w:author="Samsung (Seungri Jin)" w:date="2020-02-28T21:56:00Z">
              <w:r>
                <w:rPr>
                  <w:rFonts w:eastAsiaTheme="minorEastAsia" w:cs="Arial"/>
                  <w:szCs w:val="20"/>
                  <w:lang w:val="en-US" w:eastAsia="ko-KR"/>
                </w:rPr>
                <w:t>msung</w:t>
              </w:r>
            </w:ins>
          </w:p>
        </w:tc>
        <w:tc>
          <w:tcPr>
            <w:tcW w:w="5969" w:type="dxa"/>
            <w:tcBorders>
              <w:top w:val="single" w:sz="4" w:space="0" w:color="auto"/>
              <w:left w:val="single" w:sz="4" w:space="0" w:color="auto"/>
              <w:bottom w:val="single" w:sz="4" w:space="0" w:color="auto"/>
              <w:right w:val="single" w:sz="4" w:space="0" w:color="auto"/>
            </w:tcBorders>
          </w:tcPr>
          <w:p w14:paraId="12F3419B" w14:textId="55B2EA7F" w:rsidR="0077558D" w:rsidRPr="004536C4" w:rsidRDefault="004536C4" w:rsidP="00B83E0D">
            <w:pPr>
              <w:pStyle w:val="Doc-text2"/>
              <w:keepNext/>
              <w:keepLines/>
              <w:tabs>
                <w:tab w:val="clear" w:pos="1622"/>
                <w:tab w:val="left" w:pos="1941"/>
                <w:tab w:val="left" w:pos="3165"/>
              </w:tabs>
              <w:ind w:left="0" w:firstLine="0"/>
              <w:jc w:val="both"/>
              <w:rPr>
                <w:rFonts w:eastAsiaTheme="minorEastAsia"/>
                <w:lang w:val="en-US" w:eastAsia="ko-KR"/>
                <w:rPrChange w:id="152" w:author="Samsung (Seungri Jin)" w:date="2020-02-28T21:56:00Z">
                  <w:rPr>
                    <w:rFonts w:eastAsia="SimSun"/>
                    <w:i/>
                    <w:lang w:val="en-US"/>
                  </w:rPr>
                </w:rPrChange>
              </w:rPr>
            </w:pPr>
            <w:ins w:id="153" w:author="Samsung (Seungri Jin)" w:date="2020-02-28T21:56:00Z">
              <w:r>
                <w:rPr>
                  <w:rFonts w:eastAsiaTheme="minorEastAsia"/>
                  <w:lang w:val="en-US" w:eastAsia="ko-KR"/>
                </w:rPr>
                <w:t>Agree with Nokia.</w:t>
              </w:r>
            </w:ins>
            <w:ins w:id="154" w:author="Samsung (Seungri Jin)" w:date="2020-02-28T21:57:00Z">
              <w:r>
                <w:rPr>
                  <w:rFonts w:eastAsiaTheme="minorEastAsia"/>
                  <w:lang w:val="en-US" w:eastAsia="ko-KR"/>
                </w:rPr>
                <w:t xml:space="preserve"> No strong view whether we capture this restriction on RAN2 specification or we can just follow RAN1 specification.</w:t>
              </w:r>
            </w:ins>
          </w:p>
        </w:tc>
      </w:tr>
      <w:tr w:rsidR="0077558D" w14:paraId="29F70DDF"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42C5D9AD" w14:textId="635EB090" w:rsidR="0077558D" w:rsidRPr="00586B63" w:rsidRDefault="00B96EB7" w:rsidP="00B83E0D">
            <w:pPr>
              <w:pStyle w:val="Doc-text2"/>
              <w:ind w:left="0" w:firstLine="0"/>
              <w:rPr>
                <w:rFonts w:eastAsia="SimSun" w:cs="Arial"/>
                <w:szCs w:val="20"/>
                <w:lang w:val="en-US"/>
                <w:rPrChange w:id="155" w:author="CATT" w:date="2020-02-28T19:13:00Z">
                  <w:rPr>
                    <w:rFonts w:eastAsia="SimSun" w:cs="Arial"/>
                    <w:szCs w:val="20"/>
                  </w:rPr>
                </w:rPrChange>
              </w:rPr>
            </w:pPr>
            <w:ins w:id="156" w:author="Apple" w:date="2020-03-02T16:13:00Z">
              <w:r>
                <w:rPr>
                  <w:rFonts w:eastAsia="SimSun" w:cs="Arial"/>
                  <w:szCs w:val="20"/>
                  <w:lang w:val="en-US"/>
                </w:rPr>
                <w:t>Apple</w:t>
              </w:r>
            </w:ins>
          </w:p>
        </w:tc>
        <w:tc>
          <w:tcPr>
            <w:tcW w:w="5969" w:type="dxa"/>
            <w:tcBorders>
              <w:top w:val="single" w:sz="4" w:space="0" w:color="auto"/>
              <w:left w:val="single" w:sz="4" w:space="0" w:color="auto"/>
              <w:bottom w:val="single" w:sz="4" w:space="0" w:color="auto"/>
              <w:right w:val="single" w:sz="4" w:space="0" w:color="auto"/>
            </w:tcBorders>
          </w:tcPr>
          <w:p w14:paraId="36298F1A" w14:textId="77777777" w:rsidR="0077558D" w:rsidRDefault="00FC260F" w:rsidP="00B83E0D">
            <w:pPr>
              <w:rPr>
                <w:ins w:id="157" w:author="Apple" w:date="2020-03-02T16:15:00Z"/>
                <w:rFonts w:ascii="Times New Roman" w:eastAsia="SimSun" w:hAnsi="Times New Roman" w:cs="Times New Roman"/>
                <w:szCs w:val="20"/>
                <w:lang w:val="en-US"/>
              </w:rPr>
            </w:pPr>
            <w:ins w:id="158" w:author="Apple" w:date="2020-03-02T16:13:00Z">
              <w:r w:rsidRPr="0069011D">
                <w:rPr>
                  <w:rFonts w:ascii="Arial" w:eastAsia="SimSun" w:hAnsi="Arial" w:cs="Arial"/>
                  <w:szCs w:val="20"/>
                  <w:lang w:val="en-US" w:eastAsia="zh-CN"/>
                </w:rPr>
                <w:t>Same view as Nokia.</w:t>
              </w:r>
            </w:ins>
            <w:ins w:id="159" w:author="Apple" w:date="2020-03-02T16:15:00Z">
              <w:r w:rsidR="00017ACE" w:rsidRPr="00077E2A">
                <w:rPr>
                  <w:b/>
                  <w:bCs/>
                  <w:iCs/>
                  <w:sz w:val="20"/>
                  <w:szCs w:val="28"/>
                </w:rPr>
                <w:t xml:space="preserve"> </w:t>
              </w:r>
              <w:r w:rsidR="00017ACE" w:rsidRPr="00017ACE">
                <w:rPr>
                  <w:rFonts w:ascii="Arial" w:eastAsia="SimSun" w:hAnsi="Arial" w:cs="Arial"/>
                  <w:szCs w:val="20"/>
                  <w:lang w:val="en-US" w:eastAsia="zh-CN"/>
                </w:rPr>
                <w:t>dataScramblingIdentityPDSCH2 is only used when coresetPoolIndex is set to 1.</w:t>
              </w:r>
              <w:r w:rsidR="00017ACE">
                <w:rPr>
                  <w:rFonts w:ascii="Times New Roman" w:eastAsia="SimSun" w:hAnsi="Times New Roman" w:cs="Times New Roman"/>
                  <w:szCs w:val="20"/>
                  <w:lang w:val="en-US"/>
                </w:rPr>
                <w:t xml:space="preserve"> </w:t>
              </w:r>
            </w:ins>
          </w:p>
          <w:p w14:paraId="1DF70E94" w14:textId="70F90C73" w:rsidR="00B1481F" w:rsidRDefault="00B1481F" w:rsidP="00B83E0D">
            <w:pPr>
              <w:rPr>
                <w:rFonts w:eastAsia="SimSun"/>
                <w:szCs w:val="24"/>
              </w:rPr>
            </w:pPr>
            <w:ins w:id="160" w:author="Apple" w:date="2020-03-02T16:16:00Z">
              <w:r w:rsidRPr="00AD21FF">
                <w:rPr>
                  <w:rFonts w:ascii="Arial" w:eastAsia="SimSun" w:hAnsi="Arial" w:cs="Arial"/>
                  <w:szCs w:val="20"/>
                  <w:lang w:val="en-US" w:eastAsia="zh-CN"/>
                </w:rPr>
                <w:t xml:space="preserve">It’s better to </w:t>
              </w:r>
            </w:ins>
            <w:ins w:id="161" w:author="Apple" w:date="2020-03-02T16:18:00Z">
              <w:r w:rsidR="00B36F30">
                <w:rPr>
                  <w:rFonts w:ascii="Arial" w:eastAsia="SimSun" w:hAnsi="Arial" w:cs="Arial"/>
                  <w:szCs w:val="20"/>
                  <w:lang w:val="en-US" w:eastAsia="zh-CN"/>
                </w:rPr>
                <w:t xml:space="preserve">be </w:t>
              </w:r>
            </w:ins>
            <w:ins w:id="162" w:author="Apple" w:date="2020-03-02T16:16:00Z">
              <w:r w:rsidRPr="00AD21FF">
                <w:rPr>
                  <w:rFonts w:ascii="Arial" w:eastAsia="SimSun" w:hAnsi="Arial" w:cs="Arial"/>
                  <w:szCs w:val="20"/>
                  <w:lang w:val="en-US" w:eastAsia="zh-CN"/>
                </w:rPr>
                <w:t>clarif</w:t>
              </w:r>
            </w:ins>
            <w:ins w:id="163" w:author="Apple" w:date="2020-03-02T16:18:00Z">
              <w:r w:rsidR="00B36F30">
                <w:rPr>
                  <w:rFonts w:ascii="Arial" w:eastAsia="SimSun" w:hAnsi="Arial" w:cs="Arial"/>
                  <w:szCs w:val="20"/>
                  <w:lang w:val="en-US" w:eastAsia="zh-CN"/>
                </w:rPr>
                <w:t>ied</w:t>
              </w:r>
            </w:ins>
            <w:bookmarkStart w:id="164" w:name="_GoBack"/>
            <w:bookmarkEnd w:id="164"/>
            <w:ins w:id="165" w:author="Apple" w:date="2020-03-02T16:16:00Z">
              <w:r w:rsidRPr="00AD21FF">
                <w:rPr>
                  <w:rFonts w:ascii="Arial" w:eastAsia="SimSun" w:hAnsi="Arial" w:cs="Arial"/>
                  <w:szCs w:val="20"/>
                  <w:lang w:val="en-US" w:eastAsia="zh-CN"/>
                </w:rPr>
                <w:t xml:space="preserve"> in the field description.</w:t>
              </w:r>
            </w:ins>
          </w:p>
        </w:tc>
      </w:tr>
      <w:tr w:rsidR="0077558D" w14:paraId="68EC2BC0"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5DBF025" w14:textId="77777777" w:rsidR="0077558D" w:rsidRPr="00586B63" w:rsidRDefault="0077558D" w:rsidP="00B83E0D">
            <w:pPr>
              <w:pStyle w:val="Doc-text2"/>
              <w:ind w:left="0" w:firstLine="0"/>
              <w:rPr>
                <w:rFonts w:ascii="Times New Roman" w:eastAsia="SimSun" w:hAnsi="Times New Roman" w:cs="Times New Roman"/>
                <w:szCs w:val="20"/>
                <w:lang w:val="en-US"/>
                <w:rPrChange w:id="166" w:author="CATT" w:date="2020-02-28T19:13:00Z">
                  <w:rPr>
                    <w:rFonts w:ascii="Times New Roman" w:eastAsia="SimSun" w:hAnsi="Times New Roman" w:cs="Times New Roman"/>
                    <w:szCs w:val="20"/>
                  </w:rPr>
                </w:rPrChange>
              </w:rPr>
            </w:pPr>
          </w:p>
        </w:tc>
        <w:tc>
          <w:tcPr>
            <w:tcW w:w="5969" w:type="dxa"/>
            <w:tcBorders>
              <w:top w:val="single" w:sz="4" w:space="0" w:color="auto"/>
              <w:left w:val="single" w:sz="4" w:space="0" w:color="auto"/>
              <w:bottom w:val="single" w:sz="4" w:space="0" w:color="auto"/>
              <w:right w:val="single" w:sz="4" w:space="0" w:color="auto"/>
            </w:tcBorders>
          </w:tcPr>
          <w:p w14:paraId="2D491D0C" w14:textId="77777777" w:rsidR="0077558D" w:rsidRDefault="0077558D" w:rsidP="00B83E0D">
            <w:pPr>
              <w:rPr>
                <w:rFonts w:ascii="Times New Roman" w:hAnsi="Times New Roman" w:cs="Times New Roman"/>
                <w:szCs w:val="20"/>
                <w:lang w:eastAsia="zh-CN"/>
              </w:rPr>
            </w:pPr>
          </w:p>
        </w:tc>
      </w:tr>
    </w:tbl>
    <w:p w14:paraId="47574F26" w14:textId="77777777" w:rsidR="00FE18F0" w:rsidRDefault="00FE18F0" w:rsidP="00FE18F0">
      <w:pPr>
        <w:pStyle w:val="BodyText"/>
      </w:pPr>
    </w:p>
    <w:p w14:paraId="31A42796" w14:textId="77777777" w:rsidR="0077558D" w:rsidRDefault="0077558D" w:rsidP="0077558D">
      <w:pPr>
        <w:pStyle w:val="Comments"/>
      </w:pPr>
    </w:p>
    <w:p w14:paraId="018F62F0" w14:textId="77777777" w:rsidR="0077558D" w:rsidRPr="00077E2A" w:rsidRDefault="0077558D" w:rsidP="0077558D">
      <w:pPr>
        <w:pStyle w:val="Comments"/>
        <w:rPr>
          <w:b/>
          <w:bCs/>
          <w:i w:val="0"/>
          <w:iCs/>
          <w:sz w:val="20"/>
          <w:szCs w:val="28"/>
        </w:rPr>
      </w:pPr>
      <w:r w:rsidRPr="00077E2A">
        <w:rPr>
          <w:b/>
          <w:bCs/>
          <w:i w:val="0"/>
          <w:iCs/>
          <w:sz w:val="20"/>
          <w:szCs w:val="28"/>
        </w:rPr>
        <w:t>From Question 10:</w:t>
      </w:r>
    </w:p>
    <w:p w14:paraId="06896EF4" w14:textId="77777777" w:rsidR="0077558D" w:rsidRPr="00077E2A" w:rsidRDefault="0077558D" w:rsidP="0077558D">
      <w:pPr>
        <w:pStyle w:val="Comments"/>
        <w:rPr>
          <w:b/>
          <w:bCs/>
          <w:i w:val="0"/>
          <w:iCs/>
          <w:sz w:val="20"/>
          <w:szCs w:val="28"/>
        </w:rPr>
      </w:pPr>
      <w:r w:rsidRPr="00077E2A">
        <w:rPr>
          <w:b/>
          <w:bCs/>
          <w:i w:val="0"/>
          <w:iCs/>
          <w:sz w:val="20"/>
          <w:szCs w:val="28"/>
        </w:rPr>
        <w:lastRenderedPageBreak/>
        <w:t>Issue2:</w:t>
      </w:r>
    </w:p>
    <w:p w14:paraId="61724953" w14:textId="77777777" w:rsidR="0077558D" w:rsidRPr="00077E2A" w:rsidRDefault="0077558D" w:rsidP="0077558D">
      <w:pPr>
        <w:pStyle w:val="Comments"/>
        <w:rPr>
          <w:b/>
          <w:bCs/>
          <w:i w:val="0"/>
          <w:iCs/>
          <w:sz w:val="20"/>
          <w:szCs w:val="28"/>
        </w:rPr>
      </w:pPr>
      <w:r w:rsidRPr="00077E2A">
        <w:rPr>
          <w:b/>
          <w:bCs/>
          <w:i w:val="0"/>
          <w:iCs/>
          <w:sz w:val="20"/>
          <w:szCs w:val="28"/>
        </w:rPr>
        <w:t>There are several structures with Need R for SetupRelease, we do not understand how this can work</w:t>
      </w:r>
    </w:p>
    <w:p w14:paraId="7873E850" w14:textId="77777777" w:rsidR="0077558D" w:rsidRDefault="0077558D" w:rsidP="0077558D">
      <w:pPr>
        <w:pStyle w:val="BodyText"/>
      </w:pPr>
      <w:r>
        <w:t xml:space="preserve"> </w:t>
      </w:r>
    </w:p>
    <w:p w14:paraId="11A44C3C" w14:textId="6B4BBF4B" w:rsidR="0077558D" w:rsidRDefault="0077558D" w:rsidP="0077558D">
      <w:pPr>
        <w:pStyle w:val="BodyText"/>
        <w:rPr>
          <w:b/>
          <w:bCs/>
        </w:rPr>
      </w:pPr>
      <w:r>
        <w:rPr>
          <w:b/>
          <w:bCs/>
        </w:rPr>
        <w:t>Q</w:t>
      </w:r>
      <w:r w:rsidR="002B3A65">
        <w:rPr>
          <w:b/>
          <w:bCs/>
        </w:rPr>
        <w:t>4</w:t>
      </w:r>
      <w:r>
        <w:rPr>
          <w:b/>
          <w:bCs/>
        </w:rPr>
        <w:t xml:space="preserve">: Companies are provide views </w:t>
      </w:r>
      <w:r w:rsidR="00077E2A">
        <w:rPr>
          <w:b/>
          <w:bCs/>
        </w:rPr>
        <w:t>what should be the correct Need code.</w:t>
      </w:r>
    </w:p>
    <w:p w14:paraId="670D6758" w14:textId="77777777" w:rsidR="0077558D" w:rsidRDefault="0077558D" w:rsidP="0077558D">
      <w:pPr>
        <w:pStyle w:val="BodyText"/>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5969"/>
      </w:tblGrid>
      <w:tr w:rsidR="0077558D" w14:paraId="323D7488" w14:textId="77777777" w:rsidTr="00B83E0D">
        <w:trPr>
          <w:trHeight w:val="332"/>
          <w:jc w:val="center"/>
        </w:trPr>
        <w:tc>
          <w:tcPr>
            <w:tcW w:w="1966" w:type="dxa"/>
            <w:shd w:val="clear" w:color="auto" w:fill="95B3D7"/>
          </w:tcPr>
          <w:p w14:paraId="08429B1A" w14:textId="77777777" w:rsidR="0077558D" w:rsidRDefault="0077558D" w:rsidP="00B83E0D">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5969" w:type="dxa"/>
            <w:shd w:val="clear" w:color="auto" w:fill="95B3D7"/>
          </w:tcPr>
          <w:p w14:paraId="7E44D8C8" w14:textId="3753AF14" w:rsidR="0077558D" w:rsidRDefault="0077558D" w:rsidP="00B83E0D">
            <w:pPr>
              <w:jc w:val="center"/>
            </w:pPr>
            <w:r>
              <w:t>Replies for Q</w:t>
            </w:r>
            <w:r w:rsidR="002B3A65">
              <w:t>4</w:t>
            </w:r>
          </w:p>
        </w:tc>
      </w:tr>
      <w:tr w:rsidR="0077558D" w14:paraId="487BA9FB" w14:textId="77777777" w:rsidTr="00B83E0D">
        <w:trPr>
          <w:trHeight w:val="268"/>
          <w:jc w:val="center"/>
        </w:trPr>
        <w:tc>
          <w:tcPr>
            <w:tcW w:w="1966" w:type="dxa"/>
          </w:tcPr>
          <w:p w14:paraId="7AAC5341" w14:textId="565EDE8B" w:rsidR="0077558D" w:rsidRPr="00B11DF5" w:rsidRDefault="00B11DF5" w:rsidP="00B83E0D">
            <w:pPr>
              <w:pStyle w:val="Doc-text2"/>
              <w:ind w:left="0" w:firstLine="0"/>
              <w:rPr>
                <w:rFonts w:ascii="Times New Roman" w:eastAsiaTheme="minorEastAsia" w:hAnsi="Times New Roman"/>
                <w:szCs w:val="22"/>
                <w:lang w:val="en-GB" w:eastAsia="ko-KR"/>
                <w:rPrChange w:id="167" w:author="Huawei" w:date="2020-02-28T11:42:00Z">
                  <w:rPr>
                    <w:rFonts w:ascii="Times New Roman" w:eastAsiaTheme="minorEastAsia" w:hAnsi="Times New Roman"/>
                    <w:szCs w:val="22"/>
                    <w:lang w:eastAsia="ko-KR"/>
                  </w:rPr>
                </w:rPrChange>
              </w:rPr>
            </w:pPr>
            <w:ins w:id="168" w:author="Huawei" w:date="2020-02-28T11:42:00Z">
              <w:r>
                <w:rPr>
                  <w:rFonts w:ascii="Times New Roman" w:eastAsiaTheme="minorEastAsia" w:hAnsi="Times New Roman"/>
                  <w:szCs w:val="22"/>
                  <w:lang w:val="en-GB" w:eastAsia="ko-KR"/>
                </w:rPr>
                <w:t>Huawei</w:t>
              </w:r>
            </w:ins>
          </w:p>
        </w:tc>
        <w:tc>
          <w:tcPr>
            <w:tcW w:w="5969" w:type="dxa"/>
          </w:tcPr>
          <w:p w14:paraId="4002DA40" w14:textId="346D04AC" w:rsidR="0077558D" w:rsidRPr="00B11DF5" w:rsidRDefault="00B46458" w:rsidP="00B83E0D">
            <w:pPr>
              <w:pStyle w:val="Doc-text2"/>
              <w:keepNext/>
              <w:keepLines/>
              <w:tabs>
                <w:tab w:val="clear" w:pos="1622"/>
                <w:tab w:val="left" w:pos="1941"/>
                <w:tab w:val="left" w:pos="3165"/>
              </w:tabs>
              <w:ind w:left="0" w:firstLine="0"/>
              <w:jc w:val="both"/>
              <w:rPr>
                <w:rFonts w:ascii="Times New Roman" w:eastAsiaTheme="minorEastAsia" w:hAnsi="Times New Roman"/>
                <w:szCs w:val="22"/>
                <w:lang w:val="en-GB" w:eastAsia="ko-KR"/>
                <w:rPrChange w:id="169" w:author="Huawei" w:date="2020-02-28T11:42:00Z">
                  <w:rPr>
                    <w:rFonts w:ascii="Times New Roman" w:eastAsiaTheme="minorEastAsia" w:hAnsi="Times New Roman"/>
                    <w:szCs w:val="22"/>
                    <w:lang w:eastAsia="ko-KR"/>
                  </w:rPr>
                </w:rPrChange>
              </w:rPr>
            </w:pPr>
            <w:ins w:id="170" w:author="Huawei" w:date="2020-02-28T11:47:00Z">
              <w:r>
                <w:rPr>
                  <w:rFonts w:ascii="Times New Roman" w:eastAsiaTheme="minorEastAsia" w:hAnsi="Times New Roman"/>
                  <w:szCs w:val="22"/>
                  <w:lang w:val="en-GB" w:eastAsia="ko-KR"/>
                </w:rPr>
                <w:t>We raised this now but things can be left as they are now and it would be up to ASN.1 review to handle that.</w:t>
              </w:r>
            </w:ins>
          </w:p>
        </w:tc>
      </w:tr>
      <w:tr w:rsidR="0077558D" w14:paraId="076335B5" w14:textId="77777777" w:rsidTr="00B83E0D">
        <w:trPr>
          <w:trHeight w:val="268"/>
          <w:jc w:val="center"/>
        </w:trPr>
        <w:tc>
          <w:tcPr>
            <w:tcW w:w="1966" w:type="dxa"/>
          </w:tcPr>
          <w:p w14:paraId="4B34EF21" w14:textId="28AFFE86" w:rsidR="0077558D" w:rsidRPr="00FE18F0" w:rsidRDefault="0095150F" w:rsidP="00B83E0D">
            <w:pPr>
              <w:pStyle w:val="Doc-text2"/>
              <w:ind w:left="0" w:firstLine="0"/>
              <w:rPr>
                <w:rFonts w:eastAsia="SimSun" w:cs="Arial"/>
                <w:szCs w:val="20"/>
                <w:lang w:val="en-US"/>
              </w:rPr>
            </w:pPr>
            <w:ins w:id="171" w:author="Nokia. Nokia Shanghai Bell" w:date="2020-02-28T13:54:00Z">
              <w:r>
                <w:rPr>
                  <w:rFonts w:eastAsia="SimSun" w:cs="Arial"/>
                  <w:szCs w:val="20"/>
                  <w:lang w:val="en-US"/>
                </w:rPr>
                <w:t>Nokia, Nokia Shanghai Bell</w:t>
              </w:r>
            </w:ins>
          </w:p>
        </w:tc>
        <w:tc>
          <w:tcPr>
            <w:tcW w:w="5969" w:type="dxa"/>
          </w:tcPr>
          <w:p w14:paraId="48C6A2E0" w14:textId="037F669A" w:rsidR="0077558D" w:rsidRPr="00CB798F" w:rsidRDefault="0095150F" w:rsidP="00B83E0D">
            <w:pPr>
              <w:pStyle w:val="Doc-text2"/>
              <w:tabs>
                <w:tab w:val="clear" w:pos="1622"/>
                <w:tab w:val="left" w:pos="1941"/>
                <w:tab w:val="left" w:pos="3165"/>
              </w:tabs>
              <w:ind w:left="0" w:firstLine="0"/>
              <w:jc w:val="both"/>
              <w:rPr>
                <w:rFonts w:eastAsiaTheme="minorEastAsia" w:cs="Arial"/>
                <w:szCs w:val="20"/>
                <w:lang w:val="en-US"/>
              </w:rPr>
            </w:pPr>
            <w:ins w:id="172" w:author="Nokia. Nokia Shanghai Bell" w:date="2020-02-28T13:56:00Z">
              <w:r>
                <w:rPr>
                  <w:rFonts w:eastAsiaTheme="minorEastAsia" w:cs="Arial"/>
                  <w:szCs w:val="20"/>
                  <w:lang w:val="en-US"/>
                </w:rPr>
                <w:t>Set</w:t>
              </w:r>
            </w:ins>
            <w:ins w:id="173" w:author="Nokia. Nokia Shanghai Bell" w:date="2020-02-28T13:57:00Z">
              <w:r>
                <w:rPr>
                  <w:rFonts w:eastAsiaTheme="minorEastAsia" w:cs="Arial"/>
                  <w:szCs w:val="20"/>
                  <w:lang w:val="en-US"/>
                </w:rPr>
                <w:t>u</w:t>
              </w:r>
            </w:ins>
            <w:ins w:id="174" w:author="Nokia. Nokia Shanghai Bell" w:date="2020-02-28T13:56:00Z">
              <w:r>
                <w:rPr>
                  <w:rFonts w:eastAsiaTheme="minorEastAsia" w:cs="Arial"/>
                  <w:szCs w:val="20"/>
                  <w:lang w:val="en-US"/>
                </w:rPr>
                <w:t xml:space="preserve">pRelease must always use Need M for the wrapper. Fields </w:t>
              </w:r>
            </w:ins>
            <w:ins w:id="175" w:author="Nokia. Nokia Shanghai Bell" w:date="2020-02-28T13:57:00Z">
              <w:r>
                <w:rPr>
                  <w:rFonts w:eastAsiaTheme="minorEastAsia" w:cs="Arial"/>
                  <w:szCs w:val="20"/>
                  <w:lang w:val="en-US"/>
                </w:rPr>
                <w:t>inside the SetupRelease can still be Need R if necessary, though.</w:t>
              </w:r>
            </w:ins>
          </w:p>
        </w:tc>
      </w:tr>
      <w:tr w:rsidR="0077558D" w14:paraId="7ED0B3B3"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4101B6D" w14:textId="3191B911" w:rsidR="0077558D" w:rsidRPr="004536C4" w:rsidRDefault="004536C4" w:rsidP="00B83E0D">
            <w:pPr>
              <w:pStyle w:val="Doc-text2"/>
              <w:keepNext/>
              <w:keepLines/>
              <w:ind w:left="0" w:firstLine="0"/>
              <w:jc w:val="center"/>
              <w:rPr>
                <w:rFonts w:eastAsiaTheme="minorEastAsia" w:cs="Arial"/>
                <w:szCs w:val="20"/>
                <w:lang w:val="en-US" w:eastAsia="ko-KR"/>
                <w:rPrChange w:id="176" w:author="Samsung (Seungri Jin)" w:date="2020-02-28T22:02:00Z">
                  <w:rPr>
                    <w:rFonts w:eastAsia="SimSun" w:cs="Arial"/>
                    <w:szCs w:val="20"/>
                  </w:rPr>
                </w:rPrChange>
              </w:rPr>
            </w:pPr>
            <w:ins w:id="177" w:author="Samsung (Seungri Jin)" w:date="2020-02-28T22:02:00Z">
              <w:r>
                <w:rPr>
                  <w:rFonts w:eastAsiaTheme="minorEastAsia" w:cs="Arial" w:hint="eastAsia"/>
                  <w:szCs w:val="20"/>
                  <w:lang w:val="en-US" w:eastAsia="ko-KR"/>
                </w:rPr>
                <w:t>Samsung</w:t>
              </w:r>
            </w:ins>
          </w:p>
        </w:tc>
        <w:tc>
          <w:tcPr>
            <w:tcW w:w="5969" w:type="dxa"/>
            <w:tcBorders>
              <w:top w:val="single" w:sz="4" w:space="0" w:color="auto"/>
              <w:left w:val="single" w:sz="4" w:space="0" w:color="auto"/>
              <w:bottom w:val="single" w:sz="4" w:space="0" w:color="auto"/>
              <w:right w:val="single" w:sz="4" w:space="0" w:color="auto"/>
            </w:tcBorders>
          </w:tcPr>
          <w:p w14:paraId="78F8E0B0" w14:textId="680EAE7F" w:rsidR="0077558D" w:rsidRPr="004536C4" w:rsidRDefault="004536C4" w:rsidP="00B83E0D">
            <w:pPr>
              <w:pStyle w:val="Doc-text2"/>
              <w:keepNext/>
              <w:keepLines/>
              <w:tabs>
                <w:tab w:val="clear" w:pos="1622"/>
                <w:tab w:val="left" w:pos="1941"/>
                <w:tab w:val="left" w:pos="3165"/>
              </w:tabs>
              <w:ind w:left="0" w:firstLine="0"/>
              <w:jc w:val="both"/>
              <w:rPr>
                <w:rFonts w:eastAsiaTheme="minorEastAsia" w:cs="Arial"/>
                <w:szCs w:val="20"/>
                <w:lang w:val="en-US" w:eastAsia="ko-KR"/>
                <w:rPrChange w:id="178" w:author="Samsung (Seungri Jin)" w:date="2020-02-28T22:02:00Z">
                  <w:rPr>
                    <w:rFonts w:eastAsia="SimSun" w:cs="Arial"/>
                    <w:szCs w:val="20"/>
                  </w:rPr>
                </w:rPrChange>
              </w:rPr>
            </w:pPr>
            <w:ins w:id="179" w:author="Samsung (Seungri Jin)" w:date="2020-02-28T22:02:00Z">
              <w:r>
                <w:rPr>
                  <w:rFonts w:eastAsiaTheme="minorEastAsia" w:cs="Arial" w:hint="eastAsia"/>
                  <w:szCs w:val="20"/>
                  <w:lang w:val="en-US" w:eastAsia="ko-KR"/>
                </w:rPr>
                <w:t>Agree with Nokia</w:t>
              </w:r>
            </w:ins>
            <w:ins w:id="180" w:author="Samsung (Seungri Jin)" w:date="2020-02-28T22:04:00Z">
              <w:r>
                <w:rPr>
                  <w:rFonts w:eastAsiaTheme="minorEastAsia" w:cs="Arial"/>
                  <w:szCs w:val="20"/>
                  <w:lang w:val="en-US" w:eastAsia="ko-KR"/>
                </w:rPr>
                <w:t>.</w:t>
              </w:r>
            </w:ins>
          </w:p>
        </w:tc>
      </w:tr>
      <w:tr w:rsidR="0077558D" w14:paraId="3ED66468"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78ACC4B" w14:textId="338B70C6" w:rsidR="0077558D" w:rsidRPr="00586B63" w:rsidRDefault="0077558D" w:rsidP="00B83E0D">
            <w:pPr>
              <w:pStyle w:val="Doc-text2"/>
              <w:ind w:left="0" w:firstLine="0"/>
              <w:rPr>
                <w:rFonts w:eastAsia="SimSun" w:cs="Arial"/>
                <w:szCs w:val="20"/>
                <w:lang w:val="en-US"/>
                <w:rPrChange w:id="181" w:author="CATT" w:date="2020-02-28T19:13:00Z">
                  <w:rPr>
                    <w:rFonts w:eastAsia="SimSun" w:cs="Arial"/>
                    <w:szCs w:val="20"/>
                  </w:rPr>
                </w:rPrChange>
              </w:rPr>
            </w:pPr>
          </w:p>
        </w:tc>
        <w:tc>
          <w:tcPr>
            <w:tcW w:w="5969" w:type="dxa"/>
            <w:tcBorders>
              <w:top w:val="single" w:sz="4" w:space="0" w:color="auto"/>
              <w:left w:val="single" w:sz="4" w:space="0" w:color="auto"/>
              <w:bottom w:val="single" w:sz="4" w:space="0" w:color="auto"/>
              <w:right w:val="single" w:sz="4" w:space="0" w:color="auto"/>
            </w:tcBorders>
          </w:tcPr>
          <w:p w14:paraId="12CC333D" w14:textId="77777777" w:rsidR="0077558D" w:rsidRPr="00586B63" w:rsidRDefault="0077558D" w:rsidP="00B83E0D">
            <w:pPr>
              <w:pStyle w:val="Doc-text2"/>
              <w:tabs>
                <w:tab w:val="clear" w:pos="1622"/>
                <w:tab w:val="left" w:pos="1941"/>
                <w:tab w:val="left" w:pos="3165"/>
              </w:tabs>
              <w:ind w:left="0" w:firstLine="0"/>
              <w:jc w:val="both"/>
              <w:rPr>
                <w:rFonts w:eastAsia="SimSun" w:cs="Arial"/>
                <w:szCs w:val="20"/>
                <w:lang w:val="en-US"/>
                <w:rPrChange w:id="182" w:author="CATT" w:date="2020-02-28T19:13:00Z">
                  <w:rPr>
                    <w:rFonts w:eastAsia="SimSun" w:cs="Arial"/>
                    <w:szCs w:val="20"/>
                  </w:rPr>
                </w:rPrChange>
              </w:rPr>
            </w:pPr>
          </w:p>
        </w:tc>
      </w:tr>
      <w:tr w:rsidR="0077558D" w14:paraId="2C998C66"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41D6BAEE" w14:textId="77777777" w:rsidR="0077558D" w:rsidRPr="00CB798F" w:rsidRDefault="0077558D" w:rsidP="00B83E0D">
            <w:pPr>
              <w:pStyle w:val="Doc-text2"/>
              <w:ind w:left="0" w:firstLine="0"/>
              <w:rPr>
                <w:rFonts w:eastAsia="SimSun" w:cs="Arial"/>
                <w:szCs w:val="20"/>
                <w:lang w:val="en-US"/>
              </w:rPr>
            </w:pPr>
          </w:p>
        </w:tc>
        <w:tc>
          <w:tcPr>
            <w:tcW w:w="5969" w:type="dxa"/>
            <w:tcBorders>
              <w:top w:val="single" w:sz="4" w:space="0" w:color="auto"/>
              <w:left w:val="single" w:sz="4" w:space="0" w:color="auto"/>
              <w:bottom w:val="single" w:sz="4" w:space="0" w:color="auto"/>
              <w:right w:val="single" w:sz="4" w:space="0" w:color="auto"/>
            </w:tcBorders>
          </w:tcPr>
          <w:p w14:paraId="65CE0B6F" w14:textId="77777777" w:rsidR="0077558D" w:rsidRPr="00CB798F" w:rsidRDefault="0077558D" w:rsidP="00B83E0D">
            <w:pPr>
              <w:pStyle w:val="Doc-text2"/>
              <w:tabs>
                <w:tab w:val="clear" w:pos="1622"/>
                <w:tab w:val="left" w:pos="1941"/>
                <w:tab w:val="left" w:pos="3165"/>
              </w:tabs>
              <w:ind w:left="0" w:firstLine="0"/>
              <w:jc w:val="both"/>
              <w:rPr>
                <w:rFonts w:eastAsia="SimSun"/>
                <w:i/>
                <w:lang w:val="en-US"/>
              </w:rPr>
            </w:pPr>
          </w:p>
        </w:tc>
      </w:tr>
      <w:tr w:rsidR="0077558D" w14:paraId="0F93820F"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19ABEE30" w14:textId="77777777" w:rsidR="0077558D" w:rsidRPr="00586B63" w:rsidRDefault="0077558D" w:rsidP="00B83E0D">
            <w:pPr>
              <w:pStyle w:val="Doc-text2"/>
              <w:ind w:left="0" w:firstLine="0"/>
              <w:rPr>
                <w:rFonts w:eastAsia="SimSun" w:cs="Arial"/>
                <w:szCs w:val="20"/>
                <w:lang w:val="en-US"/>
                <w:rPrChange w:id="183" w:author="CATT" w:date="2020-02-28T19:13:00Z">
                  <w:rPr>
                    <w:rFonts w:eastAsia="SimSun" w:cs="Arial"/>
                    <w:szCs w:val="20"/>
                  </w:rPr>
                </w:rPrChange>
              </w:rPr>
            </w:pPr>
          </w:p>
        </w:tc>
        <w:tc>
          <w:tcPr>
            <w:tcW w:w="5969" w:type="dxa"/>
            <w:tcBorders>
              <w:top w:val="single" w:sz="4" w:space="0" w:color="auto"/>
              <w:left w:val="single" w:sz="4" w:space="0" w:color="auto"/>
              <w:bottom w:val="single" w:sz="4" w:space="0" w:color="auto"/>
              <w:right w:val="single" w:sz="4" w:space="0" w:color="auto"/>
            </w:tcBorders>
          </w:tcPr>
          <w:p w14:paraId="73DD65B3" w14:textId="77777777" w:rsidR="0077558D" w:rsidRDefault="0077558D" w:rsidP="00B83E0D">
            <w:pPr>
              <w:rPr>
                <w:rFonts w:eastAsia="SimSun"/>
                <w:szCs w:val="24"/>
              </w:rPr>
            </w:pPr>
          </w:p>
        </w:tc>
      </w:tr>
      <w:tr w:rsidR="0077558D" w14:paraId="20E5A6A8"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8F14102" w14:textId="77777777" w:rsidR="0077558D" w:rsidRPr="00586B63" w:rsidRDefault="0077558D" w:rsidP="00B83E0D">
            <w:pPr>
              <w:pStyle w:val="Doc-text2"/>
              <w:ind w:left="0" w:firstLine="0"/>
              <w:rPr>
                <w:rFonts w:ascii="Times New Roman" w:eastAsia="SimSun" w:hAnsi="Times New Roman" w:cs="Times New Roman"/>
                <w:szCs w:val="20"/>
                <w:lang w:val="en-US"/>
                <w:rPrChange w:id="184" w:author="CATT" w:date="2020-02-28T19:13:00Z">
                  <w:rPr>
                    <w:rFonts w:ascii="Times New Roman" w:eastAsia="SimSun" w:hAnsi="Times New Roman" w:cs="Times New Roman"/>
                    <w:szCs w:val="20"/>
                  </w:rPr>
                </w:rPrChange>
              </w:rPr>
            </w:pPr>
          </w:p>
        </w:tc>
        <w:tc>
          <w:tcPr>
            <w:tcW w:w="5969" w:type="dxa"/>
            <w:tcBorders>
              <w:top w:val="single" w:sz="4" w:space="0" w:color="auto"/>
              <w:left w:val="single" w:sz="4" w:space="0" w:color="auto"/>
              <w:bottom w:val="single" w:sz="4" w:space="0" w:color="auto"/>
              <w:right w:val="single" w:sz="4" w:space="0" w:color="auto"/>
            </w:tcBorders>
          </w:tcPr>
          <w:p w14:paraId="4A57AF1C" w14:textId="77777777" w:rsidR="0077558D" w:rsidRDefault="0077558D" w:rsidP="00B83E0D">
            <w:pPr>
              <w:rPr>
                <w:rFonts w:ascii="Times New Roman" w:hAnsi="Times New Roman" w:cs="Times New Roman"/>
                <w:szCs w:val="20"/>
                <w:lang w:eastAsia="zh-CN"/>
              </w:rPr>
            </w:pPr>
          </w:p>
        </w:tc>
      </w:tr>
    </w:tbl>
    <w:p w14:paraId="25373A93" w14:textId="77777777" w:rsidR="0077558D" w:rsidRDefault="0077558D" w:rsidP="0077558D">
      <w:pPr>
        <w:pStyle w:val="BodyText"/>
      </w:pPr>
    </w:p>
    <w:p w14:paraId="3B4E10E5" w14:textId="77777777" w:rsidR="00F812B6" w:rsidRDefault="00F812B6">
      <w:pPr>
        <w:pStyle w:val="BodyText"/>
      </w:pPr>
    </w:p>
    <w:p w14:paraId="2DC9B6A7" w14:textId="77777777" w:rsidR="00F812B6" w:rsidRDefault="00F812B6">
      <w:pPr>
        <w:pStyle w:val="BodyText"/>
      </w:pPr>
    </w:p>
    <w:p w14:paraId="2E70E4CF" w14:textId="77777777" w:rsidR="00F812B6" w:rsidRDefault="00F812B6">
      <w:pPr>
        <w:pStyle w:val="BodyText"/>
      </w:pPr>
    </w:p>
    <w:p w14:paraId="3C069F42" w14:textId="6F6598D3" w:rsidR="00F812B6" w:rsidRDefault="00E574EC">
      <w:pPr>
        <w:pStyle w:val="BodyText"/>
        <w:rPr>
          <w:b/>
          <w:bCs/>
        </w:rPr>
      </w:pPr>
      <w:r>
        <w:rPr>
          <w:b/>
          <w:bCs/>
        </w:rPr>
        <w:t>Q</w:t>
      </w:r>
      <w:r w:rsidR="00F16C05">
        <w:rPr>
          <w:b/>
          <w:bCs/>
        </w:rPr>
        <w:t>5</w:t>
      </w:r>
      <w:r>
        <w:rPr>
          <w:b/>
          <w:bCs/>
        </w:rPr>
        <w:t>: Companies are asked review the RRC CR email discussion WF document R2-2001104</w:t>
      </w:r>
      <w:r>
        <w:t xml:space="preserve"> </w:t>
      </w:r>
      <w:r>
        <w:rPr>
          <w:b/>
          <w:bCs/>
        </w:rPr>
        <w:t>give their views if any of the aspects captured in current RRC CR but not lifted here ARE NOT OK to be agreed as baseline for ASN1 review. New open issues should be indicated here as well.</w:t>
      </w:r>
    </w:p>
    <w:p w14:paraId="65187A72" w14:textId="77777777" w:rsidR="00F812B6" w:rsidRDefault="00F812B6">
      <w:pPr>
        <w:pStyle w:val="BodyText"/>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22"/>
        <w:gridCol w:w="4805"/>
      </w:tblGrid>
      <w:tr w:rsidR="00F16C05" w14:paraId="08BE7B73" w14:textId="77777777" w:rsidTr="00F16C05">
        <w:trPr>
          <w:trHeight w:val="1260"/>
          <w:jc w:val="center"/>
        </w:trPr>
        <w:tc>
          <w:tcPr>
            <w:tcW w:w="1184" w:type="dxa"/>
            <w:shd w:val="clear" w:color="auto" w:fill="95B3D7"/>
          </w:tcPr>
          <w:p w14:paraId="771E4E96" w14:textId="77777777" w:rsidR="00F16C05" w:rsidRDefault="00F16C05">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2922" w:type="dxa"/>
            <w:shd w:val="clear" w:color="auto" w:fill="95B3D7"/>
          </w:tcPr>
          <w:p w14:paraId="60B9D543" w14:textId="77777777" w:rsidR="00F16C05" w:rsidRDefault="00F16C05">
            <w:pPr>
              <w:jc w:val="center"/>
            </w:pPr>
            <w:r>
              <w:t>Open issue name</w:t>
            </w:r>
          </w:p>
        </w:tc>
        <w:tc>
          <w:tcPr>
            <w:tcW w:w="4805" w:type="dxa"/>
            <w:shd w:val="clear" w:color="auto" w:fill="95B3D7"/>
          </w:tcPr>
          <w:p w14:paraId="6C620DF6" w14:textId="4F9DF556" w:rsidR="00F16C05" w:rsidRDefault="00F16C05">
            <w:pPr>
              <w:jc w:val="center"/>
            </w:pPr>
            <w:r>
              <w:t>Comments on Question 5</w:t>
            </w:r>
          </w:p>
        </w:tc>
      </w:tr>
      <w:tr w:rsidR="00F16C05" w14:paraId="7BA2CD67" w14:textId="77777777" w:rsidTr="00F16C05">
        <w:trPr>
          <w:trHeight w:val="1018"/>
          <w:jc w:val="center"/>
        </w:trPr>
        <w:tc>
          <w:tcPr>
            <w:tcW w:w="1184" w:type="dxa"/>
          </w:tcPr>
          <w:p w14:paraId="0E929F9B" w14:textId="70680105" w:rsidR="00F16C05" w:rsidRDefault="00F16C05">
            <w:pPr>
              <w:pStyle w:val="Doc-text2"/>
              <w:ind w:left="0" w:firstLine="0"/>
              <w:rPr>
                <w:rFonts w:ascii="Times New Roman" w:eastAsia="SimSun" w:hAnsi="Times New Roman"/>
                <w:szCs w:val="22"/>
              </w:rPr>
            </w:pPr>
          </w:p>
        </w:tc>
        <w:tc>
          <w:tcPr>
            <w:tcW w:w="2922" w:type="dxa"/>
          </w:tcPr>
          <w:p w14:paraId="2A01B2F5" w14:textId="43E2D73C" w:rsidR="00F16C05" w:rsidRDefault="00F16C05">
            <w:pPr>
              <w:pStyle w:val="Doc-text2"/>
              <w:tabs>
                <w:tab w:val="clear" w:pos="1622"/>
                <w:tab w:val="left" w:pos="1941"/>
                <w:tab w:val="left" w:pos="3165"/>
              </w:tabs>
              <w:ind w:left="0" w:firstLine="0"/>
              <w:jc w:val="both"/>
              <w:rPr>
                <w:rFonts w:ascii="Times New Roman" w:eastAsia="SimSun" w:hAnsi="Times New Roman"/>
                <w:szCs w:val="22"/>
              </w:rPr>
            </w:pPr>
          </w:p>
        </w:tc>
        <w:tc>
          <w:tcPr>
            <w:tcW w:w="4805" w:type="dxa"/>
          </w:tcPr>
          <w:p w14:paraId="619DBE85" w14:textId="5196B4C0" w:rsidR="00F16C05" w:rsidRDefault="00F16C05">
            <w:pPr>
              <w:pStyle w:val="Doc-text2"/>
              <w:tabs>
                <w:tab w:val="clear" w:pos="1622"/>
                <w:tab w:val="left" w:pos="1941"/>
                <w:tab w:val="left" w:pos="3165"/>
              </w:tabs>
              <w:ind w:left="0" w:firstLine="0"/>
              <w:jc w:val="both"/>
              <w:rPr>
                <w:rFonts w:ascii="Times New Roman" w:eastAsia="SimSun" w:hAnsi="Times New Roman"/>
                <w:szCs w:val="22"/>
              </w:rPr>
            </w:pPr>
          </w:p>
        </w:tc>
      </w:tr>
      <w:tr w:rsidR="00F16C05" w14:paraId="55AB92F8" w14:textId="77777777" w:rsidTr="00F16C05">
        <w:trPr>
          <w:trHeight w:val="1018"/>
          <w:jc w:val="center"/>
        </w:trPr>
        <w:tc>
          <w:tcPr>
            <w:tcW w:w="1184" w:type="dxa"/>
          </w:tcPr>
          <w:p w14:paraId="2FAEE77F" w14:textId="7ADF5566" w:rsidR="00F16C05" w:rsidRDefault="00F16C05">
            <w:pPr>
              <w:pStyle w:val="Doc-text2"/>
              <w:ind w:left="0" w:firstLine="0"/>
              <w:rPr>
                <w:rFonts w:eastAsia="SimSun" w:cs="Arial"/>
                <w:szCs w:val="20"/>
              </w:rPr>
            </w:pPr>
          </w:p>
        </w:tc>
        <w:tc>
          <w:tcPr>
            <w:tcW w:w="2922" w:type="dxa"/>
          </w:tcPr>
          <w:p w14:paraId="63F3CF5F" w14:textId="575F3775" w:rsidR="00F16C05" w:rsidRDefault="00F16C05">
            <w:pPr>
              <w:pStyle w:val="Doc-text2"/>
              <w:tabs>
                <w:tab w:val="clear" w:pos="1622"/>
                <w:tab w:val="left" w:pos="1941"/>
                <w:tab w:val="left" w:pos="3165"/>
              </w:tabs>
              <w:ind w:left="0" w:firstLine="0"/>
              <w:jc w:val="both"/>
              <w:rPr>
                <w:rFonts w:eastAsiaTheme="minorEastAsia" w:cs="Arial"/>
                <w:szCs w:val="20"/>
              </w:rPr>
            </w:pPr>
          </w:p>
        </w:tc>
        <w:tc>
          <w:tcPr>
            <w:tcW w:w="4805" w:type="dxa"/>
          </w:tcPr>
          <w:p w14:paraId="67E84BA9" w14:textId="60FC100E" w:rsidR="00F16C05" w:rsidRDefault="00F16C05">
            <w:pPr>
              <w:pStyle w:val="Doc-text2"/>
              <w:tabs>
                <w:tab w:val="clear" w:pos="1622"/>
                <w:tab w:val="left" w:pos="1941"/>
                <w:tab w:val="left" w:pos="3165"/>
              </w:tabs>
              <w:ind w:left="0" w:firstLine="0"/>
              <w:jc w:val="both"/>
              <w:rPr>
                <w:rFonts w:eastAsiaTheme="minorEastAsia" w:cs="Arial"/>
                <w:szCs w:val="20"/>
              </w:rPr>
            </w:pPr>
          </w:p>
        </w:tc>
      </w:tr>
      <w:tr w:rsidR="00F16C05" w14:paraId="13D8572F"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3232289C"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494CAD75" w14:textId="77777777" w:rsidR="00F16C05" w:rsidRDefault="00F16C05">
            <w:pPr>
              <w:pStyle w:val="Doc-text2"/>
              <w:tabs>
                <w:tab w:val="clear" w:pos="1622"/>
                <w:tab w:val="left" w:pos="1941"/>
                <w:tab w:val="left" w:pos="3165"/>
              </w:tabs>
              <w:ind w:left="0" w:firstLine="0"/>
              <w:jc w:val="both"/>
              <w:rPr>
                <w:rFonts w:eastAsia="SimSun" w:cs="Arial"/>
                <w:szCs w:val="20"/>
              </w:rPr>
            </w:pPr>
          </w:p>
        </w:tc>
        <w:tc>
          <w:tcPr>
            <w:tcW w:w="4805" w:type="dxa"/>
            <w:tcBorders>
              <w:top w:val="single" w:sz="4" w:space="0" w:color="auto"/>
              <w:left w:val="single" w:sz="4" w:space="0" w:color="auto"/>
              <w:bottom w:val="single" w:sz="4" w:space="0" w:color="auto"/>
              <w:right w:val="single" w:sz="4" w:space="0" w:color="auto"/>
            </w:tcBorders>
          </w:tcPr>
          <w:p w14:paraId="3226C174" w14:textId="77777777" w:rsidR="00F16C05" w:rsidRDefault="00F16C05">
            <w:pPr>
              <w:pStyle w:val="Doc-text2"/>
              <w:tabs>
                <w:tab w:val="clear" w:pos="1622"/>
                <w:tab w:val="left" w:pos="1941"/>
                <w:tab w:val="left" w:pos="3165"/>
              </w:tabs>
              <w:ind w:left="0" w:firstLine="0"/>
              <w:jc w:val="both"/>
              <w:rPr>
                <w:rFonts w:eastAsia="SimSun" w:cs="Arial"/>
                <w:szCs w:val="20"/>
              </w:rPr>
            </w:pPr>
          </w:p>
        </w:tc>
      </w:tr>
      <w:tr w:rsidR="00F16C05" w14:paraId="7848CD82"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6D9569F5"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180ECB93" w14:textId="77777777" w:rsidR="00F16C05" w:rsidRDefault="00F16C05">
            <w:pPr>
              <w:pStyle w:val="Doc-text2"/>
              <w:tabs>
                <w:tab w:val="clear" w:pos="1622"/>
                <w:tab w:val="left" w:pos="1941"/>
                <w:tab w:val="left" w:pos="3165"/>
              </w:tabs>
              <w:ind w:left="0" w:firstLine="0"/>
              <w:jc w:val="both"/>
              <w:rPr>
                <w:rFonts w:eastAsia="SimSun" w:cs="Arial"/>
                <w:szCs w:val="20"/>
              </w:rPr>
            </w:pPr>
          </w:p>
        </w:tc>
        <w:tc>
          <w:tcPr>
            <w:tcW w:w="4805" w:type="dxa"/>
            <w:tcBorders>
              <w:top w:val="single" w:sz="4" w:space="0" w:color="auto"/>
              <w:left w:val="single" w:sz="4" w:space="0" w:color="auto"/>
              <w:bottom w:val="single" w:sz="4" w:space="0" w:color="auto"/>
              <w:right w:val="single" w:sz="4" w:space="0" w:color="auto"/>
            </w:tcBorders>
          </w:tcPr>
          <w:p w14:paraId="65909FA1" w14:textId="77777777" w:rsidR="00F16C05" w:rsidRDefault="00F16C05">
            <w:pPr>
              <w:pStyle w:val="Doc-text2"/>
              <w:tabs>
                <w:tab w:val="clear" w:pos="1622"/>
                <w:tab w:val="left" w:pos="1941"/>
                <w:tab w:val="left" w:pos="3165"/>
              </w:tabs>
              <w:ind w:left="0" w:firstLine="0"/>
              <w:jc w:val="both"/>
              <w:rPr>
                <w:rFonts w:eastAsia="SimSun" w:cs="Arial"/>
                <w:szCs w:val="20"/>
              </w:rPr>
            </w:pPr>
          </w:p>
        </w:tc>
      </w:tr>
      <w:tr w:rsidR="00F16C05" w14:paraId="43BBBFB5"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1C00F541"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6BCD905C" w14:textId="77777777" w:rsidR="00F16C05" w:rsidRDefault="00F16C05">
            <w:pPr>
              <w:pStyle w:val="Doc-text2"/>
              <w:tabs>
                <w:tab w:val="clear" w:pos="1622"/>
                <w:tab w:val="left" w:pos="1941"/>
                <w:tab w:val="left" w:pos="3165"/>
              </w:tabs>
              <w:ind w:left="0" w:firstLine="0"/>
              <w:jc w:val="both"/>
              <w:rPr>
                <w:rFonts w:eastAsia="SimSun"/>
                <w:i/>
              </w:rPr>
            </w:pPr>
          </w:p>
        </w:tc>
        <w:tc>
          <w:tcPr>
            <w:tcW w:w="4805" w:type="dxa"/>
            <w:tcBorders>
              <w:top w:val="single" w:sz="4" w:space="0" w:color="auto"/>
              <w:left w:val="single" w:sz="4" w:space="0" w:color="auto"/>
              <w:bottom w:val="single" w:sz="4" w:space="0" w:color="auto"/>
              <w:right w:val="single" w:sz="4" w:space="0" w:color="auto"/>
            </w:tcBorders>
          </w:tcPr>
          <w:p w14:paraId="40A637E9" w14:textId="77777777" w:rsidR="00F16C05" w:rsidRDefault="00F16C05">
            <w:pPr>
              <w:pStyle w:val="Doc-text2"/>
              <w:tabs>
                <w:tab w:val="clear" w:pos="1622"/>
                <w:tab w:val="left" w:pos="1941"/>
                <w:tab w:val="left" w:pos="3165"/>
              </w:tabs>
              <w:ind w:left="0" w:firstLine="0"/>
              <w:jc w:val="both"/>
              <w:rPr>
                <w:rFonts w:eastAsia="SimSun"/>
                <w:i/>
              </w:rPr>
            </w:pPr>
          </w:p>
        </w:tc>
      </w:tr>
      <w:tr w:rsidR="00F16C05" w14:paraId="6E461385"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14B66955"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34F3AEE8" w14:textId="77777777" w:rsidR="00F16C05" w:rsidRDefault="00F16C05">
            <w:pPr>
              <w:rPr>
                <w:rFonts w:eastAsia="SimSun"/>
                <w:szCs w:val="24"/>
              </w:rPr>
            </w:pPr>
          </w:p>
        </w:tc>
        <w:tc>
          <w:tcPr>
            <w:tcW w:w="4805" w:type="dxa"/>
            <w:tcBorders>
              <w:top w:val="single" w:sz="4" w:space="0" w:color="auto"/>
              <w:left w:val="single" w:sz="4" w:space="0" w:color="auto"/>
              <w:bottom w:val="single" w:sz="4" w:space="0" w:color="auto"/>
              <w:right w:val="single" w:sz="4" w:space="0" w:color="auto"/>
            </w:tcBorders>
          </w:tcPr>
          <w:p w14:paraId="58090D0A" w14:textId="77777777" w:rsidR="00F16C05" w:rsidRDefault="00F16C05">
            <w:pPr>
              <w:rPr>
                <w:rFonts w:eastAsia="SimSun"/>
                <w:szCs w:val="24"/>
              </w:rPr>
            </w:pPr>
          </w:p>
        </w:tc>
      </w:tr>
    </w:tbl>
    <w:p w14:paraId="1167BBD2" w14:textId="77777777" w:rsidR="00F812B6" w:rsidRDefault="00F812B6">
      <w:pPr>
        <w:pStyle w:val="BodyText"/>
      </w:pPr>
    </w:p>
    <w:p w14:paraId="1A7EB103" w14:textId="77777777" w:rsidR="00E4181F" w:rsidRDefault="00E4181F" w:rsidP="00E4181F">
      <w:pPr>
        <w:pStyle w:val="BodyText"/>
      </w:pPr>
    </w:p>
    <w:p w14:paraId="09598AF2" w14:textId="77777777" w:rsidR="00E4181F" w:rsidRDefault="00E4181F" w:rsidP="00E4181F">
      <w:pPr>
        <w:pStyle w:val="BodyText"/>
      </w:pPr>
    </w:p>
    <w:p w14:paraId="4B342AFF" w14:textId="60B182E6" w:rsidR="00E4181F" w:rsidRDefault="00E4181F" w:rsidP="00E4181F">
      <w:pPr>
        <w:pStyle w:val="Heading1"/>
      </w:pPr>
      <w:r>
        <w:t>4</w:t>
      </w:r>
      <w:r>
        <w:tab/>
        <w:t>Conclusions</w:t>
      </w:r>
    </w:p>
    <w:p w14:paraId="539D2D59" w14:textId="4E9678FF" w:rsidR="00F812B6" w:rsidRDefault="00F812B6">
      <w:pPr>
        <w:pStyle w:val="BodyText"/>
      </w:pPr>
    </w:p>
    <w:p w14:paraId="1963D9A7" w14:textId="4B71249D" w:rsidR="00F812B6" w:rsidRDefault="009348C1">
      <w:pPr>
        <w:pStyle w:val="Heading1"/>
      </w:pPr>
      <w:r>
        <w:t>5</w:t>
      </w:r>
      <w:r w:rsidR="00E574EC">
        <w:tab/>
        <w:t>References</w:t>
      </w:r>
    </w:p>
    <w:p w14:paraId="3DBE7D41" w14:textId="77777777" w:rsidR="00F812B6" w:rsidRDefault="00E574EC">
      <w:pPr>
        <w:pStyle w:val="Reference"/>
      </w:pPr>
      <w:bookmarkStart w:id="185" w:name="_Ref32946275"/>
      <w:r>
        <w:t>R2-2001104, Proposals for [108#36][NR eMIMO] Running RRC CR (Ericsson)</w:t>
      </w:r>
      <w:r>
        <w:tab/>
        <w:t>Ericsson Limited, RAN2#109-e, Electronic Meeting, February 2020</w:t>
      </w:r>
      <w:bookmarkEnd w:id="185"/>
    </w:p>
    <w:p w14:paraId="4FD80BB1" w14:textId="77777777" w:rsidR="00F812B6" w:rsidRDefault="00E574EC">
      <w:pPr>
        <w:pStyle w:val="Reference"/>
      </w:pPr>
      <w:bookmarkStart w:id="186" w:name="_Ref32943023"/>
      <w:r>
        <w:t>R2-2001109, Running RRC CR for Introduction of NR eMIMO</w:t>
      </w:r>
      <w:r>
        <w:tab/>
        <w:t>Ericsson, RAN2#109-e, Electronic Meeting, February 2020</w:t>
      </w:r>
      <w:bookmarkEnd w:id="186"/>
    </w:p>
    <w:sectPr w:rsidR="00F812B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54DA" w14:textId="77777777" w:rsidR="00FC0FFF" w:rsidRDefault="00FC0FFF">
      <w:pPr>
        <w:spacing w:after="0" w:line="240" w:lineRule="auto"/>
      </w:pPr>
      <w:r>
        <w:separator/>
      </w:r>
    </w:p>
  </w:endnote>
  <w:endnote w:type="continuationSeparator" w:id="0">
    <w:p w14:paraId="52AC3E0E" w14:textId="77777777" w:rsidR="00FC0FFF" w:rsidRDefault="00FC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10022FF" w:usb1="C000E47F" w:usb2="00000029" w:usb3="00000000" w:csb0="000001DF" w:csb1="00000000"/>
  </w:font>
  <w:font w:name="MS Mincho">
    <w:altName w:val="‚l‚r –¾’©"/>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B00002AF" w:usb1="69D77CFB" w:usb2="00000030" w:usb3="00000000" w:csb0="0008009F" w:csb1="00000000"/>
  </w:font>
  <w:font w:name="SimSun">
    <w:altName w:val="ËÎÌå"/>
    <w:panose1 w:val="02010600030101010101"/>
    <w:charset w:val="86"/>
    <w:family w:val="auto"/>
    <w:pitch w:val="variable"/>
    <w:sig w:usb0="00000003" w:usb1="288F0000" w:usb2="00000016" w:usb3="00000000" w:csb0="00040001" w:csb1="00000000"/>
  </w:font>
  <w:font w:name="DengXian">
    <w:altName w:val="µÈÏß"/>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948B" w14:textId="47468F25" w:rsidR="00F812B6" w:rsidRDefault="00E574E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1221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12219">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4A34" w14:textId="77777777" w:rsidR="00FC0FFF" w:rsidRDefault="00FC0FFF">
      <w:pPr>
        <w:spacing w:after="0" w:line="240" w:lineRule="auto"/>
      </w:pPr>
      <w:r>
        <w:separator/>
      </w:r>
    </w:p>
  </w:footnote>
  <w:footnote w:type="continuationSeparator" w:id="0">
    <w:p w14:paraId="5D96C5DD" w14:textId="77777777" w:rsidR="00FC0FFF" w:rsidRDefault="00FC0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D97C" w14:textId="77777777" w:rsidR="00F812B6" w:rsidRDefault="00E574E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6049C"/>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2FA66ED"/>
    <w:multiLevelType w:val="multilevel"/>
    <w:tmpl w:val="32FA66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C879C4"/>
    <w:multiLevelType w:val="multilevel"/>
    <w:tmpl w:val="52C879C4"/>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3735352"/>
    <w:multiLevelType w:val="multilevel"/>
    <w:tmpl w:val="73735352"/>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3"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8"/>
  </w:num>
  <w:num w:numId="3">
    <w:abstractNumId w:val="1"/>
  </w:num>
  <w:num w:numId="4">
    <w:abstractNumId w:val="6"/>
  </w:num>
  <w:num w:numId="5">
    <w:abstractNumId w:val="2"/>
  </w:num>
  <w:num w:numId="6">
    <w:abstractNumId w:val="18"/>
  </w:num>
  <w:num w:numId="7">
    <w:abstractNumId w:val="0"/>
  </w:num>
  <w:num w:numId="8">
    <w:abstractNumId w:val="22"/>
  </w:num>
  <w:num w:numId="9">
    <w:abstractNumId w:val="11"/>
  </w:num>
  <w:num w:numId="10">
    <w:abstractNumId w:val="9"/>
  </w:num>
  <w:num w:numId="11">
    <w:abstractNumId w:val="14"/>
  </w:num>
  <w:num w:numId="12">
    <w:abstractNumId w:val="15"/>
  </w:num>
  <w:num w:numId="13">
    <w:abstractNumId w:val="20"/>
  </w:num>
  <w:num w:numId="14">
    <w:abstractNumId w:val="2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3"/>
  </w:num>
  <w:num w:numId="22">
    <w:abstractNumId w:val="17"/>
  </w:num>
  <w:num w:numId="23">
    <w:abstractNumId w:val="23"/>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Nokia Shanghai Bell">
    <w15:presenceInfo w15:providerId="None" w15:userId="Nokia. Nokia Shanghai Bell"/>
  </w15:person>
  <w15:person w15:author="Qualcomm">
    <w15:presenceInfo w15:providerId="None" w15:userId="Qualcomm"/>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106"/>
    <w:rsid w:val="00002A37"/>
    <w:rsid w:val="0000564C"/>
    <w:rsid w:val="00006446"/>
    <w:rsid w:val="00006896"/>
    <w:rsid w:val="00007CDC"/>
    <w:rsid w:val="0001189A"/>
    <w:rsid w:val="00011B28"/>
    <w:rsid w:val="00013ECF"/>
    <w:rsid w:val="00015D15"/>
    <w:rsid w:val="0001607F"/>
    <w:rsid w:val="00017ACE"/>
    <w:rsid w:val="000228C6"/>
    <w:rsid w:val="0002564D"/>
    <w:rsid w:val="00025ECA"/>
    <w:rsid w:val="00026887"/>
    <w:rsid w:val="00031B6D"/>
    <w:rsid w:val="00031B8C"/>
    <w:rsid w:val="000325B8"/>
    <w:rsid w:val="000336A3"/>
    <w:rsid w:val="00034C15"/>
    <w:rsid w:val="00035E04"/>
    <w:rsid w:val="00036BA1"/>
    <w:rsid w:val="000422E2"/>
    <w:rsid w:val="00042F22"/>
    <w:rsid w:val="000444EF"/>
    <w:rsid w:val="000515B1"/>
    <w:rsid w:val="0005235A"/>
    <w:rsid w:val="00052A07"/>
    <w:rsid w:val="000534E3"/>
    <w:rsid w:val="0005606A"/>
    <w:rsid w:val="00057117"/>
    <w:rsid w:val="000616E7"/>
    <w:rsid w:val="00062425"/>
    <w:rsid w:val="00063CC5"/>
    <w:rsid w:val="0006487E"/>
    <w:rsid w:val="00065E1A"/>
    <w:rsid w:val="00065E48"/>
    <w:rsid w:val="00074514"/>
    <w:rsid w:val="00077E2A"/>
    <w:rsid w:val="00077E5F"/>
    <w:rsid w:val="0008036A"/>
    <w:rsid w:val="00081AE6"/>
    <w:rsid w:val="000855EB"/>
    <w:rsid w:val="00085B52"/>
    <w:rsid w:val="000866F2"/>
    <w:rsid w:val="00086CDF"/>
    <w:rsid w:val="0009009F"/>
    <w:rsid w:val="00091557"/>
    <w:rsid w:val="000924C1"/>
    <w:rsid w:val="000924F0"/>
    <w:rsid w:val="00093474"/>
    <w:rsid w:val="0009510F"/>
    <w:rsid w:val="000A1B7B"/>
    <w:rsid w:val="000A341A"/>
    <w:rsid w:val="000A56F2"/>
    <w:rsid w:val="000B2719"/>
    <w:rsid w:val="000B3A8F"/>
    <w:rsid w:val="000B4AB9"/>
    <w:rsid w:val="000B58C3"/>
    <w:rsid w:val="000B61E9"/>
    <w:rsid w:val="000C165A"/>
    <w:rsid w:val="000C2E19"/>
    <w:rsid w:val="000C3FB1"/>
    <w:rsid w:val="000D0109"/>
    <w:rsid w:val="000D06EA"/>
    <w:rsid w:val="000D0D07"/>
    <w:rsid w:val="000D3271"/>
    <w:rsid w:val="000D4797"/>
    <w:rsid w:val="000E0527"/>
    <w:rsid w:val="000E0914"/>
    <w:rsid w:val="000E1E92"/>
    <w:rsid w:val="000E5D5A"/>
    <w:rsid w:val="000F06D6"/>
    <w:rsid w:val="000F0EB1"/>
    <w:rsid w:val="000F1106"/>
    <w:rsid w:val="000F3BE9"/>
    <w:rsid w:val="000F3F6C"/>
    <w:rsid w:val="000F6A7B"/>
    <w:rsid w:val="000F6DF3"/>
    <w:rsid w:val="001005FF"/>
    <w:rsid w:val="00101345"/>
    <w:rsid w:val="001062FB"/>
    <w:rsid w:val="001063E6"/>
    <w:rsid w:val="00106799"/>
    <w:rsid w:val="00113CF4"/>
    <w:rsid w:val="001153EA"/>
    <w:rsid w:val="00115643"/>
    <w:rsid w:val="00115791"/>
    <w:rsid w:val="00116765"/>
    <w:rsid w:val="00116FC8"/>
    <w:rsid w:val="001219F5"/>
    <w:rsid w:val="00121A20"/>
    <w:rsid w:val="0012377F"/>
    <w:rsid w:val="00124314"/>
    <w:rsid w:val="00124B92"/>
    <w:rsid w:val="00126B4A"/>
    <w:rsid w:val="00130A08"/>
    <w:rsid w:val="00132FD0"/>
    <w:rsid w:val="001344C0"/>
    <w:rsid w:val="001346FA"/>
    <w:rsid w:val="00135252"/>
    <w:rsid w:val="00137AB5"/>
    <w:rsid w:val="00137F0B"/>
    <w:rsid w:val="00151E23"/>
    <w:rsid w:val="001526E0"/>
    <w:rsid w:val="00153A24"/>
    <w:rsid w:val="001551B5"/>
    <w:rsid w:val="001659C1"/>
    <w:rsid w:val="00167CEE"/>
    <w:rsid w:val="00173A8E"/>
    <w:rsid w:val="0017502C"/>
    <w:rsid w:val="0018143F"/>
    <w:rsid w:val="00181D65"/>
    <w:rsid w:val="00181FF8"/>
    <w:rsid w:val="001835DD"/>
    <w:rsid w:val="00190AC1"/>
    <w:rsid w:val="0019341A"/>
    <w:rsid w:val="00195992"/>
    <w:rsid w:val="00197DF9"/>
    <w:rsid w:val="001A1987"/>
    <w:rsid w:val="001A2564"/>
    <w:rsid w:val="001A6173"/>
    <w:rsid w:val="001A6CBA"/>
    <w:rsid w:val="001B0D97"/>
    <w:rsid w:val="001B4807"/>
    <w:rsid w:val="001B5A5D"/>
    <w:rsid w:val="001B7E53"/>
    <w:rsid w:val="001C1CE5"/>
    <w:rsid w:val="001C2F0C"/>
    <w:rsid w:val="001C3D2A"/>
    <w:rsid w:val="001C5D19"/>
    <w:rsid w:val="001D51BA"/>
    <w:rsid w:val="001D53E7"/>
    <w:rsid w:val="001D6342"/>
    <w:rsid w:val="001D6D53"/>
    <w:rsid w:val="001E1671"/>
    <w:rsid w:val="001E4CEA"/>
    <w:rsid w:val="001E58E2"/>
    <w:rsid w:val="001E7AED"/>
    <w:rsid w:val="001F3916"/>
    <w:rsid w:val="001F4607"/>
    <w:rsid w:val="001F54C5"/>
    <w:rsid w:val="001F55FC"/>
    <w:rsid w:val="001F662C"/>
    <w:rsid w:val="001F7074"/>
    <w:rsid w:val="00200490"/>
    <w:rsid w:val="00201F3A"/>
    <w:rsid w:val="00203F96"/>
    <w:rsid w:val="00205182"/>
    <w:rsid w:val="002069B2"/>
    <w:rsid w:val="00207FA3"/>
    <w:rsid w:val="00210053"/>
    <w:rsid w:val="002102B6"/>
    <w:rsid w:val="00210926"/>
    <w:rsid w:val="00214DA8"/>
    <w:rsid w:val="00215423"/>
    <w:rsid w:val="002158FA"/>
    <w:rsid w:val="00216BBE"/>
    <w:rsid w:val="00220600"/>
    <w:rsid w:val="002224DB"/>
    <w:rsid w:val="00222D42"/>
    <w:rsid w:val="00223FCB"/>
    <w:rsid w:val="002252C3"/>
    <w:rsid w:val="00225C54"/>
    <w:rsid w:val="00225E1C"/>
    <w:rsid w:val="00230663"/>
    <w:rsid w:val="00230765"/>
    <w:rsid w:val="00230D18"/>
    <w:rsid w:val="002319E4"/>
    <w:rsid w:val="00235632"/>
    <w:rsid w:val="00235872"/>
    <w:rsid w:val="00241559"/>
    <w:rsid w:val="00242ACF"/>
    <w:rsid w:val="002435A1"/>
    <w:rsid w:val="002435B3"/>
    <w:rsid w:val="002458EB"/>
    <w:rsid w:val="0024635E"/>
    <w:rsid w:val="002500C8"/>
    <w:rsid w:val="002552A0"/>
    <w:rsid w:val="00257543"/>
    <w:rsid w:val="002617E7"/>
    <w:rsid w:val="00264228"/>
    <w:rsid w:val="00264334"/>
    <w:rsid w:val="0026473E"/>
    <w:rsid w:val="00266214"/>
    <w:rsid w:val="00267C83"/>
    <w:rsid w:val="0027144F"/>
    <w:rsid w:val="00271813"/>
    <w:rsid w:val="00271F3A"/>
    <w:rsid w:val="00273278"/>
    <w:rsid w:val="002737F4"/>
    <w:rsid w:val="002773C1"/>
    <w:rsid w:val="002805F5"/>
    <w:rsid w:val="00280751"/>
    <w:rsid w:val="0028280A"/>
    <w:rsid w:val="00286ACD"/>
    <w:rsid w:val="00287838"/>
    <w:rsid w:val="002907B5"/>
    <w:rsid w:val="002910E0"/>
    <w:rsid w:val="00292EB7"/>
    <w:rsid w:val="00296227"/>
    <w:rsid w:val="00296F44"/>
    <w:rsid w:val="0029777D"/>
    <w:rsid w:val="002A055E"/>
    <w:rsid w:val="002A1D4E"/>
    <w:rsid w:val="002A2869"/>
    <w:rsid w:val="002A6877"/>
    <w:rsid w:val="002A6C7E"/>
    <w:rsid w:val="002B064B"/>
    <w:rsid w:val="002B15EC"/>
    <w:rsid w:val="002B24D6"/>
    <w:rsid w:val="002B3A65"/>
    <w:rsid w:val="002C0B49"/>
    <w:rsid w:val="002C41E6"/>
    <w:rsid w:val="002C6674"/>
    <w:rsid w:val="002D071A"/>
    <w:rsid w:val="002D08A5"/>
    <w:rsid w:val="002D34B2"/>
    <w:rsid w:val="002D48B0"/>
    <w:rsid w:val="002D5317"/>
    <w:rsid w:val="002D5B37"/>
    <w:rsid w:val="002D7637"/>
    <w:rsid w:val="002E17F2"/>
    <w:rsid w:val="002E19D9"/>
    <w:rsid w:val="002E2F49"/>
    <w:rsid w:val="002E7CAE"/>
    <w:rsid w:val="002F0BE8"/>
    <w:rsid w:val="002F2771"/>
    <w:rsid w:val="002F37A9"/>
    <w:rsid w:val="002F7C1D"/>
    <w:rsid w:val="00301CE6"/>
    <w:rsid w:val="0030256B"/>
    <w:rsid w:val="00304C3D"/>
    <w:rsid w:val="0030501F"/>
    <w:rsid w:val="00307B12"/>
    <w:rsid w:val="00307BA1"/>
    <w:rsid w:val="00311702"/>
    <w:rsid w:val="00311E82"/>
    <w:rsid w:val="00313FD6"/>
    <w:rsid w:val="003143BD"/>
    <w:rsid w:val="00315363"/>
    <w:rsid w:val="00317225"/>
    <w:rsid w:val="003203ED"/>
    <w:rsid w:val="00322C9F"/>
    <w:rsid w:val="00323219"/>
    <w:rsid w:val="00324688"/>
    <w:rsid w:val="00324D23"/>
    <w:rsid w:val="00331751"/>
    <w:rsid w:val="00332F09"/>
    <w:rsid w:val="00334579"/>
    <w:rsid w:val="00334660"/>
    <w:rsid w:val="00335858"/>
    <w:rsid w:val="00336BDA"/>
    <w:rsid w:val="003406E9"/>
    <w:rsid w:val="00342BD7"/>
    <w:rsid w:val="00343E45"/>
    <w:rsid w:val="00346DB5"/>
    <w:rsid w:val="003477B1"/>
    <w:rsid w:val="003510CD"/>
    <w:rsid w:val="00351984"/>
    <w:rsid w:val="003548F1"/>
    <w:rsid w:val="003549BA"/>
    <w:rsid w:val="00354E3D"/>
    <w:rsid w:val="00357380"/>
    <w:rsid w:val="003602D9"/>
    <w:rsid w:val="003604CE"/>
    <w:rsid w:val="003617B8"/>
    <w:rsid w:val="00363873"/>
    <w:rsid w:val="00365EAC"/>
    <w:rsid w:val="00370E47"/>
    <w:rsid w:val="003719FF"/>
    <w:rsid w:val="003742AC"/>
    <w:rsid w:val="00374E5C"/>
    <w:rsid w:val="00377543"/>
    <w:rsid w:val="00377CE1"/>
    <w:rsid w:val="00380EE0"/>
    <w:rsid w:val="0038543E"/>
    <w:rsid w:val="00385BF0"/>
    <w:rsid w:val="003939FF"/>
    <w:rsid w:val="00393CFC"/>
    <w:rsid w:val="00396088"/>
    <w:rsid w:val="003972A6"/>
    <w:rsid w:val="00397712"/>
    <w:rsid w:val="0039795E"/>
    <w:rsid w:val="003A2223"/>
    <w:rsid w:val="003A2A0F"/>
    <w:rsid w:val="003A45A1"/>
    <w:rsid w:val="003A5B0A"/>
    <w:rsid w:val="003A6810"/>
    <w:rsid w:val="003A6BAC"/>
    <w:rsid w:val="003A70A4"/>
    <w:rsid w:val="003A7EF3"/>
    <w:rsid w:val="003B159C"/>
    <w:rsid w:val="003B2540"/>
    <w:rsid w:val="003B369F"/>
    <w:rsid w:val="003B36A3"/>
    <w:rsid w:val="003B64BB"/>
    <w:rsid w:val="003B7FE5"/>
    <w:rsid w:val="003C11C8"/>
    <w:rsid w:val="003C222F"/>
    <w:rsid w:val="003C2702"/>
    <w:rsid w:val="003C6C52"/>
    <w:rsid w:val="003C7806"/>
    <w:rsid w:val="003D109F"/>
    <w:rsid w:val="003D124F"/>
    <w:rsid w:val="003D2478"/>
    <w:rsid w:val="003D3C45"/>
    <w:rsid w:val="003D5B1F"/>
    <w:rsid w:val="003E15FA"/>
    <w:rsid w:val="003E1D73"/>
    <w:rsid w:val="003E4005"/>
    <w:rsid w:val="003E55E4"/>
    <w:rsid w:val="003E74E3"/>
    <w:rsid w:val="003F05C7"/>
    <w:rsid w:val="003F0CFF"/>
    <w:rsid w:val="003F2CD4"/>
    <w:rsid w:val="003F5EB5"/>
    <w:rsid w:val="003F6BBE"/>
    <w:rsid w:val="004000E8"/>
    <w:rsid w:val="00402E2B"/>
    <w:rsid w:val="0040512B"/>
    <w:rsid w:val="00405CA5"/>
    <w:rsid w:val="00406EA9"/>
    <w:rsid w:val="00407CD3"/>
    <w:rsid w:val="00410134"/>
    <w:rsid w:val="00410B72"/>
    <w:rsid w:val="00410F18"/>
    <w:rsid w:val="00411887"/>
    <w:rsid w:val="00412219"/>
    <w:rsid w:val="0041263E"/>
    <w:rsid w:val="00413AAC"/>
    <w:rsid w:val="00413E92"/>
    <w:rsid w:val="00414938"/>
    <w:rsid w:val="00421105"/>
    <w:rsid w:val="00422AA4"/>
    <w:rsid w:val="004242F4"/>
    <w:rsid w:val="00424E25"/>
    <w:rsid w:val="0042630F"/>
    <w:rsid w:val="004269D1"/>
    <w:rsid w:val="00427248"/>
    <w:rsid w:val="004278CD"/>
    <w:rsid w:val="00432CBE"/>
    <w:rsid w:val="00437447"/>
    <w:rsid w:val="00441A92"/>
    <w:rsid w:val="004431DC"/>
    <w:rsid w:val="00444F56"/>
    <w:rsid w:val="00446488"/>
    <w:rsid w:val="00450A5A"/>
    <w:rsid w:val="004517AA"/>
    <w:rsid w:val="00452CAC"/>
    <w:rsid w:val="0045365F"/>
    <w:rsid w:val="004536C4"/>
    <w:rsid w:val="00457565"/>
    <w:rsid w:val="00457B71"/>
    <w:rsid w:val="00464EFA"/>
    <w:rsid w:val="0046628E"/>
    <w:rsid w:val="004669E2"/>
    <w:rsid w:val="00470C31"/>
    <w:rsid w:val="00471141"/>
    <w:rsid w:val="00471DE0"/>
    <w:rsid w:val="004734D0"/>
    <w:rsid w:val="0047556B"/>
    <w:rsid w:val="00477768"/>
    <w:rsid w:val="004853A2"/>
    <w:rsid w:val="00485C95"/>
    <w:rsid w:val="00492BC5"/>
    <w:rsid w:val="004964F1"/>
    <w:rsid w:val="004A16BC"/>
    <w:rsid w:val="004A2B94"/>
    <w:rsid w:val="004A2EB2"/>
    <w:rsid w:val="004A3A31"/>
    <w:rsid w:val="004A49D0"/>
    <w:rsid w:val="004A6456"/>
    <w:rsid w:val="004B2B1F"/>
    <w:rsid w:val="004B6F6A"/>
    <w:rsid w:val="004B7C0C"/>
    <w:rsid w:val="004C3898"/>
    <w:rsid w:val="004C6C12"/>
    <w:rsid w:val="004D36B1"/>
    <w:rsid w:val="004D7EBD"/>
    <w:rsid w:val="004E2680"/>
    <w:rsid w:val="004E28F9"/>
    <w:rsid w:val="004E3C14"/>
    <w:rsid w:val="004E462E"/>
    <w:rsid w:val="004E5611"/>
    <w:rsid w:val="004E56DC"/>
    <w:rsid w:val="004E76F4"/>
    <w:rsid w:val="004F0B4E"/>
    <w:rsid w:val="004F0B6C"/>
    <w:rsid w:val="004F2078"/>
    <w:rsid w:val="004F33DD"/>
    <w:rsid w:val="004F4DA3"/>
    <w:rsid w:val="00506557"/>
    <w:rsid w:val="0050677A"/>
    <w:rsid w:val="0050771C"/>
    <w:rsid w:val="005108D8"/>
    <w:rsid w:val="00510CD2"/>
    <w:rsid w:val="005116F9"/>
    <w:rsid w:val="00514148"/>
    <w:rsid w:val="005147E3"/>
    <w:rsid w:val="005153A7"/>
    <w:rsid w:val="005219CF"/>
    <w:rsid w:val="00521B67"/>
    <w:rsid w:val="0052691F"/>
    <w:rsid w:val="00534B59"/>
    <w:rsid w:val="00536759"/>
    <w:rsid w:val="00537C62"/>
    <w:rsid w:val="00541B0A"/>
    <w:rsid w:val="00544B81"/>
    <w:rsid w:val="00546970"/>
    <w:rsid w:val="005520AF"/>
    <w:rsid w:val="00554E19"/>
    <w:rsid w:val="00557F32"/>
    <w:rsid w:val="0056121F"/>
    <w:rsid w:val="00561D64"/>
    <w:rsid w:val="005724AB"/>
    <w:rsid w:val="00572505"/>
    <w:rsid w:val="00574867"/>
    <w:rsid w:val="00575BA9"/>
    <w:rsid w:val="00582809"/>
    <w:rsid w:val="00586B63"/>
    <w:rsid w:val="0058798C"/>
    <w:rsid w:val="005900FA"/>
    <w:rsid w:val="005935A4"/>
    <w:rsid w:val="005948C2"/>
    <w:rsid w:val="00595ACD"/>
    <w:rsid w:val="00595DCA"/>
    <w:rsid w:val="0059779B"/>
    <w:rsid w:val="005A209A"/>
    <w:rsid w:val="005A662D"/>
    <w:rsid w:val="005B1409"/>
    <w:rsid w:val="005B231A"/>
    <w:rsid w:val="005B2C09"/>
    <w:rsid w:val="005B35D7"/>
    <w:rsid w:val="005B392A"/>
    <w:rsid w:val="005B3AA3"/>
    <w:rsid w:val="005B6B1D"/>
    <w:rsid w:val="005B6F83"/>
    <w:rsid w:val="005C3568"/>
    <w:rsid w:val="005C74FB"/>
    <w:rsid w:val="005D1602"/>
    <w:rsid w:val="005D78CF"/>
    <w:rsid w:val="005E385F"/>
    <w:rsid w:val="005E5B81"/>
    <w:rsid w:val="005F2CB1"/>
    <w:rsid w:val="005F3025"/>
    <w:rsid w:val="005F618C"/>
    <w:rsid w:val="005F70BD"/>
    <w:rsid w:val="00602282"/>
    <w:rsid w:val="0060283C"/>
    <w:rsid w:val="00604F14"/>
    <w:rsid w:val="006067CB"/>
    <w:rsid w:val="006077AE"/>
    <w:rsid w:val="00611B83"/>
    <w:rsid w:val="00613257"/>
    <w:rsid w:val="006141CD"/>
    <w:rsid w:val="00620A71"/>
    <w:rsid w:val="00620D80"/>
    <w:rsid w:val="0062210E"/>
    <w:rsid w:val="006234A6"/>
    <w:rsid w:val="006234C8"/>
    <w:rsid w:val="00626911"/>
    <w:rsid w:val="00630001"/>
    <w:rsid w:val="006309F3"/>
    <w:rsid w:val="006311B3"/>
    <w:rsid w:val="0063284C"/>
    <w:rsid w:val="00636398"/>
    <w:rsid w:val="006368D3"/>
    <w:rsid w:val="006377EC"/>
    <w:rsid w:val="0064151F"/>
    <w:rsid w:val="00641533"/>
    <w:rsid w:val="0064208D"/>
    <w:rsid w:val="00643475"/>
    <w:rsid w:val="006437F6"/>
    <w:rsid w:val="0064396A"/>
    <w:rsid w:val="00644450"/>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011D"/>
    <w:rsid w:val="00695FC2"/>
    <w:rsid w:val="00696949"/>
    <w:rsid w:val="00697052"/>
    <w:rsid w:val="00697B85"/>
    <w:rsid w:val="006A000D"/>
    <w:rsid w:val="006A285D"/>
    <w:rsid w:val="006A46FB"/>
    <w:rsid w:val="006A5E28"/>
    <w:rsid w:val="006A697B"/>
    <w:rsid w:val="006A7AFF"/>
    <w:rsid w:val="006B1816"/>
    <w:rsid w:val="006B2099"/>
    <w:rsid w:val="006B267B"/>
    <w:rsid w:val="006B269C"/>
    <w:rsid w:val="006B2F9B"/>
    <w:rsid w:val="006B50CF"/>
    <w:rsid w:val="006C00C1"/>
    <w:rsid w:val="006C03B8"/>
    <w:rsid w:val="006C5EC9"/>
    <w:rsid w:val="006C6059"/>
    <w:rsid w:val="006C7522"/>
    <w:rsid w:val="006D0C1F"/>
    <w:rsid w:val="006D692F"/>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1E4"/>
    <w:rsid w:val="006F6582"/>
    <w:rsid w:val="0070346E"/>
    <w:rsid w:val="00703AC0"/>
    <w:rsid w:val="00704EDB"/>
    <w:rsid w:val="00706101"/>
    <w:rsid w:val="00707072"/>
    <w:rsid w:val="00707D61"/>
    <w:rsid w:val="00712287"/>
    <w:rsid w:val="00712772"/>
    <w:rsid w:val="007148D3"/>
    <w:rsid w:val="00715B9A"/>
    <w:rsid w:val="00723E32"/>
    <w:rsid w:val="007257D0"/>
    <w:rsid w:val="00726300"/>
    <w:rsid w:val="00726611"/>
    <w:rsid w:val="00726EA6"/>
    <w:rsid w:val="00727208"/>
    <w:rsid w:val="00727680"/>
    <w:rsid w:val="007348B1"/>
    <w:rsid w:val="007362A6"/>
    <w:rsid w:val="00736D7D"/>
    <w:rsid w:val="00740E58"/>
    <w:rsid w:val="007445A0"/>
    <w:rsid w:val="0074524B"/>
    <w:rsid w:val="00745E85"/>
    <w:rsid w:val="007466E8"/>
    <w:rsid w:val="0074785E"/>
    <w:rsid w:val="00747D8B"/>
    <w:rsid w:val="00751228"/>
    <w:rsid w:val="007571E1"/>
    <w:rsid w:val="00757E15"/>
    <w:rsid w:val="007604B2"/>
    <w:rsid w:val="00762F5F"/>
    <w:rsid w:val="00765281"/>
    <w:rsid w:val="00766BAD"/>
    <w:rsid w:val="00767E13"/>
    <w:rsid w:val="007729A2"/>
    <w:rsid w:val="0077552D"/>
    <w:rsid w:val="0077558D"/>
    <w:rsid w:val="007755F2"/>
    <w:rsid w:val="007763B6"/>
    <w:rsid w:val="00776971"/>
    <w:rsid w:val="007803CF"/>
    <w:rsid w:val="00780A80"/>
    <w:rsid w:val="0078177E"/>
    <w:rsid w:val="0078304C"/>
    <w:rsid w:val="00783673"/>
    <w:rsid w:val="00785490"/>
    <w:rsid w:val="007925EA"/>
    <w:rsid w:val="00793CD8"/>
    <w:rsid w:val="00793D0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3834"/>
    <w:rsid w:val="007D5901"/>
    <w:rsid w:val="007D5E8B"/>
    <w:rsid w:val="007D7526"/>
    <w:rsid w:val="007E0674"/>
    <w:rsid w:val="007E4610"/>
    <w:rsid w:val="007E4715"/>
    <w:rsid w:val="007E505B"/>
    <w:rsid w:val="007E7091"/>
    <w:rsid w:val="007F5136"/>
    <w:rsid w:val="00803CAA"/>
    <w:rsid w:val="00803FAE"/>
    <w:rsid w:val="00804C5E"/>
    <w:rsid w:val="0080605F"/>
    <w:rsid w:val="00807786"/>
    <w:rsid w:val="00811FCB"/>
    <w:rsid w:val="00814C91"/>
    <w:rsid w:val="008158D6"/>
    <w:rsid w:val="00817196"/>
    <w:rsid w:val="008175F1"/>
    <w:rsid w:val="008235DB"/>
    <w:rsid w:val="00824AB4"/>
    <w:rsid w:val="00825C42"/>
    <w:rsid w:val="00825D25"/>
    <w:rsid w:val="00827D21"/>
    <w:rsid w:val="00827D6F"/>
    <w:rsid w:val="008376AC"/>
    <w:rsid w:val="008444E8"/>
    <w:rsid w:val="00844E80"/>
    <w:rsid w:val="00846FE7"/>
    <w:rsid w:val="00852741"/>
    <w:rsid w:val="0085386A"/>
    <w:rsid w:val="00856911"/>
    <w:rsid w:val="00863AA4"/>
    <w:rsid w:val="008677FD"/>
    <w:rsid w:val="008706D4"/>
    <w:rsid w:val="00870F8A"/>
    <w:rsid w:val="0087138A"/>
    <w:rsid w:val="008719A4"/>
    <w:rsid w:val="00871D23"/>
    <w:rsid w:val="00874312"/>
    <w:rsid w:val="0087437C"/>
    <w:rsid w:val="0087536B"/>
    <w:rsid w:val="00875CD7"/>
    <w:rsid w:val="00876B4D"/>
    <w:rsid w:val="00877F18"/>
    <w:rsid w:val="00880D8D"/>
    <w:rsid w:val="008823AD"/>
    <w:rsid w:val="008941E3"/>
    <w:rsid w:val="00894A88"/>
    <w:rsid w:val="00895386"/>
    <w:rsid w:val="008976B7"/>
    <w:rsid w:val="008A1F29"/>
    <w:rsid w:val="008A21FF"/>
    <w:rsid w:val="008A29F9"/>
    <w:rsid w:val="008A2CE2"/>
    <w:rsid w:val="008A30AC"/>
    <w:rsid w:val="008A44B8"/>
    <w:rsid w:val="008A51A8"/>
    <w:rsid w:val="008A54C7"/>
    <w:rsid w:val="008A6B93"/>
    <w:rsid w:val="008A77D8"/>
    <w:rsid w:val="008B0483"/>
    <w:rsid w:val="008B120C"/>
    <w:rsid w:val="008B41F0"/>
    <w:rsid w:val="008B51A0"/>
    <w:rsid w:val="008B592A"/>
    <w:rsid w:val="008B7B5C"/>
    <w:rsid w:val="008C0C99"/>
    <w:rsid w:val="008C2017"/>
    <w:rsid w:val="008C4958"/>
    <w:rsid w:val="008C4BAA"/>
    <w:rsid w:val="008C6254"/>
    <w:rsid w:val="008C6AE8"/>
    <w:rsid w:val="008C7573"/>
    <w:rsid w:val="008C7814"/>
    <w:rsid w:val="008D00A5"/>
    <w:rsid w:val="008D2B61"/>
    <w:rsid w:val="008D34F1"/>
    <w:rsid w:val="008D39D8"/>
    <w:rsid w:val="008D6D1A"/>
    <w:rsid w:val="008E065E"/>
    <w:rsid w:val="008E0927"/>
    <w:rsid w:val="008E159B"/>
    <w:rsid w:val="008E1909"/>
    <w:rsid w:val="008E63AA"/>
    <w:rsid w:val="008E6F6A"/>
    <w:rsid w:val="008F141A"/>
    <w:rsid w:val="008F1C4E"/>
    <w:rsid w:val="008F1EAB"/>
    <w:rsid w:val="008F2C3C"/>
    <w:rsid w:val="008F33DC"/>
    <w:rsid w:val="008F3912"/>
    <w:rsid w:val="008F477F"/>
    <w:rsid w:val="008F56BB"/>
    <w:rsid w:val="00902350"/>
    <w:rsid w:val="0090336B"/>
    <w:rsid w:val="009037D7"/>
    <w:rsid w:val="009053AA"/>
    <w:rsid w:val="00906939"/>
    <w:rsid w:val="00910B7D"/>
    <w:rsid w:val="00911DFB"/>
    <w:rsid w:val="00913281"/>
    <w:rsid w:val="009139D9"/>
    <w:rsid w:val="00914AD8"/>
    <w:rsid w:val="00915997"/>
    <w:rsid w:val="00915BA6"/>
    <w:rsid w:val="00916079"/>
    <w:rsid w:val="00917CE9"/>
    <w:rsid w:val="00920BF2"/>
    <w:rsid w:val="00920F2A"/>
    <w:rsid w:val="00922010"/>
    <w:rsid w:val="00925F19"/>
    <w:rsid w:val="00931BD9"/>
    <w:rsid w:val="0093428E"/>
    <w:rsid w:val="009348C1"/>
    <w:rsid w:val="009368F3"/>
    <w:rsid w:val="00937D6F"/>
    <w:rsid w:val="00941636"/>
    <w:rsid w:val="00943742"/>
    <w:rsid w:val="00945C05"/>
    <w:rsid w:val="00946945"/>
    <w:rsid w:val="00947713"/>
    <w:rsid w:val="00950DE7"/>
    <w:rsid w:val="0095150F"/>
    <w:rsid w:val="00951DB5"/>
    <w:rsid w:val="00952D4B"/>
    <w:rsid w:val="00953920"/>
    <w:rsid w:val="00953D47"/>
    <w:rsid w:val="0095681E"/>
    <w:rsid w:val="009572D4"/>
    <w:rsid w:val="00961921"/>
    <w:rsid w:val="00962B20"/>
    <w:rsid w:val="00963A8E"/>
    <w:rsid w:val="00963DE8"/>
    <w:rsid w:val="0096430A"/>
    <w:rsid w:val="009652AC"/>
    <w:rsid w:val="0096554B"/>
    <w:rsid w:val="0096584A"/>
    <w:rsid w:val="00966FA4"/>
    <w:rsid w:val="009672AC"/>
    <w:rsid w:val="00967E7F"/>
    <w:rsid w:val="00971F08"/>
    <w:rsid w:val="00973CD2"/>
    <w:rsid w:val="0097603D"/>
    <w:rsid w:val="00976949"/>
    <w:rsid w:val="00980477"/>
    <w:rsid w:val="00985253"/>
    <w:rsid w:val="009853B3"/>
    <w:rsid w:val="00990630"/>
    <w:rsid w:val="00991761"/>
    <w:rsid w:val="00994DCA"/>
    <w:rsid w:val="009950FE"/>
    <w:rsid w:val="009960EC"/>
    <w:rsid w:val="009970DD"/>
    <w:rsid w:val="009A0FBA"/>
    <w:rsid w:val="009A1601"/>
    <w:rsid w:val="009A2DC4"/>
    <w:rsid w:val="009A3BB6"/>
    <w:rsid w:val="009A462D"/>
    <w:rsid w:val="009A5CBA"/>
    <w:rsid w:val="009B1DA3"/>
    <w:rsid w:val="009B1F30"/>
    <w:rsid w:val="009B2C53"/>
    <w:rsid w:val="009B2EE7"/>
    <w:rsid w:val="009B3A4A"/>
    <w:rsid w:val="009B3AC2"/>
    <w:rsid w:val="009B4DF4"/>
    <w:rsid w:val="009B564E"/>
    <w:rsid w:val="009B7E87"/>
    <w:rsid w:val="009C0169"/>
    <w:rsid w:val="009C1533"/>
    <w:rsid w:val="009C403E"/>
    <w:rsid w:val="009D1741"/>
    <w:rsid w:val="009D3DA3"/>
    <w:rsid w:val="009D4FF0"/>
    <w:rsid w:val="009D703C"/>
    <w:rsid w:val="009D718F"/>
    <w:rsid w:val="009D78AE"/>
    <w:rsid w:val="009D7CA6"/>
    <w:rsid w:val="009E068F"/>
    <w:rsid w:val="009E0E46"/>
    <w:rsid w:val="009E14E0"/>
    <w:rsid w:val="009E1A15"/>
    <w:rsid w:val="009E35DB"/>
    <w:rsid w:val="009E47A3"/>
    <w:rsid w:val="009F07BC"/>
    <w:rsid w:val="009F08F3"/>
    <w:rsid w:val="009F2090"/>
    <w:rsid w:val="009F344F"/>
    <w:rsid w:val="00A031D8"/>
    <w:rsid w:val="00A032A0"/>
    <w:rsid w:val="00A0381C"/>
    <w:rsid w:val="00A048A8"/>
    <w:rsid w:val="00A04F49"/>
    <w:rsid w:val="00A13E54"/>
    <w:rsid w:val="00A170BF"/>
    <w:rsid w:val="00A17F63"/>
    <w:rsid w:val="00A20783"/>
    <w:rsid w:val="00A2193B"/>
    <w:rsid w:val="00A2351A"/>
    <w:rsid w:val="00A264A9"/>
    <w:rsid w:val="00A2652A"/>
    <w:rsid w:val="00A26DCF"/>
    <w:rsid w:val="00A27785"/>
    <w:rsid w:val="00A30187"/>
    <w:rsid w:val="00A3448A"/>
    <w:rsid w:val="00A36297"/>
    <w:rsid w:val="00A3753B"/>
    <w:rsid w:val="00A41E2B"/>
    <w:rsid w:val="00A4236D"/>
    <w:rsid w:val="00A43DF7"/>
    <w:rsid w:val="00A45B74"/>
    <w:rsid w:val="00A5229B"/>
    <w:rsid w:val="00A52E1D"/>
    <w:rsid w:val="00A57C76"/>
    <w:rsid w:val="00A61499"/>
    <w:rsid w:val="00A62A77"/>
    <w:rsid w:val="00A63483"/>
    <w:rsid w:val="00A650AC"/>
    <w:rsid w:val="00A657D7"/>
    <w:rsid w:val="00A660AC"/>
    <w:rsid w:val="00A67AF8"/>
    <w:rsid w:val="00A67E6C"/>
    <w:rsid w:val="00A71B99"/>
    <w:rsid w:val="00A739D0"/>
    <w:rsid w:val="00A761D4"/>
    <w:rsid w:val="00A77EC4"/>
    <w:rsid w:val="00A92879"/>
    <w:rsid w:val="00A9330B"/>
    <w:rsid w:val="00A9442A"/>
    <w:rsid w:val="00A95E2C"/>
    <w:rsid w:val="00A96168"/>
    <w:rsid w:val="00AA016F"/>
    <w:rsid w:val="00AA0DAD"/>
    <w:rsid w:val="00AA1ED6"/>
    <w:rsid w:val="00AA3BBF"/>
    <w:rsid w:val="00AA51D6"/>
    <w:rsid w:val="00AB0BC8"/>
    <w:rsid w:val="00AB11CA"/>
    <w:rsid w:val="00AB14D9"/>
    <w:rsid w:val="00AB18F6"/>
    <w:rsid w:val="00AB4AB8"/>
    <w:rsid w:val="00AB655E"/>
    <w:rsid w:val="00AC007F"/>
    <w:rsid w:val="00AC2AEE"/>
    <w:rsid w:val="00AC2ECD"/>
    <w:rsid w:val="00AC3119"/>
    <w:rsid w:val="00AC49FB"/>
    <w:rsid w:val="00AC4DA2"/>
    <w:rsid w:val="00AC5A10"/>
    <w:rsid w:val="00AD0AA3"/>
    <w:rsid w:val="00AD21FF"/>
    <w:rsid w:val="00AD2ED0"/>
    <w:rsid w:val="00AD3B18"/>
    <w:rsid w:val="00AD3F94"/>
    <w:rsid w:val="00AD4A5A"/>
    <w:rsid w:val="00AE27AC"/>
    <w:rsid w:val="00AE38C8"/>
    <w:rsid w:val="00AE40E0"/>
    <w:rsid w:val="00AE4DBA"/>
    <w:rsid w:val="00AE4F07"/>
    <w:rsid w:val="00AE69EB"/>
    <w:rsid w:val="00AF1C5D"/>
    <w:rsid w:val="00AF237A"/>
    <w:rsid w:val="00AF42D7"/>
    <w:rsid w:val="00B006FE"/>
    <w:rsid w:val="00B007CB"/>
    <w:rsid w:val="00B0268D"/>
    <w:rsid w:val="00B02AA9"/>
    <w:rsid w:val="00B02FA3"/>
    <w:rsid w:val="00B05084"/>
    <w:rsid w:val="00B06652"/>
    <w:rsid w:val="00B11DF5"/>
    <w:rsid w:val="00B1224D"/>
    <w:rsid w:val="00B1481F"/>
    <w:rsid w:val="00B157F9"/>
    <w:rsid w:val="00B20256"/>
    <w:rsid w:val="00B203A4"/>
    <w:rsid w:val="00B20D09"/>
    <w:rsid w:val="00B20E9F"/>
    <w:rsid w:val="00B26E37"/>
    <w:rsid w:val="00B2763F"/>
    <w:rsid w:val="00B27AAC"/>
    <w:rsid w:val="00B30929"/>
    <w:rsid w:val="00B321C2"/>
    <w:rsid w:val="00B32FCF"/>
    <w:rsid w:val="00B36F30"/>
    <w:rsid w:val="00B372AA"/>
    <w:rsid w:val="00B40445"/>
    <w:rsid w:val="00B409E0"/>
    <w:rsid w:val="00B41888"/>
    <w:rsid w:val="00B45A52"/>
    <w:rsid w:val="00B46175"/>
    <w:rsid w:val="00B46458"/>
    <w:rsid w:val="00B476FF"/>
    <w:rsid w:val="00B5263E"/>
    <w:rsid w:val="00B548B7"/>
    <w:rsid w:val="00B61320"/>
    <w:rsid w:val="00B66079"/>
    <w:rsid w:val="00B664C7"/>
    <w:rsid w:val="00B739F6"/>
    <w:rsid w:val="00B765BB"/>
    <w:rsid w:val="00B76D51"/>
    <w:rsid w:val="00B81290"/>
    <w:rsid w:val="00B81A6C"/>
    <w:rsid w:val="00B839D4"/>
    <w:rsid w:val="00B85DE5"/>
    <w:rsid w:val="00B87707"/>
    <w:rsid w:val="00B90B88"/>
    <w:rsid w:val="00B90F73"/>
    <w:rsid w:val="00B92AF6"/>
    <w:rsid w:val="00B92B03"/>
    <w:rsid w:val="00B93B59"/>
    <w:rsid w:val="00B9406A"/>
    <w:rsid w:val="00B95484"/>
    <w:rsid w:val="00B96EB7"/>
    <w:rsid w:val="00BA033E"/>
    <w:rsid w:val="00BA2280"/>
    <w:rsid w:val="00BA2A08"/>
    <w:rsid w:val="00BA56D2"/>
    <w:rsid w:val="00BA76E0"/>
    <w:rsid w:val="00BB2454"/>
    <w:rsid w:val="00BB2A25"/>
    <w:rsid w:val="00BB51E9"/>
    <w:rsid w:val="00BB77D7"/>
    <w:rsid w:val="00BC0FDC"/>
    <w:rsid w:val="00BC1B8D"/>
    <w:rsid w:val="00BC1E00"/>
    <w:rsid w:val="00BC3053"/>
    <w:rsid w:val="00BC4D2E"/>
    <w:rsid w:val="00BD3D0A"/>
    <w:rsid w:val="00BD48AC"/>
    <w:rsid w:val="00BD5F1A"/>
    <w:rsid w:val="00BD6AA4"/>
    <w:rsid w:val="00BE1234"/>
    <w:rsid w:val="00BE2FA6"/>
    <w:rsid w:val="00BE333F"/>
    <w:rsid w:val="00BE4CFB"/>
    <w:rsid w:val="00BE7406"/>
    <w:rsid w:val="00BE7603"/>
    <w:rsid w:val="00BF2535"/>
    <w:rsid w:val="00BF3279"/>
    <w:rsid w:val="00BF368E"/>
    <w:rsid w:val="00BF4277"/>
    <w:rsid w:val="00BF74C7"/>
    <w:rsid w:val="00C015F1"/>
    <w:rsid w:val="00C01F33"/>
    <w:rsid w:val="00C02CC6"/>
    <w:rsid w:val="00C040F7"/>
    <w:rsid w:val="00C044AB"/>
    <w:rsid w:val="00C05706"/>
    <w:rsid w:val="00C07377"/>
    <w:rsid w:val="00C10478"/>
    <w:rsid w:val="00C12107"/>
    <w:rsid w:val="00C14D4B"/>
    <w:rsid w:val="00C14FCB"/>
    <w:rsid w:val="00C154BB"/>
    <w:rsid w:val="00C15BFA"/>
    <w:rsid w:val="00C279B5"/>
    <w:rsid w:val="00C27C45"/>
    <w:rsid w:val="00C3719D"/>
    <w:rsid w:val="00C37CB2"/>
    <w:rsid w:val="00C417BC"/>
    <w:rsid w:val="00C473A5"/>
    <w:rsid w:val="00C5131F"/>
    <w:rsid w:val="00C54375"/>
    <w:rsid w:val="00C54995"/>
    <w:rsid w:val="00C54D41"/>
    <w:rsid w:val="00C60445"/>
    <w:rsid w:val="00C60783"/>
    <w:rsid w:val="00C6365E"/>
    <w:rsid w:val="00C64672"/>
    <w:rsid w:val="00C6653B"/>
    <w:rsid w:val="00C70697"/>
    <w:rsid w:val="00C72093"/>
    <w:rsid w:val="00C723AB"/>
    <w:rsid w:val="00C72EF4"/>
    <w:rsid w:val="00C744FE"/>
    <w:rsid w:val="00C75D2F"/>
    <w:rsid w:val="00C767BE"/>
    <w:rsid w:val="00C76E3C"/>
    <w:rsid w:val="00C81568"/>
    <w:rsid w:val="00C83369"/>
    <w:rsid w:val="00C87380"/>
    <w:rsid w:val="00C9027A"/>
    <w:rsid w:val="00C9068E"/>
    <w:rsid w:val="00C923FE"/>
    <w:rsid w:val="00C93814"/>
    <w:rsid w:val="00C93C4B"/>
    <w:rsid w:val="00C944AB"/>
    <w:rsid w:val="00C94502"/>
    <w:rsid w:val="00C945C8"/>
    <w:rsid w:val="00C95B40"/>
    <w:rsid w:val="00C97EB4"/>
    <w:rsid w:val="00CA1ED8"/>
    <w:rsid w:val="00CA568C"/>
    <w:rsid w:val="00CA7359"/>
    <w:rsid w:val="00CB1F63"/>
    <w:rsid w:val="00CB7170"/>
    <w:rsid w:val="00CB798F"/>
    <w:rsid w:val="00CC040E"/>
    <w:rsid w:val="00CC111F"/>
    <w:rsid w:val="00CC1D03"/>
    <w:rsid w:val="00CC2011"/>
    <w:rsid w:val="00CC3012"/>
    <w:rsid w:val="00CC3EA0"/>
    <w:rsid w:val="00CC7B45"/>
    <w:rsid w:val="00CD0648"/>
    <w:rsid w:val="00CD1188"/>
    <w:rsid w:val="00CD2ED1"/>
    <w:rsid w:val="00CD337B"/>
    <w:rsid w:val="00CE0424"/>
    <w:rsid w:val="00CE2D7B"/>
    <w:rsid w:val="00CE4252"/>
    <w:rsid w:val="00CE60C3"/>
    <w:rsid w:val="00CE7561"/>
    <w:rsid w:val="00CE79C9"/>
    <w:rsid w:val="00CF1354"/>
    <w:rsid w:val="00CF3B1F"/>
    <w:rsid w:val="00CF3BF6"/>
    <w:rsid w:val="00CF4F4A"/>
    <w:rsid w:val="00CF625B"/>
    <w:rsid w:val="00CF687E"/>
    <w:rsid w:val="00CF68EF"/>
    <w:rsid w:val="00D0349B"/>
    <w:rsid w:val="00D05071"/>
    <w:rsid w:val="00D05CAF"/>
    <w:rsid w:val="00D100D4"/>
    <w:rsid w:val="00D10249"/>
    <w:rsid w:val="00D115C3"/>
    <w:rsid w:val="00D11897"/>
    <w:rsid w:val="00D13135"/>
    <w:rsid w:val="00D13E4E"/>
    <w:rsid w:val="00D1422B"/>
    <w:rsid w:val="00D239A7"/>
    <w:rsid w:val="00D23F47"/>
    <w:rsid w:val="00D2469A"/>
    <w:rsid w:val="00D26DEE"/>
    <w:rsid w:val="00D32D64"/>
    <w:rsid w:val="00D33A01"/>
    <w:rsid w:val="00D36E71"/>
    <w:rsid w:val="00D37D87"/>
    <w:rsid w:val="00D40B33"/>
    <w:rsid w:val="00D4318F"/>
    <w:rsid w:val="00D438BF"/>
    <w:rsid w:val="00D440F8"/>
    <w:rsid w:val="00D4529C"/>
    <w:rsid w:val="00D45E22"/>
    <w:rsid w:val="00D505CA"/>
    <w:rsid w:val="00D506F9"/>
    <w:rsid w:val="00D54469"/>
    <w:rsid w:val="00D546FF"/>
    <w:rsid w:val="00D55AD5"/>
    <w:rsid w:val="00D55F23"/>
    <w:rsid w:val="00D576CA"/>
    <w:rsid w:val="00D61AF5"/>
    <w:rsid w:val="00D6249F"/>
    <w:rsid w:val="00D62D4A"/>
    <w:rsid w:val="00D652B5"/>
    <w:rsid w:val="00D66155"/>
    <w:rsid w:val="00D66D90"/>
    <w:rsid w:val="00D708B0"/>
    <w:rsid w:val="00D72AB6"/>
    <w:rsid w:val="00D77B1D"/>
    <w:rsid w:val="00D8021F"/>
    <w:rsid w:val="00D80383"/>
    <w:rsid w:val="00D823C6"/>
    <w:rsid w:val="00D8327F"/>
    <w:rsid w:val="00D84A40"/>
    <w:rsid w:val="00D86CA3"/>
    <w:rsid w:val="00D86F52"/>
    <w:rsid w:val="00D871CE"/>
    <w:rsid w:val="00D9196D"/>
    <w:rsid w:val="00D92982"/>
    <w:rsid w:val="00D94BCB"/>
    <w:rsid w:val="00D95D4F"/>
    <w:rsid w:val="00DA305E"/>
    <w:rsid w:val="00DA5417"/>
    <w:rsid w:val="00DA56E8"/>
    <w:rsid w:val="00DB0A9F"/>
    <w:rsid w:val="00DB1B3B"/>
    <w:rsid w:val="00DB1DAF"/>
    <w:rsid w:val="00DB377D"/>
    <w:rsid w:val="00DB520B"/>
    <w:rsid w:val="00DC2D36"/>
    <w:rsid w:val="00DC35FA"/>
    <w:rsid w:val="00DC3BB7"/>
    <w:rsid w:val="00DC53EF"/>
    <w:rsid w:val="00DD153A"/>
    <w:rsid w:val="00DD49EB"/>
    <w:rsid w:val="00DE1532"/>
    <w:rsid w:val="00DE3E3B"/>
    <w:rsid w:val="00DE5608"/>
    <w:rsid w:val="00DE58D0"/>
    <w:rsid w:val="00DE654F"/>
    <w:rsid w:val="00DF0B6E"/>
    <w:rsid w:val="00DF15E0"/>
    <w:rsid w:val="00DF37A0"/>
    <w:rsid w:val="00DF3DFE"/>
    <w:rsid w:val="00E00613"/>
    <w:rsid w:val="00E06AA3"/>
    <w:rsid w:val="00E07995"/>
    <w:rsid w:val="00E110E7"/>
    <w:rsid w:val="00E11B20"/>
    <w:rsid w:val="00E1522C"/>
    <w:rsid w:val="00E15236"/>
    <w:rsid w:val="00E15453"/>
    <w:rsid w:val="00E17FA2"/>
    <w:rsid w:val="00E217A5"/>
    <w:rsid w:val="00E22330"/>
    <w:rsid w:val="00E2309F"/>
    <w:rsid w:val="00E30B5A"/>
    <w:rsid w:val="00E3123D"/>
    <w:rsid w:val="00E31461"/>
    <w:rsid w:val="00E31D43"/>
    <w:rsid w:val="00E32608"/>
    <w:rsid w:val="00E34188"/>
    <w:rsid w:val="00E34B6E"/>
    <w:rsid w:val="00E35559"/>
    <w:rsid w:val="00E3723A"/>
    <w:rsid w:val="00E37860"/>
    <w:rsid w:val="00E4181F"/>
    <w:rsid w:val="00E43F68"/>
    <w:rsid w:val="00E446F1"/>
    <w:rsid w:val="00E459F1"/>
    <w:rsid w:val="00E46886"/>
    <w:rsid w:val="00E47AEF"/>
    <w:rsid w:val="00E51BE7"/>
    <w:rsid w:val="00E53B75"/>
    <w:rsid w:val="00E54E3B"/>
    <w:rsid w:val="00E574EC"/>
    <w:rsid w:val="00E57565"/>
    <w:rsid w:val="00E60633"/>
    <w:rsid w:val="00E609A4"/>
    <w:rsid w:val="00E63838"/>
    <w:rsid w:val="00E64434"/>
    <w:rsid w:val="00E66A39"/>
    <w:rsid w:val="00E67C51"/>
    <w:rsid w:val="00E70651"/>
    <w:rsid w:val="00E72EFC"/>
    <w:rsid w:val="00E758EC"/>
    <w:rsid w:val="00E8234C"/>
    <w:rsid w:val="00E83AA9"/>
    <w:rsid w:val="00E85928"/>
    <w:rsid w:val="00E87822"/>
    <w:rsid w:val="00E90395"/>
    <w:rsid w:val="00E90E49"/>
    <w:rsid w:val="00E9102F"/>
    <w:rsid w:val="00E917F9"/>
    <w:rsid w:val="00E9291C"/>
    <w:rsid w:val="00E93FFE"/>
    <w:rsid w:val="00E944A9"/>
    <w:rsid w:val="00E94F8A"/>
    <w:rsid w:val="00EA2014"/>
    <w:rsid w:val="00EA6442"/>
    <w:rsid w:val="00EA7A41"/>
    <w:rsid w:val="00EB077B"/>
    <w:rsid w:val="00EB1B80"/>
    <w:rsid w:val="00EB4EA2"/>
    <w:rsid w:val="00EC0133"/>
    <w:rsid w:val="00EC24D5"/>
    <w:rsid w:val="00EC27C6"/>
    <w:rsid w:val="00EC4207"/>
    <w:rsid w:val="00EC5653"/>
    <w:rsid w:val="00EC71CE"/>
    <w:rsid w:val="00ED1006"/>
    <w:rsid w:val="00ED3A1F"/>
    <w:rsid w:val="00ED4099"/>
    <w:rsid w:val="00EF0FF1"/>
    <w:rsid w:val="00EF12E4"/>
    <w:rsid w:val="00EF18FE"/>
    <w:rsid w:val="00EF5787"/>
    <w:rsid w:val="00EF60D0"/>
    <w:rsid w:val="00F01D7A"/>
    <w:rsid w:val="00F0528D"/>
    <w:rsid w:val="00F06C67"/>
    <w:rsid w:val="00F06DFD"/>
    <w:rsid w:val="00F071D1"/>
    <w:rsid w:val="00F07533"/>
    <w:rsid w:val="00F10629"/>
    <w:rsid w:val="00F114F5"/>
    <w:rsid w:val="00F15FA5"/>
    <w:rsid w:val="00F16C05"/>
    <w:rsid w:val="00F209B7"/>
    <w:rsid w:val="00F2376F"/>
    <w:rsid w:val="00F243D8"/>
    <w:rsid w:val="00F26BC1"/>
    <w:rsid w:val="00F30828"/>
    <w:rsid w:val="00F313D6"/>
    <w:rsid w:val="00F40F0C"/>
    <w:rsid w:val="00F46E98"/>
    <w:rsid w:val="00F4766C"/>
    <w:rsid w:val="00F5060E"/>
    <w:rsid w:val="00F50630"/>
    <w:rsid w:val="00F507D1"/>
    <w:rsid w:val="00F519CE"/>
    <w:rsid w:val="00F51ADA"/>
    <w:rsid w:val="00F53749"/>
    <w:rsid w:val="00F567C6"/>
    <w:rsid w:val="00F60203"/>
    <w:rsid w:val="00F607C5"/>
    <w:rsid w:val="00F60DEA"/>
    <w:rsid w:val="00F6302A"/>
    <w:rsid w:val="00F63950"/>
    <w:rsid w:val="00F64C2B"/>
    <w:rsid w:val="00F651BE"/>
    <w:rsid w:val="00F67F53"/>
    <w:rsid w:val="00F7037B"/>
    <w:rsid w:val="00F703BE"/>
    <w:rsid w:val="00F71F69"/>
    <w:rsid w:val="00F72B72"/>
    <w:rsid w:val="00F74BB9"/>
    <w:rsid w:val="00F75582"/>
    <w:rsid w:val="00F7605F"/>
    <w:rsid w:val="00F76EFA"/>
    <w:rsid w:val="00F804BE"/>
    <w:rsid w:val="00F80AC4"/>
    <w:rsid w:val="00F812B6"/>
    <w:rsid w:val="00F817CE"/>
    <w:rsid w:val="00F824E6"/>
    <w:rsid w:val="00F8456C"/>
    <w:rsid w:val="00F859D8"/>
    <w:rsid w:val="00F868F5"/>
    <w:rsid w:val="00F876CF"/>
    <w:rsid w:val="00F9056A"/>
    <w:rsid w:val="00F90F49"/>
    <w:rsid w:val="00F90F8D"/>
    <w:rsid w:val="00F92782"/>
    <w:rsid w:val="00F93AA9"/>
    <w:rsid w:val="00F96985"/>
    <w:rsid w:val="00F97838"/>
    <w:rsid w:val="00FA17D3"/>
    <w:rsid w:val="00FA2BB3"/>
    <w:rsid w:val="00FA3A2E"/>
    <w:rsid w:val="00FB4C80"/>
    <w:rsid w:val="00FB6A6A"/>
    <w:rsid w:val="00FC0FFF"/>
    <w:rsid w:val="00FC20D3"/>
    <w:rsid w:val="00FC260F"/>
    <w:rsid w:val="00FC3A6E"/>
    <w:rsid w:val="00FC54FA"/>
    <w:rsid w:val="00FC7429"/>
    <w:rsid w:val="00FD07F6"/>
    <w:rsid w:val="00FD1EC8"/>
    <w:rsid w:val="00FD41CB"/>
    <w:rsid w:val="00FD47ED"/>
    <w:rsid w:val="00FD74DB"/>
    <w:rsid w:val="00FD7660"/>
    <w:rsid w:val="00FE0655"/>
    <w:rsid w:val="00FE0D76"/>
    <w:rsid w:val="00FE18F0"/>
    <w:rsid w:val="00FE2365"/>
    <w:rsid w:val="00FE37D7"/>
    <w:rsid w:val="00FE4C7B"/>
    <w:rsid w:val="00FE5C94"/>
    <w:rsid w:val="00FE7336"/>
    <w:rsid w:val="00FE787C"/>
    <w:rsid w:val="00FF243D"/>
    <w:rsid w:val="00FF45A5"/>
    <w:rsid w:val="00FF5C91"/>
    <w:rsid w:val="49D057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1FBC9"/>
  <w15:docId w15:val="{74507CCD-5FE8-1E4F-B94F-CC39C8ED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hAnsiTheme="minorHAnsi" w:cstheme="minorBidi"/>
      <w:sz w:val="22"/>
      <w:szCs w:val="22"/>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szCs w:val="24"/>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Normal"/>
    <w:next w:val="Normal"/>
    <w:qFormat/>
    <w:pPr>
      <w:numPr>
        <w:numId w:val="13"/>
      </w:numPr>
      <w:tabs>
        <w:tab w:val="clear" w:pos="2250"/>
        <w:tab w:val="left" w:pos="1980"/>
      </w:tabs>
      <w:spacing w:before="60"/>
      <w:ind w:left="1980"/>
    </w:pPr>
    <w:rPr>
      <w:rFonts w:ascii="Arial" w:eastAsia="MS Mincho" w:hAnsi="Arial"/>
      <w:b/>
      <w:szCs w:val="24"/>
    </w:rPr>
  </w:style>
  <w:style w:type="character" w:customStyle="1" w:styleId="EmailDiscussionChar">
    <w:name w:val="EmailDiscussion Char"/>
    <w:link w:val="EmailDiscussion"/>
    <w:qFormat/>
    <w:rPr>
      <w:rFonts w:ascii="Arial" w:eastAsia="MS Mincho" w:hAnsi="Arial" w:cstheme="minorBidi"/>
      <w:b/>
      <w:sz w:val="22"/>
      <w:szCs w:val="24"/>
    </w:rPr>
  </w:style>
  <w:style w:type="paragraph" w:customStyle="1" w:styleId="EmailDiscussion2">
    <w:name w:val="EmailDiscussion2"/>
    <w:basedOn w:val="Doc-text2"/>
    <w:qFormat/>
    <w:rPr>
      <w:rFonts w:cs="Times New Roman"/>
      <w:sz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eastAsia="Batang" w:hAnsi="Times New Roman" w:cs="Times New Roman"/>
      <w:kern w:val="2"/>
      <w:szCs w:val="24"/>
      <w:lang w:eastAsia="ko-KR"/>
    </w:rPr>
  </w:style>
  <w:style w:type="character" w:customStyle="1" w:styleId="LGTdocChar">
    <w:name w:val="LGTdoc_본문 Char"/>
    <w:link w:val="LGTdoc"/>
    <w:qFormat/>
    <w:rPr>
      <w:rFonts w:ascii="Times New Roman" w:eastAsia="Batang" w:hAnsi="Times New Roman"/>
      <w:kern w:val="2"/>
      <w:sz w:val="22"/>
      <w:szCs w:val="24"/>
      <w:lang w:eastAsia="ko-KR"/>
    </w:rPr>
  </w:style>
  <w:style w:type="paragraph" w:customStyle="1" w:styleId="Style1">
    <w:name w:val="Style1"/>
    <w:basedOn w:val="BodyText"/>
    <w:link w:val="Style1Char"/>
    <w:qFormat/>
    <w:rsid w:val="00973CD2"/>
    <w:rPr>
      <w:b/>
      <w:bCs/>
    </w:rPr>
  </w:style>
  <w:style w:type="character" w:customStyle="1" w:styleId="Style1Char">
    <w:name w:val="Style1 Char"/>
    <w:basedOn w:val="BodyTextChar"/>
    <w:link w:val="Style1"/>
    <w:rsid w:val="00973CD2"/>
    <w:rPr>
      <w:rFonts w:ascii="Arial" w:hAnsi="Arial" w:cstheme="minorBidi"/>
      <w:b/>
      <w:bCs/>
      <w:sz w:val="22"/>
      <w:szCs w:val="22"/>
      <w:lang w:val="en-GB" w:eastAsia="zh-CN"/>
    </w:rPr>
  </w:style>
  <w:style w:type="paragraph" w:customStyle="1" w:styleId="Comments">
    <w:name w:val="Comments"/>
    <w:basedOn w:val="Normal"/>
    <w:link w:val="CommentsChar"/>
    <w:qFormat/>
    <w:rsid w:val="008D2B61"/>
    <w:pPr>
      <w:spacing w:before="40" w:after="0" w:line="240" w:lineRule="auto"/>
    </w:pPr>
    <w:rPr>
      <w:rFonts w:ascii="Arial" w:eastAsia="MS Mincho" w:hAnsi="Arial" w:cs="Times New Roman"/>
      <w:i/>
      <w:noProof/>
      <w:sz w:val="18"/>
      <w:szCs w:val="24"/>
    </w:rPr>
  </w:style>
  <w:style w:type="character" w:customStyle="1" w:styleId="CommentsChar">
    <w:name w:val="Comments Char"/>
    <w:link w:val="Comments"/>
    <w:rsid w:val="008D2B61"/>
    <w:rPr>
      <w:rFonts w:ascii="Arial" w:eastAsia="MS Mincho" w:hAnsi="Arial"/>
      <w:i/>
      <w:noProof/>
      <w:sz w:val="18"/>
      <w:szCs w:val="24"/>
      <w:lang w:val="en-GB" w:eastAsia="en-GB"/>
    </w:rPr>
  </w:style>
  <w:style w:type="paragraph" w:customStyle="1" w:styleId="ComeBack">
    <w:name w:val="ComeBack"/>
    <w:basedOn w:val="Doc-text2"/>
    <w:next w:val="Doc-text2"/>
    <w:rsid w:val="008D2B61"/>
    <w:pPr>
      <w:numPr>
        <w:numId w:val="21"/>
      </w:numPr>
      <w:tabs>
        <w:tab w:val="clear" w:pos="1622"/>
      </w:tabs>
      <w:spacing w:after="0" w:line="240" w:lineRule="auto"/>
    </w:pPr>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Inbox\R2-200167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1671%20-%20Summary%20of%20%5bNR%20eMIMO%5d%20RRC%20aspects_v3.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39B9-D1A9-4D35-8F00-2D4E95B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31EABF-AA8D-2442-81E8-EE67EBFA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15</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Apple</cp:lastModifiedBy>
  <cp:revision>20</cp:revision>
  <cp:lastPrinted>2008-01-31T07:09:00Z</cp:lastPrinted>
  <dcterms:created xsi:type="dcterms:W3CDTF">2020-02-28T14:22:00Z</dcterms:created>
  <dcterms:modified xsi:type="dcterms:W3CDTF">2020-03-02T08:18:00Z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0x0101003AE6CCDF8FC04742BBB852DC96B6CE69</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RAN2#109\Inbox\Drafts\[Offline-110][EMIMO] RRC CR\[Offline-110][EMIMO] - RRC CR discussion.docx</vt:lpwstr>
  </property>
  <property fmtid="{D5CDD505-2E9C-101B-9397-08002B2CF9AE}" pid="15" name="KSOProductBuildVer">
    <vt:lpwstr>2052-10.8.2.7027</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1582535662</vt:lpwstr>
  </property>
</Properties>
</file>